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D4" w:rsidRDefault="00E204EF" w:rsidP="00AB490E">
      <w:pPr>
        <w:pStyle w:val="CRCoverPage"/>
        <w:tabs>
          <w:tab w:val="right" w:pos="9639"/>
        </w:tabs>
        <w:spacing w:after="0"/>
        <w:rPr>
          <w:b/>
          <w:i/>
          <w:noProof/>
          <w:sz w:val="28"/>
          <w:lang w:eastAsia="zh-CN"/>
        </w:rPr>
      </w:pPr>
      <w:r w:rsidRPr="00D8212A">
        <w:rPr>
          <w:b/>
          <w:noProof/>
          <w:sz w:val="24"/>
        </w:rPr>
        <w:t>3GPP TSG-</w:t>
      </w:r>
      <w:r w:rsidRPr="00D8212A">
        <w:rPr>
          <w:rFonts w:hint="eastAsia"/>
          <w:b/>
          <w:noProof/>
          <w:sz w:val="24"/>
        </w:rPr>
        <w:t>RAN WG2</w:t>
      </w:r>
      <w:r w:rsidR="00741A4B">
        <w:rPr>
          <w:b/>
          <w:noProof/>
          <w:sz w:val="24"/>
        </w:rPr>
        <w:t xml:space="preserve"> Meeting#</w:t>
      </w:r>
      <w:r w:rsidR="00037E84">
        <w:rPr>
          <w:rFonts w:hint="eastAsia"/>
          <w:b/>
          <w:noProof/>
          <w:sz w:val="24"/>
          <w:lang w:eastAsia="zh-CN"/>
        </w:rPr>
        <w:t>111-e</w:t>
      </w:r>
      <w:r w:rsidR="00A1201F">
        <w:rPr>
          <w:b/>
          <w:i/>
          <w:noProof/>
          <w:sz w:val="28"/>
        </w:rPr>
        <w:tab/>
      </w:r>
      <w:r w:rsidR="00B472BE" w:rsidRPr="00B472BE">
        <w:rPr>
          <w:b/>
          <w:i/>
          <w:sz w:val="22"/>
          <w:szCs w:val="22"/>
          <w:lang w:eastAsia="zh-CN"/>
        </w:rPr>
        <w:t>R2-20</w:t>
      </w:r>
      <w:r w:rsidR="007B22D1">
        <w:rPr>
          <w:b/>
          <w:i/>
          <w:sz w:val="22"/>
          <w:szCs w:val="22"/>
          <w:lang w:eastAsia="zh-CN"/>
        </w:rPr>
        <w:t>0xxxx</w:t>
      </w:r>
    </w:p>
    <w:p w:rsidR="007768D4" w:rsidRPr="005B2CF5" w:rsidRDefault="00037E84" w:rsidP="007768D4">
      <w:pPr>
        <w:pStyle w:val="CRCoverPage"/>
        <w:tabs>
          <w:tab w:val="right" w:pos="9639"/>
        </w:tabs>
        <w:spacing w:after="0"/>
        <w:rPr>
          <w:b/>
          <w:noProof/>
          <w:sz w:val="24"/>
        </w:rPr>
      </w:pPr>
      <w:r w:rsidRPr="00037E84">
        <w:rPr>
          <w:rFonts w:eastAsia="SimSun" w:cs="Arial" w:hint="eastAsia"/>
          <w:b/>
          <w:sz w:val="24"/>
          <w:lang w:val="de-DE" w:eastAsia="zh-CN"/>
        </w:rPr>
        <w:t>Electronic meeting</w:t>
      </w:r>
      <w:r w:rsidRPr="00037E84">
        <w:rPr>
          <w:rFonts w:eastAsia="SimSun" w:cs="Arial"/>
          <w:b/>
          <w:sz w:val="24"/>
          <w:lang w:val="de-DE" w:eastAsia="zh-CN"/>
        </w:rPr>
        <w:t>,</w:t>
      </w:r>
      <w:r w:rsidRPr="00037E84">
        <w:rPr>
          <w:rFonts w:eastAsia="SimSun" w:cs="Arial" w:hint="eastAsia"/>
          <w:b/>
          <w:sz w:val="24"/>
          <w:lang w:val="de-DE" w:eastAsia="zh-CN"/>
        </w:rPr>
        <w:t xml:space="preserve"> </w:t>
      </w:r>
      <w:r w:rsidRPr="00037E84">
        <w:rPr>
          <w:rFonts w:eastAsia="SimSun" w:cs="Arial"/>
          <w:b/>
          <w:sz w:val="24"/>
          <w:lang w:val="de-DE" w:eastAsia="zh-CN"/>
        </w:rPr>
        <w:t>August 17</w:t>
      </w:r>
      <w:r w:rsidR="007351B4" w:rsidRPr="007351B4">
        <w:rPr>
          <w:rFonts w:eastAsia="SimSun" w:cs="Arial" w:hint="eastAsia"/>
          <w:b/>
          <w:sz w:val="24"/>
          <w:vertAlign w:val="superscript"/>
          <w:lang w:val="de-DE" w:eastAsia="zh-CN"/>
        </w:rPr>
        <w:t>th</w:t>
      </w:r>
      <w:r w:rsidR="007351B4">
        <w:rPr>
          <w:rFonts w:eastAsia="SimSun" w:cs="Arial" w:hint="eastAsia"/>
          <w:b/>
          <w:sz w:val="24"/>
          <w:lang w:val="de-DE" w:eastAsia="zh-CN"/>
        </w:rPr>
        <w:t xml:space="preserve"> </w:t>
      </w:r>
      <w:r w:rsidRPr="00037E84">
        <w:rPr>
          <w:rFonts w:eastAsia="SimSun" w:cs="Arial"/>
          <w:b/>
          <w:sz w:val="24"/>
          <w:lang w:val="de-DE" w:eastAsia="zh-CN"/>
        </w:rPr>
        <w:t>- 28</w:t>
      </w:r>
      <w:r w:rsidRPr="007351B4">
        <w:rPr>
          <w:rFonts w:eastAsia="SimSun" w:cs="Arial"/>
          <w:b/>
          <w:sz w:val="24"/>
          <w:vertAlign w:val="superscript"/>
          <w:lang w:val="de-DE" w:eastAsia="zh-CN"/>
        </w:rPr>
        <w:t>th</w:t>
      </w:r>
      <w:r w:rsidRPr="00037E84">
        <w:rPr>
          <w:rFonts w:eastAsia="SimSun" w:cs="Arial"/>
          <w:b/>
          <w:sz w:val="24"/>
          <w:lang w:val="de-DE"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A329BC">
              <w:rPr>
                <w:i/>
                <w:noProof/>
                <w:sz w:val="14"/>
              </w:rPr>
              <w:t>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394359" w:rsidP="00D447F1">
            <w:pPr>
              <w:pStyle w:val="CRCoverPage"/>
              <w:spacing w:after="0"/>
              <w:jc w:val="right"/>
              <w:rPr>
                <w:b/>
                <w:noProof/>
                <w:sz w:val="28"/>
                <w:lang w:eastAsia="zh-CN"/>
              </w:rPr>
            </w:pPr>
            <w:r>
              <w:rPr>
                <w:b/>
                <w:noProof/>
                <w:sz w:val="28"/>
              </w:rPr>
              <w:t>38.3</w:t>
            </w:r>
            <w:r w:rsidR="00D447F1">
              <w:rPr>
                <w:rFonts w:hint="eastAsia"/>
                <w:b/>
                <w:noProof/>
                <w:sz w:val="28"/>
                <w:lang w:eastAsia="zh-CN"/>
              </w:rPr>
              <w:t>21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F670A" w:rsidP="002F670A">
            <w:pPr>
              <w:pStyle w:val="CRCoverPage"/>
              <w:spacing w:after="0"/>
              <w:rPr>
                <w:noProof/>
                <w:lang w:eastAsia="zh-CN"/>
              </w:rPr>
            </w:pPr>
            <w:r>
              <w:rPr>
                <w:b/>
                <w:noProof/>
                <w:sz w:val="28"/>
              </w:rPr>
              <w:t>794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D55302" w:rsidRDefault="00B85889" w:rsidP="002F670A">
            <w:pPr>
              <w:pStyle w:val="CRCoverPage"/>
              <w:spacing w:after="0"/>
              <w:jc w:val="center"/>
              <w:rPr>
                <w:b/>
                <w:noProof/>
                <w:lang w:val="en-US"/>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404F7" w:rsidP="003D761C">
            <w:pPr>
              <w:pStyle w:val="CRCoverPage"/>
              <w:spacing w:after="0"/>
              <w:jc w:val="center"/>
              <w:rPr>
                <w:noProof/>
                <w:sz w:val="28"/>
                <w:lang w:eastAsia="zh-CN"/>
              </w:rPr>
            </w:pPr>
            <w:r>
              <w:rPr>
                <w:rFonts w:hint="eastAsia"/>
                <w:b/>
                <w:noProof/>
                <w:sz w:val="28"/>
                <w:lang w:eastAsia="zh-CN"/>
              </w:rPr>
              <w:t>16.</w:t>
            </w:r>
            <w:r w:rsidR="003D761C">
              <w:rPr>
                <w:rFonts w:hint="eastAsia"/>
                <w:b/>
                <w:noProof/>
                <w:sz w:val="28"/>
                <w:lang w:eastAsia="zh-CN"/>
              </w:rPr>
              <w:t>1</w:t>
            </w:r>
            <w:r>
              <w:rPr>
                <w:rFonts w:hint="eastAsia"/>
                <w:b/>
                <w:noProof/>
                <w:sz w:val="28"/>
                <w:lang w:eastAsia="zh-CN"/>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D055C9"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D055C9"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032FB" w:rsidP="006E5861">
            <w:pPr>
              <w:pStyle w:val="CRCoverPage"/>
              <w:spacing w:after="0"/>
              <w:ind w:left="100"/>
              <w:rPr>
                <w:noProof/>
                <w:lang w:eastAsia="zh-CN"/>
              </w:rPr>
            </w:pPr>
            <w:r>
              <w:rPr>
                <w:rFonts w:hint="eastAsia"/>
                <w:noProof/>
                <w:lang w:eastAsia="zh-CN"/>
              </w:rPr>
              <w:t xml:space="preserve">Correction </w:t>
            </w:r>
            <w:r w:rsidR="006E5861">
              <w:rPr>
                <w:noProof/>
                <w:lang w:eastAsia="zh-CN"/>
              </w:rPr>
              <w:t xml:space="preserve">on </w:t>
            </w:r>
            <w:r w:rsidR="006E5861" w:rsidRPr="0008419B">
              <w:rPr>
                <w:lang w:val="en-US"/>
              </w:rPr>
              <w:t>prioritizatio</w:t>
            </w:r>
            <w:r w:rsidR="006E5861">
              <w:rPr>
                <w:lang w:val="en-US"/>
              </w:rPr>
              <w:t xml:space="preserve">n between DCP and RAR </w:t>
            </w:r>
            <w:r w:rsidR="006E5861" w:rsidRPr="0008419B">
              <w:rPr>
                <w:lang w:val="en-US"/>
              </w:rPr>
              <w:t>to C-RNTI</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51A15" w:rsidP="004B3AAE">
            <w:pPr>
              <w:pStyle w:val="CRCoverPage"/>
              <w:spacing w:after="0"/>
              <w:ind w:left="100"/>
              <w:rPr>
                <w:noProof/>
              </w:rPr>
            </w:pPr>
            <w:r>
              <w:rPr>
                <w:rFonts w:hint="eastAsia"/>
                <w:noProof/>
                <w:lang w:eastAsia="zh-CN"/>
              </w:rPr>
              <w:t>CATT</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66BAA"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2F670A">
            <w:pPr>
              <w:pStyle w:val="CRCoverPage"/>
              <w:spacing w:after="0"/>
              <w:ind w:left="100"/>
              <w:rPr>
                <w:noProof/>
              </w:rPr>
            </w:pPr>
            <w:proofErr w:type="spellStart"/>
            <w:r w:rsidRPr="006541F3">
              <w:t>NR_UE_pow_sav</w:t>
            </w:r>
            <w:proofErr w:type="spellEnd"/>
            <w:r w:rsidR="005404F7">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404F7" w:rsidP="00161907">
            <w:pPr>
              <w:pStyle w:val="CRCoverPage"/>
              <w:spacing w:after="0"/>
              <w:ind w:left="100"/>
              <w:rPr>
                <w:noProof/>
                <w:lang w:eastAsia="zh-CN"/>
              </w:rPr>
            </w:pPr>
            <w:r>
              <w:rPr>
                <w:rFonts w:hint="eastAsia"/>
                <w:noProof/>
                <w:lang w:eastAsia="zh-CN"/>
              </w:rPr>
              <w:t>2020-</w:t>
            </w:r>
            <w:r w:rsidR="00161907">
              <w:rPr>
                <w:rFonts w:hint="eastAsia"/>
                <w:noProof/>
                <w:lang w:eastAsia="zh-CN"/>
              </w:rPr>
              <w:t>8</w:t>
            </w:r>
            <w:r>
              <w:rPr>
                <w:rFonts w:hint="eastAsia"/>
                <w:noProof/>
                <w:lang w:eastAsia="zh-CN"/>
              </w:rPr>
              <w:t>-</w:t>
            </w:r>
            <w:r w:rsidR="00161907">
              <w:rPr>
                <w:rFonts w:hint="eastAsia"/>
                <w:noProof/>
                <w:lang w:eastAsia="zh-CN"/>
              </w:rPr>
              <w: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60983" w:rsidP="001770A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71592" w:rsidP="007F4923">
            <w:pPr>
              <w:pStyle w:val="CRCoverPage"/>
              <w:spacing w:after="0"/>
              <w:ind w:left="100"/>
              <w:rPr>
                <w:noProof/>
              </w:rPr>
            </w:pPr>
            <w:r>
              <w:rPr>
                <w:noProof/>
              </w:rPr>
              <w:t>Rel-1</w:t>
            </w:r>
            <w:r w:rsidR="007F4923">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93EFF" w:rsidRDefault="003103A4" w:rsidP="00166D72">
            <w:pPr>
              <w:pStyle w:val="TH"/>
              <w:jc w:val="left"/>
              <w:rPr>
                <w:rFonts w:cs="Arial"/>
                <w:b w:val="0"/>
                <w:lang w:eastAsia="zh-CN"/>
              </w:rPr>
            </w:pPr>
            <w:r>
              <w:rPr>
                <w:rFonts w:cs="Arial" w:hint="eastAsia"/>
                <w:b w:val="0"/>
                <w:lang w:eastAsia="zh-CN"/>
              </w:rPr>
              <w:t xml:space="preserve">In </w:t>
            </w:r>
            <w:r w:rsidR="00166D72">
              <w:rPr>
                <w:rFonts w:cs="Arial" w:hint="eastAsia"/>
                <w:b w:val="0"/>
                <w:lang w:eastAsia="zh-CN"/>
              </w:rPr>
              <w:t>RAN2#110e meeting, it was agreed that</w:t>
            </w:r>
          </w:p>
          <w:p w:rsidR="00166D72" w:rsidRPr="0008419B" w:rsidRDefault="00166D72" w:rsidP="00166D72">
            <w:pPr>
              <w:pStyle w:val="Doc-text2"/>
              <w:numPr>
                <w:ilvl w:val="0"/>
                <w:numId w:val="10"/>
              </w:numPr>
              <w:overflowPunct/>
              <w:autoSpaceDE/>
              <w:rPr>
                <w:lang w:val="en-US"/>
              </w:rPr>
            </w:pPr>
            <w:r w:rsidRPr="0008419B">
              <w:rPr>
                <w:lang w:val="en-US"/>
              </w:rPr>
              <w:t xml:space="preserve">RAN2 for now will not specify anything regarding the prioritization between DCP and RAR addressed to C-RNTI.  Come back to next meeting to decide how to handle it and hope for RAN1 further impacts.  </w:t>
            </w:r>
          </w:p>
          <w:p w:rsidR="00166D72" w:rsidRPr="0008419B" w:rsidRDefault="007B22D1" w:rsidP="00166D72">
            <w:pPr>
              <w:pStyle w:val="TH"/>
              <w:jc w:val="left"/>
              <w:rPr>
                <w:rFonts w:cs="Arial"/>
                <w:b w:val="0"/>
                <w:lang w:val="en-US" w:eastAsia="zh-CN"/>
              </w:rPr>
            </w:pPr>
            <w:r>
              <w:rPr>
                <w:rFonts w:cs="Arial" w:hint="eastAsia"/>
                <w:b w:val="0"/>
                <w:lang w:val="en-US" w:eastAsia="zh-CN"/>
              </w:rPr>
              <w:t xml:space="preserve">And in </w:t>
            </w:r>
            <w:r w:rsidR="005D343D">
              <w:rPr>
                <w:rFonts w:cs="Arial"/>
                <w:b w:val="0"/>
                <w:lang w:val="en-US" w:eastAsia="zh-CN"/>
              </w:rPr>
              <w:t xml:space="preserve">the same meeting RAN2 received a reply LS from RAN1 </w:t>
            </w:r>
            <w:r w:rsidR="00166D72" w:rsidRPr="0008419B">
              <w:rPr>
                <w:rFonts w:cs="Arial" w:hint="eastAsia"/>
                <w:b w:val="0"/>
                <w:lang w:val="en-US" w:eastAsia="zh-CN"/>
              </w:rPr>
              <w:t>(</w:t>
            </w:r>
            <w:r w:rsidR="009D6F77">
              <w:rPr>
                <w:rFonts w:cs="Arial"/>
                <w:b w:val="0"/>
                <w:lang w:val="en-US" w:eastAsia="zh-CN"/>
              </w:rPr>
              <w:t>R2</w:t>
            </w:r>
            <w:r w:rsidR="00166D72" w:rsidRPr="0008419B">
              <w:rPr>
                <w:rFonts w:cs="Arial"/>
                <w:b w:val="0"/>
                <w:lang w:val="en-US" w:eastAsia="zh-CN"/>
              </w:rPr>
              <w:t>-200</w:t>
            </w:r>
            <w:r w:rsidR="009D6F77">
              <w:rPr>
                <w:rFonts w:cs="Arial"/>
                <w:b w:val="0"/>
                <w:lang w:val="en-US" w:eastAsia="zh-CN"/>
              </w:rPr>
              <w:t>6098</w:t>
            </w:r>
            <w:r w:rsidR="00166D72" w:rsidRPr="0008419B">
              <w:rPr>
                <w:rFonts w:cs="Arial" w:hint="eastAsia"/>
                <w:b w:val="0"/>
                <w:lang w:val="en-US" w:eastAsia="zh-CN"/>
              </w:rPr>
              <w:t>)</w:t>
            </w:r>
            <w:r w:rsidR="00166D72" w:rsidRPr="0008419B">
              <w:rPr>
                <w:rFonts w:cs="Arial"/>
                <w:b w:val="0"/>
                <w:lang w:val="en-US" w:eastAsia="zh-CN"/>
              </w:rPr>
              <w:t xml:space="preserve"> </w:t>
            </w:r>
            <w:r w:rsidR="005D343D">
              <w:rPr>
                <w:rFonts w:cs="Arial"/>
                <w:b w:val="0"/>
                <w:lang w:val="en-US" w:eastAsia="zh-CN"/>
              </w:rPr>
              <w:t>saying</w:t>
            </w:r>
            <w:r w:rsidR="00166D72" w:rsidRPr="0008419B">
              <w:rPr>
                <w:rFonts w:cs="Arial"/>
                <w:b w:val="0"/>
                <w:lang w:val="en-US" w:eastAsia="zh-CN"/>
              </w:rPr>
              <w:t>:</w:t>
            </w:r>
          </w:p>
          <w:p w:rsidR="00166D72" w:rsidRPr="00166D72" w:rsidRDefault="00166D72" w:rsidP="00166D72">
            <w:pPr>
              <w:pStyle w:val="TH"/>
              <w:jc w:val="left"/>
              <w:rPr>
                <w:rFonts w:ascii="Times New Roman" w:hAnsi="Times New Roman"/>
                <w:b w:val="0"/>
                <w:i/>
                <w:lang w:eastAsia="zh-CN"/>
              </w:rPr>
            </w:pPr>
            <w:bookmarkStart w:id="2" w:name="_Hlk42073721"/>
            <w:r w:rsidRPr="00166D72">
              <w:rPr>
                <w:rFonts w:ascii="Times New Roman" w:hAnsi="Times New Roman"/>
                <w:b w:val="0"/>
                <w:i/>
              </w:rPr>
              <w:t>RAN1 could not reach a consensus on whether to always prioritize RAR addressed to C-RNTI over DCP by RAN1 specification change or to leave it to be handled by network implementation</w:t>
            </w:r>
            <w:bookmarkEnd w:id="2"/>
            <w:r w:rsidRPr="00166D72">
              <w:rPr>
                <w:rFonts w:ascii="Times New Roman" w:hAnsi="Times New Roman" w:hint="eastAsia"/>
                <w:b w:val="0"/>
                <w:i/>
                <w:lang w:eastAsia="zh-CN"/>
              </w:rPr>
              <w:t>.</w:t>
            </w:r>
          </w:p>
          <w:p w:rsidR="00166D72" w:rsidRPr="0008419B" w:rsidRDefault="005D343D" w:rsidP="005D343D">
            <w:pPr>
              <w:pStyle w:val="TH"/>
              <w:jc w:val="left"/>
              <w:rPr>
                <w:rFonts w:cs="Arial"/>
                <w:b w:val="0"/>
                <w:lang w:val="en-US" w:eastAsia="zh-CN"/>
              </w:rPr>
            </w:pPr>
            <w:r>
              <w:rPr>
                <w:rFonts w:cs="Arial"/>
                <w:b w:val="0"/>
                <w:lang w:val="en-US" w:eastAsia="zh-CN"/>
              </w:rPr>
              <w:t>However</w:t>
            </w:r>
            <w:r w:rsidR="00EC0097" w:rsidRPr="00EC0097">
              <w:rPr>
                <w:rFonts w:cs="Arial"/>
                <w:b w:val="0"/>
                <w:lang w:val="en-US" w:eastAsia="zh-CN"/>
              </w:rPr>
              <w:t>, f</w:t>
            </w:r>
            <w:r w:rsidR="00EC0097" w:rsidRPr="00EC0097">
              <w:rPr>
                <w:rFonts w:cs="Arial" w:hint="eastAsia"/>
                <w:b w:val="0"/>
                <w:lang w:val="en-US" w:eastAsia="zh-CN"/>
              </w:rPr>
              <w:t>rom RAN2</w:t>
            </w:r>
            <w:r w:rsidR="00EC0097" w:rsidRPr="00EC0097">
              <w:rPr>
                <w:rFonts w:cs="Arial"/>
                <w:b w:val="0"/>
                <w:lang w:val="en-US" w:eastAsia="zh-CN"/>
              </w:rPr>
              <w:t>’</w:t>
            </w:r>
            <w:r w:rsidR="00EC0097" w:rsidRPr="00EC0097">
              <w:rPr>
                <w:rFonts w:cs="Arial" w:hint="eastAsia"/>
                <w:b w:val="0"/>
                <w:lang w:val="en-US" w:eastAsia="zh-CN"/>
              </w:rPr>
              <w:t xml:space="preserve">s </w:t>
            </w:r>
            <w:proofErr w:type="spellStart"/>
            <w:r w:rsidR="00EC0097" w:rsidRPr="00EC0097">
              <w:rPr>
                <w:rFonts w:cs="Arial" w:hint="eastAsia"/>
                <w:b w:val="0"/>
                <w:lang w:val="en-US" w:eastAsia="zh-CN"/>
              </w:rPr>
              <w:t>perpective</w:t>
            </w:r>
            <w:proofErr w:type="spellEnd"/>
            <w:r w:rsidR="00EC0097" w:rsidRPr="00EC0097">
              <w:rPr>
                <w:rFonts w:cs="Arial" w:hint="eastAsia"/>
                <w:b w:val="0"/>
                <w:lang w:val="en-US" w:eastAsia="zh-CN"/>
              </w:rPr>
              <w:t>, when UE performs BFR via RACH</w:t>
            </w:r>
            <w:r w:rsidR="00EC0097" w:rsidRPr="00EC0097">
              <w:rPr>
                <w:rFonts w:cs="Arial"/>
                <w:b w:val="0"/>
                <w:lang w:val="en-US" w:eastAsia="zh-CN"/>
              </w:rPr>
              <w:t xml:space="preserve">, </w:t>
            </w:r>
            <w:r w:rsidR="00EC0097" w:rsidRPr="00EC0097">
              <w:rPr>
                <w:rFonts w:cs="Arial" w:hint="eastAsia"/>
                <w:b w:val="0"/>
                <w:lang w:val="en-US" w:eastAsia="zh-CN"/>
              </w:rPr>
              <w:t xml:space="preserve">the UE will monitor PDCCH scrambled by C-RNTI while </w:t>
            </w:r>
            <w:proofErr w:type="spellStart"/>
            <w:r w:rsidR="00EC0097" w:rsidRPr="00EC0097">
              <w:rPr>
                <w:rFonts w:cs="Arial"/>
                <w:b w:val="0"/>
                <w:i/>
                <w:lang w:val="en-US" w:eastAsia="zh-CN"/>
              </w:rPr>
              <w:t>ra-ResponseWindow</w:t>
            </w:r>
            <w:proofErr w:type="spellEnd"/>
            <w:r w:rsidR="00EC0097" w:rsidRPr="00EC0097">
              <w:rPr>
                <w:rFonts w:cs="Arial"/>
                <w:b w:val="0"/>
                <w:lang w:val="en-US" w:eastAsia="zh-CN"/>
              </w:rPr>
              <w:t xml:space="preserve"> is running. </w:t>
            </w:r>
            <w:r w:rsidR="00EC0097" w:rsidRPr="00EC0097">
              <w:rPr>
                <w:rFonts w:cs="Arial" w:hint="eastAsia"/>
                <w:b w:val="0"/>
                <w:lang w:val="en-US" w:eastAsia="zh-CN"/>
              </w:rPr>
              <w:t>When the DCP occasions collide with</w:t>
            </w:r>
            <w:r w:rsidR="00EC0097" w:rsidRPr="00EC0097">
              <w:rPr>
                <w:rFonts w:cs="Arial"/>
                <w:b w:val="0"/>
                <w:lang w:val="en-US" w:eastAsia="zh-CN"/>
              </w:rPr>
              <w:t xml:space="preserve"> such PDCCH during</w:t>
            </w:r>
            <w:r w:rsidR="00EC0097" w:rsidRPr="00EC0097">
              <w:rPr>
                <w:rFonts w:cs="Arial" w:hint="eastAsia"/>
                <w:b w:val="0"/>
                <w:lang w:val="en-US" w:eastAsia="zh-CN"/>
              </w:rPr>
              <w:t xml:space="preserve"> </w:t>
            </w:r>
            <w:proofErr w:type="spellStart"/>
            <w:r w:rsidR="00EC0097" w:rsidRPr="00EC0097">
              <w:rPr>
                <w:rFonts w:cs="Arial"/>
                <w:b w:val="0"/>
                <w:i/>
                <w:lang w:val="en-US" w:eastAsia="zh-CN"/>
              </w:rPr>
              <w:t>ra-ResponseWindow</w:t>
            </w:r>
            <w:proofErr w:type="spellEnd"/>
            <w:r w:rsidR="00EC0097" w:rsidRPr="00EC0097">
              <w:rPr>
                <w:rFonts w:cs="Arial" w:hint="eastAsia"/>
                <w:b w:val="0"/>
                <w:lang w:val="en-US" w:eastAsia="zh-CN"/>
              </w:rPr>
              <w:t>, if the UE prioritizes DCP, the UE may miss MSG2 which carr</w:t>
            </w:r>
            <w:r w:rsidR="00EC0097" w:rsidRPr="00EC0097">
              <w:rPr>
                <w:rFonts w:cs="Arial"/>
                <w:b w:val="0"/>
                <w:lang w:val="en-US" w:eastAsia="zh-CN"/>
              </w:rPr>
              <w:t>ies</w:t>
            </w:r>
            <w:r w:rsidR="00EC0097" w:rsidRPr="00EC0097">
              <w:rPr>
                <w:rFonts w:cs="Arial" w:hint="eastAsia"/>
                <w:b w:val="0"/>
                <w:lang w:val="en-US" w:eastAsia="zh-CN"/>
              </w:rPr>
              <w:t xml:space="preserve"> the response to BFR. If the UE loses the </w:t>
            </w:r>
            <w:r w:rsidR="00EC0097" w:rsidRPr="00EC0097">
              <w:rPr>
                <w:rFonts w:cs="Arial"/>
                <w:b w:val="0"/>
                <w:lang w:val="en-US" w:eastAsia="zh-CN"/>
              </w:rPr>
              <w:t xml:space="preserve">BFR </w:t>
            </w:r>
            <w:r w:rsidR="00EC0097" w:rsidRPr="00EC0097">
              <w:rPr>
                <w:rFonts w:cs="Arial" w:hint="eastAsia"/>
                <w:b w:val="0"/>
                <w:lang w:val="en-US" w:eastAsia="zh-CN"/>
              </w:rPr>
              <w:t xml:space="preserve">response, </w:t>
            </w:r>
            <w:r w:rsidR="00EC0097" w:rsidRPr="00EC0097">
              <w:rPr>
                <w:rFonts w:cs="Arial"/>
                <w:b w:val="0"/>
                <w:lang w:val="en-US" w:eastAsia="zh-CN"/>
              </w:rPr>
              <w:t xml:space="preserve">the </w:t>
            </w:r>
            <w:r w:rsidR="00EC0097" w:rsidRPr="00EC0097">
              <w:rPr>
                <w:rFonts w:cs="Arial" w:hint="eastAsia"/>
                <w:b w:val="0"/>
                <w:lang w:val="en-US" w:eastAsia="zh-CN"/>
              </w:rPr>
              <w:t>beam failure</w:t>
            </w:r>
            <w:r w:rsidR="00EC0097" w:rsidRPr="00EC0097">
              <w:rPr>
                <w:rFonts w:cs="Arial"/>
                <w:b w:val="0"/>
                <w:lang w:val="en-US" w:eastAsia="zh-CN"/>
              </w:rPr>
              <w:t xml:space="preserve"> won't be resolved, s</w:t>
            </w:r>
            <w:r w:rsidR="00EC0097" w:rsidRPr="00EC0097">
              <w:rPr>
                <w:rFonts w:cs="Arial" w:hint="eastAsia"/>
                <w:b w:val="0"/>
                <w:lang w:val="en-US" w:eastAsia="zh-CN"/>
              </w:rPr>
              <w:t xml:space="preserve">o </w:t>
            </w:r>
            <w:r w:rsidR="00EC0097" w:rsidRPr="00EC0097">
              <w:rPr>
                <w:rFonts w:cs="Arial"/>
                <w:b w:val="0"/>
                <w:lang w:val="en-US" w:eastAsia="zh-CN"/>
              </w:rPr>
              <w:t>it makes more sense that RAR addressed to C-RNTI is prioritized over DCP</w:t>
            </w:r>
            <w:r w:rsidR="00EC0097" w:rsidRPr="00EC0097">
              <w:rPr>
                <w:rFonts w:cs="Arial" w:hint="eastAsia"/>
                <w:b w:val="0"/>
                <w:lang w:val="en-US" w:eastAsia="zh-CN"/>
              </w:rPr>
              <w:t>.</w:t>
            </w:r>
            <w:r w:rsidR="00EC0097">
              <w:rPr>
                <w:rFonts w:cs="Arial"/>
                <w:b w:val="0"/>
                <w:lang w:val="en-US" w:eastAsia="zh-CN"/>
              </w:rPr>
              <w:t xml:space="preserve"> Such collisions could be avoided by network configuration but with heavy configuration and scheduling restrictions, e.g. </w:t>
            </w:r>
            <w:r w:rsidR="001C4399">
              <w:rPr>
                <w:rFonts w:cs="Arial"/>
                <w:b w:val="0"/>
                <w:lang w:val="en-US" w:eastAsia="zh-CN"/>
              </w:rPr>
              <w:t xml:space="preserve">configuring the </w:t>
            </w:r>
            <w:r w:rsidR="001C4399" w:rsidRPr="001C4399">
              <w:rPr>
                <w:rFonts w:cs="Arial"/>
                <w:b w:val="0"/>
                <w:lang w:val="en-US" w:eastAsia="zh-CN"/>
              </w:rPr>
              <w:t xml:space="preserve">search space set provided by </w:t>
            </w:r>
            <w:proofErr w:type="spellStart"/>
            <w:r w:rsidR="001C4399" w:rsidRPr="001C4399">
              <w:rPr>
                <w:rFonts w:cs="Arial"/>
                <w:b w:val="0"/>
                <w:i/>
                <w:lang w:val="en-US" w:eastAsia="zh-CN"/>
              </w:rPr>
              <w:t>recoverySearchSpaceId</w:t>
            </w:r>
            <w:proofErr w:type="spellEnd"/>
            <w:r w:rsidR="001C4399">
              <w:rPr>
                <w:rFonts w:cs="Arial"/>
                <w:b w:val="0"/>
                <w:lang w:val="en-US" w:eastAsia="zh-CN"/>
              </w:rPr>
              <w:t xml:space="preserve"> as </w:t>
            </w:r>
            <w:r w:rsidR="001C4399" w:rsidRPr="001C4399">
              <w:rPr>
                <w:rFonts w:cs="Arial"/>
                <w:b w:val="0"/>
                <w:lang w:val="en-US" w:eastAsia="zh-CN"/>
              </w:rPr>
              <w:t>type-3 CSS with lower index than that of DCP</w:t>
            </w:r>
            <w:r w:rsidR="001C4399">
              <w:rPr>
                <w:rFonts w:cs="Arial"/>
                <w:b w:val="0"/>
                <w:lang w:val="en-US" w:eastAsia="zh-CN"/>
              </w:rPr>
              <w:t>.</w:t>
            </w:r>
            <w:r w:rsidR="001C4399" w:rsidRPr="001C4399">
              <w:rPr>
                <w:rFonts w:cs="Arial"/>
                <w:b w:val="0"/>
                <w:lang w:val="en-US" w:eastAsia="zh-CN"/>
              </w:rPr>
              <w:t xml:space="preserve"> </w:t>
            </w:r>
            <w:r w:rsidR="00EC0097">
              <w:rPr>
                <w:rFonts w:cs="Arial"/>
                <w:b w:val="0"/>
                <w:lang w:val="en-US" w:eastAsia="zh-CN"/>
              </w:rPr>
              <w:t>It should be further noted that</w:t>
            </w:r>
            <w:r w:rsidR="0045177C">
              <w:rPr>
                <w:rFonts w:cs="Arial"/>
                <w:b w:val="0"/>
                <w:lang w:val="en-US" w:eastAsia="zh-CN"/>
              </w:rPr>
              <w:t xml:space="preserve"> a similar issue (RAR to C-RNTI </w:t>
            </w:r>
            <w:proofErr w:type="spellStart"/>
            <w:r w:rsidR="0045177C">
              <w:rPr>
                <w:rFonts w:cs="Arial"/>
                <w:b w:val="0"/>
                <w:lang w:val="en-US" w:eastAsia="zh-CN"/>
              </w:rPr>
              <w:t>vs</w:t>
            </w:r>
            <w:proofErr w:type="spellEnd"/>
            <w:r w:rsidR="0045177C">
              <w:rPr>
                <w:rFonts w:cs="Arial"/>
                <w:b w:val="0"/>
                <w:lang w:val="en-US" w:eastAsia="zh-CN"/>
              </w:rPr>
              <w:t xml:space="preserve"> DCP) is avoided when UE monitors 2-step RACH </w:t>
            </w:r>
            <w:proofErr w:type="spellStart"/>
            <w:r w:rsidR="0045177C">
              <w:rPr>
                <w:rFonts w:cs="Arial"/>
                <w:b w:val="0"/>
                <w:lang w:val="en-US" w:eastAsia="zh-CN"/>
              </w:rPr>
              <w:t>msgB</w:t>
            </w:r>
            <w:proofErr w:type="spellEnd"/>
            <w:r w:rsidR="00E52624">
              <w:rPr>
                <w:rFonts w:cs="Arial"/>
                <w:b w:val="0"/>
                <w:lang w:val="en-US" w:eastAsia="zh-CN"/>
              </w:rPr>
              <w:t xml:space="preserve"> since during 2-step RACH </w:t>
            </w:r>
            <w:proofErr w:type="spellStart"/>
            <w:r w:rsidR="00E52624" w:rsidRPr="00E52624">
              <w:rPr>
                <w:rFonts w:cs="Arial"/>
                <w:b w:val="0"/>
                <w:i/>
                <w:lang w:val="en-US" w:eastAsia="zh-CN"/>
              </w:rPr>
              <w:t>msgB-ResponseWindow</w:t>
            </w:r>
            <w:proofErr w:type="spellEnd"/>
            <w:r w:rsidR="00E52624">
              <w:rPr>
                <w:rFonts w:cs="Arial"/>
                <w:b w:val="0"/>
                <w:lang w:val="en-US" w:eastAsia="zh-CN"/>
              </w:rPr>
              <w:t>, the MAC entity is in Active Time [38.321-g10].</w:t>
            </w:r>
            <w:r w:rsidR="00EC0097">
              <w:rPr>
                <w:rFonts w:cs="Arial"/>
                <w:b w:val="0"/>
                <w:lang w:val="en-US" w:eastAsia="zh-CN"/>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0E6AFE" w:rsidRPr="0015549B" w:rsidRDefault="0008340E" w:rsidP="00FA1642">
            <w:pPr>
              <w:pStyle w:val="CRCoverPage"/>
              <w:spacing w:after="0"/>
              <w:rPr>
                <w:lang w:eastAsia="zh-CN"/>
              </w:rPr>
            </w:pPr>
            <w:r w:rsidRPr="00EE72A7">
              <w:rPr>
                <w:rFonts w:hint="eastAsia"/>
                <w:lang w:eastAsia="zh-CN"/>
              </w:rPr>
              <w:t>1.</w:t>
            </w:r>
            <w:r w:rsidR="0015549B">
              <w:rPr>
                <w:rFonts w:hint="eastAsia"/>
                <w:lang w:eastAsia="zh-CN"/>
              </w:rPr>
              <w:t xml:space="preserve"> Add </w:t>
            </w:r>
            <w:r w:rsidR="00C75273">
              <w:rPr>
                <w:lang w:eastAsia="zh-CN"/>
              </w:rPr>
              <w:t xml:space="preserve">to the conditions for ignoring DCP (and </w:t>
            </w:r>
            <w:r w:rsidR="00C75273">
              <w:rPr>
                <w:rFonts w:hint="eastAsia"/>
                <w:lang w:eastAsia="zh-CN"/>
              </w:rPr>
              <w:t xml:space="preserve">starts </w:t>
            </w:r>
            <w:proofErr w:type="spellStart"/>
            <w:r w:rsidR="00C75273">
              <w:rPr>
                <w:rFonts w:hint="eastAsia"/>
                <w:i/>
                <w:lang w:eastAsia="zh-CN"/>
              </w:rPr>
              <w:t>drx-onDurationTimer</w:t>
            </w:r>
            <w:proofErr w:type="spellEnd"/>
            <w:r w:rsidR="00C75273">
              <w:rPr>
                <w:lang w:eastAsia="zh-CN"/>
              </w:rPr>
              <w:t xml:space="preserve">) the condition </w:t>
            </w:r>
            <w:r w:rsidR="0015549B">
              <w:rPr>
                <w:rFonts w:hint="eastAsia"/>
                <w:lang w:eastAsia="zh-CN"/>
              </w:rPr>
              <w:t xml:space="preserve">when DCP overlaps with RAR </w:t>
            </w:r>
            <w:r w:rsidR="00EF0B54">
              <w:rPr>
                <w:rFonts w:hint="eastAsia"/>
                <w:lang w:eastAsia="zh-CN"/>
              </w:rPr>
              <w:t xml:space="preserve">addressed to </w:t>
            </w:r>
            <w:r w:rsidR="0015549B">
              <w:rPr>
                <w:rFonts w:hint="eastAsia"/>
                <w:lang w:eastAsia="zh-CN"/>
              </w:rPr>
              <w:t>C-RNTI</w:t>
            </w:r>
            <w:r w:rsidR="004626F1">
              <w:rPr>
                <w:lang w:eastAsia="zh-CN"/>
              </w:rPr>
              <w:t xml:space="preserve"> during </w:t>
            </w:r>
            <w:proofErr w:type="spellStart"/>
            <w:r w:rsidR="004626F1" w:rsidRPr="00EC0097">
              <w:rPr>
                <w:rFonts w:cs="Arial"/>
                <w:i/>
                <w:lang w:val="en-US" w:eastAsia="zh-CN"/>
              </w:rPr>
              <w:t>ra-ResponseWindow</w:t>
            </w:r>
            <w:proofErr w:type="spellEnd"/>
            <w:r w:rsidR="0015549B">
              <w:rPr>
                <w:rFonts w:hint="eastAsia"/>
                <w:lang w:eastAsia="zh-CN"/>
              </w:rPr>
              <w:t>.</w:t>
            </w:r>
          </w:p>
          <w:p w:rsidR="00D27F03" w:rsidRPr="00EE72A7" w:rsidRDefault="00D27F03" w:rsidP="00FA1642">
            <w:pPr>
              <w:pStyle w:val="CRCoverPage"/>
              <w:spacing w:after="0"/>
              <w:rPr>
                <w:lang w:eastAsia="zh-CN"/>
              </w:rPr>
            </w:pPr>
          </w:p>
          <w:p w:rsidR="008D45C8" w:rsidRDefault="008D45C8" w:rsidP="004C05E7">
            <w:pPr>
              <w:pStyle w:val="CRCoverPage"/>
              <w:spacing w:after="0"/>
              <w:rPr>
                <w:rFonts w:cs="Arial"/>
                <w:lang w:eastAsia="zh-CN"/>
              </w:rPr>
            </w:pPr>
          </w:p>
          <w:p w:rsidR="008D45C8" w:rsidRPr="002A64DF" w:rsidRDefault="008D45C8" w:rsidP="008D45C8">
            <w:pPr>
              <w:pStyle w:val="CRCoverPage"/>
              <w:spacing w:after="0"/>
              <w:ind w:left="100"/>
              <w:rPr>
                <w:lang w:val="en-US"/>
              </w:rPr>
            </w:pPr>
            <w:r w:rsidRPr="002A64DF">
              <w:rPr>
                <w:b/>
                <w:lang w:val="en-US"/>
              </w:rPr>
              <w:lastRenderedPageBreak/>
              <w:t>Impact Analysis</w:t>
            </w:r>
          </w:p>
          <w:p w:rsidR="008D45C8" w:rsidRPr="002A64DF" w:rsidRDefault="008D45C8" w:rsidP="008D45C8">
            <w:pPr>
              <w:pStyle w:val="CRCoverPage"/>
              <w:spacing w:after="0"/>
              <w:ind w:left="100"/>
              <w:rPr>
                <w:noProof/>
                <w:u w:val="single"/>
                <w:lang w:eastAsia="zh-CN"/>
              </w:rPr>
            </w:pPr>
            <w:r w:rsidRPr="002A64DF">
              <w:rPr>
                <w:rFonts w:hint="eastAsia"/>
                <w:noProof/>
                <w:u w:val="single"/>
                <w:lang w:eastAsia="zh-CN"/>
              </w:rPr>
              <w:t>I</w:t>
            </w:r>
            <w:r w:rsidRPr="002A64DF">
              <w:rPr>
                <w:noProof/>
                <w:u w:val="single"/>
                <w:lang w:eastAsia="zh-CN"/>
              </w:rPr>
              <w:t>mpacted 5G architecture options:</w:t>
            </w:r>
          </w:p>
          <w:p w:rsidR="008D45C8" w:rsidRPr="0008419B" w:rsidRDefault="008D45C8" w:rsidP="008D45C8">
            <w:pPr>
              <w:ind w:left="100"/>
              <w:rPr>
                <w:rFonts w:ascii="Arial" w:hAnsi="Arial" w:cs="Arial"/>
                <w:lang w:val="fr-FR" w:eastAsia="zh-CN"/>
              </w:rPr>
            </w:pPr>
            <w:r w:rsidRPr="0008419B">
              <w:rPr>
                <w:rFonts w:ascii="Arial" w:hAnsi="Arial" w:cs="Arial"/>
                <w:lang w:val="fr-FR" w:eastAsia="zh-CN"/>
              </w:rPr>
              <w:t xml:space="preserve">(NG) EN-DC, </w:t>
            </w:r>
            <w:r w:rsidRPr="0008419B">
              <w:rPr>
                <w:rFonts w:ascii="Arial" w:hAnsi="Arial" w:cs="Arial" w:hint="eastAsia"/>
                <w:lang w:val="fr-FR" w:eastAsia="zh-CN"/>
              </w:rPr>
              <w:t>Standalone</w:t>
            </w:r>
            <w:r w:rsidRPr="0008419B">
              <w:rPr>
                <w:rFonts w:ascii="Arial" w:hAnsi="Arial" w:cs="Arial"/>
                <w:lang w:val="fr-FR" w:eastAsia="zh-CN"/>
              </w:rPr>
              <w:t>, NE-DC, NR-DC</w:t>
            </w:r>
          </w:p>
          <w:p w:rsidR="008D45C8" w:rsidRPr="002A64DF" w:rsidRDefault="008D45C8" w:rsidP="008D45C8">
            <w:pPr>
              <w:pStyle w:val="CRCoverPage"/>
              <w:spacing w:after="0"/>
              <w:ind w:left="100"/>
              <w:rPr>
                <w:rFonts w:cs="Arial"/>
                <w:u w:val="single"/>
                <w:lang w:val="en-US"/>
              </w:rPr>
            </w:pPr>
            <w:r w:rsidRPr="002A64DF">
              <w:rPr>
                <w:rFonts w:cs="Arial"/>
                <w:u w:val="single"/>
                <w:lang w:val="en-US"/>
              </w:rPr>
              <w:t>Impacted functionality:</w:t>
            </w:r>
          </w:p>
          <w:p w:rsidR="008D45C8" w:rsidRPr="002A64DF" w:rsidRDefault="0015549B" w:rsidP="008D45C8">
            <w:pPr>
              <w:ind w:left="100"/>
              <w:rPr>
                <w:rFonts w:ascii="Arial" w:hAnsi="Arial" w:cs="Arial"/>
                <w:lang w:val="en-US" w:eastAsia="zh-CN"/>
              </w:rPr>
            </w:pPr>
            <w:r>
              <w:rPr>
                <w:rFonts w:ascii="Arial" w:hAnsi="Arial" w:cs="Arial" w:hint="eastAsia"/>
                <w:lang w:val="en-US" w:eastAsia="zh-CN"/>
              </w:rPr>
              <w:t>DRX</w:t>
            </w:r>
            <w:r w:rsidR="000B1DAB">
              <w:rPr>
                <w:rFonts w:ascii="Arial" w:hAnsi="Arial" w:cs="Arial" w:hint="eastAsia"/>
                <w:lang w:val="en-US" w:eastAsia="zh-CN"/>
              </w:rPr>
              <w:t>.</w:t>
            </w:r>
            <w:r w:rsidR="008D45C8" w:rsidRPr="002A64DF">
              <w:rPr>
                <w:rFonts w:ascii="Arial" w:hAnsi="Arial" w:cs="Arial"/>
                <w:lang w:val="en-US" w:eastAsia="zh-CN"/>
              </w:rPr>
              <w:t xml:space="preserve"> </w:t>
            </w:r>
          </w:p>
          <w:p w:rsidR="001B3592" w:rsidRDefault="008D45C8" w:rsidP="005C134B">
            <w:pPr>
              <w:pStyle w:val="CRCoverPage"/>
              <w:spacing w:after="0"/>
              <w:rPr>
                <w:lang w:eastAsia="zh-CN"/>
              </w:rPr>
            </w:pPr>
            <w:r w:rsidRPr="002A64DF">
              <w:rPr>
                <w:u w:val="single"/>
                <w:lang w:val="en-US"/>
              </w:rPr>
              <w:t>Inter-operability</w:t>
            </w:r>
            <w:r w:rsidRPr="002A64DF">
              <w:rPr>
                <w:rFonts w:cs="Arial"/>
                <w:u w:val="single"/>
                <w:lang w:val="en-US"/>
              </w:rPr>
              <w:t xml:space="preserve"> for the change:</w:t>
            </w:r>
            <w:r w:rsidRPr="002A64DF">
              <w:t xml:space="preserve"> </w:t>
            </w:r>
          </w:p>
          <w:p w:rsidR="00A439FA" w:rsidRDefault="00A439FA" w:rsidP="005C134B">
            <w:pPr>
              <w:pStyle w:val="CRCoverPage"/>
              <w:spacing w:after="0"/>
              <w:rPr>
                <w:lang w:eastAsia="zh-CN"/>
              </w:rPr>
            </w:pPr>
            <w:r w:rsidRPr="00E2137B">
              <w:rPr>
                <w:rFonts w:eastAsia="Times New Roman"/>
                <w:lang w:eastAsia="zh-CN"/>
              </w:rPr>
              <w:t>I</w:t>
            </w:r>
            <w:r w:rsidRPr="00C471DB">
              <w:rPr>
                <w:lang w:eastAsia="zh-CN"/>
              </w:rPr>
              <w:t>f the network is implemented accordin</w:t>
            </w:r>
            <w:r>
              <w:rPr>
                <w:lang w:eastAsia="zh-CN"/>
              </w:rPr>
              <w:t>g to the CR and the UE is not</w:t>
            </w:r>
            <w:r>
              <w:rPr>
                <w:rFonts w:hint="eastAsia"/>
                <w:lang w:eastAsia="zh-CN"/>
              </w:rPr>
              <w:t xml:space="preserve">, the </w:t>
            </w:r>
            <w:r w:rsidR="00AA4BEE">
              <w:rPr>
                <w:lang w:eastAsia="zh-CN"/>
              </w:rPr>
              <w:t xml:space="preserve">network may assume </w:t>
            </w:r>
            <w:r>
              <w:rPr>
                <w:rFonts w:hint="eastAsia"/>
                <w:lang w:eastAsia="zh-CN"/>
              </w:rPr>
              <w:t xml:space="preserve">UE </w:t>
            </w:r>
            <w:r w:rsidR="00AA4BEE">
              <w:rPr>
                <w:lang w:eastAsia="zh-CN"/>
              </w:rPr>
              <w:t>does not prioritize DCP over RAR to C-RNTI</w:t>
            </w:r>
            <w:r w:rsidR="004626F1">
              <w:rPr>
                <w:lang w:eastAsia="zh-CN"/>
              </w:rPr>
              <w:t xml:space="preserve"> during BFR</w:t>
            </w:r>
            <w:r w:rsidR="00AA4BEE">
              <w:rPr>
                <w:lang w:eastAsia="zh-CN"/>
              </w:rPr>
              <w:t xml:space="preserve">, and the UE </w:t>
            </w:r>
            <w:r>
              <w:rPr>
                <w:rFonts w:hint="eastAsia"/>
                <w:lang w:eastAsia="zh-CN"/>
              </w:rPr>
              <w:t xml:space="preserve">may </w:t>
            </w:r>
            <w:r w:rsidR="00AA4BEE">
              <w:rPr>
                <w:lang w:eastAsia="zh-CN"/>
              </w:rPr>
              <w:t>miss</w:t>
            </w:r>
            <w:r>
              <w:rPr>
                <w:rFonts w:hint="eastAsia"/>
                <w:lang w:eastAsia="zh-CN"/>
              </w:rPr>
              <w:t xml:space="preserve"> RAR </w:t>
            </w:r>
            <w:r w:rsidR="00AA4BEE">
              <w:rPr>
                <w:lang w:eastAsia="zh-CN"/>
              </w:rPr>
              <w:t xml:space="preserve">to C-RNTI, thus delaying </w:t>
            </w:r>
            <w:r>
              <w:rPr>
                <w:rFonts w:hint="eastAsia"/>
                <w:lang w:eastAsia="zh-CN"/>
              </w:rPr>
              <w:t>BFR</w:t>
            </w:r>
            <w:r w:rsidR="004626F1">
              <w:rPr>
                <w:lang w:eastAsia="zh-CN"/>
              </w:rPr>
              <w:t xml:space="preserve"> procedure</w:t>
            </w:r>
            <w:r>
              <w:rPr>
                <w:rFonts w:hint="eastAsia"/>
                <w:lang w:eastAsia="zh-CN"/>
              </w:rPr>
              <w:t>.</w:t>
            </w:r>
          </w:p>
          <w:p w:rsidR="00A439FA" w:rsidRDefault="00A439FA" w:rsidP="005C134B">
            <w:pPr>
              <w:pStyle w:val="CRCoverPage"/>
              <w:spacing w:after="0"/>
              <w:rPr>
                <w:lang w:eastAsia="zh-CN"/>
              </w:rPr>
            </w:pPr>
          </w:p>
          <w:p w:rsidR="008D45C8" w:rsidRPr="008D45C8" w:rsidRDefault="00A439FA" w:rsidP="00053240">
            <w:pPr>
              <w:pStyle w:val="CRCoverPage"/>
              <w:spacing w:after="0"/>
              <w:rPr>
                <w:b/>
                <w:lang w:eastAsia="zh-CN"/>
              </w:rPr>
            </w:pPr>
            <w:r w:rsidRPr="001D0050">
              <w:t>If the UE is implemented according to the CR and the network is not</w:t>
            </w:r>
            <w:r>
              <w:rPr>
                <w:rFonts w:hint="eastAsia"/>
                <w:lang w:eastAsia="zh-CN"/>
              </w:rPr>
              <w:t xml:space="preserve">, </w:t>
            </w:r>
            <w:r w:rsidR="00287FFE">
              <w:rPr>
                <w:rFonts w:hint="eastAsia"/>
                <w:lang w:eastAsia="zh-CN"/>
              </w:rPr>
              <w:t>the</w:t>
            </w:r>
            <w:r w:rsidR="00AA4BEE">
              <w:rPr>
                <w:lang w:eastAsia="zh-CN"/>
              </w:rPr>
              <w:t>re</w:t>
            </w:r>
            <w:r w:rsidR="00287FFE">
              <w:rPr>
                <w:rFonts w:hint="eastAsia"/>
                <w:lang w:eastAsia="zh-CN"/>
              </w:rPr>
              <w:t xml:space="preserve"> </w:t>
            </w:r>
            <w:r w:rsidR="00AA4BEE">
              <w:rPr>
                <w:lang w:eastAsia="zh-CN"/>
              </w:rPr>
              <w:t>is no problem since the network will manage to not schedule DCP and RAR to C-RNTI in the same slot</w:t>
            </w:r>
            <w:r w:rsidR="004626F1">
              <w:rPr>
                <w:lang w:eastAsia="zh-CN"/>
              </w:rPr>
              <w:t xml:space="preserve"> or to avoid the collision by configuration</w:t>
            </w:r>
            <w:r w:rsidR="00287FFE">
              <w:rPr>
                <w:rFonts w:hint="eastAsia"/>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B335C" w:rsidRDefault="00994AB8" w:rsidP="0025070D">
            <w:pPr>
              <w:pStyle w:val="CRCoverPage"/>
              <w:numPr>
                <w:ilvl w:val="0"/>
                <w:numId w:val="9"/>
              </w:numPr>
              <w:spacing w:after="0"/>
              <w:rPr>
                <w:noProof/>
                <w:lang w:eastAsia="zh-CN"/>
              </w:rPr>
            </w:pPr>
            <w:r>
              <w:rPr>
                <w:rFonts w:hint="eastAsia"/>
                <w:noProof/>
                <w:lang w:eastAsia="zh-CN"/>
              </w:rPr>
              <w:t xml:space="preserve">The UE may lose RAR </w:t>
            </w:r>
            <w:r>
              <w:rPr>
                <w:noProof/>
                <w:lang w:eastAsia="zh-CN"/>
              </w:rPr>
              <w:t>which</w:t>
            </w:r>
            <w:r>
              <w:rPr>
                <w:rFonts w:hint="eastAsia"/>
                <w:noProof/>
                <w:lang w:eastAsia="zh-CN"/>
              </w:rPr>
              <w:t xml:space="preserve"> carries response to Beam failure recovery request;</w:t>
            </w:r>
          </w:p>
          <w:p w:rsidR="00994AB8" w:rsidRPr="0046661D" w:rsidRDefault="00994AB8" w:rsidP="00994AB8">
            <w:pPr>
              <w:pStyle w:val="CRCoverPage"/>
              <w:spacing w:after="0"/>
              <w:rPr>
                <w:noProof/>
                <w:lang w:eastAsia="zh-CN"/>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lang w:eastAsia="zh-CN"/>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21BE7" w:rsidP="00994AB8">
            <w:pPr>
              <w:pStyle w:val="CRCoverPage"/>
              <w:spacing w:after="0"/>
              <w:ind w:leftChars="28" w:left="56" w:firstLine="1"/>
              <w:rPr>
                <w:noProof/>
                <w:lang w:eastAsia="zh-CN"/>
              </w:rPr>
            </w:pPr>
            <w:r>
              <w:rPr>
                <w:rFonts w:hint="eastAsia"/>
                <w:lang w:eastAsia="zh-CN"/>
              </w:rPr>
              <w:t>5</w:t>
            </w:r>
            <w:r w:rsidR="005E7326">
              <w:rPr>
                <w:rFonts w:hint="eastAsia"/>
                <w:lang w:eastAsia="zh-CN"/>
              </w:rPr>
              <w:t>.</w:t>
            </w:r>
            <w:r w:rsidR="00994AB8">
              <w:rPr>
                <w:rFonts w:hint="eastAsia"/>
                <w:lang w:eastAsia="zh-CN"/>
              </w:rPr>
              <w:t>7</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rsidP="008B6382">
            <w:pPr>
              <w:pStyle w:val="CRCoverPage"/>
              <w:spacing w:after="0"/>
              <w:ind w:leftChars="28" w:left="56" w:firstLine="1"/>
              <w:rPr>
                <w:noProof/>
              </w:rPr>
            </w:pPr>
          </w:p>
        </w:tc>
      </w:tr>
    </w:tbl>
    <w:p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D64B4" w:rsidTr="00AB490E">
        <w:tc>
          <w:tcPr>
            <w:tcW w:w="2694" w:type="dxa"/>
            <w:tcBorders>
              <w:top w:val="single" w:sz="4" w:space="0" w:color="auto"/>
              <w:left w:val="single" w:sz="4" w:space="0" w:color="auto"/>
              <w:bottom w:val="single" w:sz="4" w:space="0" w:color="auto"/>
            </w:tcBorders>
          </w:tcPr>
          <w:p w:rsidR="009D64B4" w:rsidRDefault="009D64B4" w:rsidP="00AB490E">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rsidR="00CE0ABF" w:rsidRDefault="00CE0ABF" w:rsidP="00CE0ABF">
            <w:pPr>
              <w:pStyle w:val="CRCoverPage"/>
              <w:spacing w:after="0"/>
              <w:rPr>
                <w:noProof/>
              </w:rPr>
            </w:pPr>
            <w:r>
              <w:rPr>
                <w:noProof/>
              </w:rPr>
              <w:t>Rev 0 first version submitted to RAN2#1</w:t>
            </w:r>
            <w:r>
              <w:rPr>
                <w:noProof/>
              </w:rPr>
              <w:t>10-</w:t>
            </w:r>
            <w:r>
              <w:rPr>
                <w:noProof/>
              </w:rPr>
              <w:t xml:space="preserve">e. </w:t>
            </w:r>
          </w:p>
          <w:p w:rsidR="009D64B4" w:rsidRDefault="00CE0ABF" w:rsidP="00CE0ABF">
            <w:pPr>
              <w:pStyle w:val="CRCoverPage"/>
              <w:tabs>
                <w:tab w:val="left" w:pos="2184"/>
              </w:tabs>
              <w:spacing w:after="0"/>
              <w:rPr>
                <w:noProof/>
              </w:rPr>
            </w:pPr>
            <w:r>
              <w:rPr>
                <w:noProof/>
              </w:rPr>
              <w:t xml:space="preserve">Rev 1 </w:t>
            </w:r>
            <w:r>
              <w:rPr>
                <w:noProof/>
              </w:rPr>
              <w:t xml:space="preserve">removed </w:t>
            </w:r>
            <w:r>
              <w:rPr>
                <w:rFonts w:cs="Arial"/>
                <w:lang w:val="en-US" w:eastAsia="zh-CN"/>
              </w:rPr>
              <w:t xml:space="preserve">2-step RACH </w:t>
            </w:r>
            <w:r>
              <w:rPr>
                <w:rFonts w:cs="Arial"/>
                <w:lang w:val="en-US" w:eastAsia="zh-CN"/>
              </w:rPr>
              <w:t>case, already addressed by Active Time definition</w:t>
            </w:r>
            <w:bookmarkStart w:id="3" w:name="_GoBack"/>
            <w:bookmarkEnd w:id="3"/>
            <w:r>
              <w:rPr>
                <w:noProof/>
              </w:rPr>
              <w:t>.</w:t>
            </w:r>
          </w:p>
        </w:tc>
      </w:tr>
    </w:tbl>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tbl>
      <w:tblPr>
        <w:tblStyle w:val="TableGrid"/>
        <w:tblW w:w="0" w:type="auto"/>
        <w:tblInd w:w="108" w:type="dxa"/>
        <w:tblLook w:val="04A0" w:firstRow="1" w:lastRow="0" w:firstColumn="1" w:lastColumn="0" w:noHBand="0" w:noVBand="1"/>
      </w:tblPr>
      <w:tblGrid>
        <w:gridCol w:w="9639"/>
      </w:tblGrid>
      <w:tr w:rsidR="001E489E" w:rsidRPr="003E41A3" w:rsidTr="002707F8">
        <w:trPr>
          <w:trHeight w:val="282"/>
        </w:trPr>
        <w:tc>
          <w:tcPr>
            <w:tcW w:w="9639" w:type="dxa"/>
            <w:shd w:val="clear" w:color="auto" w:fill="FFFF00"/>
          </w:tcPr>
          <w:p w:rsidR="001E489E" w:rsidRPr="00E8005D" w:rsidRDefault="003E41A3" w:rsidP="00F430B8">
            <w:pPr>
              <w:keepNext/>
              <w:keepLines/>
              <w:tabs>
                <w:tab w:val="left" w:pos="686"/>
              </w:tabs>
              <w:overflowPunct w:val="0"/>
              <w:autoSpaceDE w:val="0"/>
              <w:autoSpaceDN w:val="0"/>
              <w:adjustRightInd w:val="0"/>
              <w:spacing w:after="0"/>
              <w:jc w:val="center"/>
              <w:textAlignment w:val="baseline"/>
              <w:outlineLvl w:val="2"/>
              <w:rPr>
                <w:rFonts w:ascii="Arial" w:hAnsi="Arial"/>
                <w:b/>
                <w:i/>
                <w:lang w:eastAsia="zh-CN"/>
              </w:rPr>
            </w:pPr>
            <w:bookmarkStart w:id="4" w:name="_Toc29239852"/>
            <w:bookmarkStart w:id="5" w:name="_Toc37296211"/>
            <w:bookmarkStart w:id="6" w:name="_Toc46490338"/>
            <w:r w:rsidRPr="00E8005D">
              <w:rPr>
                <w:rFonts w:ascii="Arial" w:hAnsi="Arial" w:hint="eastAsia"/>
                <w:b/>
                <w:i/>
                <w:color w:val="FF0000"/>
                <w:lang w:eastAsia="zh-CN"/>
              </w:rPr>
              <w:lastRenderedPageBreak/>
              <w:t>Start of change</w:t>
            </w:r>
          </w:p>
        </w:tc>
      </w:tr>
    </w:tbl>
    <w:p w:rsidR="007D6B54" w:rsidRPr="007D6B54" w:rsidRDefault="007D6B54" w:rsidP="007D6B54">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ko-KR"/>
        </w:rPr>
      </w:pPr>
      <w:bookmarkStart w:id="7" w:name="_Toc29239849"/>
      <w:bookmarkStart w:id="8" w:name="_Toc37296208"/>
      <w:bookmarkStart w:id="9" w:name="_Toc46490335"/>
      <w:bookmarkEnd w:id="4"/>
      <w:bookmarkEnd w:id="5"/>
      <w:bookmarkEnd w:id="6"/>
      <w:r w:rsidRPr="007D6B54">
        <w:rPr>
          <w:rFonts w:ascii="Arial" w:eastAsia="Times New Roman" w:hAnsi="Arial"/>
          <w:sz w:val="32"/>
          <w:lang w:eastAsia="ko-KR"/>
        </w:rPr>
        <w:t>5.7</w:t>
      </w:r>
      <w:r w:rsidRPr="007D6B54">
        <w:rPr>
          <w:rFonts w:ascii="Arial" w:eastAsia="Times New Roman" w:hAnsi="Arial"/>
          <w:sz w:val="32"/>
          <w:lang w:eastAsia="ko-KR"/>
        </w:rPr>
        <w:tab/>
        <w:t>Discontinuous Reception (DRX)</w:t>
      </w:r>
      <w:bookmarkEnd w:id="7"/>
      <w:bookmarkEnd w:id="8"/>
      <w:bookmarkEnd w:id="9"/>
    </w:p>
    <w:p w:rsidR="007D6B54" w:rsidRPr="007D6B54" w:rsidRDefault="007D6B54" w:rsidP="007D6B54">
      <w:pPr>
        <w:overflowPunct w:val="0"/>
        <w:autoSpaceDE w:val="0"/>
        <w:autoSpaceDN w:val="0"/>
        <w:adjustRightInd w:val="0"/>
        <w:textAlignment w:val="baseline"/>
        <w:rPr>
          <w:rFonts w:eastAsia="Times New Roman"/>
          <w:lang w:eastAsia="ko-KR"/>
        </w:rPr>
      </w:pPr>
      <w:r w:rsidRPr="007D6B54">
        <w:rPr>
          <w:rFonts w:eastAsia="Times New Roman"/>
          <w:lang w:eastAsia="ko-KR"/>
        </w:rPr>
        <w:t>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rsidR="007D6B54" w:rsidRPr="007D6B54" w:rsidRDefault="007D6B54" w:rsidP="007D6B54">
      <w:pPr>
        <w:keepLines/>
        <w:overflowPunct w:val="0"/>
        <w:autoSpaceDE w:val="0"/>
        <w:autoSpaceDN w:val="0"/>
        <w:adjustRightInd w:val="0"/>
        <w:ind w:left="1135" w:hanging="851"/>
        <w:textAlignment w:val="baseline"/>
        <w:rPr>
          <w:rFonts w:eastAsia="Times New Roman"/>
          <w:lang w:eastAsia="ko-KR"/>
        </w:rPr>
      </w:pPr>
      <w:r w:rsidRPr="007D6B54">
        <w:rPr>
          <w:rFonts w:eastAsia="Times New Roman"/>
          <w:lang w:eastAsia="ko-KR"/>
        </w:rPr>
        <w:t>NOTE 1:</w:t>
      </w:r>
      <w:r w:rsidRPr="007D6B54">
        <w:rPr>
          <w:rFonts w:eastAsia="Times New Roman"/>
          <w:lang w:eastAsia="ko-KR"/>
        </w:rPr>
        <w:tab/>
        <w:t xml:space="preserve">If </w:t>
      </w:r>
      <w:proofErr w:type="spellStart"/>
      <w:r w:rsidRPr="007D6B54">
        <w:rPr>
          <w:rFonts w:eastAsia="Times New Roman"/>
          <w:lang w:eastAsia="ko-KR"/>
        </w:rPr>
        <w:t>Sidelink</w:t>
      </w:r>
      <w:proofErr w:type="spellEnd"/>
      <w:r w:rsidRPr="007D6B54">
        <w:rPr>
          <w:rFonts w:eastAsia="Times New Roman"/>
          <w:lang w:eastAsia="ko-KR"/>
        </w:rPr>
        <w:t xml:space="preserve"> resource allocation mode 1 is configured by RRC, a DRX functionality is not configured.</w:t>
      </w:r>
    </w:p>
    <w:p w:rsidR="007D6B54" w:rsidRPr="007D6B54" w:rsidRDefault="007D6B54" w:rsidP="007D6B54">
      <w:pPr>
        <w:overflowPunct w:val="0"/>
        <w:autoSpaceDE w:val="0"/>
        <w:autoSpaceDN w:val="0"/>
        <w:adjustRightInd w:val="0"/>
        <w:textAlignment w:val="baseline"/>
        <w:rPr>
          <w:rFonts w:eastAsia="Times New Roman"/>
          <w:lang w:eastAsia="ko-KR"/>
        </w:rPr>
      </w:pPr>
      <w:r w:rsidRPr="007D6B54">
        <w:rPr>
          <w:rFonts w:eastAsia="Times New Roman"/>
          <w:lang w:eastAsia="ko-KR"/>
        </w:rPr>
        <w:t>RRC controls DRX operation by configuring the following parameters:</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drx-onDurationTimer</w:t>
      </w:r>
      <w:proofErr w:type="spellEnd"/>
      <w:r w:rsidRPr="007D6B54">
        <w:rPr>
          <w:rFonts w:eastAsia="Times New Roman"/>
          <w:lang w:eastAsia="ko-KR"/>
        </w:rPr>
        <w:t>: the duration at the beginning of a DRX Cycle;</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drx-SlotOffset</w:t>
      </w:r>
      <w:proofErr w:type="spellEnd"/>
      <w:r w:rsidRPr="007D6B54">
        <w:rPr>
          <w:rFonts w:eastAsia="Times New Roman"/>
          <w:lang w:eastAsia="ko-KR"/>
        </w:rPr>
        <w:t xml:space="preserve">: the delay before starting the </w:t>
      </w:r>
      <w:proofErr w:type="spellStart"/>
      <w:r w:rsidRPr="007D6B54">
        <w:rPr>
          <w:rFonts w:eastAsia="Times New Roman"/>
          <w:i/>
          <w:lang w:eastAsia="ko-KR"/>
        </w:rPr>
        <w:t>drx-onDurationTimer</w:t>
      </w:r>
      <w:proofErr w:type="spellEnd"/>
      <w:r w:rsidRPr="007D6B54">
        <w:rPr>
          <w:rFonts w:eastAsia="Times New Roman"/>
          <w:lang w:eastAsia="ko-KR"/>
        </w:rPr>
        <w:t>;</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drx-InactivityTimer</w:t>
      </w:r>
      <w:proofErr w:type="spellEnd"/>
      <w:r w:rsidRPr="007D6B54">
        <w:rPr>
          <w:rFonts w:eastAsia="Times New Roman"/>
          <w:lang w:eastAsia="ko-KR"/>
        </w:rPr>
        <w:t>: the duration after the PDCCH occasion in which a PDCCH indicates a new UL or DL transmission for the MAC entity;</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drx-RetransmissionTimerDL</w:t>
      </w:r>
      <w:proofErr w:type="spellEnd"/>
      <w:r w:rsidRPr="007D6B54">
        <w:rPr>
          <w:rFonts w:eastAsia="Times New Roman"/>
          <w:lang w:eastAsia="ko-KR"/>
        </w:rPr>
        <w:t xml:space="preserve"> (per DL HARQ process except for the broadcast process): the maximum duration until a DL retransmission is received;</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drx-RetransmissionTimerUL</w:t>
      </w:r>
      <w:proofErr w:type="spellEnd"/>
      <w:r w:rsidRPr="007D6B54">
        <w:rPr>
          <w:rFonts w:eastAsia="Times New Roman"/>
          <w:lang w:eastAsia="ko-KR"/>
        </w:rPr>
        <w:t xml:space="preserve"> (per UL HARQ process): the maximum duration until a grant for UL retransmission is received;</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drx-LongCycleStartOffset</w:t>
      </w:r>
      <w:proofErr w:type="spellEnd"/>
      <w:r w:rsidRPr="007D6B54">
        <w:rPr>
          <w:rFonts w:eastAsia="Times New Roman"/>
          <w:lang w:eastAsia="ko-KR"/>
        </w:rPr>
        <w:t xml:space="preserve">: the Long DRX cycle and </w:t>
      </w:r>
      <w:proofErr w:type="spellStart"/>
      <w:r w:rsidRPr="007D6B54">
        <w:rPr>
          <w:rFonts w:eastAsia="Times New Roman"/>
          <w:i/>
          <w:lang w:eastAsia="ko-KR"/>
        </w:rPr>
        <w:t>drx-StartOffset</w:t>
      </w:r>
      <w:proofErr w:type="spellEnd"/>
      <w:r w:rsidRPr="007D6B54">
        <w:rPr>
          <w:rFonts w:eastAsia="Times New Roman"/>
          <w:lang w:eastAsia="ko-KR"/>
        </w:rPr>
        <w:t xml:space="preserve"> which defines the </w:t>
      </w:r>
      <w:proofErr w:type="spellStart"/>
      <w:r w:rsidRPr="007D6B54">
        <w:rPr>
          <w:rFonts w:eastAsia="Times New Roman"/>
          <w:lang w:eastAsia="ko-KR"/>
        </w:rPr>
        <w:t>subframe</w:t>
      </w:r>
      <w:proofErr w:type="spellEnd"/>
      <w:r w:rsidRPr="007D6B54">
        <w:rPr>
          <w:rFonts w:eastAsia="Times New Roman"/>
          <w:lang w:eastAsia="ko-KR"/>
        </w:rPr>
        <w:t xml:space="preserve"> where the Long and Short DRX Cycle starts;</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drx-ShortCycle</w:t>
      </w:r>
      <w:proofErr w:type="spellEnd"/>
      <w:r w:rsidRPr="007D6B54">
        <w:rPr>
          <w:rFonts w:eastAsia="Times New Roman"/>
          <w:lang w:eastAsia="ko-KR"/>
        </w:rPr>
        <w:t xml:space="preserve"> (optional): the Short DRX cycle;</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drx-ShortCycleTimer</w:t>
      </w:r>
      <w:proofErr w:type="spellEnd"/>
      <w:r w:rsidRPr="007D6B54">
        <w:rPr>
          <w:rFonts w:eastAsia="Times New Roman"/>
          <w:lang w:eastAsia="ko-KR"/>
        </w:rPr>
        <w:t xml:space="preserve"> (optional): the duration the UE shall follow the Short DRX cycle;</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TimerDL</w:t>
      </w:r>
      <w:proofErr w:type="spellEnd"/>
      <w:r w:rsidRPr="007D6B54">
        <w:rPr>
          <w:rFonts w:eastAsia="Times New Roman"/>
          <w:lang w:eastAsia="ko-KR"/>
        </w:rPr>
        <w:t xml:space="preserve"> (per DL HARQ process except for the broadcast process): the minimum duration before a DL assignment for HARQ retransmission is expected by the MAC entity;</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TimerUL</w:t>
      </w:r>
      <w:proofErr w:type="spellEnd"/>
      <w:r w:rsidRPr="007D6B54">
        <w:rPr>
          <w:rFonts w:eastAsia="Times New Roman"/>
          <w:lang w:eastAsia="ko-KR"/>
        </w:rPr>
        <w:t xml:space="preserve"> (per UL HARQ process): the minimum duration before a UL HARQ retransmission grant is expected by the MAC entity;</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ps</w:t>
      </w:r>
      <w:proofErr w:type="spellEnd"/>
      <w:r w:rsidRPr="007D6B54">
        <w:rPr>
          <w:rFonts w:eastAsia="Times New Roman"/>
          <w:i/>
          <w:lang w:eastAsia="ko-KR"/>
        </w:rPr>
        <w:t>-Wakeup</w:t>
      </w:r>
      <w:r w:rsidRPr="007D6B54">
        <w:rPr>
          <w:rFonts w:eastAsia="Times New Roman"/>
          <w:lang w:eastAsia="ko-KR"/>
        </w:rPr>
        <w:t xml:space="preserve"> (optional): the configuration to start associated </w:t>
      </w:r>
      <w:proofErr w:type="spellStart"/>
      <w:r w:rsidRPr="007D6B54">
        <w:rPr>
          <w:rFonts w:eastAsia="Times New Roman"/>
          <w:i/>
          <w:lang w:eastAsia="ko-KR"/>
        </w:rPr>
        <w:t>drx-onDurationTimer</w:t>
      </w:r>
      <w:proofErr w:type="spellEnd"/>
      <w:r w:rsidRPr="007D6B54">
        <w:rPr>
          <w:rFonts w:eastAsia="Times New Roman"/>
          <w:lang w:eastAsia="ko-KR"/>
        </w:rPr>
        <w:t xml:space="preserve"> in case DCP is</w:t>
      </w:r>
      <w:r w:rsidRPr="007D6B54">
        <w:rPr>
          <w:rFonts w:eastAsia="Times New Roman"/>
          <w:lang w:eastAsia="zh-CN"/>
        </w:rPr>
        <w:t xml:space="preserve"> monitored but</w:t>
      </w:r>
      <w:r w:rsidRPr="007D6B54">
        <w:rPr>
          <w:rFonts w:eastAsia="Times New Roman"/>
          <w:lang w:eastAsia="ko-KR"/>
        </w:rPr>
        <w:t xml:space="preserve"> not detected;</w:t>
      </w:r>
    </w:p>
    <w:p w:rsidR="007D6B54" w:rsidRPr="007D6B54" w:rsidRDefault="007D6B54" w:rsidP="007D6B54">
      <w:pPr>
        <w:overflowPunct w:val="0"/>
        <w:autoSpaceDE w:val="0"/>
        <w:autoSpaceDN w:val="0"/>
        <w:adjustRightInd w:val="0"/>
        <w:ind w:left="568" w:hanging="284"/>
        <w:textAlignment w:val="baseline"/>
        <w:rPr>
          <w:rFonts w:eastAsia="Times New Roman"/>
          <w:lang w:eastAsia="zh-CN"/>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ps-TransmitOtherPeriodicCSI</w:t>
      </w:r>
      <w:proofErr w:type="spellEnd"/>
      <w:r w:rsidRPr="007D6B54" w:rsidDel="008D0471">
        <w:rPr>
          <w:rFonts w:eastAsia="Times New Roman"/>
          <w:lang w:eastAsia="ko-KR"/>
        </w:rPr>
        <w:t xml:space="preserve"> </w:t>
      </w:r>
      <w:r w:rsidRPr="007D6B54">
        <w:rPr>
          <w:rFonts w:eastAsia="Times New Roman"/>
          <w:lang w:eastAsia="ko-KR"/>
        </w:rPr>
        <w:t xml:space="preserve">(optional): the configuration to report periodic CSI that is not L1-RSRP on PUCCH during the time duration indicated by </w:t>
      </w:r>
      <w:proofErr w:type="spellStart"/>
      <w:r w:rsidRPr="007D6B54">
        <w:rPr>
          <w:rFonts w:eastAsia="Times New Roman"/>
          <w:i/>
          <w:lang w:eastAsia="ko-KR"/>
        </w:rPr>
        <w:t>drx-onDurationTimer</w:t>
      </w:r>
      <w:proofErr w:type="spellEnd"/>
      <w:r w:rsidRPr="007D6B54">
        <w:rPr>
          <w:rFonts w:eastAsia="Times New Roman"/>
          <w:lang w:eastAsia="ko-KR"/>
        </w:rPr>
        <w:t xml:space="preserve"> in case DCP is configured but associated </w:t>
      </w:r>
      <w:proofErr w:type="spellStart"/>
      <w:r w:rsidRPr="007D6B54">
        <w:rPr>
          <w:rFonts w:eastAsia="Times New Roman"/>
          <w:i/>
          <w:lang w:eastAsia="ko-KR"/>
        </w:rPr>
        <w:t>drx-onDurationTimer</w:t>
      </w:r>
      <w:proofErr w:type="spellEnd"/>
      <w:r w:rsidRPr="007D6B54">
        <w:rPr>
          <w:rFonts w:eastAsia="Times New Roman"/>
          <w:lang w:eastAsia="ko-KR"/>
        </w:rPr>
        <w:t xml:space="preserve"> is not started;</w:t>
      </w:r>
    </w:p>
    <w:p w:rsidR="007D6B54" w:rsidRPr="007D6B54" w:rsidRDefault="007D6B54" w:rsidP="007D6B54">
      <w:pPr>
        <w:overflowPunct w:val="0"/>
        <w:autoSpaceDE w:val="0"/>
        <w:autoSpaceDN w:val="0"/>
        <w:adjustRightInd w:val="0"/>
        <w:ind w:left="568" w:hanging="284"/>
        <w:textAlignment w:val="baseline"/>
        <w:rPr>
          <w:rFonts w:eastAsia="Times New Roman"/>
          <w:lang w:eastAsia="zh-CN"/>
        </w:rPr>
      </w:pPr>
      <w:r w:rsidRPr="007D6B54">
        <w:rPr>
          <w:rFonts w:eastAsia="Times New Roman"/>
          <w:lang w:eastAsia="ko-KR"/>
        </w:rPr>
        <w:t>-</w:t>
      </w:r>
      <w:r w:rsidRPr="007D6B54">
        <w:rPr>
          <w:rFonts w:eastAsia="Times New Roman"/>
          <w:lang w:eastAsia="ko-KR"/>
        </w:rPr>
        <w:tab/>
      </w:r>
      <w:r w:rsidRPr="007D6B54">
        <w:rPr>
          <w:rFonts w:eastAsia="Times New Roman"/>
          <w:i/>
          <w:lang w:eastAsia="ko-KR"/>
        </w:rPr>
        <w:t>ps-TransmitPeriodicL1-RSRP</w:t>
      </w:r>
      <w:r w:rsidRPr="007D6B54">
        <w:rPr>
          <w:rFonts w:eastAsia="Times New Roman"/>
          <w:lang w:eastAsia="ko-KR"/>
        </w:rPr>
        <w:t xml:space="preserve"> (optional): the configuration to transmit periodic CSI that is L1-RSRP on PUCCH during the time duration indicated by </w:t>
      </w:r>
      <w:proofErr w:type="spellStart"/>
      <w:r w:rsidRPr="007D6B54">
        <w:rPr>
          <w:rFonts w:eastAsia="Times New Roman"/>
          <w:i/>
          <w:lang w:eastAsia="ko-KR"/>
        </w:rPr>
        <w:t>drx-onDurationTimer</w:t>
      </w:r>
      <w:proofErr w:type="spellEnd"/>
      <w:r w:rsidRPr="007D6B54">
        <w:rPr>
          <w:rFonts w:eastAsia="Times New Roman"/>
          <w:lang w:eastAsia="ko-KR"/>
        </w:rPr>
        <w:t xml:space="preserve"> in case DCP is configured but associated </w:t>
      </w:r>
      <w:proofErr w:type="spellStart"/>
      <w:r w:rsidRPr="007D6B54">
        <w:rPr>
          <w:rFonts w:eastAsia="Times New Roman"/>
          <w:i/>
          <w:lang w:eastAsia="ko-KR"/>
        </w:rPr>
        <w:t>drx-onDurationTimer</w:t>
      </w:r>
      <w:proofErr w:type="spellEnd"/>
      <w:r w:rsidRPr="007D6B54">
        <w:rPr>
          <w:rFonts w:eastAsia="Times New Roman"/>
          <w:lang w:eastAsia="ko-KR"/>
        </w:rPr>
        <w:t xml:space="preserve"> is not started.</w:t>
      </w:r>
    </w:p>
    <w:p w:rsidR="007D6B54" w:rsidRPr="007D6B54" w:rsidRDefault="007D6B54" w:rsidP="007D6B54">
      <w:pPr>
        <w:overflowPunct w:val="0"/>
        <w:autoSpaceDE w:val="0"/>
        <w:autoSpaceDN w:val="0"/>
        <w:adjustRightInd w:val="0"/>
        <w:textAlignment w:val="baseline"/>
        <w:rPr>
          <w:rFonts w:eastAsia="Times New Roman"/>
          <w:lang w:eastAsia="ko-KR"/>
        </w:rPr>
      </w:pPr>
      <w:r w:rsidRPr="007D6B54">
        <w:rPr>
          <w:rFonts w:eastAsia="Times New Roman"/>
          <w:lang w:eastAsia="ko-KR"/>
        </w:rPr>
        <w:t>Serving Cells may be configured by RRC in two groups. W</w:t>
      </w:r>
      <w:r w:rsidRPr="007D6B54">
        <w:rPr>
          <w:rFonts w:eastAsia="Times New Roman"/>
          <w:iCs/>
          <w:lang w:eastAsia="ko-KR"/>
        </w:rPr>
        <w:t>hen RRC does not configure a secondary DRX group, there is only one DRX group. When two DRX groups are configured e</w:t>
      </w:r>
      <w:r w:rsidRPr="007D6B54">
        <w:rPr>
          <w:rFonts w:eastAsia="Times New Roman"/>
          <w:lang w:eastAsia="ko-KR"/>
        </w:rPr>
        <w:t xml:space="preserve">ach group of Serving Cells, which is called a DRX group, is configured by RRC with its own set of parameters: </w:t>
      </w:r>
      <w:proofErr w:type="spellStart"/>
      <w:r w:rsidRPr="007D6B54">
        <w:rPr>
          <w:rFonts w:eastAsia="Times New Roman"/>
          <w:i/>
          <w:lang w:eastAsia="ko-KR"/>
        </w:rPr>
        <w:t>drx-onDurationTimer</w:t>
      </w:r>
      <w:proofErr w:type="spellEnd"/>
      <w:r w:rsidRPr="007D6B54">
        <w:rPr>
          <w:rFonts w:eastAsia="Times New Roman"/>
          <w:lang w:eastAsia="ko-KR"/>
        </w:rPr>
        <w:t xml:space="preserve">, </w:t>
      </w:r>
      <w:proofErr w:type="spellStart"/>
      <w:r w:rsidRPr="007D6B54">
        <w:rPr>
          <w:rFonts w:eastAsia="Times New Roman"/>
          <w:i/>
          <w:lang w:eastAsia="ko-KR"/>
        </w:rPr>
        <w:t>drx-InactivityTimer</w:t>
      </w:r>
      <w:proofErr w:type="spellEnd"/>
      <w:r w:rsidRPr="007D6B54">
        <w:rPr>
          <w:rFonts w:eastAsia="Times New Roman"/>
          <w:iCs/>
          <w:lang w:eastAsia="ko-KR"/>
        </w:rPr>
        <w:t xml:space="preserve">. When two DRX groups are configured, the two groups share the following parameter values: </w:t>
      </w:r>
      <w:proofErr w:type="spellStart"/>
      <w:r w:rsidRPr="007D6B54">
        <w:rPr>
          <w:rFonts w:eastAsia="Times New Roman"/>
          <w:i/>
          <w:lang w:eastAsia="ko-KR"/>
        </w:rPr>
        <w:t>drx-SlotOffset</w:t>
      </w:r>
      <w:proofErr w:type="spellEnd"/>
      <w:r w:rsidRPr="007D6B54">
        <w:rPr>
          <w:rFonts w:eastAsia="Times New Roman"/>
          <w:lang w:eastAsia="ko-KR"/>
        </w:rPr>
        <w:t xml:space="preserve">, </w:t>
      </w:r>
      <w:proofErr w:type="spellStart"/>
      <w:r w:rsidRPr="007D6B54">
        <w:rPr>
          <w:rFonts w:eastAsia="Times New Roman"/>
          <w:i/>
          <w:lang w:eastAsia="ko-KR"/>
        </w:rPr>
        <w:t>drx-RetransmissionTimerDL</w:t>
      </w:r>
      <w:proofErr w:type="spellEnd"/>
      <w:r w:rsidRPr="007D6B54">
        <w:rPr>
          <w:rFonts w:eastAsia="Times New Roman"/>
          <w:lang w:eastAsia="ko-KR"/>
        </w:rPr>
        <w:t xml:space="preserve">, </w:t>
      </w:r>
      <w:proofErr w:type="spellStart"/>
      <w:r w:rsidRPr="007D6B54">
        <w:rPr>
          <w:rFonts w:eastAsia="Times New Roman"/>
          <w:i/>
          <w:lang w:eastAsia="ko-KR"/>
        </w:rPr>
        <w:t>drx-RetransmissionTimerUL</w:t>
      </w:r>
      <w:proofErr w:type="spellEnd"/>
      <w:r w:rsidRPr="007D6B54">
        <w:rPr>
          <w:rFonts w:eastAsia="Times New Roman"/>
          <w:lang w:eastAsia="ko-KR"/>
        </w:rPr>
        <w:t xml:space="preserve">, </w:t>
      </w:r>
      <w:proofErr w:type="spellStart"/>
      <w:r w:rsidRPr="007D6B54">
        <w:rPr>
          <w:rFonts w:eastAsia="Times New Roman"/>
          <w:i/>
          <w:lang w:eastAsia="ko-KR"/>
        </w:rPr>
        <w:t>drx-LongCycleStartOffset</w:t>
      </w:r>
      <w:proofErr w:type="spellEnd"/>
      <w:r w:rsidRPr="007D6B54">
        <w:rPr>
          <w:rFonts w:eastAsia="Times New Roman"/>
          <w:lang w:eastAsia="ko-KR"/>
        </w:rPr>
        <w:t xml:space="preserve">, </w:t>
      </w:r>
      <w:proofErr w:type="spellStart"/>
      <w:r w:rsidRPr="007D6B54">
        <w:rPr>
          <w:rFonts w:eastAsia="Times New Roman"/>
          <w:i/>
          <w:lang w:eastAsia="ko-KR"/>
        </w:rPr>
        <w:t>drx-ShortCycle</w:t>
      </w:r>
      <w:proofErr w:type="spellEnd"/>
      <w:r w:rsidRPr="007D6B54">
        <w:rPr>
          <w:rFonts w:eastAsia="Times New Roman"/>
          <w:lang w:eastAsia="ko-KR"/>
        </w:rPr>
        <w:t xml:space="preserve"> (optional), </w:t>
      </w:r>
      <w:proofErr w:type="spellStart"/>
      <w:r w:rsidRPr="007D6B54">
        <w:rPr>
          <w:rFonts w:eastAsia="Times New Roman"/>
          <w:i/>
          <w:lang w:eastAsia="ko-KR"/>
        </w:rPr>
        <w:t>drx-ShortCycleTimer</w:t>
      </w:r>
      <w:proofErr w:type="spellEnd"/>
      <w:r w:rsidRPr="007D6B54">
        <w:rPr>
          <w:rFonts w:eastAsia="Times New Roman"/>
          <w:lang w:eastAsia="ko-KR"/>
        </w:rPr>
        <w:t xml:space="preserve"> (optional),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TimerDL</w:t>
      </w:r>
      <w:proofErr w:type="spellEnd"/>
      <w:r w:rsidRPr="007D6B54">
        <w:rPr>
          <w:rFonts w:eastAsia="Times New Roman"/>
          <w:lang w:eastAsia="ko-KR"/>
        </w:rPr>
        <w:t xml:space="preserve">, and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TimerUL</w:t>
      </w:r>
      <w:proofErr w:type="spellEnd"/>
      <w:r w:rsidRPr="007D6B54">
        <w:rPr>
          <w:rFonts w:eastAsia="Times New Roman"/>
          <w:lang w:eastAsia="ko-KR"/>
        </w:rPr>
        <w:t>.</w:t>
      </w:r>
    </w:p>
    <w:p w:rsidR="007D6B54" w:rsidRPr="007D6B54" w:rsidRDefault="007D6B54" w:rsidP="007D6B54">
      <w:pPr>
        <w:overflowPunct w:val="0"/>
        <w:autoSpaceDE w:val="0"/>
        <w:autoSpaceDN w:val="0"/>
        <w:adjustRightInd w:val="0"/>
        <w:textAlignment w:val="baseline"/>
        <w:rPr>
          <w:rFonts w:eastAsia="Times New Roman"/>
          <w:noProof/>
          <w:lang w:eastAsia="ja-JP"/>
        </w:rPr>
      </w:pPr>
      <w:r w:rsidRPr="007D6B54">
        <w:rPr>
          <w:rFonts w:eastAsia="Times New Roman"/>
          <w:noProof/>
          <w:lang w:eastAsia="ja-JP"/>
        </w:rPr>
        <w:t>When a DRX cycle is configured, the Active Time for Serving Cells in a DRX group includes the time while:</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w:t>
      </w:r>
      <w:r w:rsidRPr="007D6B54">
        <w:rPr>
          <w:rFonts w:eastAsia="Times New Roman"/>
          <w:noProof/>
          <w:lang w:eastAsia="ja-JP"/>
        </w:rPr>
        <w:tab/>
      </w:r>
      <w:r w:rsidRPr="007D6B54">
        <w:rPr>
          <w:rFonts w:eastAsia="Times New Roman"/>
          <w:i/>
          <w:noProof/>
          <w:lang w:eastAsia="ja-JP"/>
        </w:rPr>
        <w:t>drx-onDurationTimer</w:t>
      </w:r>
      <w:r w:rsidRPr="007D6B54">
        <w:rPr>
          <w:rFonts w:eastAsia="Times New Roman"/>
          <w:noProof/>
          <w:lang w:eastAsia="ja-JP"/>
        </w:rPr>
        <w:t xml:space="preserve"> or </w:t>
      </w:r>
      <w:r w:rsidRPr="007D6B54">
        <w:rPr>
          <w:rFonts w:eastAsia="Times New Roman"/>
          <w:i/>
          <w:noProof/>
          <w:lang w:eastAsia="ja-JP"/>
        </w:rPr>
        <w:t>drx-InactivityTimer</w:t>
      </w:r>
      <w:r w:rsidRPr="007D6B54">
        <w:rPr>
          <w:rFonts w:eastAsia="Times New Roman"/>
          <w:noProof/>
          <w:lang w:eastAsia="ja-JP"/>
        </w:rPr>
        <w:t xml:space="preserve"> configured for the DRX group is running; or</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iCs/>
          <w:lang w:eastAsia="ja-JP"/>
        </w:rPr>
        <w:lastRenderedPageBreak/>
        <w:t>-</w:t>
      </w:r>
      <w:r w:rsidRPr="007D6B54">
        <w:rPr>
          <w:rFonts w:eastAsia="Times New Roman"/>
          <w:iCs/>
          <w:lang w:eastAsia="ja-JP"/>
        </w:rPr>
        <w:tab/>
      </w:r>
      <w:proofErr w:type="spellStart"/>
      <w:r w:rsidRPr="007D6B54">
        <w:rPr>
          <w:rFonts w:eastAsia="Times New Roman"/>
          <w:i/>
          <w:lang w:eastAsia="ja-JP"/>
        </w:rPr>
        <w:t>drx-RetransmissionTimerDL</w:t>
      </w:r>
      <w:proofErr w:type="spellEnd"/>
      <w:r w:rsidRPr="007D6B54">
        <w:rPr>
          <w:rFonts w:eastAsia="Times New Roman"/>
          <w:noProof/>
          <w:lang w:eastAsia="ja-JP"/>
        </w:rPr>
        <w:t xml:space="preserve"> or </w:t>
      </w:r>
      <w:proofErr w:type="spellStart"/>
      <w:r w:rsidRPr="007D6B54">
        <w:rPr>
          <w:rFonts w:eastAsia="Times New Roman"/>
          <w:i/>
          <w:lang w:eastAsia="ja-JP"/>
        </w:rPr>
        <w:t>drx-RetransmissionTimerUL</w:t>
      </w:r>
      <w:proofErr w:type="spellEnd"/>
      <w:r w:rsidRPr="007D6B54">
        <w:rPr>
          <w:rFonts w:eastAsia="Times New Roman"/>
          <w:noProof/>
          <w:lang w:eastAsia="ja-JP"/>
        </w:rPr>
        <w:t xml:space="preserve"> is running on any Serving Cell in the DRX group; or</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w:t>
      </w:r>
      <w:r w:rsidRPr="007D6B54">
        <w:rPr>
          <w:rFonts w:eastAsia="Times New Roman"/>
          <w:noProof/>
          <w:lang w:eastAsia="ja-JP"/>
        </w:rPr>
        <w:tab/>
      </w:r>
      <w:r w:rsidRPr="007D6B54">
        <w:rPr>
          <w:rFonts w:eastAsia="Times New Roman"/>
          <w:i/>
          <w:noProof/>
          <w:lang w:eastAsia="ja-JP"/>
        </w:rPr>
        <w:t>ra-ContentionResolutionTimer</w:t>
      </w:r>
      <w:r w:rsidRPr="007D6B54">
        <w:rPr>
          <w:rFonts w:eastAsia="Times New Roman"/>
          <w:noProof/>
          <w:lang w:eastAsia="ja-JP"/>
        </w:rPr>
        <w:t xml:space="preserve"> (as described in clause 5.1.5) or </w:t>
      </w:r>
      <w:r w:rsidRPr="007D6B54">
        <w:rPr>
          <w:rFonts w:eastAsia="Times New Roman"/>
          <w:i/>
          <w:iCs/>
          <w:noProof/>
          <w:lang w:eastAsia="ja-JP"/>
        </w:rPr>
        <w:t>msgB-ResponseWindow</w:t>
      </w:r>
      <w:r w:rsidRPr="007D6B54">
        <w:rPr>
          <w:rFonts w:eastAsia="Times New Roman"/>
          <w:noProof/>
          <w:lang w:eastAsia="ja-JP"/>
        </w:rPr>
        <w:t xml:space="preserve"> (as described in clause 5.1.4a) is running; or</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w:t>
      </w:r>
      <w:r w:rsidRPr="007D6B54">
        <w:rPr>
          <w:rFonts w:eastAsia="Times New Roman"/>
          <w:noProof/>
          <w:lang w:eastAsia="ja-JP"/>
        </w:rPr>
        <w:tab/>
        <w:t>a Scheduling Request is sent on PUCCH and is pending (as described in clause 5.4.4); or</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w:t>
      </w:r>
      <w:r w:rsidRPr="007D6B54">
        <w:rPr>
          <w:rFonts w:eastAsia="Times New Roman"/>
          <w:noProof/>
          <w:lang w:eastAsia="ja-JP"/>
        </w:rPr>
        <w:tab/>
        <w:t xml:space="preserve">a PDCCH indicating a new transmission addressed to the C-RNTI of the MAC entity has not been received after successful reception of a Random Access Response for the Random Access Preamble not selected by the </w:t>
      </w:r>
      <w:r w:rsidRPr="007D6B54">
        <w:rPr>
          <w:rFonts w:eastAsia="Times New Roman"/>
          <w:noProof/>
          <w:lang w:eastAsia="ko-KR"/>
        </w:rPr>
        <w:t>MAC entity</w:t>
      </w:r>
      <w:r w:rsidRPr="007D6B54">
        <w:rPr>
          <w:rFonts w:eastAsia="Times New Roman"/>
          <w:noProof/>
          <w:lang w:eastAsia="ja-JP"/>
        </w:rPr>
        <w:t xml:space="preserve"> among the contention-based Random Access Preamble (as described in clauses 5.1.4 and 5.1.4a).</w:t>
      </w:r>
    </w:p>
    <w:p w:rsidR="007D6B54" w:rsidRPr="007D6B54" w:rsidRDefault="007D6B54" w:rsidP="007D6B54">
      <w:pPr>
        <w:overflowPunct w:val="0"/>
        <w:autoSpaceDE w:val="0"/>
        <w:autoSpaceDN w:val="0"/>
        <w:adjustRightInd w:val="0"/>
        <w:textAlignment w:val="baseline"/>
        <w:rPr>
          <w:rFonts w:eastAsia="Times New Roman"/>
          <w:lang w:eastAsia="ko-KR"/>
        </w:rPr>
      </w:pPr>
      <w:r w:rsidRPr="007D6B54">
        <w:rPr>
          <w:rFonts w:eastAsia="Times New Roman"/>
          <w:lang w:eastAsia="ko-KR"/>
        </w:rPr>
        <w:t>When DRX is configured, the MAC entity shall:</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ko-KR"/>
        </w:rPr>
      </w:pPr>
      <w:r w:rsidRPr="007D6B54">
        <w:rPr>
          <w:rFonts w:eastAsia="Times New Roman"/>
          <w:noProof/>
          <w:lang w:eastAsia="ko-KR"/>
        </w:rPr>
        <w:t>1&gt;</w:t>
      </w:r>
      <w:r w:rsidRPr="007D6B54">
        <w:rPr>
          <w:rFonts w:eastAsia="Times New Roman"/>
          <w:noProof/>
          <w:lang w:eastAsia="ko-KR"/>
        </w:rPr>
        <w:tab/>
        <w:t>if a MAC PDU is received in a configured downlink assignment: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 xml:space="preserve">start the </w:t>
      </w:r>
      <w:r w:rsidRPr="007D6B54">
        <w:rPr>
          <w:rFonts w:eastAsia="Times New Roman"/>
          <w:i/>
          <w:noProof/>
          <w:lang w:eastAsia="ko-KR"/>
        </w:rPr>
        <w:t>drx-HARQ-RTT-TimerDL</w:t>
      </w:r>
      <w:r w:rsidRPr="007D6B54">
        <w:rPr>
          <w:rFonts w:eastAsia="Times New Roman"/>
          <w:noProof/>
          <w:lang w:eastAsia="ko-KR"/>
        </w:rPr>
        <w:t xml:space="preserve"> for the corresponding HARQ process in the first symbol after the end of the corresponding transmission carrying the DL HARQ feedback;</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 xml:space="preserve">stop the </w:t>
      </w:r>
      <w:r w:rsidRPr="007D6B54">
        <w:rPr>
          <w:rFonts w:eastAsia="Times New Roman"/>
          <w:i/>
          <w:noProof/>
          <w:lang w:eastAsia="ko-KR"/>
        </w:rPr>
        <w:t>drx-RetransmissionTimerDL</w:t>
      </w:r>
      <w:r w:rsidRPr="007D6B54">
        <w:rPr>
          <w:rFonts w:eastAsia="Times New Roman"/>
          <w:noProof/>
          <w:lang w:eastAsia="ko-KR"/>
        </w:rPr>
        <w:t xml:space="preserve"> for the corresponding HARQ process.</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ko-KR"/>
        </w:rPr>
      </w:pPr>
      <w:r w:rsidRPr="007D6B54">
        <w:rPr>
          <w:rFonts w:eastAsia="Times New Roman"/>
          <w:noProof/>
          <w:lang w:eastAsia="ko-KR"/>
        </w:rPr>
        <w:t>1&gt;</w:t>
      </w:r>
      <w:r w:rsidRPr="007D6B54">
        <w:rPr>
          <w:rFonts w:eastAsia="Times New Roman"/>
          <w:noProof/>
          <w:lang w:eastAsia="ko-KR"/>
        </w:rPr>
        <w:tab/>
        <w:t>if a MAC PDU is transmitted in a configured uplink grant and LBT failure indication is not received from lower layers: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 xml:space="preserve">start the </w:t>
      </w:r>
      <w:r w:rsidRPr="007D6B54">
        <w:rPr>
          <w:rFonts w:eastAsia="Times New Roman"/>
          <w:i/>
          <w:noProof/>
          <w:lang w:eastAsia="ko-KR"/>
        </w:rPr>
        <w:t>drx-HARQ-RTT-TimerUL</w:t>
      </w:r>
      <w:r w:rsidRPr="007D6B54">
        <w:rPr>
          <w:rFonts w:eastAsia="Times New Roman"/>
          <w:noProof/>
          <w:lang w:eastAsia="ko-KR"/>
        </w:rPr>
        <w:t xml:space="preserve"> for the corresponding HARQ process in the first symbol after the end of the first repetition of the corresponding PUSCH transmission;</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 xml:space="preserve">stop the </w:t>
      </w:r>
      <w:r w:rsidRPr="007D6B54">
        <w:rPr>
          <w:rFonts w:eastAsia="Times New Roman"/>
          <w:i/>
          <w:noProof/>
          <w:lang w:eastAsia="ko-KR"/>
        </w:rPr>
        <w:t>drx-RetransmissionTimerUL</w:t>
      </w:r>
      <w:r w:rsidRPr="007D6B54">
        <w:rPr>
          <w:rFonts w:eastAsia="Times New Roman"/>
          <w:noProof/>
          <w:lang w:eastAsia="ko-KR"/>
        </w:rPr>
        <w:t xml:space="preserve"> for the corresponding HARQ process.</w:t>
      </w:r>
    </w:p>
    <w:p w:rsidR="007D6B54" w:rsidRPr="007D6B54" w:rsidRDefault="007D6B54" w:rsidP="007D6B54">
      <w:pPr>
        <w:overflowPunct w:val="0"/>
        <w:autoSpaceDE w:val="0"/>
        <w:autoSpaceDN w:val="0"/>
        <w:adjustRightInd w:val="0"/>
        <w:ind w:left="568" w:hanging="284"/>
        <w:textAlignment w:val="baseline"/>
        <w:rPr>
          <w:rFonts w:eastAsia="Times New Roman"/>
          <w:lang w:eastAsia="ja-JP"/>
        </w:rPr>
      </w:pPr>
      <w:r w:rsidRPr="007D6B54">
        <w:rPr>
          <w:rFonts w:eastAsia="Times New Roman"/>
          <w:noProof/>
          <w:lang w:eastAsia="ko-KR"/>
        </w:rPr>
        <w:t>1&gt;</w:t>
      </w:r>
      <w:r w:rsidRPr="007D6B54">
        <w:rPr>
          <w:rFonts w:eastAsia="Times New Roman"/>
          <w:noProof/>
          <w:lang w:eastAsia="ja-JP"/>
        </w:rPr>
        <w:tab/>
        <w:t xml:space="preserve">if a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TimerDL</w:t>
      </w:r>
      <w:proofErr w:type="spellEnd"/>
      <w:r w:rsidRPr="007D6B54">
        <w:rPr>
          <w:rFonts w:eastAsia="Times New Roman"/>
          <w:noProof/>
          <w:lang w:eastAsia="ja-JP"/>
        </w:rPr>
        <w:t xml:space="preserve"> expires</w:t>
      </w:r>
      <w:r w:rsidRPr="007D6B54">
        <w:rPr>
          <w:rFonts w:eastAsia="Times New Roman"/>
          <w:lang w:eastAsia="ja-JP"/>
        </w:rPr>
        <w: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if the data of the corresponding HARQ process was not successfully decoded:</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ja-JP"/>
        </w:rPr>
        <w:tab/>
        <w:t xml:space="preserve">start the </w:t>
      </w:r>
      <w:proofErr w:type="spellStart"/>
      <w:r w:rsidRPr="007D6B54">
        <w:rPr>
          <w:rFonts w:eastAsia="Times New Roman"/>
          <w:i/>
          <w:lang w:eastAsia="ja-JP"/>
        </w:rPr>
        <w:t>drx-RetransmissionTimer</w:t>
      </w:r>
      <w:r w:rsidRPr="007D6B54">
        <w:rPr>
          <w:rFonts w:eastAsia="Times New Roman"/>
          <w:i/>
          <w:lang w:eastAsia="ko-KR"/>
        </w:rPr>
        <w:t>DL</w:t>
      </w:r>
      <w:proofErr w:type="spellEnd"/>
      <w:r w:rsidRPr="007D6B54">
        <w:rPr>
          <w:rFonts w:eastAsia="Times New Roman"/>
          <w:noProof/>
          <w:lang w:eastAsia="ja-JP"/>
        </w:rPr>
        <w:t xml:space="preserve"> for the corresponding HARQ process in the first symbol after the expiry of </w:t>
      </w:r>
      <w:r w:rsidRPr="007D6B54">
        <w:rPr>
          <w:rFonts w:eastAsia="Times New Roman"/>
          <w:i/>
          <w:noProof/>
          <w:lang w:eastAsia="ja-JP"/>
        </w:rPr>
        <w:t>drx-HARQ-RTT-TimerDL</w:t>
      </w:r>
      <w:r w:rsidRPr="007D6B54">
        <w:rPr>
          <w:rFonts w:eastAsia="Times New Roman"/>
          <w:noProof/>
          <w:lang w:eastAsia="ko-KR"/>
        </w:rPr>
        <w:t>.</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ko-KR"/>
        </w:rPr>
        <w:t>1&gt;</w:t>
      </w:r>
      <w:r w:rsidRPr="007D6B54">
        <w:rPr>
          <w:rFonts w:eastAsia="Times New Roman"/>
          <w:noProof/>
          <w:lang w:eastAsia="ja-JP"/>
        </w:rPr>
        <w:tab/>
        <w:t xml:space="preserve">if a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TimerUL</w:t>
      </w:r>
      <w:proofErr w:type="spellEnd"/>
      <w:r w:rsidRPr="007D6B54">
        <w:rPr>
          <w:rFonts w:eastAsia="Times New Roman"/>
          <w:noProof/>
          <w:lang w:eastAsia="ja-JP"/>
        </w:rPr>
        <w:t xml:space="preserve"> expires: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start the </w:t>
      </w:r>
      <w:r w:rsidRPr="007D6B54">
        <w:rPr>
          <w:rFonts w:eastAsia="Times New Roman"/>
          <w:i/>
          <w:noProof/>
          <w:lang w:eastAsia="ja-JP"/>
        </w:rPr>
        <w:t>drx-RetransmissionTimer</w:t>
      </w:r>
      <w:r w:rsidRPr="007D6B54">
        <w:rPr>
          <w:rFonts w:eastAsia="Times New Roman"/>
          <w:i/>
          <w:noProof/>
          <w:lang w:eastAsia="ko-KR"/>
        </w:rPr>
        <w:t>UL</w:t>
      </w:r>
      <w:r w:rsidRPr="007D6B54">
        <w:rPr>
          <w:rFonts w:eastAsia="Times New Roman"/>
          <w:lang w:eastAsia="ja-JP"/>
        </w:rPr>
        <w:t xml:space="preserve"> </w:t>
      </w:r>
      <w:r w:rsidRPr="007D6B54">
        <w:rPr>
          <w:rFonts w:eastAsia="Times New Roman"/>
          <w:noProof/>
          <w:lang w:eastAsia="ja-JP"/>
        </w:rPr>
        <w:t xml:space="preserve">for the corresponding HARQ process in the first symbol after the expiry of </w:t>
      </w:r>
      <w:r w:rsidRPr="007D6B54">
        <w:rPr>
          <w:rFonts w:eastAsia="Times New Roman"/>
          <w:i/>
          <w:noProof/>
          <w:lang w:eastAsia="ja-JP"/>
        </w:rPr>
        <w:t>drx-HARQ-RTT-TimerUL</w:t>
      </w:r>
      <w:r w:rsidRPr="007D6B54">
        <w:rPr>
          <w:rFonts w:eastAsia="Times New Roman"/>
          <w:noProof/>
          <w:lang w:eastAsia="ja-JP"/>
        </w:rPr>
        <w:t>.</w:t>
      </w:r>
    </w:p>
    <w:p w:rsidR="007D6B54" w:rsidRPr="007D6B54" w:rsidRDefault="007D6B54" w:rsidP="007D6B54">
      <w:pPr>
        <w:overflowPunct w:val="0"/>
        <w:autoSpaceDE w:val="0"/>
        <w:autoSpaceDN w:val="0"/>
        <w:adjustRightInd w:val="0"/>
        <w:textAlignment w:val="baseline"/>
        <w:rPr>
          <w:rFonts w:eastAsia="Times New Roman"/>
          <w:noProof/>
          <w:lang w:eastAsia="ko-KR"/>
        </w:rPr>
      </w:pPr>
      <w:r w:rsidRPr="007D6B54">
        <w:rPr>
          <w:rFonts w:eastAsia="Times New Roman"/>
          <w:lang w:eastAsia="ko-KR"/>
        </w:rPr>
        <w:t>For each DRX group, the MAC entity shall:</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ko-KR"/>
        </w:rPr>
        <w:t>1&gt;</w:t>
      </w:r>
      <w:r w:rsidRPr="007D6B54">
        <w:rPr>
          <w:rFonts w:eastAsia="Times New Roman"/>
          <w:noProof/>
          <w:lang w:eastAsia="ja-JP"/>
        </w:rPr>
        <w:tab/>
        <w:t xml:space="preserve">if a DRX Command MAC </w:t>
      </w:r>
      <w:r w:rsidRPr="007D6B54">
        <w:rPr>
          <w:rFonts w:eastAsia="Times New Roman"/>
          <w:noProof/>
          <w:lang w:eastAsia="ko-KR"/>
        </w:rPr>
        <w:t>CE</w:t>
      </w:r>
      <w:r w:rsidRPr="007D6B54">
        <w:rPr>
          <w:rFonts w:eastAsia="Times New Roman"/>
          <w:noProof/>
          <w:lang w:eastAsia="ja-JP"/>
        </w:rPr>
        <w:t xml:space="preserve"> or a Long DRX Command MAC </w:t>
      </w:r>
      <w:r w:rsidRPr="007D6B54">
        <w:rPr>
          <w:rFonts w:eastAsia="Times New Roman"/>
          <w:noProof/>
          <w:lang w:eastAsia="ko-KR"/>
        </w:rPr>
        <w:t>CE</w:t>
      </w:r>
      <w:r w:rsidRPr="007D6B54">
        <w:rPr>
          <w:rFonts w:eastAsia="Times New Roman"/>
          <w:noProof/>
          <w:lang w:eastAsia="ja-JP"/>
        </w:rPr>
        <w:t xml:space="preserve"> is received:</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stop </w:t>
      </w:r>
      <w:r w:rsidRPr="007D6B54">
        <w:rPr>
          <w:rFonts w:eastAsia="Times New Roman"/>
          <w:i/>
          <w:noProof/>
          <w:lang w:eastAsia="ja-JP"/>
        </w:rPr>
        <w:t>drx-onDurationTimer</w:t>
      </w:r>
      <w:r w:rsidRPr="007D6B54">
        <w:rPr>
          <w:rFonts w:eastAsia="Times New Roman"/>
          <w:noProof/>
          <w:lang w:eastAsia="ja-JP"/>
        </w:rPr>
        <w: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stop </w:t>
      </w:r>
      <w:r w:rsidRPr="007D6B54">
        <w:rPr>
          <w:rFonts w:eastAsia="Times New Roman"/>
          <w:i/>
          <w:noProof/>
          <w:lang w:eastAsia="ja-JP"/>
        </w:rPr>
        <w:t>drx-InactivityTimer</w:t>
      </w:r>
      <w:r w:rsidRPr="007D6B54">
        <w:rPr>
          <w:rFonts w:eastAsia="Times New Roman"/>
          <w:noProof/>
          <w:lang w:eastAsia="ja-JP"/>
        </w:rPr>
        <w:t>.</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1&gt;</w:t>
      </w:r>
      <w:r w:rsidRPr="007D6B54">
        <w:rPr>
          <w:rFonts w:eastAsia="Times New Roman"/>
          <w:lang w:eastAsia="ko-KR"/>
        </w:rPr>
        <w:tab/>
        <w:t xml:space="preserve">if </w:t>
      </w:r>
      <w:proofErr w:type="spellStart"/>
      <w:r w:rsidRPr="007D6B54">
        <w:rPr>
          <w:rFonts w:eastAsia="Times New Roman"/>
          <w:i/>
          <w:lang w:eastAsia="ko-KR"/>
        </w:rPr>
        <w:t>drx-InactivityTimer</w:t>
      </w:r>
      <w:proofErr w:type="spellEnd"/>
      <w:r w:rsidRPr="007D6B54">
        <w:rPr>
          <w:rFonts w:eastAsia="Times New Roman"/>
          <w:lang w:eastAsia="ko-KR"/>
        </w:rPr>
        <w:t xml:space="preserve"> for this DRX Group expires: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lang w:eastAsia="ko-KR"/>
        </w:rPr>
        <w:t>2&gt;</w:t>
      </w:r>
      <w:r w:rsidRPr="007D6B54">
        <w:rPr>
          <w:rFonts w:eastAsia="Times New Roman"/>
          <w:lang w:eastAsia="ko-KR"/>
        </w:rPr>
        <w:tab/>
      </w:r>
      <w:r w:rsidRPr="007D6B54">
        <w:rPr>
          <w:rFonts w:eastAsia="Times New Roman"/>
          <w:noProof/>
          <w:lang w:eastAsia="ja-JP"/>
        </w:rPr>
        <w:t>if the Short DRX cycle is configured:</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start or restart </w:t>
      </w:r>
      <w:r w:rsidRPr="007D6B54">
        <w:rPr>
          <w:rFonts w:eastAsia="Times New Roman"/>
          <w:i/>
          <w:noProof/>
          <w:lang w:eastAsia="ja-JP"/>
        </w:rPr>
        <w:t>drx-ShortCycle</w:t>
      </w:r>
      <w:r w:rsidRPr="007D6B54">
        <w:rPr>
          <w:rFonts w:eastAsia="Times New Roman"/>
          <w:i/>
          <w:noProof/>
          <w:lang w:eastAsia="ko-KR"/>
        </w:rPr>
        <w:t>Timer</w:t>
      </w:r>
      <w:r w:rsidRPr="007D6B54">
        <w:rPr>
          <w:rFonts w:eastAsia="Times New Roman"/>
          <w:noProof/>
          <w:lang w:eastAsia="ko-KR"/>
        </w:rPr>
        <w:t xml:space="preserve"> </w:t>
      </w:r>
      <w:r w:rsidRPr="007D6B54">
        <w:rPr>
          <w:rFonts w:eastAsia="Times New Roman"/>
          <w:lang w:eastAsia="ko-KR"/>
        </w:rPr>
        <w:t xml:space="preserve">for this DRX Group </w:t>
      </w:r>
      <w:r w:rsidRPr="007D6B54">
        <w:rPr>
          <w:rFonts w:eastAsia="Times New Roman"/>
          <w:noProof/>
          <w:lang w:eastAsia="ko-KR"/>
        </w:rPr>
        <w:t xml:space="preserve">in the first symbol after the expiry of </w:t>
      </w:r>
      <w:r w:rsidRPr="007D6B54">
        <w:rPr>
          <w:rFonts w:eastAsia="Times New Roman"/>
          <w:i/>
          <w:noProof/>
          <w:lang w:eastAsia="ko-KR"/>
        </w:rPr>
        <w:t>drx-InactivityTimer</w:t>
      </w:r>
      <w:r w:rsidRPr="007D6B54">
        <w:rPr>
          <w:rFonts w:eastAsia="Times New Roman"/>
          <w:noProof/>
          <w:lang w:eastAsia="ja-JP"/>
        </w:rPr>
        <w:t>;</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use the Short DRX Cycle for this DRX group.</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else: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use the Long DRX cycle for this DRX group.</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1&gt;</w:t>
      </w:r>
      <w:r w:rsidRPr="007D6B54">
        <w:rPr>
          <w:rFonts w:eastAsia="Times New Roman"/>
          <w:lang w:eastAsia="ko-KR"/>
        </w:rPr>
        <w:tab/>
        <w:t>if a DRX Command MAC CE is received:</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lang w:eastAsia="ko-KR"/>
        </w:rPr>
        <w:t>2&gt;</w:t>
      </w:r>
      <w:r w:rsidRPr="007D6B54">
        <w:rPr>
          <w:rFonts w:eastAsia="Times New Roman"/>
          <w:lang w:eastAsia="ko-KR"/>
        </w:rPr>
        <w:tab/>
      </w:r>
      <w:r w:rsidRPr="007D6B54">
        <w:rPr>
          <w:rFonts w:eastAsia="Times New Roman"/>
          <w:noProof/>
          <w:lang w:eastAsia="ja-JP"/>
        </w:rPr>
        <w:t>if the Short DRX cycle is configured:</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start or restart </w:t>
      </w:r>
      <w:r w:rsidRPr="007D6B54">
        <w:rPr>
          <w:rFonts w:eastAsia="Times New Roman"/>
          <w:i/>
          <w:noProof/>
          <w:lang w:eastAsia="ja-JP"/>
        </w:rPr>
        <w:t>drx-ShortCycle</w:t>
      </w:r>
      <w:r w:rsidRPr="007D6B54">
        <w:rPr>
          <w:rFonts w:eastAsia="Times New Roman"/>
          <w:i/>
          <w:noProof/>
          <w:lang w:eastAsia="ko-KR"/>
        </w:rPr>
        <w:t>Timer</w:t>
      </w:r>
      <w:r w:rsidRPr="007D6B54">
        <w:rPr>
          <w:rFonts w:eastAsia="Times New Roman"/>
          <w:noProof/>
          <w:lang w:eastAsia="ko-KR"/>
        </w:rPr>
        <w:t xml:space="preserve"> </w:t>
      </w:r>
      <w:r w:rsidRPr="007D6B54">
        <w:rPr>
          <w:rFonts w:eastAsia="Times New Roman"/>
          <w:lang w:eastAsia="ko-KR"/>
        </w:rPr>
        <w:t xml:space="preserve">for this DRX Group </w:t>
      </w:r>
      <w:r w:rsidRPr="007D6B54">
        <w:rPr>
          <w:rFonts w:eastAsia="Times New Roman"/>
          <w:noProof/>
          <w:lang w:eastAsia="ko-KR"/>
        </w:rPr>
        <w:t>in the first symbol after the end of DRX Command MAC CE reception</w:t>
      </w:r>
      <w:r w:rsidRPr="007D6B54">
        <w:rPr>
          <w:rFonts w:eastAsia="Times New Roman"/>
          <w:noProof/>
          <w:lang w:eastAsia="ja-JP"/>
        </w:rPr>
        <w:t>;</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lastRenderedPageBreak/>
        <w:t>3&gt;</w:t>
      </w:r>
      <w:r w:rsidRPr="007D6B54">
        <w:rPr>
          <w:rFonts w:eastAsia="Times New Roman"/>
          <w:noProof/>
          <w:lang w:eastAsia="ja-JP"/>
        </w:rPr>
        <w:tab/>
        <w:t>use the Short DRX Cycle for both DRX groups.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else: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use the Long DRX cycle for both DRX groups.</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 xml:space="preserve">if </w:t>
      </w:r>
      <w:r w:rsidRPr="007D6B54">
        <w:rPr>
          <w:rFonts w:eastAsia="Times New Roman"/>
          <w:i/>
          <w:noProof/>
          <w:lang w:eastAsia="ja-JP"/>
        </w:rPr>
        <w:t>drx-ShortCycle</w:t>
      </w:r>
      <w:r w:rsidRPr="007D6B54">
        <w:rPr>
          <w:rFonts w:eastAsia="Times New Roman"/>
          <w:i/>
          <w:noProof/>
          <w:lang w:eastAsia="ko-KR"/>
        </w:rPr>
        <w:t>Timer</w:t>
      </w:r>
      <w:r w:rsidRPr="007D6B54">
        <w:rPr>
          <w:rFonts w:eastAsia="Times New Roman"/>
          <w:noProof/>
          <w:lang w:eastAsia="ja-JP"/>
        </w:rPr>
        <w:t xml:space="preserve"> </w:t>
      </w:r>
      <w:r w:rsidRPr="007D6B54">
        <w:rPr>
          <w:rFonts w:eastAsia="Times New Roman"/>
          <w:lang w:eastAsia="ko-KR"/>
        </w:rPr>
        <w:t xml:space="preserve">for this DRX Group </w:t>
      </w:r>
      <w:r w:rsidRPr="007D6B54">
        <w:rPr>
          <w:rFonts w:eastAsia="Times New Roman"/>
          <w:noProof/>
          <w:lang w:eastAsia="ja-JP"/>
        </w:rPr>
        <w:t>expires: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use the Long DRX</w:t>
      </w:r>
      <w:r w:rsidRPr="007D6B54">
        <w:rPr>
          <w:rFonts w:eastAsia="Times New Roman"/>
          <w:lang w:eastAsia="ko-KR"/>
        </w:rPr>
        <w:t xml:space="preserve"> for this DRX Group</w:t>
      </w:r>
      <w:r w:rsidRPr="007D6B54">
        <w:rPr>
          <w:rFonts w:eastAsia="Times New Roman"/>
          <w:noProof/>
          <w:lang w:eastAsia="ja-JP"/>
        </w:rPr>
        <w:t xml:space="preserve"> cycle.</w:t>
      </w:r>
    </w:p>
    <w:p w:rsidR="007D6B54" w:rsidRPr="007D6B54" w:rsidRDefault="007D6B54" w:rsidP="007D6B54">
      <w:pPr>
        <w:overflowPunct w:val="0"/>
        <w:autoSpaceDE w:val="0"/>
        <w:autoSpaceDN w:val="0"/>
        <w:adjustRightInd w:val="0"/>
        <w:ind w:left="568" w:hanging="284"/>
        <w:textAlignment w:val="baseline"/>
        <w:rPr>
          <w:rFonts w:eastAsia="Times New Roman"/>
          <w:lang w:eastAsia="ja-JP"/>
        </w:rPr>
      </w:pPr>
      <w:r w:rsidRPr="007D6B54">
        <w:rPr>
          <w:rFonts w:eastAsia="Times New Roman"/>
          <w:lang w:eastAsia="ko-KR"/>
        </w:rPr>
        <w:t>1&gt;</w:t>
      </w:r>
      <w:r w:rsidRPr="007D6B54">
        <w:rPr>
          <w:rFonts w:eastAsia="Times New Roman"/>
          <w:lang w:eastAsia="ja-JP"/>
        </w:rPr>
        <w:tab/>
        <w:t xml:space="preserve">if a Long DRX Command MAC </w:t>
      </w:r>
      <w:r w:rsidRPr="007D6B54">
        <w:rPr>
          <w:rFonts w:eastAsia="Times New Roman"/>
          <w:lang w:eastAsia="ko-KR"/>
        </w:rPr>
        <w:t>CE</w:t>
      </w:r>
      <w:r w:rsidRPr="007D6B54">
        <w:rPr>
          <w:rFonts w:eastAsia="Times New Roman"/>
          <w:lang w:eastAsia="ja-JP"/>
        </w:rPr>
        <w:t xml:space="preserve"> is received:</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stop </w:t>
      </w:r>
      <w:r w:rsidRPr="007D6B54">
        <w:rPr>
          <w:rFonts w:eastAsia="Times New Roman"/>
          <w:i/>
          <w:noProof/>
          <w:lang w:eastAsia="ja-JP"/>
        </w:rPr>
        <w:t>drx-ShortCycleTimer</w:t>
      </w:r>
      <w:r w:rsidRPr="007D6B54">
        <w:rPr>
          <w:rFonts w:eastAsia="Times New Roman"/>
          <w:noProof/>
          <w:lang w:eastAsia="ja-JP"/>
        </w:rPr>
        <w:t xml:space="preserve"> for both DRX groups;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use the Long DRX cycle for both DRX groups.</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if the Short DRX Cycle is used, and</w:t>
      </w:r>
      <w:r w:rsidRPr="007D6B54">
        <w:rPr>
          <w:rFonts w:eastAsia="Times New Roman"/>
          <w:noProof/>
          <w:lang w:eastAsia="ko-KR"/>
        </w:rPr>
        <w:t xml:space="preserve"> </w:t>
      </w:r>
      <w:r w:rsidRPr="007D6B54">
        <w:rPr>
          <w:rFonts w:eastAsia="Times New Roman"/>
          <w:noProof/>
          <w:lang w:eastAsia="ja-JP"/>
        </w:rPr>
        <w:t>[(SFN × 10) + subframe number] modulo (</w:t>
      </w:r>
      <w:r w:rsidRPr="007D6B54">
        <w:rPr>
          <w:rFonts w:eastAsia="Times New Roman"/>
          <w:i/>
          <w:noProof/>
          <w:lang w:eastAsia="ja-JP"/>
        </w:rPr>
        <w:t>drx-ShortCycle</w:t>
      </w:r>
      <w:r w:rsidRPr="007D6B54">
        <w:rPr>
          <w:rFonts w:eastAsia="Times New Roman"/>
          <w:noProof/>
          <w:lang w:eastAsia="ja-JP"/>
        </w:rPr>
        <w:t>) = (</w:t>
      </w:r>
      <w:r w:rsidRPr="007D6B54">
        <w:rPr>
          <w:rFonts w:eastAsia="Times New Roman"/>
          <w:i/>
          <w:noProof/>
          <w:lang w:eastAsia="ja-JP"/>
        </w:rPr>
        <w:t>drx-StartOffset</w:t>
      </w:r>
      <w:r w:rsidRPr="007D6B54">
        <w:rPr>
          <w:rFonts w:eastAsia="Times New Roman"/>
          <w:noProof/>
          <w:lang w:eastAsia="ja-JP"/>
        </w:rPr>
        <w:t>) modulo (</w:t>
      </w:r>
      <w:r w:rsidRPr="007D6B54">
        <w:rPr>
          <w:rFonts w:eastAsia="Times New Roman"/>
          <w:i/>
          <w:noProof/>
          <w:lang w:eastAsia="ja-JP"/>
        </w:rPr>
        <w:t>drx-ShortCycle</w:t>
      </w:r>
      <w:r w:rsidRPr="007D6B54">
        <w:rPr>
          <w:rFonts w:eastAsia="Times New Roman"/>
          <w:noProof/>
          <w:lang w:eastAsia="ja-JP"/>
        </w:rPr>
        <w: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start </w:t>
      </w:r>
      <w:r w:rsidRPr="007D6B54">
        <w:rPr>
          <w:rFonts w:eastAsia="Times New Roman"/>
          <w:i/>
          <w:noProof/>
          <w:lang w:eastAsia="ja-JP"/>
        </w:rPr>
        <w:t>drx-onDurationTimer</w:t>
      </w:r>
      <w:r w:rsidRPr="007D6B54">
        <w:rPr>
          <w:rFonts w:eastAsia="Times New Roman"/>
          <w:noProof/>
          <w:lang w:eastAsia="ko-KR"/>
        </w:rPr>
        <w:t xml:space="preserve"> after </w:t>
      </w:r>
      <w:r w:rsidRPr="007D6B54">
        <w:rPr>
          <w:rFonts w:eastAsia="Times New Roman"/>
          <w:i/>
          <w:noProof/>
          <w:lang w:eastAsia="ko-KR"/>
        </w:rPr>
        <w:t>drx-SlotOffset</w:t>
      </w:r>
      <w:r w:rsidRPr="007D6B54">
        <w:rPr>
          <w:rFonts w:eastAsia="Times New Roman"/>
          <w:noProof/>
          <w:lang w:eastAsia="ko-KR"/>
        </w:rPr>
        <w:t xml:space="preserve"> from the beginning of the subframe.</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ko-KR"/>
        </w:rPr>
      </w:pPr>
      <w:r w:rsidRPr="007D6B54">
        <w:rPr>
          <w:rFonts w:eastAsia="Times New Roman"/>
          <w:noProof/>
          <w:lang w:eastAsia="ja-JP"/>
        </w:rPr>
        <w:t>1&gt;</w:t>
      </w:r>
      <w:r w:rsidRPr="007D6B54">
        <w:rPr>
          <w:rFonts w:eastAsia="Times New Roman"/>
          <w:noProof/>
          <w:lang w:eastAsia="ja-JP"/>
        </w:rPr>
        <w:tab/>
        <w:t>if the Long DRX Cycle is used, and</w:t>
      </w:r>
      <w:r w:rsidRPr="007D6B54">
        <w:rPr>
          <w:rFonts w:eastAsia="Times New Roman"/>
          <w:noProof/>
          <w:lang w:eastAsia="ko-KR"/>
        </w:rPr>
        <w:t xml:space="preserve"> [(SFN × 10) + subframe number] modulo (</w:t>
      </w:r>
      <w:r w:rsidRPr="007D6B54">
        <w:rPr>
          <w:rFonts w:eastAsia="Times New Roman"/>
          <w:i/>
          <w:noProof/>
          <w:lang w:eastAsia="ko-KR"/>
        </w:rPr>
        <w:t>drx-LongCycle</w:t>
      </w:r>
      <w:r w:rsidRPr="007D6B54">
        <w:rPr>
          <w:rFonts w:eastAsia="Times New Roman"/>
          <w:noProof/>
          <w:lang w:eastAsia="ko-KR"/>
        </w:rPr>
        <w:t xml:space="preserve">) = </w:t>
      </w:r>
      <w:r w:rsidRPr="007D6B54">
        <w:rPr>
          <w:rFonts w:eastAsia="Times New Roman"/>
          <w:i/>
          <w:noProof/>
          <w:lang w:eastAsia="ko-KR"/>
        </w:rPr>
        <w:t>drx-StartOffset</w:t>
      </w:r>
      <w:r w:rsidRPr="007D6B54">
        <w:rPr>
          <w:rFonts w:eastAsia="Times New Roman"/>
          <w:noProof/>
          <w:lang w:eastAsia="ko-KR"/>
        </w:rPr>
        <w: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if DCP monitoring is configured for the active DL BWP as specified in TS 38.213 [6], clause 10.3:</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 xml:space="preserve">if </w:t>
      </w:r>
      <w:r w:rsidRPr="007D6B54">
        <w:rPr>
          <w:rFonts w:eastAsia="Times New Roman"/>
          <w:noProof/>
          <w:lang w:eastAsia="zh-CN"/>
        </w:rPr>
        <w:t>DCP</w:t>
      </w:r>
      <w:r w:rsidRPr="007D6B54">
        <w:rPr>
          <w:rFonts w:eastAsia="Times New Roman"/>
          <w:noProof/>
          <w:lang w:eastAsia="ja-JP"/>
        </w:rPr>
        <w:t xml:space="preserve"> indication associated with the current DRX Cycle received from lower layer indicated to start </w:t>
      </w:r>
      <w:r w:rsidRPr="007D6B54">
        <w:rPr>
          <w:rFonts w:eastAsia="Times New Roman"/>
          <w:i/>
          <w:noProof/>
          <w:lang w:eastAsia="ja-JP"/>
        </w:rPr>
        <w:t>drx-onDurationTimer</w:t>
      </w:r>
      <w:r w:rsidRPr="007D6B54">
        <w:rPr>
          <w:rFonts w:eastAsia="Times New Roman"/>
          <w:noProof/>
          <w:lang w:eastAsia="ja-JP"/>
        </w:rPr>
        <w:t>, as specified in TS 38.213 [6]; or</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7D6B54">
        <w:rPr>
          <w:rFonts w:eastAsia="Times New Roman"/>
          <w:lang w:eastAsia="ko-KR"/>
        </w:rPr>
        <w:t xml:space="preserve"> or within BWP switching interruption length, or during a measurement gap</w:t>
      </w:r>
      <w:ins w:id="10" w:author="CATT" w:date="2020-08-04T14:51:00Z">
        <w:r w:rsidR="009B6E31">
          <w:rPr>
            <w:rFonts w:hint="eastAsia"/>
            <w:lang w:eastAsia="zh-CN"/>
          </w:rPr>
          <w:t xml:space="preserve">, </w:t>
        </w:r>
        <w:r w:rsidR="009B6E31" w:rsidRPr="009B6E31">
          <w:rPr>
            <w:color w:val="FF0000"/>
            <w:lang w:eastAsia="ko-KR"/>
          </w:rPr>
          <w:t xml:space="preserve">or if the MAC entity monitors the PDCCH of the </w:t>
        </w:r>
        <w:proofErr w:type="spellStart"/>
        <w:r w:rsidR="009B6E31" w:rsidRPr="009B6E31">
          <w:rPr>
            <w:color w:val="FF0000"/>
            <w:lang w:eastAsia="ko-KR"/>
          </w:rPr>
          <w:t>SpCell</w:t>
        </w:r>
        <w:proofErr w:type="spellEnd"/>
        <w:r w:rsidR="009B6E31" w:rsidRPr="009B6E31">
          <w:rPr>
            <w:color w:val="FF0000"/>
            <w:lang w:eastAsia="ko-KR"/>
          </w:rPr>
          <w:t xml:space="preserve"> for Random Access Response identified by the C-RNTI while</w:t>
        </w:r>
        <w:r w:rsidR="009B6E31" w:rsidRPr="009B6E31">
          <w:rPr>
            <w:i/>
            <w:iCs/>
            <w:color w:val="FF0000"/>
            <w:lang w:eastAsia="ko-KR"/>
          </w:rPr>
          <w:t xml:space="preserve"> </w:t>
        </w:r>
        <w:proofErr w:type="spellStart"/>
        <w:r w:rsidR="009B6E31" w:rsidRPr="009B6E31">
          <w:rPr>
            <w:i/>
            <w:iCs/>
            <w:color w:val="FF0000"/>
            <w:lang w:eastAsia="ko-KR"/>
          </w:rPr>
          <w:t>ra-ResponseWindow</w:t>
        </w:r>
        <w:proofErr w:type="spellEnd"/>
        <w:r w:rsidR="009B6E31" w:rsidRPr="009B6E31">
          <w:rPr>
            <w:i/>
            <w:iCs/>
            <w:color w:val="FF0000"/>
            <w:lang w:eastAsia="ko-KR"/>
          </w:rPr>
          <w:t xml:space="preserve"> </w:t>
        </w:r>
        <w:r w:rsidR="009B6E31" w:rsidRPr="009B6E31">
          <w:rPr>
            <w:color w:val="FF0000"/>
            <w:lang w:eastAsia="ko-KR"/>
          </w:rPr>
          <w:t>is running (as specified in clause 5.1.4)</w:t>
        </w:r>
      </w:ins>
      <w:r w:rsidRPr="007D6B54">
        <w:rPr>
          <w:rFonts w:eastAsia="Times New Roman"/>
          <w:noProof/>
          <w:lang w:eastAsia="ja-JP"/>
        </w:rPr>
        <w:t>; or</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 xml:space="preserve">if </w:t>
      </w:r>
      <w:r w:rsidRPr="007D6B54">
        <w:rPr>
          <w:rFonts w:eastAsia="Times New Roman"/>
          <w:i/>
          <w:noProof/>
          <w:lang w:eastAsia="ja-JP"/>
        </w:rPr>
        <w:t>ps-Wakeup</w:t>
      </w:r>
      <w:r w:rsidRPr="007D6B54">
        <w:rPr>
          <w:rFonts w:eastAsia="Times New Roman"/>
          <w:noProof/>
          <w:lang w:eastAsia="ja-JP"/>
        </w:rPr>
        <w:t xml:space="preserve"> is configured with value </w:t>
      </w:r>
      <w:r w:rsidRPr="007D6B54">
        <w:rPr>
          <w:rFonts w:eastAsia="Times New Roman"/>
          <w:i/>
          <w:noProof/>
          <w:lang w:eastAsia="ja-JP"/>
        </w:rPr>
        <w:t>true</w:t>
      </w:r>
      <w:r w:rsidRPr="007D6B54">
        <w:rPr>
          <w:rFonts w:eastAsia="Times New Roman"/>
          <w:noProof/>
          <w:lang w:eastAsia="ja-JP"/>
        </w:rPr>
        <w:t xml:space="preserve"> and DCP indication associated with the current DRX Cycle has not been received from lower layers:</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ko-KR"/>
        </w:rPr>
      </w:pPr>
      <w:r w:rsidRPr="007D6B54">
        <w:rPr>
          <w:rFonts w:eastAsia="Times New Roman"/>
          <w:noProof/>
          <w:lang w:eastAsia="ko-KR"/>
        </w:rPr>
        <w:t>4&gt;</w:t>
      </w:r>
      <w:r w:rsidRPr="007D6B54">
        <w:rPr>
          <w:rFonts w:eastAsia="Times New Roman"/>
          <w:noProof/>
          <w:lang w:eastAsia="ja-JP"/>
        </w:rPr>
        <w:tab/>
        <w:t xml:space="preserve">start </w:t>
      </w:r>
      <w:r w:rsidRPr="007D6B54">
        <w:rPr>
          <w:rFonts w:eastAsia="Times New Roman"/>
          <w:i/>
          <w:noProof/>
          <w:lang w:eastAsia="ja-JP"/>
        </w:rPr>
        <w:t>drx-onDurationTimer</w:t>
      </w:r>
      <w:r w:rsidRPr="007D6B54">
        <w:rPr>
          <w:rFonts w:eastAsia="Times New Roman"/>
          <w:noProof/>
          <w:lang w:eastAsia="ko-KR"/>
        </w:rPr>
        <w:t xml:space="preserve"> after </w:t>
      </w:r>
      <w:r w:rsidRPr="007D6B54">
        <w:rPr>
          <w:rFonts w:eastAsia="Times New Roman"/>
          <w:i/>
          <w:noProof/>
          <w:lang w:eastAsia="ko-KR"/>
        </w:rPr>
        <w:t>drx-SlotOffset</w:t>
      </w:r>
      <w:r w:rsidRPr="007D6B54">
        <w:rPr>
          <w:rFonts w:eastAsia="Times New Roman"/>
          <w:noProof/>
          <w:lang w:eastAsia="ko-KR"/>
        </w:rPr>
        <w:t xml:space="preserve"> from the beginning of the subframe.</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ja-JP"/>
        </w:rPr>
        <w:tab/>
        <w:t>else: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ja-JP"/>
        </w:rPr>
        <w:tab/>
        <w:t xml:space="preserve">start </w:t>
      </w:r>
      <w:r w:rsidRPr="007D6B54">
        <w:rPr>
          <w:rFonts w:eastAsia="Times New Roman"/>
          <w:i/>
          <w:noProof/>
          <w:lang w:eastAsia="ja-JP"/>
        </w:rPr>
        <w:t>drx-onDurationTimer</w:t>
      </w:r>
      <w:r w:rsidRPr="007D6B54">
        <w:rPr>
          <w:rFonts w:eastAsia="Times New Roman"/>
          <w:noProof/>
          <w:lang w:eastAsia="ko-KR"/>
        </w:rPr>
        <w:t xml:space="preserve"> after </w:t>
      </w:r>
      <w:r w:rsidRPr="007D6B54">
        <w:rPr>
          <w:rFonts w:eastAsia="Times New Roman"/>
          <w:i/>
          <w:noProof/>
          <w:lang w:eastAsia="ko-KR"/>
        </w:rPr>
        <w:t>drx-SlotOffset</w:t>
      </w:r>
      <w:r w:rsidRPr="007D6B54">
        <w:rPr>
          <w:rFonts w:eastAsia="Times New Roman"/>
          <w:noProof/>
          <w:lang w:eastAsia="ko-KR"/>
        </w:rPr>
        <w:t xml:space="preserve"> from the beginning of the subframe.</w:t>
      </w:r>
    </w:p>
    <w:p w:rsidR="007D6B54" w:rsidRPr="007D6B54" w:rsidRDefault="007D6B54" w:rsidP="007D6B54">
      <w:pPr>
        <w:keepLines/>
        <w:overflowPunct w:val="0"/>
        <w:autoSpaceDE w:val="0"/>
        <w:autoSpaceDN w:val="0"/>
        <w:adjustRightInd w:val="0"/>
        <w:ind w:left="1135" w:hanging="851"/>
        <w:textAlignment w:val="baseline"/>
        <w:rPr>
          <w:rFonts w:eastAsia="游明朝"/>
        </w:rPr>
      </w:pPr>
      <w:r w:rsidRPr="007D6B54">
        <w:rPr>
          <w:rFonts w:eastAsia="游明朝"/>
        </w:rPr>
        <w:t>NOTE</w:t>
      </w:r>
      <w:r w:rsidRPr="007D6B54">
        <w:rPr>
          <w:rFonts w:eastAsia="Times New Roman"/>
          <w:noProof/>
          <w:lang w:eastAsia="ja-JP"/>
        </w:rPr>
        <w:t xml:space="preserve"> 2</w:t>
      </w:r>
      <w:r w:rsidRPr="007D6B54">
        <w:rPr>
          <w:rFonts w:eastAsia="游明朝"/>
        </w:rPr>
        <w:t>:</w:t>
      </w:r>
      <w:r w:rsidRPr="007D6B54">
        <w:rPr>
          <w:rFonts w:eastAsia="游明朝"/>
        </w:rPr>
        <w:tab/>
        <w:t xml:space="preserve">In case of unaligned SFN across carriers in a cell group, the SFN of the </w:t>
      </w:r>
      <w:proofErr w:type="spellStart"/>
      <w:r w:rsidRPr="007D6B54">
        <w:rPr>
          <w:rFonts w:eastAsia="游明朝"/>
        </w:rPr>
        <w:t>SpCell</w:t>
      </w:r>
      <w:proofErr w:type="spellEnd"/>
      <w:r w:rsidRPr="007D6B54">
        <w:rPr>
          <w:rFonts w:eastAsia="游明朝"/>
        </w:rPr>
        <w:t xml:space="preserve"> is used to calculate the DRX duration.</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 xml:space="preserve">if </w:t>
      </w:r>
      <w:r w:rsidRPr="007D6B54">
        <w:rPr>
          <w:rFonts w:eastAsia="Times New Roman"/>
          <w:noProof/>
          <w:lang w:eastAsia="ko-KR"/>
        </w:rPr>
        <w:t>the DRX group is in</w:t>
      </w:r>
      <w:r w:rsidRPr="007D6B54">
        <w:rPr>
          <w:rFonts w:eastAsia="Times New Roman"/>
          <w:noProof/>
          <w:lang w:eastAsia="ja-JP"/>
        </w:rPr>
        <w:t xml:space="preserve"> Active Time:</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monitor the PDCCH on the Serving Cells in this DRX group as specified in TS 38.213 [6];</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ja-JP"/>
        </w:rPr>
        <w:tab/>
        <w:t>if the PDCCH indicates a DL transmission:</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ko-KR"/>
        </w:rPr>
        <w:tab/>
      </w:r>
      <w:r w:rsidRPr="007D6B54">
        <w:rPr>
          <w:rFonts w:eastAsia="Times New Roman"/>
          <w:noProof/>
          <w:lang w:eastAsia="ja-JP"/>
        </w:rPr>
        <w:t xml:space="preserve">start the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TimerDL</w:t>
      </w:r>
      <w:proofErr w:type="spellEnd"/>
      <w:r w:rsidRPr="007D6B54">
        <w:rPr>
          <w:rFonts w:eastAsia="Times New Roman"/>
          <w:noProof/>
          <w:lang w:eastAsia="ja-JP"/>
        </w:rPr>
        <w:t xml:space="preserve"> for the corresponding HARQ process</w:t>
      </w:r>
      <w:r w:rsidRPr="007D6B54">
        <w:rPr>
          <w:rFonts w:eastAsia="Times New Roman"/>
          <w:noProof/>
          <w:lang w:eastAsia="ko-KR"/>
        </w:rPr>
        <w:t xml:space="preserve"> in the first symbol after</w:t>
      </w:r>
      <w:r w:rsidRPr="007D6B54">
        <w:rPr>
          <w:rFonts w:eastAsia="Times New Roman"/>
          <w:lang w:eastAsia="ja-JP"/>
        </w:rPr>
        <w:t xml:space="preserve"> </w:t>
      </w:r>
      <w:r w:rsidRPr="007D6B54">
        <w:rPr>
          <w:rFonts w:eastAsia="Times New Roman"/>
          <w:noProof/>
          <w:lang w:eastAsia="ko-KR"/>
        </w:rPr>
        <w:t>the end of the corresponding transmission carrying the DL HARQ feedback;</w:t>
      </w:r>
    </w:p>
    <w:p w:rsidR="007D6B54" w:rsidRPr="007D6B54" w:rsidRDefault="007D6B54" w:rsidP="007D6B54">
      <w:pPr>
        <w:keepLines/>
        <w:overflowPunct w:val="0"/>
        <w:autoSpaceDE w:val="0"/>
        <w:autoSpaceDN w:val="0"/>
        <w:adjustRightInd w:val="0"/>
        <w:ind w:left="1135" w:hanging="851"/>
        <w:textAlignment w:val="baseline"/>
        <w:rPr>
          <w:rFonts w:eastAsia="Times New Roman"/>
          <w:noProof/>
          <w:lang w:eastAsia="ja-JP"/>
        </w:rPr>
      </w:pPr>
      <w:r w:rsidRPr="007D6B54">
        <w:rPr>
          <w:rFonts w:eastAsia="Times New Roman"/>
          <w:noProof/>
          <w:lang w:eastAsia="ja-JP"/>
        </w:rPr>
        <w:t>NOTE 3:</w:t>
      </w:r>
      <w:r w:rsidRPr="007D6B54">
        <w:rPr>
          <w:rFonts w:eastAsia="Times New Roman"/>
          <w:noProof/>
          <w:lang w:eastAsia="ja-JP"/>
        </w:rPr>
        <w:tab/>
        <w:t xml:space="preserve">When HARQ feedback is postponed by </w:t>
      </w:r>
      <w:r w:rsidRPr="007D6B54">
        <w:rPr>
          <w:rFonts w:eastAsia="Times New Roman"/>
          <w:lang w:eastAsia="ja-JP"/>
        </w:rPr>
        <w:t>PDSCH-to-</w:t>
      </w:r>
      <w:proofErr w:type="spellStart"/>
      <w:r w:rsidRPr="007D6B54">
        <w:rPr>
          <w:rFonts w:eastAsia="Times New Roman"/>
          <w:lang w:eastAsia="ja-JP"/>
        </w:rPr>
        <w:t>HARQ_feedback</w:t>
      </w:r>
      <w:proofErr w:type="spellEnd"/>
      <w:r w:rsidRPr="007D6B54">
        <w:rPr>
          <w:rFonts w:eastAsia="Times New Roman"/>
          <w:lang w:eastAsia="ja-JP"/>
        </w:rPr>
        <w:t xml:space="preserve"> timing</w:t>
      </w:r>
      <w:r w:rsidRPr="007D6B54">
        <w:rPr>
          <w:rFonts w:eastAsia="Times New Roman"/>
          <w:noProof/>
          <w:lang w:eastAsia="ko-KR"/>
        </w:rPr>
        <w:t xml:space="preserve"> indicating a </w:t>
      </w:r>
      <w:r w:rsidRPr="007D6B54">
        <w:rPr>
          <w:rFonts w:eastAsia="Times New Roman"/>
          <w:noProof/>
          <w:lang w:eastAsia="ja-JP"/>
        </w:rPr>
        <w:t>non-numerical k1 value, as specified in TS 38.213 [6], the corresponding transmission opportunity to send the DL HARQ feedback is indicated in a later PDCCH requesting the HARQ-ACK feedback.</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ko-KR"/>
        </w:rPr>
        <w:tab/>
        <w:t xml:space="preserve">stop the </w:t>
      </w:r>
      <w:r w:rsidRPr="007D6B54">
        <w:rPr>
          <w:rFonts w:eastAsia="Times New Roman"/>
          <w:i/>
          <w:noProof/>
          <w:lang w:eastAsia="ko-KR"/>
        </w:rPr>
        <w:t>drx-RetransmissionTimerDL</w:t>
      </w:r>
      <w:r w:rsidRPr="007D6B54">
        <w:rPr>
          <w:rFonts w:eastAsia="Times New Roman"/>
          <w:noProof/>
          <w:lang w:eastAsia="ko-KR"/>
        </w:rPr>
        <w:t xml:space="preserve"> for the corresponding HARQ process.</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ko-KR"/>
        </w:rPr>
        <w:tab/>
        <w:t xml:space="preserve">if the </w:t>
      </w:r>
      <w:r w:rsidRPr="007D6B54">
        <w:rPr>
          <w:rFonts w:eastAsia="Times New Roman"/>
          <w:lang w:eastAsia="ja-JP"/>
        </w:rPr>
        <w:t>PDSCH-to-</w:t>
      </w:r>
      <w:proofErr w:type="spellStart"/>
      <w:r w:rsidRPr="007D6B54">
        <w:rPr>
          <w:rFonts w:eastAsia="Times New Roman"/>
          <w:lang w:eastAsia="ja-JP"/>
        </w:rPr>
        <w:t>HARQ_feedback</w:t>
      </w:r>
      <w:proofErr w:type="spellEnd"/>
      <w:r w:rsidRPr="007D6B54">
        <w:rPr>
          <w:rFonts w:eastAsia="Times New Roman"/>
          <w:lang w:eastAsia="ja-JP"/>
        </w:rPr>
        <w:t xml:space="preserve"> timing</w:t>
      </w:r>
      <w:r w:rsidRPr="007D6B54">
        <w:rPr>
          <w:rFonts w:eastAsia="Times New Roman"/>
          <w:noProof/>
          <w:lang w:eastAsia="ko-KR"/>
        </w:rPr>
        <w:t xml:space="preserve"> indicate a non-numerical k1 value as specified in TS 38.213 [6]:</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ko-KR"/>
        </w:rPr>
      </w:pPr>
      <w:r w:rsidRPr="007D6B54">
        <w:rPr>
          <w:rFonts w:eastAsia="Times New Roman"/>
          <w:noProof/>
          <w:lang w:eastAsia="ko-KR"/>
        </w:rPr>
        <w:lastRenderedPageBreak/>
        <w:t>4&gt;</w:t>
      </w:r>
      <w:r w:rsidRPr="007D6B54">
        <w:rPr>
          <w:rFonts w:eastAsia="Times New Roman"/>
          <w:noProof/>
          <w:lang w:eastAsia="ko-KR"/>
        </w:rPr>
        <w:tab/>
        <w:t xml:space="preserve">start the </w:t>
      </w:r>
      <w:r w:rsidRPr="007D6B54">
        <w:rPr>
          <w:rFonts w:eastAsia="Times New Roman"/>
          <w:i/>
          <w:noProof/>
          <w:lang w:eastAsia="ko-KR"/>
        </w:rPr>
        <w:t>drx-RetransmissionTimerDL</w:t>
      </w:r>
      <w:r w:rsidRPr="007D6B54">
        <w:rPr>
          <w:rFonts w:eastAsia="Times New Roman"/>
          <w:noProof/>
          <w:lang w:eastAsia="ko-KR"/>
        </w:rPr>
        <w:t xml:space="preserve"> in the first symbol after the PDSCH transmission for the corresponding HARQ process.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if the PDCCH </w:t>
      </w:r>
      <w:r w:rsidRPr="007D6B54">
        <w:rPr>
          <w:rFonts w:eastAsia="SimSun"/>
          <w:noProof/>
          <w:lang w:eastAsia="ja-JP"/>
        </w:rPr>
        <w:t>indicates</w:t>
      </w:r>
      <w:r w:rsidRPr="007D6B54">
        <w:rPr>
          <w:rFonts w:eastAsia="Times New Roman"/>
          <w:noProof/>
          <w:lang w:eastAsia="ja-JP"/>
        </w:rPr>
        <w:t xml:space="preserve"> a UL transmission:</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 xml:space="preserve">start the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TimerUL</w:t>
      </w:r>
      <w:proofErr w:type="spellEnd"/>
      <w:r w:rsidRPr="007D6B54">
        <w:rPr>
          <w:rFonts w:eastAsia="Times New Roman"/>
          <w:noProof/>
          <w:lang w:eastAsia="ja-JP"/>
        </w:rPr>
        <w:t xml:space="preserve"> for the corresponding HARQ process</w:t>
      </w:r>
      <w:r w:rsidRPr="007D6B54">
        <w:rPr>
          <w:rFonts w:eastAsia="Times New Roman"/>
          <w:noProof/>
          <w:lang w:eastAsia="ko-KR"/>
        </w:rPr>
        <w:t xml:space="preserve"> in the first symbol after the end of the first repetition of the corresponding PUSCH transmission</w:t>
      </w:r>
      <w:r w:rsidRPr="007D6B54">
        <w:rPr>
          <w:rFonts w:eastAsia="Times New Roman"/>
          <w:noProof/>
          <w:lang w:eastAsia="ja-JP"/>
        </w:rPr>
        <w:t>;</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 xml:space="preserve">stop the </w:t>
      </w:r>
      <w:proofErr w:type="spellStart"/>
      <w:r w:rsidRPr="007D6B54">
        <w:rPr>
          <w:rFonts w:eastAsia="Times New Roman"/>
          <w:i/>
          <w:lang w:eastAsia="ja-JP"/>
        </w:rPr>
        <w:t>drx-RetransmissionTimer</w:t>
      </w:r>
      <w:r w:rsidRPr="007D6B54">
        <w:rPr>
          <w:rFonts w:eastAsia="Times New Roman"/>
          <w:i/>
          <w:lang w:eastAsia="ko-KR"/>
        </w:rPr>
        <w:t>UL</w:t>
      </w:r>
      <w:proofErr w:type="spellEnd"/>
      <w:r w:rsidRPr="007D6B54">
        <w:rPr>
          <w:rFonts w:eastAsia="Times New Roman"/>
          <w:noProof/>
          <w:lang w:eastAsia="ja-JP"/>
        </w:rPr>
        <w:t xml:space="preserve"> for the corresponding HARQ process.</w:t>
      </w:r>
    </w:p>
    <w:p w:rsidR="007D6B54" w:rsidRPr="007D6B54" w:rsidRDefault="007D6B54" w:rsidP="007D6B54">
      <w:pPr>
        <w:tabs>
          <w:tab w:val="left" w:pos="7383"/>
        </w:tabs>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if the PDCCH indicates a new transmission (DL or UL) on a Serving Cell in this DRX group:</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start or restart </w:t>
      </w:r>
      <w:r w:rsidRPr="007D6B54">
        <w:rPr>
          <w:rFonts w:eastAsia="Times New Roman"/>
          <w:i/>
          <w:noProof/>
          <w:lang w:eastAsia="ja-JP"/>
        </w:rPr>
        <w:t>drx-InactivityTimer</w:t>
      </w:r>
      <w:r w:rsidRPr="007D6B54">
        <w:rPr>
          <w:rFonts w:eastAsia="Times New Roman"/>
          <w:noProof/>
          <w:lang w:eastAsia="ja-JP"/>
        </w:rPr>
        <w:t xml:space="preserve"> for this DRX group in the first symbol after the end of the PDCCH reception.</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if DCP monitoring is configured for the active DL BWP</w:t>
      </w:r>
      <w:r w:rsidRPr="007D6B54">
        <w:rPr>
          <w:rFonts w:eastAsia="Times New Roman"/>
          <w:lang w:eastAsia="ja-JP"/>
        </w:rPr>
        <w:t xml:space="preserve"> </w:t>
      </w:r>
      <w:r w:rsidRPr="007D6B54">
        <w:rPr>
          <w:rFonts w:eastAsia="Times New Roman"/>
          <w:noProof/>
          <w:lang w:eastAsia="ja-JP"/>
        </w:rPr>
        <w:t>as specified in TS 38.213 [6], clause 10.3; and</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 xml:space="preserve">if the current symbol n occurs within </w:t>
      </w:r>
      <w:r w:rsidRPr="007D6B54">
        <w:rPr>
          <w:rFonts w:eastAsia="Times New Roman"/>
          <w:i/>
          <w:noProof/>
          <w:lang w:eastAsia="ja-JP"/>
        </w:rPr>
        <w:t>drx-onDurationTimer</w:t>
      </w:r>
      <w:r w:rsidRPr="007D6B54">
        <w:rPr>
          <w:rFonts w:eastAsia="Times New Roman"/>
          <w:noProof/>
          <w:lang w:eastAsia="ja-JP"/>
        </w:rPr>
        <w:t xml:space="preserve"> duration; and</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 xml:space="preserve">if </w:t>
      </w:r>
      <w:r w:rsidRPr="007D6B54">
        <w:rPr>
          <w:rFonts w:eastAsia="Times New Roman"/>
          <w:i/>
          <w:noProof/>
          <w:lang w:eastAsia="ja-JP"/>
        </w:rPr>
        <w:t>drx-onDurationTimer</w:t>
      </w:r>
      <w:r w:rsidRPr="007D6B54">
        <w:rPr>
          <w:rFonts w:eastAsia="Times New Roman"/>
          <w:noProof/>
          <w:lang w:eastAsia="ja-JP"/>
        </w:rPr>
        <w:t xml:space="preserve"> associated with the current DRX cycle is not started as specified in this clause:</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not transmit periodic SRS and semi-persistent SRS defined in TS 38.214 [7];</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not report semi-persistent CSI</w:t>
      </w:r>
      <w:r w:rsidRPr="007D6B54">
        <w:rPr>
          <w:rFonts w:eastAsia="Times New Roman"/>
          <w:lang w:eastAsia="ja-JP"/>
        </w:rPr>
        <w:t xml:space="preserve"> </w:t>
      </w:r>
      <w:r w:rsidRPr="007D6B54">
        <w:rPr>
          <w:rFonts w:eastAsia="Times New Roman"/>
          <w:noProof/>
          <w:lang w:eastAsia="ja-JP"/>
        </w:rPr>
        <w:t>configured on PUSCH;</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if </w:t>
      </w:r>
      <w:r w:rsidRPr="007D6B54">
        <w:rPr>
          <w:rFonts w:eastAsia="Times New Roman"/>
          <w:i/>
          <w:noProof/>
          <w:lang w:eastAsia="ja-JP"/>
        </w:rPr>
        <w:t>ps-TransmitPeriodicL1-RSRP</w:t>
      </w:r>
      <w:r w:rsidRPr="007D6B54">
        <w:rPr>
          <w:rFonts w:eastAsia="Times New Roman"/>
          <w:noProof/>
          <w:lang w:eastAsia="ja-JP"/>
        </w:rPr>
        <w:t xml:space="preserve"> is not configured with value </w:t>
      </w:r>
      <w:r w:rsidRPr="007D6B54">
        <w:rPr>
          <w:rFonts w:eastAsia="Times New Roman"/>
          <w:i/>
          <w:noProof/>
          <w:lang w:eastAsia="ja-JP"/>
        </w:rPr>
        <w:t>true</w:t>
      </w:r>
      <w:r w:rsidRPr="007D6B54">
        <w:rPr>
          <w:rFonts w:eastAsia="Times New Roman"/>
          <w:noProof/>
          <w:lang w:eastAsia="ja-JP"/>
        </w:rPr>
        <w:t>:</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ja-JP"/>
        </w:rPr>
      </w:pPr>
      <w:r w:rsidRPr="007D6B54">
        <w:rPr>
          <w:rFonts w:eastAsia="Times New Roman"/>
          <w:noProof/>
          <w:lang w:eastAsia="ja-JP"/>
        </w:rPr>
        <w:t>4&gt;</w:t>
      </w:r>
      <w:r w:rsidRPr="007D6B54">
        <w:rPr>
          <w:rFonts w:eastAsia="Times New Roman"/>
          <w:noProof/>
          <w:lang w:eastAsia="ja-JP"/>
        </w:rPr>
        <w:tab/>
        <w:t>not report periodic CSI that is L1-RSRP on PUCCH.</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if </w:t>
      </w:r>
      <w:r w:rsidRPr="007D6B54">
        <w:rPr>
          <w:rFonts w:eastAsia="Times New Roman"/>
          <w:i/>
          <w:noProof/>
          <w:lang w:eastAsia="ja-JP"/>
        </w:rPr>
        <w:t>ps-TransmitOtherPeriodicCSI</w:t>
      </w:r>
      <w:r w:rsidRPr="007D6B54">
        <w:rPr>
          <w:rFonts w:eastAsia="Times New Roman"/>
          <w:noProof/>
          <w:lang w:eastAsia="ja-JP"/>
        </w:rPr>
        <w:t xml:space="preserve"> is not configured with value </w:t>
      </w:r>
      <w:r w:rsidRPr="007D6B54">
        <w:rPr>
          <w:rFonts w:eastAsia="Times New Roman"/>
          <w:i/>
          <w:noProof/>
          <w:lang w:eastAsia="ja-JP"/>
        </w:rPr>
        <w:t>true</w:t>
      </w:r>
      <w:r w:rsidRPr="007D6B54">
        <w:rPr>
          <w:rFonts w:eastAsia="Times New Roman"/>
          <w:noProof/>
          <w:lang w:eastAsia="ja-JP"/>
        </w:rPr>
        <w:t>:</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ja-JP"/>
        </w:rPr>
      </w:pPr>
      <w:r w:rsidRPr="007D6B54">
        <w:rPr>
          <w:rFonts w:eastAsia="Times New Roman"/>
          <w:noProof/>
          <w:lang w:eastAsia="ja-JP"/>
        </w:rPr>
        <w:t>4&gt;</w:t>
      </w:r>
      <w:r w:rsidRPr="007D6B54">
        <w:rPr>
          <w:rFonts w:eastAsia="Times New Roman"/>
          <w:noProof/>
          <w:lang w:eastAsia="ja-JP"/>
        </w:rPr>
        <w:tab/>
        <w:t>not report periodic CSI that is not L1-RSRP on PUCCH.</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else:</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in current symbol n, if the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not transmit periodic SRS and semi-persistent SRS defined in TS 38.214 [7] in this DRX group;</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ko-KR"/>
        </w:rPr>
        <w:tab/>
      </w:r>
      <w:r w:rsidRPr="007D6B54">
        <w:rPr>
          <w:rFonts w:eastAsia="Times New Roman"/>
          <w:noProof/>
          <w:lang w:eastAsia="ja-JP"/>
        </w:rPr>
        <w:t xml:space="preserve">not report </w:t>
      </w:r>
      <w:r w:rsidRPr="007D6B54">
        <w:rPr>
          <w:rFonts w:eastAsia="Times New Roman"/>
          <w:noProof/>
          <w:lang w:eastAsia="ko-KR"/>
        </w:rPr>
        <w:t>CSI</w:t>
      </w:r>
      <w:r w:rsidRPr="007D6B54">
        <w:rPr>
          <w:rFonts w:eastAsia="Times New Roman"/>
          <w:noProof/>
          <w:lang w:eastAsia="ja-JP"/>
        </w:rPr>
        <w:t xml:space="preserve"> on PUCCH and semi-persistent CSI configured on PUSCH in this DRX group.</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if CSI masking (</w:t>
      </w:r>
      <w:r w:rsidRPr="007D6B54">
        <w:rPr>
          <w:rFonts w:eastAsia="Times New Roman"/>
          <w:i/>
          <w:noProof/>
          <w:lang w:eastAsia="ko-KR"/>
        </w:rPr>
        <w:t>csi-Mask</w:t>
      </w:r>
      <w:r w:rsidRPr="007D6B54">
        <w:rPr>
          <w:rFonts w:eastAsia="Times New Roman"/>
          <w:noProof/>
          <w:lang w:eastAsia="ko-KR"/>
        </w:rPr>
        <w:t>) is setup by upper layers:</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w:t>
      </w:r>
      <w:r w:rsidRPr="007D6B54">
        <w:rPr>
          <w:rFonts w:eastAsia="Times New Roman"/>
          <w:noProof/>
          <w:lang w:eastAsia="ja-JP"/>
        </w:rPr>
        <w:t>&gt;</w:t>
      </w:r>
      <w:r w:rsidRPr="007D6B54">
        <w:rPr>
          <w:rFonts w:eastAsia="Times New Roman"/>
          <w:noProof/>
          <w:lang w:eastAsia="ja-JP"/>
        </w:rPr>
        <w:tab/>
        <w:t xml:space="preserve">in current symbol n, if </w:t>
      </w:r>
      <w:r w:rsidRPr="007D6B54">
        <w:rPr>
          <w:rFonts w:eastAsia="Times New Roman"/>
          <w:i/>
          <w:noProof/>
          <w:lang w:eastAsia="ko-KR"/>
        </w:rPr>
        <w:t>drx-</w:t>
      </w:r>
      <w:r w:rsidRPr="007D6B54">
        <w:rPr>
          <w:rFonts w:eastAsia="Times New Roman"/>
          <w:i/>
          <w:noProof/>
          <w:lang w:eastAsia="ja-JP"/>
        </w:rPr>
        <w:t>onDurationTimer</w:t>
      </w:r>
      <w:r w:rsidRPr="007D6B54">
        <w:rPr>
          <w:rFonts w:eastAsia="Times New Roman"/>
          <w:noProof/>
          <w:lang w:eastAsia="ja-JP"/>
        </w:rPr>
        <w:t xml:space="preserve"> of the DRX group would not be running considering grants/assignments scheduled on Serving Cell(s) in this DRX Group and DRX Command MAC CE/Long DRX Command MAC CE received until </w:t>
      </w:r>
      <w:r w:rsidRPr="007D6B54">
        <w:rPr>
          <w:rFonts w:eastAsia="Times New Roman"/>
          <w:noProof/>
          <w:lang w:eastAsia="ko-KR"/>
        </w:rPr>
        <w:t>4 ms prior to</w:t>
      </w:r>
      <w:r w:rsidRPr="007D6B54">
        <w:rPr>
          <w:rFonts w:eastAsia="Times New Roman"/>
          <w:noProof/>
          <w:lang w:eastAsia="ja-JP"/>
        </w:rPr>
        <w:t xml:space="preserve"> symbol n when evaluating all DRX Active Time conditions as specified in this clause</w:t>
      </w:r>
      <w:r w:rsidRPr="007D6B54">
        <w:rPr>
          <w:rFonts w:eastAsia="Times New Roman"/>
          <w:noProof/>
          <w:lang w:eastAsia="ko-KR"/>
        </w:rPr>
        <w:t>; and</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ko-KR"/>
        </w:rPr>
      </w:pPr>
      <w:r w:rsidRPr="007D6B54">
        <w:rPr>
          <w:rFonts w:eastAsia="Times New Roman"/>
          <w:noProof/>
          <w:lang w:eastAsia="ko-KR"/>
        </w:rPr>
        <w:t>4&gt;</w:t>
      </w:r>
      <w:r w:rsidRPr="007D6B54">
        <w:rPr>
          <w:rFonts w:eastAsia="Times New Roman"/>
          <w:noProof/>
          <w:lang w:eastAsia="ko-KR"/>
        </w:rPr>
        <w:tab/>
      </w:r>
      <w:r w:rsidRPr="007D6B54">
        <w:rPr>
          <w:rFonts w:eastAsia="Times New Roman"/>
          <w:noProof/>
          <w:lang w:eastAsia="ja-JP"/>
        </w:rPr>
        <w:t xml:space="preserve">not report </w:t>
      </w:r>
      <w:r w:rsidRPr="007D6B54">
        <w:rPr>
          <w:rFonts w:eastAsia="Times New Roman"/>
          <w:noProof/>
          <w:lang w:eastAsia="ko-KR"/>
        </w:rPr>
        <w:t>CSI</w:t>
      </w:r>
      <w:r w:rsidRPr="007D6B54">
        <w:rPr>
          <w:rFonts w:eastAsia="Times New Roman"/>
          <w:noProof/>
          <w:lang w:eastAsia="ja-JP"/>
        </w:rPr>
        <w:t xml:space="preserve"> on this PUCCH.</w:t>
      </w:r>
    </w:p>
    <w:p w:rsidR="007D6B54" w:rsidRPr="007D6B54" w:rsidRDefault="007D6B54" w:rsidP="007D6B54">
      <w:pPr>
        <w:keepLines/>
        <w:overflowPunct w:val="0"/>
        <w:autoSpaceDE w:val="0"/>
        <w:autoSpaceDN w:val="0"/>
        <w:adjustRightInd w:val="0"/>
        <w:ind w:left="1135" w:hanging="851"/>
        <w:textAlignment w:val="baseline"/>
        <w:rPr>
          <w:rFonts w:eastAsia="Times New Roman"/>
          <w:noProof/>
          <w:lang w:eastAsia="ja-JP"/>
        </w:rPr>
      </w:pPr>
      <w:r w:rsidRPr="007D6B54">
        <w:rPr>
          <w:rFonts w:eastAsia="Times New Roman"/>
          <w:noProof/>
          <w:lang w:eastAsia="ja-JP"/>
        </w:rPr>
        <w:t>NOTE 4:</w:t>
      </w:r>
      <w:r w:rsidRPr="007D6B54">
        <w:rPr>
          <w:rFonts w:eastAsia="Times New Roman"/>
          <w:noProof/>
          <w:lang w:eastAsia="ja-JP"/>
        </w:rPr>
        <w:tab/>
        <w:t>If a UE multiplexes a CSI configured on PUCCH with other overlapping UCI(s) according to the procedure specified in TS 38.213 [6] clause 9.2.5 and this CSI multiplexed with other UCI(s) would be reported on a PUCCH resource outside DRX Active Time of the DRX Group in which this PUCCH is configured, it is up to UE implementation whether to report this CSI multiplexed with other UCI(s).</w:t>
      </w:r>
    </w:p>
    <w:p w:rsidR="007D6B54" w:rsidRPr="007D6B54" w:rsidRDefault="007D6B54" w:rsidP="007D6B54">
      <w:pPr>
        <w:overflowPunct w:val="0"/>
        <w:autoSpaceDE w:val="0"/>
        <w:autoSpaceDN w:val="0"/>
        <w:adjustRightInd w:val="0"/>
        <w:textAlignment w:val="baseline"/>
        <w:rPr>
          <w:rFonts w:eastAsia="Times New Roman"/>
          <w:noProof/>
          <w:lang w:eastAsia="ko-KR"/>
        </w:rPr>
      </w:pPr>
      <w:r w:rsidRPr="007D6B54">
        <w:rPr>
          <w:rFonts w:eastAsia="Times New Roman"/>
          <w:noProof/>
          <w:lang w:eastAsia="ja-JP"/>
        </w:rPr>
        <w:t>Regardless of whether the MAC entity is monitoring PDCCH or not</w:t>
      </w:r>
      <w:r w:rsidRPr="007D6B54">
        <w:rPr>
          <w:rFonts w:eastAsia="Times New Roman"/>
          <w:lang w:eastAsia="ja-JP"/>
        </w:rPr>
        <w:t xml:space="preserve"> </w:t>
      </w:r>
      <w:r w:rsidRPr="007D6B54">
        <w:rPr>
          <w:rFonts w:eastAsia="Times New Roman"/>
          <w:noProof/>
          <w:lang w:eastAsia="ja-JP"/>
        </w:rPr>
        <w:t xml:space="preserve">on the Serving Cells in this DRX group, the MAC entity transmits HARQ feedback, aperiodic CSI on PUSCH, and aperiodic SRS </w:t>
      </w:r>
      <w:r w:rsidRPr="007D6B54">
        <w:rPr>
          <w:rFonts w:eastAsia="Times New Roman"/>
          <w:noProof/>
          <w:lang w:eastAsia="ko-KR"/>
        </w:rPr>
        <w:t xml:space="preserve">defined in TS 38.214 </w:t>
      </w:r>
      <w:r w:rsidRPr="007D6B54">
        <w:rPr>
          <w:rFonts w:eastAsia="Times New Roman"/>
          <w:noProof/>
          <w:lang w:eastAsia="ja-JP"/>
        </w:rPr>
        <w:t>[7] on the Serving Cells in this DRX group when such is expected.</w:t>
      </w:r>
    </w:p>
    <w:p w:rsidR="007D6B54" w:rsidRPr="007D6B54" w:rsidRDefault="007D6B54" w:rsidP="007D6B54">
      <w:pPr>
        <w:overflowPunct w:val="0"/>
        <w:autoSpaceDE w:val="0"/>
        <w:autoSpaceDN w:val="0"/>
        <w:adjustRightInd w:val="0"/>
        <w:textAlignment w:val="baseline"/>
        <w:rPr>
          <w:rFonts w:eastAsia="Times New Roman"/>
          <w:noProof/>
          <w:lang w:eastAsia="ja-JP"/>
        </w:rPr>
      </w:pPr>
      <w:r w:rsidRPr="007D6B54">
        <w:rPr>
          <w:rFonts w:eastAsia="Times New Roman"/>
          <w:noProof/>
          <w:lang w:eastAsia="ko-KR"/>
        </w:rPr>
        <w:lastRenderedPageBreak/>
        <w:t>The MAC entity needs not to monitor the PDCCH if it is not a complete PDCCH occasion (e.g. the Active Time starts or ends in the middle of a PDCCH occasion).</w:t>
      </w:r>
    </w:p>
    <w:tbl>
      <w:tblPr>
        <w:tblStyle w:val="TableGrid"/>
        <w:tblW w:w="0" w:type="auto"/>
        <w:tblLook w:val="04A0" w:firstRow="1" w:lastRow="0" w:firstColumn="1" w:lastColumn="0" w:noHBand="0" w:noVBand="1"/>
      </w:tblPr>
      <w:tblGrid>
        <w:gridCol w:w="9855"/>
      </w:tblGrid>
      <w:tr w:rsidR="00F430B8" w:rsidTr="00F430B8">
        <w:tc>
          <w:tcPr>
            <w:tcW w:w="9855" w:type="dxa"/>
            <w:shd w:val="clear" w:color="auto" w:fill="FFFF00"/>
          </w:tcPr>
          <w:p w:rsidR="00F430B8" w:rsidRPr="00E8005D" w:rsidRDefault="00F430B8" w:rsidP="00F430B8">
            <w:pPr>
              <w:keepNext/>
              <w:keepLines/>
              <w:tabs>
                <w:tab w:val="left" w:pos="686"/>
              </w:tabs>
              <w:overflowPunct w:val="0"/>
              <w:autoSpaceDE w:val="0"/>
              <w:autoSpaceDN w:val="0"/>
              <w:adjustRightInd w:val="0"/>
              <w:spacing w:after="0"/>
              <w:jc w:val="center"/>
              <w:textAlignment w:val="baseline"/>
              <w:outlineLvl w:val="2"/>
              <w:rPr>
                <w:rFonts w:ascii="Arial" w:hAnsi="Arial"/>
                <w:b/>
                <w:i/>
                <w:lang w:eastAsia="zh-CN"/>
              </w:rPr>
            </w:pPr>
            <w:r w:rsidRPr="00E8005D">
              <w:rPr>
                <w:rFonts w:ascii="Arial" w:hAnsi="Arial" w:hint="eastAsia"/>
                <w:b/>
                <w:i/>
                <w:color w:val="FF0000"/>
                <w:lang w:eastAsia="zh-CN"/>
              </w:rPr>
              <w:t>End of change</w:t>
            </w:r>
          </w:p>
        </w:tc>
      </w:tr>
    </w:tbl>
    <w:p w:rsidR="00F430B8" w:rsidRPr="00F430B8" w:rsidRDefault="00F430B8" w:rsidP="00F430B8">
      <w:pPr>
        <w:rPr>
          <w:lang w:eastAsia="zh-CN"/>
        </w:rPr>
      </w:pPr>
    </w:p>
    <w:sectPr w:rsidR="00F430B8" w:rsidRPr="00F430B8" w:rsidSect="00532909">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69" w:rsidRDefault="005F2269">
      <w:r>
        <w:separator/>
      </w:r>
    </w:p>
  </w:endnote>
  <w:endnote w:type="continuationSeparator" w:id="0">
    <w:p w:rsidR="005F2269" w:rsidRDefault="005F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明朝">
    <w:altName w:val="宋体"/>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69" w:rsidRDefault="005F2269">
      <w:r>
        <w:separator/>
      </w:r>
    </w:p>
  </w:footnote>
  <w:footnote w:type="continuationSeparator" w:id="0">
    <w:p w:rsidR="005F2269" w:rsidRDefault="005F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E" w:rsidRDefault="00AB490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E" w:rsidRDefault="00AB49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E" w:rsidRDefault="00AB490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E" w:rsidRDefault="00AB4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C45"/>
    <w:multiLevelType w:val="hybridMultilevel"/>
    <w:tmpl w:val="7122ABF6"/>
    <w:lvl w:ilvl="0" w:tplc="7F86CF2C">
      <w:start w:val="2"/>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
    <w:nsid w:val="17387070"/>
    <w:multiLevelType w:val="hybridMultilevel"/>
    <w:tmpl w:val="B3C082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23E5010"/>
    <w:multiLevelType w:val="hybridMultilevel"/>
    <w:tmpl w:val="53F2F216"/>
    <w:lvl w:ilvl="0" w:tplc="EFBE0838">
      <w:start w:val="1"/>
      <w:numFmt w:val="bullet"/>
      <w:lvlText w:val="•"/>
      <w:lvlJc w:val="left"/>
      <w:pPr>
        <w:tabs>
          <w:tab w:val="num" w:pos="644"/>
        </w:tabs>
        <w:ind w:left="644" w:hanging="360"/>
      </w:pPr>
      <w:rPr>
        <w:rFonts w:ascii="Arial" w:hAnsi="Arial" w:cs="Times New Roman" w:hint="default"/>
      </w:rPr>
    </w:lvl>
    <w:lvl w:ilvl="1" w:tplc="93A6B65C">
      <w:start w:val="1417"/>
      <w:numFmt w:val="bullet"/>
      <w:lvlText w:val="–"/>
      <w:lvlJc w:val="left"/>
      <w:pPr>
        <w:tabs>
          <w:tab w:val="num" w:pos="1364"/>
        </w:tabs>
        <w:ind w:left="1364" w:hanging="360"/>
      </w:pPr>
      <w:rPr>
        <w:rFonts w:ascii="Arial" w:hAnsi="Arial" w:cs="Times New Roman" w:hint="default"/>
      </w:rPr>
    </w:lvl>
    <w:lvl w:ilvl="2" w:tplc="9F2A82EE">
      <w:start w:val="1417"/>
      <w:numFmt w:val="bullet"/>
      <w:lvlText w:val="•"/>
      <w:lvlJc w:val="left"/>
      <w:pPr>
        <w:tabs>
          <w:tab w:val="num" w:pos="2084"/>
        </w:tabs>
        <w:ind w:left="2084" w:hanging="360"/>
      </w:pPr>
      <w:rPr>
        <w:rFonts w:ascii="Arial" w:hAnsi="Arial" w:cs="Times New Roman" w:hint="default"/>
      </w:rPr>
    </w:lvl>
    <w:lvl w:ilvl="3" w:tplc="571673C4">
      <w:start w:val="1"/>
      <w:numFmt w:val="bullet"/>
      <w:lvlText w:val="•"/>
      <w:lvlJc w:val="left"/>
      <w:pPr>
        <w:tabs>
          <w:tab w:val="num" w:pos="2804"/>
        </w:tabs>
        <w:ind w:left="2804" w:hanging="360"/>
      </w:pPr>
      <w:rPr>
        <w:rFonts w:ascii="Arial" w:hAnsi="Arial" w:cs="Times New Roman" w:hint="default"/>
      </w:rPr>
    </w:lvl>
    <w:lvl w:ilvl="4" w:tplc="9F9CA8EA">
      <w:start w:val="1"/>
      <w:numFmt w:val="bullet"/>
      <w:lvlText w:val="•"/>
      <w:lvlJc w:val="left"/>
      <w:pPr>
        <w:tabs>
          <w:tab w:val="num" w:pos="3524"/>
        </w:tabs>
        <w:ind w:left="3524" w:hanging="360"/>
      </w:pPr>
      <w:rPr>
        <w:rFonts w:ascii="Arial" w:hAnsi="Arial" w:cs="Times New Roman" w:hint="default"/>
      </w:rPr>
    </w:lvl>
    <w:lvl w:ilvl="5" w:tplc="CC5ECEDA">
      <w:start w:val="1"/>
      <w:numFmt w:val="bullet"/>
      <w:lvlText w:val="•"/>
      <w:lvlJc w:val="left"/>
      <w:pPr>
        <w:tabs>
          <w:tab w:val="num" w:pos="4244"/>
        </w:tabs>
        <w:ind w:left="4244" w:hanging="360"/>
      </w:pPr>
      <w:rPr>
        <w:rFonts w:ascii="Arial" w:hAnsi="Arial" w:cs="Times New Roman" w:hint="default"/>
      </w:rPr>
    </w:lvl>
    <w:lvl w:ilvl="6" w:tplc="2460C308">
      <w:start w:val="1"/>
      <w:numFmt w:val="bullet"/>
      <w:lvlText w:val="•"/>
      <w:lvlJc w:val="left"/>
      <w:pPr>
        <w:tabs>
          <w:tab w:val="num" w:pos="4964"/>
        </w:tabs>
        <w:ind w:left="4964" w:hanging="360"/>
      </w:pPr>
      <w:rPr>
        <w:rFonts w:ascii="Arial" w:hAnsi="Arial" w:cs="Times New Roman" w:hint="default"/>
      </w:rPr>
    </w:lvl>
    <w:lvl w:ilvl="7" w:tplc="B49E8AFE">
      <w:start w:val="1"/>
      <w:numFmt w:val="bullet"/>
      <w:lvlText w:val="•"/>
      <w:lvlJc w:val="left"/>
      <w:pPr>
        <w:tabs>
          <w:tab w:val="num" w:pos="5684"/>
        </w:tabs>
        <w:ind w:left="5684" w:hanging="360"/>
      </w:pPr>
      <w:rPr>
        <w:rFonts w:ascii="Arial" w:hAnsi="Arial" w:cs="Times New Roman" w:hint="default"/>
      </w:rPr>
    </w:lvl>
    <w:lvl w:ilvl="8" w:tplc="D2E2CED8">
      <w:start w:val="1"/>
      <w:numFmt w:val="bullet"/>
      <w:lvlText w:val="•"/>
      <w:lvlJc w:val="left"/>
      <w:pPr>
        <w:tabs>
          <w:tab w:val="num" w:pos="6404"/>
        </w:tabs>
        <w:ind w:left="6404" w:hanging="360"/>
      </w:pPr>
      <w:rPr>
        <w:rFonts w:ascii="Arial" w:hAnsi="Arial" w:cs="Times New Roman" w:hint="default"/>
      </w:rPr>
    </w:lvl>
  </w:abstractNum>
  <w:abstractNum w:abstractNumId="3">
    <w:nsid w:val="31BA7565"/>
    <w:multiLevelType w:val="hybridMultilevel"/>
    <w:tmpl w:val="151EA2C6"/>
    <w:lvl w:ilvl="0" w:tplc="69CAD21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nsid w:val="427B28B5"/>
    <w:multiLevelType w:val="hybridMultilevel"/>
    <w:tmpl w:val="D884E7C8"/>
    <w:lvl w:ilvl="0" w:tplc="5F62A810">
      <w:start w:val="3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C092D43"/>
    <w:multiLevelType w:val="hybridMultilevel"/>
    <w:tmpl w:val="1F206B6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5986769"/>
    <w:multiLevelType w:val="hybridMultilevel"/>
    <w:tmpl w:val="750834EC"/>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1533DD8"/>
    <w:multiLevelType w:val="hybridMultilevel"/>
    <w:tmpl w:val="AEAA22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D4E6DF1"/>
    <w:multiLevelType w:val="hybridMultilevel"/>
    <w:tmpl w:val="4328C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2"/>
  </w:num>
  <w:num w:numId="6">
    <w:abstractNumId w:val="4"/>
  </w:num>
  <w:num w:numId="7">
    <w:abstractNumId w:val="7"/>
  </w:num>
  <w:num w:numId="8">
    <w:abstractNumId w:val="9"/>
  </w:num>
  <w:num w:numId="9">
    <w:abstractNumId w:val="3"/>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996"/>
    <w:rsid w:val="0000514A"/>
    <w:rsid w:val="0002018E"/>
    <w:rsid w:val="00022E4A"/>
    <w:rsid w:val="00025612"/>
    <w:rsid w:val="00027F16"/>
    <w:rsid w:val="00030C25"/>
    <w:rsid w:val="000349A2"/>
    <w:rsid w:val="00037E84"/>
    <w:rsid w:val="00043099"/>
    <w:rsid w:val="000455E0"/>
    <w:rsid w:val="00051A15"/>
    <w:rsid w:val="00052915"/>
    <w:rsid w:val="00053240"/>
    <w:rsid w:val="00053CA7"/>
    <w:rsid w:val="00057056"/>
    <w:rsid w:val="00060605"/>
    <w:rsid w:val="000630DD"/>
    <w:rsid w:val="0006317A"/>
    <w:rsid w:val="000640E0"/>
    <w:rsid w:val="000672C9"/>
    <w:rsid w:val="0008340E"/>
    <w:rsid w:val="0008419B"/>
    <w:rsid w:val="00087C12"/>
    <w:rsid w:val="000A4322"/>
    <w:rsid w:val="000A6394"/>
    <w:rsid w:val="000B1DAB"/>
    <w:rsid w:val="000B7FED"/>
    <w:rsid w:val="000C038A"/>
    <w:rsid w:val="000C0B29"/>
    <w:rsid w:val="000C61F1"/>
    <w:rsid w:val="000C6598"/>
    <w:rsid w:val="000D0728"/>
    <w:rsid w:val="000D2FAC"/>
    <w:rsid w:val="000E2423"/>
    <w:rsid w:val="000E6AFE"/>
    <w:rsid w:val="00106D82"/>
    <w:rsid w:val="00115BC1"/>
    <w:rsid w:val="00115D6C"/>
    <w:rsid w:val="00122D7D"/>
    <w:rsid w:val="00123785"/>
    <w:rsid w:val="00124882"/>
    <w:rsid w:val="001264A6"/>
    <w:rsid w:val="00130746"/>
    <w:rsid w:val="00137B19"/>
    <w:rsid w:val="00145D43"/>
    <w:rsid w:val="001468CE"/>
    <w:rsid w:val="00154E7E"/>
    <w:rsid w:val="0015549B"/>
    <w:rsid w:val="00161907"/>
    <w:rsid w:val="00165955"/>
    <w:rsid w:val="00166D72"/>
    <w:rsid w:val="00170554"/>
    <w:rsid w:val="00174C2D"/>
    <w:rsid w:val="001770A1"/>
    <w:rsid w:val="001844FE"/>
    <w:rsid w:val="001848F0"/>
    <w:rsid w:val="001855F2"/>
    <w:rsid w:val="00192C46"/>
    <w:rsid w:val="00193913"/>
    <w:rsid w:val="001A08B3"/>
    <w:rsid w:val="001A52A2"/>
    <w:rsid w:val="001A7087"/>
    <w:rsid w:val="001A7B60"/>
    <w:rsid w:val="001B3592"/>
    <w:rsid w:val="001B3D9C"/>
    <w:rsid w:val="001B52F0"/>
    <w:rsid w:val="001B5A5D"/>
    <w:rsid w:val="001B7A65"/>
    <w:rsid w:val="001C1ED2"/>
    <w:rsid w:val="001C1F23"/>
    <w:rsid w:val="001C4399"/>
    <w:rsid w:val="001D05CC"/>
    <w:rsid w:val="001D6BE3"/>
    <w:rsid w:val="001E34E4"/>
    <w:rsid w:val="001E41F3"/>
    <w:rsid w:val="001E489E"/>
    <w:rsid w:val="001F1CED"/>
    <w:rsid w:val="001F2218"/>
    <w:rsid w:val="001F74A0"/>
    <w:rsid w:val="00202CD4"/>
    <w:rsid w:val="0020790E"/>
    <w:rsid w:val="0021485F"/>
    <w:rsid w:val="00231EB4"/>
    <w:rsid w:val="0024051A"/>
    <w:rsid w:val="0024531E"/>
    <w:rsid w:val="0025070D"/>
    <w:rsid w:val="002568B2"/>
    <w:rsid w:val="002571EE"/>
    <w:rsid w:val="0026004D"/>
    <w:rsid w:val="00261474"/>
    <w:rsid w:val="002640DD"/>
    <w:rsid w:val="002707F8"/>
    <w:rsid w:val="00270D73"/>
    <w:rsid w:val="00271E6B"/>
    <w:rsid w:val="00273E0B"/>
    <w:rsid w:val="00275D12"/>
    <w:rsid w:val="00280F94"/>
    <w:rsid w:val="00284FEB"/>
    <w:rsid w:val="002860C4"/>
    <w:rsid w:val="00287FFE"/>
    <w:rsid w:val="002A32C1"/>
    <w:rsid w:val="002A675D"/>
    <w:rsid w:val="002A6D4E"/>
    <w:rsid w:val="002A70C9"/>
    <w:rsid w:val="002B1184"/>
    <w:rsid w:val="002B5741"/>
    <w:rsid w:val="002D0D38"/>
    <w:rsid w:val="002D4E8A"/>
    <w:rsid w:val="002F425D"/>
    <w:rsid w:val="002F670A"/>
    <w:rsid w:val="003023C5"/>
    <w:rsid w:val="0030432F"/>
    <w:rsid w:val="00305409"/>
    <w:rsid w:val="003103A4"/>
    <w:rsid w:val="00316F7C"/>
    <w:rsid w:val="00321C53"/>
    <w:rsid w:val="003307E1"/>
    <w:rsid w:val="003314FD"/>
    <w:rsid w:val="00334F84"/>
    <w:rsid w:val="00335B42"/>
    <w:rsid w:val="003404BF"/>
    <w:rsid w:val="003409A2"/>
    <w:rsid w:val="0034347C"/>
    <w:rsid w:val="003449D7"/>
    <w:rsid w:val="00344C5A"/>
    <w:rsid w:val="003609EF"/>
    <w:rsid w:val="0036231A"/>
    <w:rsid w:val="00363724"/>
    <w:rsid w:val="0037255B"/>
    <w:rsid w:val="00374DD4"/>
    <w:rsid w:val="00394359"/>
    <w:rsid w:val="0039714C"/>
    <w:rsid w:val="003A40CB"/>
    <w:rsid w:val="003B085F"/>
    <w:rsid w:val="003C6362"/>
    <w:rsid w:val="003D761C"/>
    <w:rsid w:val="003E1A36"/>
    <w:rsid w:val="003E321B"/>
    <w:rsid w:val="003E41A3"/>
    <w:rsid w:val="00403478"/>
    <w:rsid w:val="004038C9"/>
    <w:rsid w:val="004047DA"/>
    <w:rsid w:val="00406192"/>
    <w:rsid w:val="00410371"/>
    <w:rsid w:val="004130B7"/>
    <w:rsid w:val="004237FB"/>
    <w:rsid w:val="004242F1"/>
    <w:rsid w:val="004244A5"/>
    <w:rsid w:val="004246EF"/>
    <w:rsid w:val="004247EC"/>
    <w:rsid w:val="0042784A"/>
    <w:rsid w:val="00431696"/>
    <w:rsid w:val="00434E15"/>
    <w:rsid w:val="004361BA"/>
    <w:rsid w:val="00440BBA"/>
    <w:rsid w:val="004422CB"/>
    <w:rsid w:val="0045177C"/>
    <w:rsid w:val="00455003"/>
    <w:rsid w:val="004622F4"/>
    <w:rsid w:val="004626F1"/>
    <w:rsid w:val="00462F75"/>
    <w:rsid w:val="0046661D"/>
    <w:rsid w:val="00470239"/>
    <w:rsid w:val="00477674"/>
    <w:rsid w:val="0047776A"/>
    <w:rsid w:val="00483305"/>
    <w:rsid w:val="00485D10"/>
    <w:rsid w:val="004862AE"/>
    <w:rsid w:val="004875F0"/>
    <w:rsid w:val="004A43AB"/>
    <w:rsid w:val="004A65CA"/>
    <w:rsid w:val="004B3AAE"/>
    <w:rsid w:val="004B75B7"/>
    <w:rsid w:val="004C05E7"/>
    <w:rsid w:val="004C06A5"/>
    <w:rsid w:val="004C5E95"/>
    <w:rsid w:val="004C72ED"/>
    <w:rsid w:val="004D034F"/>
    <w:rsid w:val="004D3D7B"/>
    <w:rsid w:val="004E3A12"/>
    <w:rsid w:val="005141B0"/>
    <w:rsid w:val="0051580D"/>
    <w:rsid w:val="00515A12"/>
    <w:rsid w:val="00516314"/>
    <w:rsid w:val="00517E49"/>
    <w:rsid w:val="0052539D"/>
    <w:rsid w:val="0053009C"/>
    <w:rsid w:val="00532909"/>
    <w:rsid w:val="005362C1"/>
    <w:rsid w:val="005404F7"/>
    <w:rsid w:val="00547111"/>
    <w:rsid w:val="00552843"/>
    <w:rsid w:val="00552BBC"/>
    <w:rsid w:val="005756A6"/>
    <w:rsid w:val="005767EE"/>
    <w:rsid w:val="005775BF"/>
    <w:rsid w:val="0058337B"/>
    <w:rsid w:val="00583843"/>
    <w:rsid w:val="005920E2"/>
    <w:rsid w:val="00592D74"/>
    <w:rsid w:val="0059719D"/>
    <w:rsid w:val="005A4060"/>
    <w:rsid w:val="005C134B"/>
    <w:rsid w:val="005C62D5"/>
    <w:rsid w:val="005D343D"/>
    <w:rsid w:val="005D4166"/>
    <w:rsid w:val="005D4B8C"/>
    <w:rsid w:val="005E2C44"/>
    <w:rsid w:val="005E7326"/>
    <w:rsid w:val="005F2269"/>
    <w:rsid w:val="006048B7"/>
    <w:rsid w:val="00607C64"/>
    <w:rsid w:val="006100C1"/>
    <w:rsid w:val="00615328"/>
    <w:rsid w:val="0061654B"/>
    <w:rsid w:val="00616B79"/>
    <w:rsid w:val="00617A6E"/>
    <w:rsid w:val="00621188"/>
    <w:rsid w:val="00621A95"/>
    <w:rsid w:val="006257ED"/>
    <w:rsid w:val="006308C7"/>
    <w:rsid w:val="00631A2D"/>
    <w:rsid w:val="00631E71"/>
    <w:rsid w:val="00650E7C"/>
    <w:rsid w:val="00651BF8"/>
    <w:rsid w:val="006551D9"/>
    <w:rsid w:val="00660983"/>
    <w:rsid w:val="00661CC8"/>
    <w:rsid w:val="00661D80"/>
    <w:rsid w:val="0066245D"/>
    <w:rsid w:val="00674875"/>
    <w:rsid w:val="00690FD8"/>
    <w:rsid w:val="00691421"/>
    <w:rsid w:val="00693EFF"/>
    <w:rsid w:val="00695808"/>
    <w:rsid w:val="006B46FB"/>
    <w:rsid w:val="006C150D"/>
    <w:rsid w:val="006C4AD6"/>
    <w:rsid w:val="006C52E4"/>
    <w:rsid w:val="006C7C4A"/>
    <w:rsid w:val="006D1ACB"/>
    <w:rsid w:val="006E21FB"/>
    <w:rsid w:val="006E2FF4"/>
    <w:rsid w:val="006E5861"/>
    <w:rsid w:val="006E6AA7"/>
    <w:rsid w:val="006F0DFC"/>
    <w:rsid w:val="006F1B85"/>
    <w:rsid w:val="006F3CF3"/>
    <w:rsid w:val="006F3E7D"/>
    <w:rsid w:val="006F65BF"/>
    <w:rsid w:val="007060E0"/>
    <w:rsid w:val="00715632"/>
    <w:rsid w:val="00726435"/>
    <w:rsid w:val="007351B4"/>
    <w:rsid w:val="00740B91"/>
    <w:rsid w:val="00741A4B"/>
    <w:rsid w:val="0074436A"/>
    <w:rsid w:val="00750ED3"/>
    <w:rsid w:val="007566CF"/>
    <w:rsid w:val="00761C4E"/>
    <w:rsid w:val="00772863"/>
    <w:rsid w:val="0077398F"/>
    <w:rsid w:val="00774232"/>
    <w:rsid w:val="007768D4"/>
    <w:rsid w:val="0078126B"/>
    <w:rsid w:val="00792342"/>
    <w:rsid w:val="00793B98"/>
    <w:rsid w:val="007977A8"/>
    <w:rsid w:val="00797A2B"/>
    <w:rsid w:val="007A1F03"/>
    <w:rsid w:val="007A4BFB"/>
    <w:rsid w:val="007B22D1"/>
    <w:rsid w:val="007B3C45"/>
    <w:rsid w:val="007B512A"/>
    <w:rsid w:val="007C2097"/>
    <w:rsid w:val="007C368A"/>
    <w:rsid w:val="007D30F7"/>
    <w:rsid w:val="007D6A07"/>
    <w:rsid w:val="007D6B54"/>
    <w:rsid w:val="007F4923"/>
    <w:rsid w:val="007F7259"/>
    <w:rsid w:val="008040A8"/>
    <w:rsid w:val="00804609"/>
    <w:rsid w:val="00813223"/>
    <w:rsid w:val="00823800"/>
    <w:rsid w:val="008238AB"/>
    <w:rsid w:val="008278DB"/>
    <w:rsid w:val="008279FA"/>
    <w:rsid w:val="00832C06"/>
    <w:rsid w:val="008355D8"/>
    <w:rsid w:val="00840CFA"/>
    <w:rsid w:val="00842867"/>
    <w:rsid w:val="00846153"/>
    <w:rsid w:val="00850CBD"/>
    <w:rsid w:val="00855CC9"/>
    <w:rsid w:val="008626E7"/>
    <w:rsid w:val="00870EE7"/>
    <w:rsid w:val="00871A99"/>
    <w:rsid w:val="00876B29"/>
    <w:rsid w:val="008818C8"/>
    <w:rsid w:val="00881CEE"/>
    <w:rsid w:val="00882185"/>
    <w:rsid w:val="008832FC"/>
    <w:rsid w:val="0088755D"/>
    <w:rsid w:val="008A2576"/>
    <w:rsid w:val="008A45A6"/>
    <w:rsid w:val="008B6382"/>
    <w:rsid w:val="008B672B"/>
    <w:rsid w:val="008C71CA"/>
    <w:rsid w:val="008D157C"/>
    <w:rsid w:val="008D45C8"/>
    <w:rsid w:val="008D4910"/>
    <w:rsid w:val="008D7186"/>
    <w:rsid w:val="008E0C8B"/>
    <w:rsid w:val="008F00A0"/>
    <w:rsid w:val="008F468D"/>
    <w:rsid w:val="008F5E92"/>
    <w:rsid w:val="008F5F17"/>
    <w:rsid w:val="008F686C"/>
    <w:rsid w:val="00914245"/>
    <w:rsid w:val="009148DE"/>
    <w:rsid w:val="00917438"/>
    <w:rsid w:val="00935FC2"/>
    <w:rsid w:val="00944F22"/>
    <w:rsid w:val="00946EE3"/>
    <w:rsid w:val="00951734"/>
    <w:rsid w:val="00952B7E"/>
    <w:rsid w:val="0096046F"/>
    <w:rsid w:val="009777D9"/>
    <w:rsid w:val="00983373"/>
    <w:rsid w:val="009847A7"/>
    <w:rsid w:val="0099049B"/>
    <w:rsid w:val="00990E7B"/>
    <w:rsid w:val="00991B88"/>
    <w:rsid w:val="0099392F"/>
    <w:rsid w:val="009948BC"/>
    <w:rsid w:val="00994AB8"/>
    <w:rsid w:val="009A30BF"/>
    <w:rsid w:val="009A4194"/>
    <w:rsid w:val="009A5753"/>
    <w:rsid w:val="009A579D"/>
    <w:rsid w:val="009B295C"/>
    <w:rsid w:val="009B4E50"/>
    <w:rsid w:val="009B5478"/>
    <w:rsid w:val="009B6E31"/>
    <w:rsid w:val="009D37B5"/>
    <w:rsid w:val="009D64B4"/>
    <w:rsid w:val="009D6F77"/>
    <w:rsid w:val="009E2D8B"/>
    <w:rsid w:val="009E3297"/>
    <w:rsid w:val="009E3F32"/>
    <w:rsid w:val="009F734F"/>
    <w:rsid w:val="00A009AE"/>
    <w:rsid w:val="00A0201E"/>
    <w:rsid w:val="00A02A4A"/>
    <w:rsid w:val="00A03292"/>
    <w:rsid w:val="00A032FB"/>
    <w:rsid w:val="00A04875"/>
    <w:rsid w:val="00A10767"/>
    <w:rsid w:val="00A1201F"/>
    <w:rsid w:val="00A246B6"/>
    <w:rsid w:val="00A329BC"/>
    <w:rsid w:val="00A3609C"/>
    <w:rsid w:val="00A40E41"/>
    <w:rsid w:val="00A439FA"/>
    <w:rsid w:val="00A4609F"/>
    <w:rsid w:val="00A47E70"/>
    <w:rsid w:val="00A50CF0"/>
    <w:rsid w:val="00A57237"/>
    <w:rsid w:val="00A63503"/>
    <w:rsid w:val="00A65C3F"/>
    <w:rsid w:val="00A7671C"/>
    <w:rsid w:val="00A7772F"/>
    <w:rsid w:val="00A926EE"/>
    <w:rsid w:val="00A92C7E"/>
    <w:rsid w:val="00AA2CBC"/>
    <w:rsid w:val="00AA4BEE"/>
    <w:rsid w:val="00AA55FD"/>
    <w:rsid w:val="00AB1334"/>
    <w:rsid w:val="00AB1401"/>
    <w:rsid w:val="00AB3944"/>
    <w:rsid w:val="00AB490E"/>
    <w:rsid w:val="00AB5912"/>
    <w:rsid w:val="00AB60A4"/>
    <w:rsid w:val="00AC042D"/>
    <w:rsid w:val="00AC2BBE"/>
    <w:rsid w:val="00AC5820"/>
    <w:rsid w:val="00AD1CD8"/>
    <w:rsid w:val="00AE00A7"/>
    <w:rsid w:val="00AE7CD4"/>
    <w:rsid w:val="00B255E3"/>
    <w:rsid w:val="00B258BB"/>
    <w:rsid w:val="00B2715A"/>
    <w:rsid w:val="00B306FD"/>
    <w:rsid w:val="00B4321C"/>
    <w:rsid w:val="00B472BE"/>
    <w:rsid w:val="00B5142A"/>
    <w:rsid w:val="00B5369D"/>
    <w:rsid w:val="00B65F79"/>
    <w:rsid w:val="00B67B97"/>
    <w:rsid w:val="00B836F8"/>
    <w:rsid w:val="00B83DD5"/>
    <w:rsid w:val="00B85889"/>
    <w:rsid w:val="00B968C8"/>
    <w:rsid w:val="00BA3EC5"/>
    <w:rsid w:val="00BA4132"/>
    <w:rsid w:val="00BA51D9"/>
    <w:rsid w:val="00BA73C6"/>
    <w:rsid w:val="00BB335C"/>
    <w:rsid w:val="00BB5DFC"/>
    <w:rsid w:val="00BB7401"/>
    <w:rsid w:val="00BC1734"/>
    <w:rsid w:val="00BC3354"/>
    <w:rsid w:val="00BC688E"/>
    <w:rsid w:val="00BD0142"/>
    <w:rsid w:val="00BD279D"/>
    <w:rsid w:val="00BD5D3C"/>
    <w:rsid w:val="00BD6BB8"/>
    <w:rsid w:val="00BE0AB9"/>
    <w:rsid w:val="00BF13EA"/>
    <w:rsid w:val="00C017AB"/>
    <w:rsid w:val="00C01B87"/>
    <w:rsid w:val="00C12D1E"/>
    <w:rsid w:val="00C149FF"/>
    <w:rsid w:val="00C20C16"/>
    <w:rsid w:val="00C21BE7"/>
    <w:rsid w:val="00C23089"/>
    <w:rsid w:val="00C241CC"/>
    <w:rsid w:val="00C24B6F"/>
    <w:rsid w:val="00C27C27"/>
    <w:rsid w:val="00C31CA4"/>
    <w:rsid w:val="00C33B6D"/>
    <w:rsid w:val="00C351F3"/>
    <w:rsid w:val="00C37B4B"/>
    <w:rsid w:val="00C54652"/>
    <w:rsid w:val="00C61803"/>
    <w:rsid w:val="00C64359"/>
    <w:rsid w:val="00C663CF"/>
    <w:rsid w:val="00C66BA2"/>
    <w:rsid w:val="00C75273"/>
    <w:rsid w:val="00C82C01"/>
    <w:rsid w:val="00C90B40"/>
    <w:rsid w:val="00C91507"/>
    <w:rsid w:val="00C94D55"/>
    <w:rsid w:val="00C95985"/>
    <w:rsid w:val="00CA1A0B"/>
    <w:rsid w:val="00CC0FAC"/>
    <w:rsid w:val="00CC5026"/>
    <w:rsid w:val="00CC68D0"/>
    <w:rsid w:val="00CD5CC6"/>
    <w:rsid w:val="00CE076F"/>
    <w:rsid w:val="00CE0ABF"/>
    <w:rsid w:val="00D02C8A"/>
    <w:rsid w:val="00D03F9A"/>
    <w:rsid w:val="00D055C9"/>
    <w:rsid w:val="00D06D51"/>
    <w:rsid w:val="00D07269"/>
    <w:rsid w:val="00D125BA"/>
    <w:rsid w:val="00D12643"/>
    <w:rsid w:val="00D16D4C"/>
    <w:rsid w:val="00D1775B"/>
    <w:rsid w:val="00D1782B"/>
    <w:rsid w:val="00D24991"/>
    <w:rsid w:val="00D25B37"/>
    <w:rsid w:val="00D27F03"/>
    <w:rsid w:val="00D30681"/>
    <w:rsid w:val="00D34EFB"/>
    <w:rsid w:val="00D35997"/>
    <w:rsid w:val="00D413ED"/>
    <w:rsid w:val="00D43C9F"/>
    <w:rsid w:val="00D447F1"/>
    <w:rsid w:val="00D50255"/>
    <w:rsid w:val="00D55302"/>
    <w:rsid w:val="00D656D2"/>
    <w:rsid w:val="00D71592"/>
    <w:rsid w:val="00D7760C"/>
    <w:rsid w:val="00D83988"/>
    <w:rsid w:val="00D937C0"/>
    <w:rsid w:val="00DA007D"/>
    <w:rsid w:val="00DA0B66"/>
    <w:rsid w:val="00DA1F86"/>
    <w:rsid w:val="00DB0FB0"/>
    <w:rsid w:val="00DC3A0C"/>
    <w:rsid w:val="00DC55BD"/>
    <w:rsid w:val="00DC5BDE"/>
    <w:rsid w:val="00DD0B6E"/>
    <w:rsid w:val="00DD4141"/>
    <w:rsid w:val="00DD7D08"/>
    <w:rsid w:val="00DE34CF"/>
    <w:rsid w:val="00DE6199"/>
    <w:rsid w:val="00DE64BE"/>
    <w:rsid w:val="00DF38CC"/>
    <w:rsid w:val="00DF7E58"/>
    <w:rsid w:val="00E02181"/>
    <w:rsid w:val="00E12050"/>
    <w:rsid w:val="00E13F3D"/>
    <w:rsid w:val="00E204EF"/>
    <w:rsid w:val="00E248B1"/>
    <w:rsid w:val="00E25E8C"/>
    <w:rsid w:val="00E27311"/>
    <w:rsid w:val="00E34898"/>
    <w:rsid w:val="00E44AD6"/>
    <w:rsid w:val="00E52624"/>
    <w:rsid w:val="00E54BD9"/>
    <w:rsid w:val="00E57CE4"/>
    <w:rsid w:val="00E65119"/>
    <w:rsid w:val="00E664BE"/>
    <w:rsid w:val="00E71686"/>
    <w:rsid w:val="00E74323"/>
    <w:rsid w:val="00E76EA5"/>
    <w:rsid w:val="00E8005D"/>
    <w:rsid w:val="00E815C1"/>
    <w:rsid w:val="00E84C58"/>
    <w:rsid w:val="00E86751"/>
    <w:rsid w:val="00EA6651"/>
    <w:rsid w:val="00EB0962"/>
    <w:rsid w:val="00EB09B7"/>
    <w:rsid w:val="00EB4AEE"/>
    <w:rsid w:val="00EC0097"/>
    <w:rsid w:val="00EC066A"/>
    <w:rsid w:val="00EC3B2C"/>
    <w:rsid w:val="00EC3E24"/>
    <w:rsid w:val="00EC63C3"/>
    <w:rsid w:val="00ED552C"/>
    <w:rsid w:val="00ED6322"/>
    <w:rsid w:val="00EE0DD1"/>
    <w:rsid w:val="00EE72A7"/>
    <w:rsid w:val="00EE7D7C"/>
    <w:rsid w:val="00EF0B54"/>
    <w:rsid w:val="00EF1BC8"/>
    <w:rsid w:val="00EF2F19"/>
    <w:rsid w:val="00EF790A"/>
    <w:rsid w:val="00F07319"/>
    <w:rsid w:val="00F1529B"/>
    <w:rsid w:val="00F259D0"/>
    <w:rsid w:val="00F25D98"/>
    <w:rsid w:val="00F300FB"/>
    <w:rsid w:val="00F32526"/>
    <w:rsid w:val="00F430B8"/>
    <w:rsid w:val="00F54DDD"/>
    <w:rsid w:val="00F61C9A"/>
    <w:rsid w:val="00F66BAA"/>
    <w:rsid w:val="00F7490D"/>
    <w:rsid w:val="00F757DC"/>
    <w:rsid w:val="00F819F6"/>
    <w:rsid w:val="00F8356B"/>
    <w:rsid w:val="00F85D60"/>
    <w:rsid w:val="00F92257"/>
    <w:rsid w:val="00F970EB"/>
    <w:rsid w:val="00FA1642"/>
    <w:rsid w:val="00FB6386"/>
    <w:rsid w:val="00FC418F"/>
    <w:rsid w:val="00FD1A30"/>
    <w:rsid w:val="00FE548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0349A2"/>
    <w:rPr>
      <w:rFonts w:ascii="Arial" w:hAnsi="Arial"/>
      <w:lang w:val="en-GB" w:eastAsia="en-US"/>
    </w:rPr>
  </w:style>
  <w:style w:type="character" w:customStyle="1" w:styleId="TALCar">
    <w:name w:val="TAL Car"/>
    <w:link w:val="TAL"/>
    <w:qFormat/>
    <w:rsid w:val="00B306FD"/>
    <w:rPr>
      <w:rFonts w:ascii="Arial" w:hAnsi="Arial"/>
      <w:sz w:val="18"/>
      <w:lang w:val="en-GB" w:eastAsia="en-US"/>
    </w:rPr>
  </w:style>
  <w:style w:type="character" w:customStyle="1" w:styleId="THChar">
    <w:name w:val="TH Char"/>
    <w:link w:val="TH"/>
    <w:qFormat/>
    <w:rsid w:val="00B306FD"/>
    <w:rPr>
      <w:rFonts w:ascii="Arial" w:hAnsi="Arial"/>
      <w:b/>
      <w:lang w:val="en-GB" w:eastAsia="en-US"/>
    </w:rPr>
  </w:style>
  <w:style w:type="character" w:customStyle="1" w:styleId="TAHCar">
    <w:name w:val="TAH Car"/>
    <w:link w:val="TAH"/>
    <w:qFormat/>
    <w:locked/>
    <w:rsid w:val="00B306FD"/>
    <w:rPr>
      <w:rFonts w:ascii="Arial" w:hAnsi="Arial"/>
      <w:b/>
      <w:sz w:val="18"/>
      <w:lang w:val="en-GB" w:eastAsia="en-US"/>
    </w:rPr>
  </w:style>
  <w:style w:type="character" w:customStyle="1" w:styleId="PLChar">
    <w:name w:val="PL Char"/>
    <w:link w:val="PL"/>
    <w:qFormat/>
    <w:rsid w:val="001E34E4"/>
    <w:rPr>
      <w:rFonts w:ascii="Courier New" w:hAnsi="Courier New"/>
      <w:noProof/>
      <w:sz w:val="16"/>
      <w:lang w:val="en-GB" w:eastAsia="en-US"/>
    </w:rPr>
  </w:style>
  <w:style w:type="character" w:customStyle="1" w:styleId="B1Char1">
    <w:name w:val="B1 Char1"/>
    <w:link w:val="B1"/>
    <w:qFormat/>
    <w:rsid w:val="000E2423"/>
    <w:rPr>
      <w:rFonts w:ascii="Times New Roman" w:hAnsi="Times New Roman"/>
      <w:lang w:val="en-GB" w:eastAsia="en-US"/>
    </w:rPr>
  </w:style>
  <w:style w:type="character" w:customStyle="1" w:styleId="B2Char">
    <w:name w:val="B2 Char"/>
    <w:link w:val="B2"/>
    <w:qFormat/>
    <w:locked/>
    <w:rsid w:val="000E2423"/>
    <w:rPr>
      <w:rFonts w:ascii="Times New Roman" w:hAnsi="Times New Roman"/>
      <w:lang w:val="en-GB" w:eastAsia="en-US"/>
    </w:rPr>
  </w:style>
  <w:style w:type="character" w:customStyle="1" w:styleId="B3Char">
    <w:name w:val="B3 Char"/>
    <w:link w:val="B3"/>
    <w:rsid w:val="000E2423"/>
    <w:rPr>
      <w:rFonts w:ascii="Times New Roman" w:hAnsi="Times New Roman"/>
      <w:lang w:val="en-GB" w:eastAsia="en-US"/>
    </w:rPr>
  </w:style>
  <w:style w:type="character" w:customStyle="1" w:styleId="B4Char">
    <w:name w:val="B4 Char"/>
    <w:link w:val="B4"/>
    <w:rsid w:val="000E2423"/>
    <w:rPr>
      <w:rFonts w:ascii="Times New Roman" w:hAnsi="Times New Roman"/>
      <w:lang w:val="en-GB" w:eastAsia="en-US"/>
    </w:rPr>
  </w:style>
  <w:style w:type="paragraph" w:customStyle="1" w:styleId="B6">
    <w:name w:val="B6"/>
    <w:basedOn w:val="B5"/>
    <w:rsid w:val="000E2423"/>
    <w:pPr>
      <w:ind w:left="1985"/>
    </w:pPr>
    <w:rPr>
      <w:rFonts w:eastAsia="Malgun Gothic"/>
    </w:rPr>
  </w:style>
  <w:style w:type="character" w:customStyle="1" w:styleId="NOChar">
    <w:name w:val="NO Char"/>
    <w:link w:val="NO"/>
    <w:rsid w:val="000E2423"/>
    <w:rPr>
      <w:rFonts w:ascii="Times New Roman" w:hAnsi="Times New Roman"/>
      <w:lang w:val="en-GB" w:eastAsia="en-US"/>
    </w:rPr>
  </w:style>
  <w:style w:type="paragraph" w:customStyle="1" w:styleId="B7">
    <w:name w:val="B7"/>
    <w:basedOn w:val="B6"/>
    <w:qFormat/>
    <w:rsid w:val="000E2423"/>
  </w:style>
  <w:style w:type="character" w:customStyle="1" w:styleId="B1Char">
    <w:name w:val="B1 Char"/>
    <w:qFormat/>
    <w:locked/>
    <w:rsid w:val="00621A95"/>
    <w:rPr>
      <w:lang w:eastAsia="en-US"/>
    </w:rPr>
  </w:style>
  <w:style w:type="paragraph" w:styleId="Revision">
    <w:name w:val="Revision"/>
    <w:hidden/>
    <w:uiPriority w:val="99"/>
    <w:semiHidden/>
    <w:rsid w:val="0088755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037E84"/>
    <w:rPr>
      <w:rFonts w:ascii="Arial" w:hAnsi="Arial"/>
      <w:b/>
      <w:noProof/>
      <w:sz w:val="18"/>
      <w:lang w:val="en-GB" w:eastAsia="en-US"/>
    </w:rPr>
  </w:style>
  <w:style w:type="paragraph" w:customStyle="1" w:styleId="Agreement">
    <w:name w:val="Agreement"/>
    <w:basedOn w:val="Normal"/>
    <w:uiPriority w:val="99"/>
    <w:rsid w:val="003103A4"/>
    <w:pPr>
      <w:numPr>
        <w:numId w:val="7"/>
      </w:numPr>
      <w:spacing w:before="60" w:after="0"/>
    </w:pPr>
    <w:rPr>
      <w:rFonts w:ascii="Arial" w:hAnsi="Arial" w:cs="Arial"/>
      <w:b/>
      <w:bCs/>
      <w:lang w:val="en-US" w:eastAsia="en-GB"/>
    </w:rPr>
  </w:style>
  <w:style w:type="character" w:customStyle="1" w:styleId="TFChar">
    <w:name w:val="TF Char"/>
    <w:link w:val="TF"/>
    <w:qFormat/>
    <w:rsid w:val="005E7326"/>
    <w:rPr>
      <w:rFonts w:ascii="Arial" w:hAnsi="Arial"/>
      <w:b/>
      <w:lang w:val="en-GB" w:eastAsia="en-US"/>
    </w:rPr>
  </w:style>
  <w:style w:type="character" w:customStyle="1" w:styleId="NOZchn">
    <w:name w:val="NO Zchn"/>
    <w:rsid w:val="005E7326"/>
  </w:style>
  <w:style w:type="table" w:styleId="TableGrid">
    <w:name w:val="Table Grid"/>
    <w:basedOn w:val="TableNormal"/>
    <w:rsid w:val="001E4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basedOn w:val="DefaultParagraphFont"/>
    <w:link w:val="Doc-text2"/>
    <w:qFormat/>
    <w:locked/>
    <w:rsid w:val="00166D72"/>
    <w:rPr>
      <w:rFonts w:ascii="Arial" w:hAnsi="Arial" w:cs="Arial"/>
      <w:lang w:eastAsia="ja-JP"/>
    </w:rPr>
  </w:style>
  <w:style w:type="paragraph" w:customStyle="1" w:styleId="Doc-text2">
    <w:name w:val="Doc-text2"/>
    <w:basedOn w:val="Normal"/>
    <w:link w:val="Doc-text2Char"/>
    <w:qFormat/>
    <w:rsid w:val="00166D72"/>
    <w:pPr>
      <w:overflowPunct w:val="0"/>
      <w:autoSpaceDE w:val="0"/>
      <w:autoSpaceDN w:val="0"/>
      <w:spacing w:after="0"/>
      <w:ind w:left="1622" w:hanging="363"/>
    </w:pPr>
    <w:rPr>
      <w:rFonts w:ascii="Arial" w:hAnsi="Arial" w:cs="Arial"/>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0349A2"/>
    <w:rPr>
      <w:rFonts w:ascii="Arial" w:hAnsi="Arial"/>
      <w:lang w:val="en-GB" w:eastAsia="en-US"/>
    </w:rPr>
  </w:style>
  <w:style w:type="character" w:customStyle="1" w:styleId="TALCar">
    <w:name w:val="TAL Car"/>
    <w:link w:val="TAL"/>
    <w:qFormat/>
    <w:rsid w:val="00B306FD"/>
    <w:rPr>
      <w:rFonts w:ascii="Arial" w:hAnsi="Arial"/>
      <w:sz w:val="18"/>
      <w:lang w:val="en-GB" w:eastAsia="en-US"/>
    </w:rPr>
  </w:style>
  <w:style w:type="character" w:customStyle="1" w:styleId="THChar">
    <w:name w:val="TH Char"/>
    <w:link w:val="TH"/>
    <w:qFormat/>
    <w:rsid w:val="00B306FD"/>
    <w:rPr>
      <w:rFonts w:ascii="Arial" w:hAnsi="Arial"/>
      <w:b/>
      <w:lang w:val="en-GB" w:eastAsia="en-US"/>
    </w:rPr>
  </w:style>
  <w:style w:type="character" w:customStyle="1" w:styleId="TAHCar">
    <w:name w:val="TAH Car"/>
    <w:link w:val="TAH"/>
    <w:qFormat/>
    <w:locked/>
    <w:rsid w:val="00B306FD"/>
    <w:rPr>
      <w:rFonts w:ascii="Arial" w:hAnsi="Arial"/>
      <w:b/>
      <w:sz w:val="18"/>
      <w:lang w:val="en-GB" w:eastAsia="en-US"/>
    </w:rPr>
  </w:style>
  <w:style w:type="character" w:customStyle="1" w:styleId="PLChar">
    <w:name w:val="PL Char"/>
    <w:link w:val="PL"/>
    <w:qFormat/>
    <w:rsid w:val="001E34E4"/>
    <w:rPr>
      <w:rFonts w:ascii="Courier New" w:hAnsi="Courier New"/>
      <w:noProof/>
      <w:sz w:val="16"/>
      <w:lang w:val="en-GB" w:eastAsia="en-US"/>
    </w:rPr>
  </w:style>
  <w:style w:type="character" w:customStyle="1" w:styleId="B1Char1">
    <w:name w:val="B1 Char1"/>
    <w:link w:val="B1"/>
    <w:qFormat/>
    <w:rsid w:val="000E2423"/>
    <w:rPr>
      <w:rFonts w:ascii="Times New Roman" w:hAnsi="Times New Roman"/>
      <w:lang w:val="en-GB" w:eastAsia="en-US"/>
    </w:rPr>
  </w:style>
  <w:style w:type="character" w:customStyle="1" w:styleId="B2Char">
    <w:name w:val="B2 Char"/>
    <w:link w:val="B2"/>
    <w:qFormat/>
    <w:locked/>
    <w:rsid w:val="000E2423"/>
    <w:rPr>
      <w:rFonts w:ascii="Times New Roman" w:hAnsi="Times New Roman"/>
      <w:lang w:val="en-GB" w:eastAsia="en-US"/>
    </w:rPr>
  </w:style>
  <w:style w:type="character" w:customStyle="1" w:styleId="B3Char">
    <w:name w:val="B3 Char"/>
    <w:link w:val="B3"/>
    <w:rsid w:val="000E2423"/>
    <w:rPr>
      <w:rFonts w:ascii="Times New Roman" w:hAnsi="Times New Roman"/>
      <w:lang w:val="en-GB" w:eastAsia="en-US"/>
    </w:rPr>
  </w:style>
  <w:style w:type="character" w:customStyle="1" w:styleId="B4Char">
    <w:name w:val="B4 Char"/>
    <w:link w:val="B4"/>
    <w:rsid w:val="000E2423"/>
    <w:rPr>
      <w:rFonts w:ascii="Times New Roman" w:hAnsi="Times New Roman"/>
      <w:lang w:val="en-GB" w:eastAsia="en-US"/>
    </w:rPr>
  </w:style>
  <w:style w:type="paragraph" w:customStyle="1" w:styleId="B6">
    <w:name w:val="B6"/>
    <w:basedOn w:val="B5"/>
    <w:rsid w:val="000E2423"/>
    <w:pPr>
      <w:ind w:left="1985"/>
    </w:pPr>
    <w:rPr>
      <w:rFonts w:eastAsia="Malgun Gothic"/>
    </w:rPr>
  </w:style>
  <w:style w:type="character" w:customStyle="1" w:styleId="NOChar">
    <w:name w:val="NO Char"/>
    <w:link w:val="NO"/>
    <w:rsid w:val="000E2423"/>
    <w:rPr>
      <w:rFonts w:ascii="Times New Roman" w:hAnsi="Times New Roman"/>
      <w:lang w:val="en-GB" w:eastAsia="en-US"/>
    </w:rPr>
  </w:style>
  <w:style w:type="paragraph" w:customStyle="1" w:styleId="B7">
    <w:name w:val="B7"/>
    <w:basedOn w:val="B6"/>
    <w:qFormat/>
    <w:rsid w:val="000E2423"/>
  </w:style>
  <w:style w:type="character" w:customStyle="1" w:styleId="B1Char">
    <w:name w:val="B1 Char"/>
    <w:qFormat/>
    <w:locked/>
    <w:rsid w:val="00621A95"/>
    <w:rPr>
      <w:lang w:eastAsia="en-US"/>
    </w:rPr>
  </w:style>
  <w:style w:type="paragraph" w:styleId="Revision">
    <w:name w:val="Revision"/>
    <w:hidden/>
    <w:uiPriority w:val="99"/>
    <w:semiHidden/>
    <w:rsid w:val="0088755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037E84"/>
    <w:rPr>
      <w:rFonts w:ascii="Arial" w:hAnsi="Arial"/>
      <w:b/>
      <w:noProof/>
      <w:sz w:val="18"/>
      <w:lang w:val="en-GB" w:eastAsia="en-US"/>
    </w:rPr>
  </w:style>
  <w:style w:type="paragraph" w:customStyle="1" w:styleId="Agreement">
    <w:name w:val="Agreement"/>
    <w:basedOn w:val="Normal"/>
    <w:uiPriority w:val="99"/>
    <w:rsid w:val="003103A4"/>
    <w:pPr>
      <w:numPr>
        <w:numId w:val="7"/>
      </w:numPr>
      <w:spacing w:before="60" w:after="0"/>
    </w:pPr>
    <w:rPr>
      <w:rFonts w:ascii="Arial" w:hAnsi="Arial" w:cs="Arial"/>
      <w:b/>
      <w:bCs/>
      <w:lang w:val="en-US" w:eastAsia="en-GB"/>
    </w:rPr>
  </w:style>
  <w:style w:type="character" w:customStyle="1" w:styleId="TFChar">
    <w:name w:val="TF Char"/>
    <w:link w:val="TF"/>
    <w:qFormat/>
    <w:rsid w:val="005E7326"/>
    <w:rPr>
      <w:rFonts w:ascii="Arial" w:hAnsi="Arial"/>
      <w:b/>
      <w:lang w:val="en-GB" w:eastAsia="en-US"/>
    </w:rPr>
  </w:style>
  <w:style w:type="character" w:customStyle="1" w:styleId="NOZchn">
    <w:name w:val="NO Zchn"/>
    <w:rsid w:val="005E7326"/>
  </w:style>
  <w:style w:type="table" w:styleId="TableGrid">
    <w:name w:val="Table Grid"/>
    <w:basedOn w:val="TableNormal"/>
    <w:rsid w:val="001E4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basedOn w:val="DefaultParagraphFont"/>
    <w:link w:val="Doc-text2"/>
    <w:qFormat/>
    <w:locked/>
    <w:rsid w:val="00166D72"/>
    <w:rPr>
      <w:rFonts w:ascii="Arial" w:hAnsi="Arial" w:cs="Arial"/>
      <w:lang w:eastAsia="ja-JP"/>
    </w:rPr>
  </w:style>
  <w:style w:type="paragraph" w:customStyle="1" w:styleId="Doc-text2">
    <w:name w:val="Doc-text2"/>
    <w:basedOn w:val="Normal"/>
    <w:link w:val="Doc-text2Char"/>
    <w:qFormat/>
    <w:rsid w:val="00166D72"/>
    <w:pPr>
      <w:overflowPunct w:val="0"/>
      <w:autoSpaceDE w:val="0"/>
      <w:autoSpaceDN w:val="0"/>
      <w:spacing w:after="0"/>
      <w:ind w:left="1622" w:hanging="363"/>
    </w:pPr>
    <w:rPr>
      <w:rFonts w:ascii="Arial" w:hAnsi="Arial" w:cs="Arial"/>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78998">
      <w:bodyDiv w:val="1"/>
      <w:marLeft w:val="0"/>
      <w:marRight w:val="0"/>
      <w:marTop w:val="0"/>
      <w:marBottom w:val="0"/>
      <w:divBdr>
        <w:top w:val="none" w:sz="0" w:space="0" w:color="auto"/>
        <w:left w:val="none" w:sz="0" w:space="0" w:color="auto"/>
        <w:bottom w:val="none" w:sz="0" w:space="0" w:color="auto"/>
        <w:right w:val="none" w:sz="0" w:space="0" w:color="auto"/>
      </w:divBdr>
    </w:div>
    <w:div w:id="665396587">
      <w:bodyDiv w:val="1"/>
      <w:marLeft w:val="0"/>
      <w:marRight w:val="0"/>
      <w:marTop w:val="0"/>
      <w:marBottom w:val="0"/>
      <w:divBdr>
        <w:top w:val="none" w:sz="0" w:space="0" w:color="auto"/>
        <w:left w:val="none" w:sz="0" w:space="0" w:color="auto"/>
        <w:bottom w:val="none" w:sz="0" w:space="0" w:color="auto"/>
        <w:right w:val="none" w:sz="0" w:space="0" w:color="auto"/>
      </w:divBdr>
    </w:div>
    <w:div w:id="1131091764">
      <w:bodyDiv w:val="1"/>
      <w:marLeft w:val="0"/>
      <w:marRight w:val="0"/>
      <w:marTop w:val="0"/>
      <w:marBottom w:val="0"/>
      <w:divBdr>
        <w:top w:val="none" w:sz="0" w:space="0" w:color="auto"/>
        <w:left w:val="none" w:sz="0" w:space="0" w:color="auto"/>
        <w:bottom w:val="none" w:sz="0" w:space="0" w:color="auto"/>
        <w:right w:val="none" w:sz="0" w:space="0" w:color="auto"/>
      </w:divBdr>
    </w:div>
    <w:div w:id="1426801846">
      <w:bodyDiv w:val="1"/>
      <w:marLeft w:val="0"/>
      <w:marRight w:val="0"/>
      <w:marTop w:val="0"/>
      <w:marBottom w:val="0"/>
      <w:divBdr>
        <w:top w:val="none" w:sz="0" w:space="0" w:color="auto"/>
        <w:left w:val="none" w:sz="0" w:space="0" w:color="auto"/>
        <w:bottom w:val="none" w:sz="0" w:space="0" w:color="auto"/>
        <w:right w:val="none" w:sz="0" w:space="0" w:color="auto"/>
      </w:divBdr>
    </w:div>
    <w:div w:id="1572615951">
      <w:bodyDiv w:val="1"/>
      <w:marLeft w:val="0"/>
      <w:marRight w:val="0"/>
      <w:marTop w:val="0"/>
      <w:marBottom w:val="0"/>
      <w:divBdr>
        <w:top w:val="none" w:sz="0" w:space="0" w:color="auto"/>
        <w:left w:val="none" w:sz="0" w:space="0" w:color="auto"/>
        <w:bottom w:val="none" w:sz="0" w:space="0" w:color="auto"/>
        <w:right w:val="none" w:sz="0" w:space="0" w:color="auto"/>
      </w:divBdr>
    </w:div>
    <w:div w:id="1678540072">
      <w:bodyDiv w:val="1"/>
      <w:marLeft w:val="0"/>
      <w:marRight w:val="0"/>
      <w:marTop w:val="0"/>
      <w:marBottom w:val="0"/>
      <w:divBdr>
        <w:top w:val="none" w:sz="0" w:space="0" w:color="auto"/>
        <w:left w:val="none" w:sz="0" w:space="0" w:color="auto"/>
        <w:bottom w:val="none" w:sz="0" w:space="0" w:color="auto"/>
        <w:right w:val="none" w:sz="0" w:space="0" w:color="auto"/>
      </w:divBdr>
    </w:div>
    <w:div w:id="1890339673">
      <w:bodyDiv w:val="1"/>
      <w:marLeft w:val="0"/>
      <w:marRight w:val="0"/>
      <w:marTop w:val="0"/>
      <w:marBottom w:val="0"/>
      <w:divBdr>
        <w:top w:val="none" w:sz="0" w:space="0" w:color="auto"/>
        <w:left w:val="none" w:sz="0" w:space="0" w:color="auto"/>
        <w:bottom w:val="none" w:sz="0" w:space="0" w:color="auto"/>
        <w:right w:val="none" w:sz="0" w:space="0" w:color="auto"/>
      </w:divBdr>
    </w:div>
    <w:div w:id="2029476987">
      <w:bodyDiv w:val="1"/>
      <w:marLeft w:val="0"/>
      <w:marRight w:val="0"/>
      <w:marTop w:val="0"/>
      <w:marBottom w:val="0"/>
      <w:divBdr>
        <w:top w:val="none" w:sz="0" w:space="0" w:color="auto"/>
        <w:left w:val="none" w:sz="0" w:space="0" w:color="auto"/>
        <w:bottom w:val="none" w:sz="0" w:space="0" w:color="auto"/>
        <w:right w:val="none" w:sz="0" w:space="0" w:color="auto"/>
      </w:divBdr>
    </w:div>
    <w:div w:id="2105222274">
      <w:bodyDiv w:val="1"/>
      <w:marLeft w:val="0"/>
      <w:marRight w:val="0"/>
      <w:marTop w:val="0"/>
      <w:marBottom w:val="0"/>
      <w:divBdr>
        <w:top w:val="none" w:sz="0" w:space="0" w:color="auto"/>
        <w:left w:val="none" w:sz="0" w:space="0" w:color="auto"/>
        <w:bottom w:val="none" w:sz="0" w:space="0" w:color="auto"/>
        <w:right w:val="none" w:sz="0" w:space="0" w:color="auto"/>
      </w:divBdr>
    </w:div>
    <w:div w:id="21113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34FE-D589-477B-9331-0C83E427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7</Pages>
  <Words>2380</Words>
  <Characters>13568</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PB</cp:lastModifiedBy>
  <cp:revision>4</cp:revision>
  <cp:lastPrinted>1900-12-31T23:00:00Z</cp:lastPrinted>
  <dcterms:created xsi:type="dcterms:W3CDTF">2020-08-18T10:21:00Z</dcterms:created>
  <dcterms:modified xsi:type="dcterms:W3CDTF">2020-08-18T13:01:00Z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(3)+SZH0PYlVyCvHtwghTX5ntuV6kbYbmE/K2gA39o5t6UarhDYH1EQFEPzVPHtqKTRaxsPEuUQ
R7OOBT6Xt4SPxKcr9OPBrWWf0lJoHqEUNb8UVp6vL1nAP86U7mmNbKGLpzChmV3oUpi/65yB
ieJ9a38il5bjX0lAloJVSEU4X0tcrnpoNIgUf1MOZibY1azYzIoJ9k4m4N+9KKEN18ibEKGC
sN/xePb37l2/GUWz9M</vt:lpwstr>
  </property>
  <property fmtid="{D5CDD505-2E9C-101B-9397-08002B2CF9AE}" pid="22" name="_2015_ms_pID_7253431">
    <vt:lpwstr>1YPP5bPdV68wo9KIoXB5lbs7VzH2KLuG0Fy49FPgyQftlSLd8jCQxe
/prASIEbofukHoP7DDbbrjs0o9HR93kGKrLdAsjGMbnsmuucvndONAp+4/PkrUbWbDfpupXV
pgQI5TPE/9h7ZKh2REnCryP1hjzjbYgEatEN7gqjx7XTK2Fj+wPR2Xkjvvr2xAcmusB4lTLq
16mivwJtgWULQ6y3CNUi10qFji4ZLpZe+MbK</vt:lpwstr>
  </property>
  <property fmtid="{D5CDD505-2E9C-101B-9397-08002B2CF9AE}" pid="23" name="_2015_ms_pID_7253432">
    <vt:lpwstr>pXAkzFE/1bJA1PyhQKWLLXA=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1572848455</vt:lpwstr>
  </property>
</Properties>
</file>