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D9F26" w14:textId="1231C992" w:rsidR="008D71E0" w:rsidRPr="00010E0C" w:rsidRDefault="001C783D">
      <w:pPr>
        <w:pStyle w:val="3GPPHeader"/>
        <w:spacing w:after="60"/>
        <w:rPr>
          <w:sz w:val="32"/>
          <w:szCs w:val="32"/>
          <w:highlight w:val="yellow"/>
        </w:rPr>
      </w:pPr>
      <w:r w:rsidRPr="00010E0C">
        <w:t>3GPP TSG-RAN WG2 #1</w:t>
      </w:r>
      <w:r w:rsidR="0086551D" w:rsidRPr="00010E0C">
        <w:t>1</w:t>
      </w:r>
      <w:r w:rsidR="005D18DB" w:rsidRPr="00010E0C">
        <w:t>1</w:t>
      </w:r>
      <w:r w:rsidR="0086551D" w:rsidRPr="00010E0C">
        <w:t>-e</w:t>
      </w:r>
      <w:r w:rsidRPr="00010E0C">
        <w:tab/>
      </w:r>
      <w:r w:rsidR="005D1D1B" w:rsidRPr="00010E0C">
        <w:rPr>
          <w:rFonts w:cs="Arial"/>
          <w:color w:val="000000"/>
          <w:sz w:val="24"/>
          <w:szCs w:val="16"/>
          <w:lang w:eastAsia="sv-SE"/>
        </w:rPr>
        <w:t>draft_R2-200xxxx</w:t>
      </w:r>
      <w:r w:rsidR="00AA769A" w:rsidRPr="00010E0C">
        <w:rPr>
          <w:sz w:val="24"/>
          <w:lang w:eastAsia="ja-JP"/>
        </w:rPr>
        <w:t xml:space="preserve"> </w:t>
      </w:r>
    </w:p>
    <w:p w14:paraId="7E6F328B" w14:textId="400815F8" w:rsidR="008D71E0" w:rsidRDefault="0086551D">
      <w:pPr>
        <w:pStyle w:val="3GPPHeader"/>
      </w:pPr>
      <w:r>
        <w:t>Online</w:t>
      </w:r>
      <w:r w:rsidR="001C783D">
        <w:t xml:space="preserve">, </w:t>
      </w:r>
      <w:r w:rsidR="005D18DB">
        <w:t>17</w:t>
      </w:r>
      <w:r w:rsidR="001C783D">
        <w:t xml:space="preserve"> – </w:t>
      </w:r>
      <w:r w:rsidR="005D18DB">
        <w:t>28</w:t>
      </w:r>
      <w:r>
        <w:t xml:space="preserve"> </w:t>
      </w:r>
      <w:r w:rsidR="005D18DB">
        <w:t>August</w:t>
      </w:r>
      <w:r w:rsidR="001C783D">
        <w:t xml:space="preserve"> 2020</w:t>
      </w:r>
    </w:p>
    <w:p w14:paraId="0AF2F21D" w14:textId="77777777" w:rsidR="008D71E0" w:rsidRDefault="008D71E0">
      <w:pPr>
        <w:pStyle w:val="3GPPHeader"/>
      </w:pPr>
    </w:p>
    <w:p w14:paraId="253F0081" w14:textId="68865FEC" w:rsidR="008D71E0" w:rsidRDefault="001C783D">
      <w:pPr>
        <w:pStyle w:val="3GPPHeader"/>
      </w:pPr>
      <w:r>
        <w:t>Agenda Item:</w:t>
      </w:r>
      <w:r>
        <w:tab/>
      </w:r>
      <w:r w:rsidR="0099414B">
        <w:t>9.1.3</w:t>
      </w:r>
    </w:p>
    <w:p w14:paraId="2161CF05" w14:textId="77777777" w:rsidR="0099414B" w:rsidRDefault="001C783D" w:rsidP="0099414B">
      <w:pPr>
        <w:pStyle w:val="3GPPHeader"/>
      </w:pPr>
      <w:r>
        <w:t>Source:</w:t>
      </w:r>
      <w:r>
        <w:tab/>
        <w:t>Ericsson</w:t>
      </w:r>
    </w:p>
    <w:p w14:paraId="24AC6D67" w14:textId="615B6228" w:rsidR="005D1D1B" w:rsidRDefault="001C783D" w:rsidP="005D1D1B">
      <w:pPr>
        <w:pStyle w:val="3GPPHeader"/>
      </w:pPr>
      <w:r>
        <w:t>Title:</w:t>
      </w:r>
      <w:r>
        <w:tab/>
      </w:r>
      <w:r w:rsidR="0099414B">
        <w:t>[AT111-e][309][NBIOT/eMTC R17] Carrier selection (Ericsson)</w:t>
      </w:r>
    </w:p>
    <w:p w14:paraId="76CF3E1E" w14:textId="30CF884B" w:rsidR="008D71E0" w:rsidRDefault="001C783D">
      <w:pPr>
        <w:pStyle w:val="3GPPHeader"/>
      </w:pPr>
      <w:r>
        <w:t>Document for:</w:t>
      </w:r>
      <w:r>
        <w:tab/>
        <w:t>Discussion, Decision</w:t>
      </w:r>
    </w:p>
    <w:p w14:paraId="078F03C1" w14:textId="77777777" w:rsidR="008D71E0" w:rsidRDefault="008D71E0"/>
    <w:p w14:paraId="148FCA86" w14:textId="77777777" w:rsidR="008D71E0" w:rsidRDefault="001C783D">
      <w:pPr>
        <w:pStyle w:val="Heading1"/>
      </w:pPr>
      <w:r>
        <w:t>1</w:t>
      </w:r>
      <w:r>
        <w:tab/>
        <w:t>Introduction</w:t>
      </w:r>
    </w:p>
    <w:p w14:paraId="1DCF4349" w14:textId="2A917061" w:rsidR="00100FA2" w:rsidRDefault="001C783D" w:rsidP="00100FA2">
      <w:pPr>
        <w:pStyle w:val="BodyText"/>
      </w:pPr>
      <w:r>
        <w:rPr>
          <w:szCs w:val="20"/>
        </w:rPr>
        <w:t>This document is to kick off the following email discussion:</w:t>
      </w:r>
      <w:bookmarkStart w:id="0" w:name="_Ref178064866"/>
    </w:p>
    <w:p w14:paraId="56B6A79B" w14:textId="77777777" w:rsidR="0099414B" w:rsidRDefault="0099414B" w:rsidP="0099414B">
      <w:pPr>
        <w:pStyle w:val="EmailDiscussion"/>
        <w:numPr>
          <w:ilvl w:val="0"/>
          <w:numId w:val="26"/>
        </w:numPr>
        <w:tabs>
          <w:tab w:val="num" w:pos="1619"/>
        </w:tabs>
        <w:spacing w:after="0" w:line="240" w:lineRule="auto"/>
        <w:rPr>
          <w:rFonts w:cs="Times New Roman"/>
          <w:sz w:val="20"/>
          <w:szCs w:val="24"/>
        </w:rPr>
      </w:pPr>
      <w:r>
        <w:t>[AT111-e][309][NBIOT/eMTC R17] Carrier selection (Ericsson)</w:t>
      </w:r>
    </w:p>
    <w:p w14:paraId="3848CB70" w14:textId="77777777" w:rsidR="0099414B" w:rsidRDefault="0099414B" w:rsidP="0099414B">
      <w:pPr>
        <w:pStyle w:val="EmailDiscussion2"/>
      </w:pPr>
      <w:r>
        <w:tab/>
        <w:t xml:space="preserve">Status: </w:t>
      </w:r>
    </w:p>
    <w:p w14:paraId="5BB15144" w14:textId="77777777" w:rsidR="0099414B" w:rsidRDefault="0099414B" w:rsidP="0099414B">
      <w:pPr>
        <w:pStyle w:val="EmailDiscussion2"/>
      </w:pPr>
      <w:r>
        <w:tab/>
        <w:t>Scope: To clarify the scope of this objective in terms of what could be enhanced.</w:t>
      </w:r>
    </w:p>
    <w:p w14:paraId="3C8785C7" w14:textId="77777777" w:rsidR="0099414B" w:rsidRDefault="0099414B" w:rsidP="0099414B">
      <w:pPr>
        <w:pStyle w:val="EmailDiscussion2"/>
      </w:pPr>
      <w:r>
        <w:tab/>
        <w:t>Intended outcome: Report in R2-2008311</w:t>
      </w:r>
    </w:p>
    <w:p w14:paraId="36240899" w14:textId="4F1A7588" w:rsidR="0099414B" w:rsidRDefault="0099414B" w:rsidP="0099414B">
      <w:pPr>
        <w:pStyle w:val="EmailDiscussion2"/>
      </w:pPr>
      <w:r>
        <w:tab/>
        <w:t xml:space="preserve">Deadline: Wednesday 26 1100 UTC. </w:t>
      </w:r>
    </w:p>
    <w:p w14:paraId="451BD007" w14:textId="57086C6A" w:rsidR="0099414B" w:rsidRDefault="0099414B" w:rsidP="0099414B">
      <w:pPr>
        <w:pStyle w:val="EmailDiscussion2"/>
      </w:pPr>
    </w:p>
    <w:p w14:paraId="5077A332" w14:textId="18B7478E" w:rsidR="0099414B" w:rsidRDefault="0099414B" w:rsidP="0099414B">
      <w:pPr>
        <w:pStyle w:val="Heading1"/>
      </w:pPr>
      <w:r>
        <w:t>2</w:t>
      </w:r>
      <w:r>
        <w:tab/>
        <w:t>Submitted Documents</w:t>
      </w:r>
    </w:p>
    <w:p w14:paraId="1D774B55" w14:textId="51722248" w:rsidR="0099414B" w:rsidRDefault="0099414B" w:rsidP="0099414B">
      <w:pPr>
        <w:pStyle w:val="Doc-title"/>
        <w:rPr>
          <w:rFonts w:cs="Times New Roman"/>
          <w:sz w:val="20"/>
          <w:szCs w:val="24"/>
        </w:rPr>
      </w:pPr>
      <w:r w:rsidRPr="0099414B">
        <w:t>R2-2006832</w:t>
      </w:r>
      <w:r>
        <w:tab/>
        <w:t>NB-IoT carrier selection and configuration based on coverage level</w:t>
      </w:r>
      <w:r>
        <w:tab/>
        <w:t>Ericsson</w:t>
      </w:r>
      <w:r>
        <w:tab/>
        <w:t>discussion</w:t>
      </w:r>
      <w:r>
        <w:tab/>
        <w:t>Rel-17</w:t>
      </w:r>
    </w:p>
    <w:p w14:paraId="0491BBF2" w14:textId="07506138" w:rsidR="0099414B" w:rsidRDefault="0099414B" w:rsidP="0099414B">
      <w:pPr>
        <w:pStyle w:val="Doc-title"/>
      </w:pPr>
      <w:r w:rsidRPr="0099414B">
        <w:t>R2-2006835</w:t>
      </w:r>
      <w:r>
        <w:tab/>
        <w:t>Enhancements on multi carrier configuration and selection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NB_IOTenh4_LTE_eMTC6-Core</w:t>
      </w:r>
    </w:p>
    <w:p w14:paraId="65E3F200" w14:textId="0920E0A5" w:rsidR="0099414B" w:rsidRDefault="0099414B" w:rsidP="0099414B">
      <w:pPr>
        <w:pStyle w:val="Doc-title"/>
      </w:pPr>
      <w:r w:rsidRPr="0099414B">
        <w:t>R2-2007343</w:t>
      </w:r>
      <w:r>
        <w:tab/>
        <w:t>Use cases and scenarios of carrier specific configuration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NB_IOTenh4_LTE_eMTC6-Core</w:t>
      </w:r>
    </w:p>
    <w:p w14:paraId="74C7E7F4" w14:textId="15A33897" w:rsidR="0099414B" w:rsidRDefault="0099414B" w:rsidP="0099414B">
      <w:pPr>
        <w:pStyle w:val="Doc-title"/>
      </w:pPr>
      <w:r w:rsidRPr="0099414B">
        <w:t>R2-2007354</w:t>
      </w:r>
      <w:r>
        <w:tab/>
        <w:t>Analysis on carrier selection options</w:t>
      </w:r>
      <w:r>
        <w:tab/>
        <w:t>Nokia, Nokia Shanghai Bell</w:t>
      </w:r>
      <w:r>
        <w:tab/>
        <w:t>discussion</w:t>
      </w:r>
      <w:r>
        <w:tab/>
        <w:t>Rel-17</w:t>
      </w:r>
    </w:p>
    <w:p w14:paraId="7C745AEF" w14:textId="7BEB9EC7" w:rsidR="0099414B" w:rsidRDefault="0099414B" w:rsidP="0099414B">
      <w:pPr>
        <w:pStyle w:val="Doc-title"/>
      </w:pPr>
      <w:r w:rsidRPr="0099414B">
        <w:t>R2-2007570</w:t>
      </w:r>
      <w:r>
        <w:tab/>
        <w:t>Support for NB-IoT carrier selection based on the coverage level</w:t>
      </w:r>
      <w:r>
        <w:tab/>
        <w:t>Qualcomm Incorporated</w:t>
      </w:r>
      <w:r>
        <w:tab/>
        <w:t>discussion</w:t>
      </w:r>
      <w:r>
        <w:tab/>
        <w:t>Rel-17</w:t>
      </w:r>
      <w:r>
        <w:tab/>
        <w:t>NB_IOTenh4_LTE_eMTC6-Core</w:t>
      </w:r>
    </w:p>
    <w:p w14:paraId="16D17265" w14:textId="77B883B5" w:rsidR="0099414B" w:rsidRDefault="0099414B" w:rsidP="0099414B">
      <w:pPr>
        <w:pStyle w:val="Doc-title"/>
      </w:pPr>
      <w:r w:rsidRPr="0099414B">
        <w:t>R2-2007957</w:t>
      </w:r>
      <w:r>
        <w:tab/>
        <w:t>Carrier selection enhancement</w:t>
      </w:r>
      <w:r>
        <w:tab/>
        <w:t>Shanghai Chen Si Electronics</w:t>
      </w:r>
      <w:r>
        <w:tab/>
        <w:t>discussion</w:t>
      </w:r>
      <w:r>
        <w:tab/>
        <w:t>Rel-17</w:t>
      </w:r>
      <w:r>
        <w:tab/>
        <w:t>NB_IOTenh4_LTE_eMTC6-Core</w:t>
      </w:r>
    </w:p>
    <w:p w14:paraId="4A40E1C9" w14:textId="77777777" w:rsidR="0099414B" w:rsidRPr="0099414B" w:rsidRDefault="0099414B" w:rsidP="0099414B">
      <w:pPr>
        <w:rPr>
          <w:lang w:eastAsia="ja-JP"/>
        </w:rPr>
      </w:pPr>
    </w:p>
    <w:p w14:paraId="79341078" w14:textId="77777777" w:rsidR="0099414B" w:rsidRDefault="0099414B" w:rsidP="0099414B">
      <w:pPr>
        <w:pStyle w:val="EmailDiscussion2"/>
      </w:pPr>
    </w:p>
    <w:p w14:paraId="09858649" w14:textId="59D1FC13" w:rsidR="008D71E0" w:rsidRDefault="00FA0B8D">
      <w:pPr>
        <w:pStyle w:val="Heading1"/>
      </w:pPr>
      <w:r>
        <w:lastRenderedPageBreak/>
        <w:t>3</w:t>
      </w:r>
      <w:r w:rsidR="001C783D">
        <w:tab/>
        <w:t>Discussion</w:t>
      </w:r>
      <w:bookmarkEnd w:id="0"/>
    </w:p>
    <w:p w14:paraId="7C044A94" w14:textId="58CBA74F" w:rsidR="005A4F1C" w:rsidRDefault="00FA0B8D" w:rsidP="005A4F1C">
      <w:pPr>
        <w:pStyle w:val="Heading2"/>
      </w:pPr>
      <w:r>
        <w:t>3</w:t>
      </w:r>
      <w:r w:rsidR="005A4F1C">
        <w:t>.1 Scope of WID</w:t>
      </w:r>
    </w:p>
    <w:p w14:paraId="648FB455" w14:textId="11B8DD09" w:rsidR="0099414B" w:rsidRDefault="0099414B" w:rsidP="0099414B">
      <w:pPr>
        <w:rPr>
          <w:lang w:eastAsia="ja-JP"/>
        </w:rPr>
      </w:pPr>
      <w:r>
        <w:rPr>
          <w:lang w:eastAsia="ja-JP"/>
        </w:rPr>
        <w:t xml:space="preserve">Based upon submitted documents, the enhancements desired can be categorized in below three different </w:t>
      </w:r>
      <w:r w:rsidR="00DE3165">
        <w:rPr>
          <w:lang w:eastAsia="ja-JP"/>
        </w:rPr>
        <w:t>areas</w:t>
      </w:r>
    </w:p>
    <w:p w14:paraId="4A9E79D1" w14:textId="1D790CDF" w:rsidR="0099414B" w:rsidRPr="0099414B" w:rsidRDefault="0099414B" w:rsidP="0099414B">
      <w:pPr>
        <w:pStyle w:val="ListParagraph"/>
        <w:numPr>
          <w:ilvl w:val="0"/>
          <w:numId w:val="29"/>
        </w:numPr>
        <w:rPr>
          <w:lang w:val="en-GB" w:eastAsia="ja-JP"/>
        </w:rPr>
      </w:pPr>
      <w:r w:rsidRPr="0099414B">
        <w:rPr>
          <w:lang w:val="en-GB" w:eastAsia="ja-JP"/>
        </w:rPr>
        <w:t>Paging carrier selection Improvements</w:t>
      </w:r>
    </w:p>
    <w:p w14:paraId="504C590E" w14:textId="1425CF36" w:rsidR="0099414B" w:rsidRPr="0099414B" w:rsidRDefault="0099414B" w:rsidP="0099414B">
      <w:pPr>
        <w:pStyle w:val="ListParagraph"/>
        <w:numPr>
          <w:ilvl w:val="0"/>
          <w:numId w:val="29"/>
        </w:numPr>
        <w:rPr>
          <w:lang w:val="en-GB" w:eastAsia="ja-JP"/>
        </w:rPr>
      </w:pPr>
      <w:r w:rsidRPr="0099414B">
        <w:rPr>
          <w:lang w:val="en-GB" w:eastAsia="ja-JP"/>
        </w:rPr>
        <w:t>UL NPRACH Carrier Selection Improvements</w:t>
      </w:r>
    </w:p>
    <w:p w14:paraId="77434283" w14:textId="00B22B27" w:rsidR="0099414B" w:rsidRPr="0099414B" w:rsidRDefault="0099414B" w:rsidP="0099414B">
      <w:pPr>
        <w:pStyle w:val="ListParagraph"/>
        <w:numPr>
          <w:ilvl w:val="0"/>
          <w:numId w:val="29"/>
        </w:numPr>
        <w:rPr>
          <w:lang w:val="en-GB" w:eastAsia="ja-JP"/>
        </w:rPr>
      </w:pPr>
      <w:r w:rsidRPr="0099414B">
        <w:rPr>
          <w:lang w:val="en-GB" w:eastAsia="ja-JP"/>
        </w:rPr>
        <w:t>Service base carrier selection Improvements</w:t>
      </w:r>
    </w:p>
    <w:p w14:paraId="3293AC3B" w14:textId="6B578AFE" w:rsidR="0099414B" w:rsidRDefault="00DD1C90" w:rsidP="0099414B">
      <w:pPr>
        <w:rPr>
          <w:lang w:eastAsia="ja-JP"/>
        </w:rPr>
      </w:pPr>
      <w:r>
        <w:rPr>
          <w:lang w:eastAsia="ja-JP"/>
        </w:rPr>
        <w:t>Companies are requested to provide their comments and percentage allocation</w:t>
      </w:r>
      <w:r w:rsidR="00FA0B8D">
        <w:rPr>
          <w:lang w:eastAsia="ja-JP"/>
        </w:rPr>
        <w:t>; so it may help to prioritize or downselect</w:t>
      </w:r>
      <w:r w:rsidR="00752734">
        <w:rPr>
          <w:lang w:eastAsia="ja-JP"/>
        </w:rPr>
        <w:t>. Where would companies like to focus and prioritize</w:t>
      </w:r>
      <w:r w:rsidR="00FA0B8D">
        <w:rPr>
          <w:lang w:eastAsia="ja-JP"/>
        </w:rPr>
        <w:t>?</w:t>
      </w:r>
    </w:p>
    <w:p w14:paraId="2D5A425C" w14:textId="49E21D8A" w:rsidR="00B67424" w:rsidRDefault="00B67424">
      <w:pPr>
        <w:pStyle w:val="BodyText"/>
      </w:pPr>
    </w:p>
    <w:p w14:paraId="0FE03A40" w14:textId="77777777" w:rsidR="00B67424" w:rsidRDefault="00B67424" w:rsidP="00B67424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2490"/>
        <w:gridCol w:w="2293"/>
        <w:gridCol w:w="2425"/>
        <w:gridCol w:w="1368"/>
      </w:tblGrid>
      <w:tr w:rsidR="0099414B" w14:paraId="630E5167" w14:textId="77777777" w:rsidTr="00DD1C90">
        <w:tc>
          <w:tcPr>
            <w:tcW w:w="1279" w:type="dxa"/>
            <w:shd w:val="clear" w:color="auto" w:fill="BFBFBF" w:themeFill="background1" w:themeFillShade="BF"/>
          </w:tcPr>
          <w:p w14:paraId="58AF4CEB" w14:textId="77777777" w:rsidR="0099414B" w:rsidRDefault="0099414B" w:rsidP="00976D4C">
            <w:pPr>
              <w:pStyle w:val="BodyText"/>
            </w:pPr>
            <w:r>
              <w:t>Company</w:t>
            </w:r>
          </w:p>
        </w:tc>
        <w:tc>
          <w:tcPr>
            <w:tcW w:w="2490" w:type="dxa"/>
            <w:shd w:val="clear" w:color="auto" w:fill="BFBFBF" w:themeFill="background1" w:themeFillShade="BF"/>
          </w:tcPr>
          <w:p w14:paraId="5DD050BA" w14:textId="355E0651" w:rsidR="0099414B" w:rsidRDefault="0099414B" w:rsidP="00976D4C">
            <w:pPr>
              <w:pStyle w:val="BodyText"/>
              <w:jc w:val="center"/>
            </w:pPr>
            <w:r>
              <w:t>Paging</w:t>
            </w:r>
          </w:p>
        </w:tc>
        <w:tc>
          <w:tcPr>
            <w:tcW w:w="2293" w:type="dxa"/>
            <w:shd w:val="clear" w:color="auto" w:fill="BFBFBF" w:themeFill="background1" w:themeFillShade="BF"/>
          </w:tcPr>
          <w:p w14:paraId="7C018A4E" w14:textId="5BEC8358" w:rsidR="0099414B" w:rsidRDefault="0099414B" w:rsidP="00976D4C">
            <w:pPr>
              <w:pStyle w:val="BodyText"/>
              <w:jc w:val="center"/>
            </w:pPr>
            <w:r>
              <w:t>NPRACH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14:paraId="0C997924" w14:textId="4D324AD9" w:rsidR="0099414B" w:rsidRDefault="0099414B" w:rsidP="00976D4C">
            <w:pPr>
              <w:pStyle w:val="BodyText"/>
              <w:jc w:val="center"/>
            </w:pPr>
            <w:r>
              <w:t>Service Based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14:paraId="5826C988" w14:textId="16DAA84B" w:rsidR="0099414B" w:rsidRDefault="00DD1C90" w:rsidP="00976D4C">
            <w:pPr>
              <w:pStyle w:val="BodyText"/>
              <w:jc w:val="center"/>
            </w:pPr>
            <w:r>
              <w:t>Any Other</w:t>
            </w:r>
          </w:p>
        </w:tc>
      </w:tr>
      <w:tr w:rsidR="0099414B" w:rsidRPr="00716CAF" w14:paraId="5831E0DA" w14:textId="77777777" w:rsidTr="00DD1C90">
        <w:tc>
          <w:tcPr>
            <w:tcW w:w="1279" w:type="dxa"/>
          </w:tcPr>
          <w:p w14:paraId="3755C4F2" w14:textId="6C49928E" w:rsidR="0099414B" w:rsidRDefault="0099414B" w:rsidP="00976D4C">
            <w:ins w:id="1" w:author="Ericsson" w:date="2020-08-20T11:13:00Z">
              <w:r>
                <w:t>Er</w:t>
              </w:r>
            </w:ins>
            <w:ins w:id="2" w:author="Ericsson" w:date="2020-08-21T14:42:00Z">
              <w:r w:rsidR="00FA0B8D">
                <w:t>i</w:t>
              </w:r>
            </w:ins>
            <w:ins w:id="3" w:author="Ericsson" w:date="2020-08-20T11:13:00Z">
              <w:r>
                <w:t>csson</w:t>
              </w:r>
            </w:ins>
          </w:p>
        </w:tc>
        <w:tc>
          <w:tcPr>
            <w:tcW w:w="2490" w:type="dxa"/>
          </w:tcPr>
          <w:p w14:paraId="2A04DB69" w14:textId="6B76EC14" w:rsidR="0099414B" w:rsidRPr="00716CAF" w:rsidRDefault="00DD1C90" w:rsidP="00976D4C">
            <w:ins w:id="4" w:author="Ericsson" w:date="2020-08-21T09:39:00Z">
              <w:r>
                <w:t>Yes</w:t>
              </w:r>
            </w:ins>
            <w:ins w:id="5" w:author="Ericsson" w:date="2020-08-21T09:40:00Z">
              <w:r>
                <w:t>.</w:t>
              </w:r>
            </w:ins>
            <w:ins w:id="6" w:author="Ericsson" w:date="2020-08-21T09:44:00Z">
              <w:r>
                <w:t xml:space="preserve"> 70%</w:t>
              </w:r>
            </w:ins>
            <w:ins w:id="7" w:author="Ericsson" w:date="2020-08-21T09:40:00Z">
              <w:r>
                <w:t xml:space="preserve"> </w:t>
              </w:r>
            </w:ins>
            <w:ins w:id="8" w:author="Ericsson" w:date="2020-08-21T09:39:00Z">
              <w:r>
                <w:t>We are fine to enhance Paging carrier selection</w:t>
              </w:r>
            </w:ins>
            <w:ins w:id="9" w:author="Ericsson" w:date="2020-08-21T09:40:00Z">
              <w:r>
                <w:t>. However, the solution should be reasonable and implementable</w:t>
              </w:r>
            </w:ins>
            <w:ins w:id="10" w:author="Ericsson" w:date="2020-08-21T14:45:00Z">
              <w:r w:rsidR="00FA0B8D">
                <w:t>; i.e not big impact on the NW and UE power consumption</w:t>
              </w:r>
            </w:ins>
            <w:ins w:id="11" w:author="Ericsson" w:date="2020-08-21T09:41:00Z">
              <w:r>
                <w:t>.</w:t>
              </w:r>
            </w:ins>
          </w:p>
        </w:tc>
        <w:tc>
          <w:tcPr>
            <w:tcW w:w="2293" w:type="dxa"/>
          </w:tcPr>
          <w:p w14:paraId="10DE2613" w14:textId="4D715AD6" w:rsidR="0099414B" w:rsidRPr="00716CAF" w:rsidRDefault="00DD1C90" w:rsidP="00976D4C">
            <w:ins w:id="12" w:author="Ericsson" w:date="2020-08-21T09:41:00Z">
              <w:r>
                <w:t xml:space="preserve">Yes. </w:t>
              </w:r>
            </w:ins>
            <w:ins w:id="13" w:author="Ericsson" w:date="2020-08-21T09:44:00Z">
              <w:r>
                <w:t>30%</w:t>
              </w:r>
            </w:ins>
            <w:ins w:id="14" w:author="Ericsson" w:date="2020-08-21T10:15:00Z">
              <w:r w:rsidR="00752734">
                <w:t xml:space="preserve"> </w:t>
              </w:r>
            </w:ins>
            <w:ins w:id="15" w:author="Ericsson" w:date="2020-08-21T09:41:00Z">
              <w:r>
                <w:t xml:space="preserve">We are fine to discuss any enhancements that companies think </w:t>
              </w:r>
            </w:ins>
            <w:ins w:id="16" w:author="Ericsson" w:date="2020-08-21T09:42:00Z">
              <w:r>
                <w:t>could be desired.</w:t>
              </w:r>
            </w:ins>
          </w:p>
        </w:tc>
        <w:tc>
          <w:tcPr>
            <w:tcW w:w="2425" w:type="dxa"/>
          </w:tcPr>
          <w:p w14:paraId="1B6FE2DF" w14:textId="454B60CA" w:rsidR="0099414B" w:rsidRPr="00716CAF" w:rsidRDefault="00DD1C90" w:rsidP="00976D4C">
            <w:ins w:id="17" w:author="Ericsson" w:date="2020-08-21T09:42:00Z">
              <w:r>
                <w:t xml:space="preserve">No. We think Paging and NPRACH carrier selection should be </w:t>
              </w:r>
            </w:ins>
            <w:ins w:id="18" w:author="Ericsson" w:date="2020-08-21T10:15:00Z">
              <w:r w:rsidR="0094552A">
                <w:t xml:space="preserve">sufficient and may address </w:t>
              </w:r>
            </w:ins>
            <w:ins w:id="19" w:author="Ericsson" w:date="2020-08-21T10:16:00Z">
              <w:r w:rsidR="0094552A">
                <w:t>service-based selection</w:t>
              </w:r>
            </w:ins>
            <w:ins w:id="20" w:author="Ericsson" w:date="2020-08-21T09:42:00Z">
              <w:r>
                <w:t>.</w:t>
              </w:r>
            </w:ins>
          </w:p>
        </w:tc>
        <w:tc>
          <w:tcPr>
            <w:tcW w:w="1368" w:type="dxa"/>
          </w:tcPr>
          <w:p w14:paraId="69C8D21F" w14:textId="76C91678" w:rsidR="0099414B" w:rsidRPr="00716CAF" w:rsidRDefault="0099414B" w:rsidP="00976D4C"/>
        </w:tc>
      </w:tr>
      <w:tr w:rsidR="0099414B" w:rsidRPr="00716CAF" w14:paraId="68914FCA" w14:textId="77777777" w:rsidTr="00DD1C90">
        <w:tc>
          <w:tcPr>
            <w:tcW w:w="1279" w:type="dxa"/>
          </w:tcPr>
          <w:p w14:paraId="36D5EA70" w14:textId="77777777" w:rsidR="0099414B" w:rsidRDefault="0099414B" w:rsidP="00976D4C"/>
        </w:tc>
        <w:tc>
          <w:tcPr>
            <w:tcW w:w="2490" w:type="dxa"/>
          </w:tcPr>
          <w:p w14:paraId="2893E75A" w14:textId="77777777" w:rsidR="0099414B" w:rsidRPr="00716CAF" w:rsidRDefault="0099414B" w:rsidP="00976D4C"/>
        </w:tc>
        <w:tc>
          <w:tcPr>
            <w:tcW w:w="2293" w:type="dxa"/>
          </w:tcPr>
          <w:p w14:paraId="5C6445FB" w14:textId="77777777" w:rsidR="0099414B" w:rsidRPr="00716CAF" w:rsidRDefault="0099414B" w:rsidP="00976D4C"/>
        </w:tc>
        <w:tc>
          <w:tcPr>
            <w:tcW w:w="2425" w:type="dxa"/>
          </w:tcPr>
          <w:p w14:paraId="17379760" w14:textId="77777777" w:rsidR="0099414B" w:rsidRPr="00716CAF" w:rsidRDefault="0099414B" w:rsidP="00976D4C"/>
        </w:tc>
        <w:tc>
          <w:tcPr>
            <w:tcW w:w="1368" w:type="dxa"/>
          </w:tcPr>
          <w:p w14:paraId="478F8941" w14:textId="2E5F406E" w:rsidR="0099414B" w:rsidRPr="00716CAF" w:rsidRDefault="0099414B" w:rsidP="00976D4C"/>
        </w:tc>
      </w:tr>
      <w:tr w:rsidR="0099414B" w:rsidRPr="00716CAF" w14:paraId="6B299134" w14:textId="77777777" w:rsidTr="00DD1C90">
        <w:tc>
          <w:tcPr>
            <w:tcW w:w="1279" w:type="dxa"/>
          </w:tcPr>
          <w:p w14:paraId="6779B799" w14:textId="77777777" w:rsidR="0099414B" w:rsidRDefault="0099414B" w:rsidP="00976D4C"/>
        </w:tc>
        <w:tc>
          <w:tcPr>
            <w:tcW w:w="2490" w:type="dxa"/>
          </w:tcPr>
          <w:p w14:paraId="433BD547" w14:textId="77777777" w:rsidR="0099414B" w:rsidRPr="00716CAF" w:rsidRDefault="0099414B" w:rsidP="00976D4C"/>
        </w:tc>
        <w:tc>
          <w:tcPr>
            <w:tcW w:w="2293" w:type="dxa"/>
          </w:tcPr>
          <w:p w14:paraId="0A7B1488" w14:textId="77777777" w:rsidR="0099414B" w:rsidRPr="00716CAF" w:rsidRDefault="0099414B" w:rsidP="00976D4C"/>
        </w:tc>
        <w:tc>
          <w:tcPr>
            <w:tcW w:w="2425" w:type="dxa"/>
          </w:tcPr>
          <w:p w14:paraId="6ACB3388" w14:textId="77777777" w:rsidR="0099414B" w:rsidRPr="00716CAF" w:rsidRDefault="0099414B" w:rsidP="00976D4C"/>
        </w:tc>
        <w:tc>
          <w:tcPr>
            <w:tcW w:w="1368" w:type="dxa"/>
          </w:tcPr>
          <w:p w14:paraId="4385480A" w14:textId="4AB7086E" w:rsidR="0099414B" w:rsidRPr="00716CAF" w:rsidRDefault="0099414B" w:rsidP="00976D4C"/>
        </w:tc>
      </w:tr>
    </w:tbl>
    <w:p w14:paraId="20C31592" w14:textId="77777777" w:rsidR="005D18DB" w:rsidRDefault="005D18DB" w:rsidP="00B67424">
      <w:pPr>
        <w:pStyle w:val="EmailDiscussion2"/>
        <w:spacing w:after="0" w:line="240" w:lineRule="auto"/>
        <w:ind w:left="0"/>
        <w:rPr>
          <w:b/>
          <w:u w:val="single"/>
        </w:rPr>
      </w:pPr>
    </w:p>
    <w:p w14:paraId="7239711B" w14:textId="4BF12632" w:rsidR="005A4F1C" w:rsidRDefault="00FA0B8D" w:rsidP="005A4F1C">
      <w:pPr>
        <w:pStyle w:val="Heading2"/>
      </w:pPr>
      <w:r>
        <w:t>3</w:t>
      </w:r>
      <w:r w:rsidR="005A4F1C">
        <w:t>.2 Scope of Paging Improvements</w:t>
      </w:r>
    </w:p>
    <w:p w14:paraId="1F00E2D3" w14:textId="4423C6D6" w:rsidR="00FD7B7A" w:rsidRDefault="00FD7B7A" w:rsidP="00FD7B7A"/>
    <w:p w14:paraId="2FD2BB63" w14:textId="65A4F3C5" w:rsidR="00FD7B7A" w:rsidRDefault="0099414B" w:rsidP="00FD7B7A">
      <w:pPr>
        <w:pStyle w:val="BodyText"/>
      </w:pPr>
      <w:r>
        <w:t xml:space="preserve">Further for paging carrier selection </w:t>
      </w:r>
      <w:r w:rsidR="00DE3165">
        <w:t xml:space="preserve">the below </w:t>
      </w:r>
      <w:r>
        <w:t>parameters have been proposed to study/discuss</w:t>
      </w:r>
    </w:p>
    <w:p w14:paraId="3BC98544" w14:textId="53A0EFA7" w:rsidR="0099414B" w:rsidRDefault="00652A61" w:rsidP="00652A61">
      <w:pPr>
        <w:pStyle w:val="BodyText"/>
        <w:numPr>
          <w:ilvl w:val="0"/>
          <w:numId w:val="33"/>
        </w:numPr>
      </w:pPr>
      <w:r>
        <w:t xml:space="preserve">CE Level </w:t>
      </w:r>
      <w:r w:rsidR="0099414B">
        <w:t>Rmax (Latency)</w:t>
      </w:r>
    </w:p>
    <w:p w14:paraId="2131C647" w14:textId="21EB1AF2" w:rsidR="0099414B" w:rsidRDefault="00DD1C90" w:rsidP="00652A61">
      <w:pPr>
        <w:pStyle w:val="BodyText"/>
        <w:numPr>
          <w:ilvl w:val="0"/>
          <w:numId w:val="33"/>
        </w:numPr>
      </w:pPr>
      <w:r>
        <w:t>Carrier Specific DRX</w:t>
      </w:r>
    </w:p>
    <w:p w14:paraId="53758171" w14:textId="0EC4A2CA" w:rsidR="00752734" w:rsidRDefault="00752734" w:rsidP="00652A61">
      <w:pPr>
        <w:pStyle w:val="BodyText"/>
        <w:numPr>
          <w:ilvl w:val="0"/>
          <w:numId w:val="33"/>
        </w:numPr>
      </w:pPr>
      <w:r>
        <w:t>WUS</w:t>
      </w:r>
    </w:p>
    <w:p w14:paraId="28A5DB8D" w14:textId="0456C1EE" w:rsidR="00752734" w:rsidRDefault="00752734" w:rsidP="00652A61">
      <w:pPr>
        <w:pStyle w:val="BodyText"/>
        <w:numPr>
          <w:ilvl w:val="0"/>
          <w:numId w:val="33"/>
        </w:numPr>
      </w:pPr>
      <w:r>
        <w:t>GWUS</w:t>
      </w:r>
    </w:p>
    <w:p w14:paraId="087BC7D2" w14:textId="619C79DE" w:rsidR="00B67424" w:rsidRDefault="00652A61" w:rsidP="00B67424">
      <w:pPr>
        <w:pStyle w:val="BodyText"/>
      </w:pPr>
      <w:r>
        <w:t>Companies are requested to provide their prioritization; in which particlualr parameter they wou</w:t>
      </w:r>
      <w:r w:rsidR="00FA0B8D">
        <w:t>ld</w:t>
      </w:r>
      <w:r>
        <w:t xml:space="preserve"> like to focus.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2020"/>
        <w:gridCol w:w="2331"/>
        <w:gridCol w:w="1842"/>
        <w:gridCol w:w="2376"/>
      </w:tblGrid>
      <w:tr w:rsidR="00DD1C90" w14:paraId="6EDDDA5F" w14:textId="77777777" w:rsidTr="00752734">
        <w:tc>
          <w:tcPr>
            <w:tcW w:w="1286" w:type="dxa"/>
            <w:shd w:val="clear" w:color="auto" w:fill="BFBFBF" w:themeFill="background1" w:themeFillShade="BF"/>
          </w:tcPr>
          <w:p w14:paraId="0FAD744C" w14:textId="77777777" w:rsidR="00DD1C90" w:rsidRDefault="00DD1C90" w:rsidP="00976D4C">
            <w:pPr>
              <w:pStyle w:val="BodyText"/>
            </w:pPr>
            <w:r>
              <w:t>Company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14:paraId="06D9C65D" w14:textId="146CBFCA" w:rsidR="00DD1C90" w:rsidRDefault="00DE3165" w:rsidP="00976D4C">
            <w:pPr>
              <w:pStyle w:val="BodyText"/>
              <w:jc w:val="center"/>
            </w:pPr>
            <w:r>
              <w:t xml:space="preserve">CE Level </w:t>
            </w:r>
            <w:r w:rsidR="00DD1C90">
              <w:t>Rmax</w:t>
            </w:r>
          </w:p>
        </w:tc>
        <w:tc>
          <w:tcPr>
            <w:tcW w:w="2331" w:type="dxa"/>
            <w:shd w:val="clear" w:color="auto" w:fill="BFBFBF" w:themeFill="background1" w:themeFillShade="BF"/>
          </w:tcPr>
          <w:p w14:paraId="1B44167D" w14:textId="143F5731" w:rsidR="00DD1C90" w:rsidRDefault="00DD1C90" w:rsidP="00976D4C">
            <w:pPr>
              <w:pStyle w:val="BodyText"/>
              <w:jc w:val="center"/>
            </w:pPr>
            <w:r>
              <w:t>DRX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8EDEAD8" w14:textId="4B63D952" w:rsidR="00DD1C90" w:rsidRDefault="00DD1C90" w:rsidP="00976D4C">
            <w:pPr>
              <w:pStyle w:val="BodyText"/>
              <w:jc w:val="center"/>
            </w:pPr>
            <w:r>
              <w:t>WUS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14:paraId="0C533325" w14:textId="0AA390F3" w:rsidR="00DD1C90" w:rsidRDefault="00FA2B34" w:rsidP="00976D4C">
            <w:pPr>
              <w:pStyle w:val="BodyText"/>
              <w:jc w:val="center"/>
            </w:pPr>
            <w:r>
              <w:t>GWUS</w:t>
            </w:r>
          </w:p>
        </w:tc>
      </w:tr>
      <w:tr w:rsidR="00DD1C90" w:rsidRPr="00716CAF" w14:paraId="6C37186A" w14:textId="77777777" w:rsidTr="00752734">
        <w:tc>
          <w:tcPr>
            <w:tcW w:w="1286" w:type="dxa"/>
          </w:tcPr>
          <w:p w14:paraId="500F56BC" w14:textId="6AACAFD5" w:rsidR="00DD1C90" w:rsidRDefault="00DD1C90" w:rsidP="00976D4C">
            <w:ins w:id="21" w:author="Ericsson" w:date="2020-08-20T11:03:00Z">
              <w:r>
                <w:lastRenderedPageBreak/>
                <w:t>Ericsson</w:t>
              </w:r>
            </w:ins>
          </w:p>
        </w:tc>
        <w:tc>
          <w:tcPr>
            <w:tcW w:w="2020" w:type="dxa"/>
          </w:tcPr>
          <w:p w14:paraId="4823BFE7" w14:textId="1C172239" w:rsidR="00DD1C90" w:rsidRPr="00716CAF" w:rsidRDefault="00DE3165" w:rsidP="00976D4C">
            <w:ins w:id="22" w:author="Ericsson" w:date="2020-08-21T10:04:00Z">
              <w:r>
                <w:t xml:space="preserve">Yes. 100%. We would like to focus paging improvements based upon CE level. </w:t>
              </w:r>
            </w:ins>
          </w:p>
        </w:tc>
        <w:tc>
          <w:tcPr>
            <w:tcW w:w="2331" w:type="dxa"/>
          </w:tcPr>
          <w:p w14:paraId="393BF422" w14:textId="17B34ECA" w:rsidR="00DD1C90" w:rsidRDefault="00DE3165" w:rsidP="00976D4C">
            <w:ins w:id="23" w:author="Ericsson" w:date="2020-08-21T10:04:00Z">
              <w:r>
                <w:t xml:space="preserve">No. </w:t>
              </w:r>
            </w:ins>
            <w:ins w:id="24" w:author="Ericsson" w:date="2020-08-21T10:07:00Z">
              <w:r w:rsidR="00371C40">
                <w:t>H</w:t>
              </w:r>
            </w:ins>
            <w:ins w:id="25" w:author="Ericsson" w:date="2020-08-21T10:04:00Z">
              <w:r>
                <w:t>aving t</w:t>
              </w:r>
            </w:ins>
            <w:ins w:id="26" w:author="Ericsson" w:date="2020-08-21T10:05:00Z">
              <w:r>
                <w:t>o</w:t>
              </w:r>
            </w:ins>
            <w:ins w:id="27" w:author="Ericsson" w:date="2020-08-21T10:04:00Z">
              <w:r>
                <w:t>o many parameters for paging ca</w:t>
              </w:r>
            </w:ins>
            <w:ins w:id="28" w:author="Ericsson" w:date="2020-08-21T10:05:00Z">
              <w:r>
                <w:t xml:space="preserve">rrier selection improvement may risk </w:t>
              </w:r>
            </w:ins>
            <w:ins w:id="29" w:author="Ericsson" w:date="2020-08-21T10:06:00Z">
              <w:r>
                <w:t xml:space="preserve">or </w:t>
              </w:r>
            </w:ins>
            <w:ins w:id="30" w:author="Ericsson" w:date="2020-08-21T10:05:00Z">
              <w:r>
                <w:t xml:space="preserve">complicate so we would like to have only one </w:t>
              </w:r>
            </w:ins>
            <w:ins w:id="31" w:author="Ericsson" w:date="2020-08-21T10:06:00Z">
              <w:r>
                <w:t>focus area.</w:t>
              </w:r>
            </w:ins>
          </w:p>
        </w:tc>
        <w:tc>
          <w:tcPr>
            <w:tcW w:w="1842" w:type="dxa"/>
          </w:tcPr>
          <w:p w14:paraId="6A90B1FB" w14:textId="167A3522" w:rsidR="00DD1C90" w:rsidRDefault="00752734" w:rsidP="00976D4C">
            <w:ins w:id="32" w:author="Ericsson" w:date="2020-08-21T10:12:00Z">
              <w:r>
                <w:t>No. Having too many parameters for paging carrier selection improvement may risk or complicate so we would like to have only</w:t>
              </w:r>
            </w:ins>
            <w:ins w:id="33" w:author="Ericsson" w:date="2020-08-21T14:47:00Z">
              <w:r w:rsidR="00FA0B8D">
                <w:t xml:space="preserve"> one focus area</w:t>
              </w:r>
            </w:ins>
          </w:p>
        </w:tc>
        <w:tc>
          <w:tcPr>
            <w:tcW w:w="2376" w:type="dxa"/>
          </w:tcPr>
          <w:p w14:paraId="777F5D9C" w14:textId="028E8804" w:rsidR="00DD1C90" w:rsidRPr="00716CAF" w:rsidRDefault="00752734" w:rsidP="00976D4C">
            <w:ins w:id="34" w:author="Ericsson" w:date="2020-08-21T10:12:00Z">
              <w:r>
                <w:t>No. Having too many parameters for paging carrier selection improvement may risk or complicate so we would like to have only</w:t>
              </w:r>
            </w:ins>
            <w:ins w:id="35" w:author="Ericsson" w:date="2020-08-21T14:47:00Z">
              <w:r w:rsidR="00FA0B8D">
                <w:t xml:space="preserve"> one focus area</w:t>
              </w:r>
            </w:ins>
          </w:p>
        </w:tc>
      </w:tr>
      <w:tr w:rsidR="00DD1C90" w:rsidRPr="00716CAF" w14:paraId="6BB2C161" w14:textId="77777777" w:rsidTr="00752734">
        <w:tc>
          <w:tcPr>
            <w:tcW w:w="1286" w:type="dxa"/>
          </w:tcPr>
          <w:p w14:paraId="18B08655" w14:textId="77777777" w:rsidR="00DD1C90" w:rsidRDefault="00DD1C90" w:rsidP="00976D4C"/>
        </w:tc>
        <w:tc>
          <w:tcPr>
            <w:tcW w:w="2020" w:type="dxa"/>
          </w:tcPr>
          <w:p w14:paraId="102BD5E5" w14:textId="77777777" w:rsidR="00DD1C90" w:rsidRPr="00716CAF" w:rsidRDefault="00DD1C90" w:rsidP="00976D4C"/>
        </w:tc>
        <w:tc>
          <w:tcPr>
            <w:tcW w:w="2331" w:type="dxa"/>
          </w:tcPr>
          <w:p w14:paraId="5A1D6313" w14:textId="77777777" w:rsidR="00DD1C90" w:rsidRPr="00716CAF" w:rsidRDefault="00DD1C90" w:rsidP="00976D4C"/>
        </w:tc>
        <w:tc>
          <w:tcPr>
            <w:tcW w:w="1842" w:type="dxa"/>
          </w:tcPr>
          <w:p w14:paraId="085D5FF5" w14:textId="77777777" w:rsidR="00DD1C90" w:rsidRPr="00716CAF" w:rsidRDefault="00DD1C90" w:rsidP="00976D4C"/>
        </w:tc>
        <w:tc>
          <w:tcPr>
            <w:tcW w:w="2376" w:type="dxa"/>
          </w:tcPr>
          <w:p w14:paraId="471E2D0A" w14:textId="4C08CAEA" w:rsidR="00DD1C90" w:rsidRPr="00716CAF" w:rsidRDefault="00DD1C90" w:rsidP="00976D4C"/>
        </w:tc>
      </w:tr>
      <w:tr w:rsidR="00DD1C90" w:rsidRPr="00716CAF" w14:paraId="6229782F" w14:textId="77777777" w:rsidTr="00752734">
        <w:tc>
          <w:tcPr>
            <w:tcW w:w="1286" w:type="dxa"/>
          </w:tcPr>
          <w:p w14:paraId="43B1A3E5" w14:textId="77777777" w:rsidR="00DD1C90" w:rsidRDefault="00DD1C90" w:rsidP="00976D4C"/>
        </w:tc>
        <w:tc>
          <w:tcPr>
            <w:tcW w:w="2020" w:type="dxa"/>
          </w:tcPr>
          <w:p w14:paraId="6E30B1CB" w14:textId="77777777" w:rsidR="00DD1C90" w:rsidRPr="00716CAF" w:rsidRDefault="00DD1C90" w:rsidP="00976D4C"/>
        </w:tc>
        <w:tc>
          <w:tcPr>
            <w:tcW w:w="2331" w:type="dxa"/>
          </w:tcPr>
          <w:p w14:paraId="16611974" w14:textId="77777777" w:rsidR="00DD1C90" w:rsidRPr="00716CAF" w:rsidRDefault="00DD1C90" w:rsidP="00976D4C"/>
        </w:tc>
        <w:tc>
          <w:tcPr>
            <w:tcW w:w="1842" w:type="dxa"/>
          </w:tcPr>
          <w:p w14:paraId="33DC925F" w14:textId="77777777" w:rsidR="00DD1C90" w:rsidRPr="00716CAF" w:rsidRDefault="00DD1C90" w:rsidP="00976D4C"/>
        </w:tc>
        <w:tc>
          <w:tcPr>
            <w:tcW w:w="2376" w:type="dxa"/>
          </w:tcPr>
          <w:p w14:paraId="10E95333" w14:textId="0136F188" w:rsidR="00DD1C90" w:rsidRPr="00716CAF" w:rsidRDefault="00DD1C90" w:rsidP="00976D4C"/>
        </w:tc>
      </w:tr>
    </w:tbl>
    <w:p w14:paraId="52FC2BF1" w14:textId="4ECC084E" w:rsidR="00A21211" w:rsidRDefault="00A21211" w:rsidP="00A21211">
      <w:pPr>
        <w:pStyle w:val="EmailDiscussion2"/>
        <w:spacing w:after="0" w:line="240" w:lineRule="auto"/>
        <w:ind w:left="2520"/>
      </w:pPr>
    </w:p>
    <w:p w14:paraId="0F773B51" w14:textId="7B6134F6" w:rsidR="005A4F1C" w:rsidRDefault="00FA0B8D" w:rsidP="005A4F1C">
      <w:pPr>
        <w:pStyle w:val="Heading2"/>
      </w:pPr>
      <w:r>
        <w:t>3</w:t>
      </w:r>
      <w:r w:rsidR="005A4F1C">
        <w:t>.3 Other</w:t>
      </w:r>
    </w:p>
    <w:p w14:paraId="0467716E" w14:textId="77777777" w:rsidR="005A4F1C" w:rsidRDefault="005A4F1C" w:rsidP="00A21211">
      <w:pPr>
        <w:pStyle w:val="EmailDiscussion2"/>
        <w:spacing w:after="0" w:line="240" w:lineRule="auto"/>
        <w:ind w:left="2520"/>
      </w:pPr>
    </w:p>
    <w:p w14:paraId="28693638" w14:textId="77777777" w:rsidR="00A21211" w:rsidRDefault="00A21211" w:rsidP="00A21211">
      <w:pPr>
        <w:pStyle w:val="EmailDiscussion2"/>
        <w:spacing w:after="0" w:line="240" w:lineRule="auto"/>
        <w:ind w:left="2520"/>
      </w:pPr>
    </w:p>
    <w:p w14:paraId="25D21835" w14:textId="05E213E6" w:rsidR="00B15D9B" w:rsidRDefault="00752734">
      <w:pPr>
        <w:pStyle w:val="BodyText"/>
      </w:pPr>
      <w:r>
        <w:t>Any other rcomments</w:t>
      </w:r>
    </w:p>
    <w:p w14:paraId="018BEDC9" w14:textId="3BFAF692" w:rsidR="00635275" w:rsidRDefault="00635275">
      <w:pPr>
        <w:pStyle w:val="BodyText"/>
      </w:pPr>
      <w:r>
        <w:t>Companies are requested to provide their view:</w:t>
      </w:r>
    </w:p>
    <w:p w14:paraId="047369E4" w14:textId="4D2200CC" w:rsidR="00B15D9B" w:rsidRDefault="00B15D9B" w:rsidP="00752734">
      <w:pPr>
        <w:pStyle w:val="BodyText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7722"/>
      </w:tblGrid>
      <w:tr w:rsidR="00752734" w14:paraId="3613FF1C" w14:textId="77777777" w:rsidTr="00752734">
        <w:tc>
          <w:tcPr>
            <w:tcW w:w="1600" w:type="dxa"/>
            <w:shd w:val="clear" w:color="auto" w:fill="BFBFBF" w:themeFill="background1" w:themeFillShade="BF"/>
          </w:tcPr>
          <w:p w14:paraId="1BF22467" w14:textId="77777777" w:rsidR="00752734" w:rsidRDefault="00752734" w:rsidP="00976D4C">
            <w:pPr>
              <w:pStyle w:val="BodyText"/>
            </w:pPr>
            <w:r>
              <w:t>Company</w:t>
            </w:r>
          </w:p>
        </w:tc>
        <w:tc>
          <w:tcPr>
            <w:tcW w:w="7722" w:type="dxa"/>
            <w:shd w:val="clear" w:color="auto" w:fill="BFBFBF" w:themeFill="background1" w:themeFillShade="BF"/>
          </w:tcPr>
          <w:p w14:paraId="336B4A73" w14:textId="1ADDC2FD" w:rsidR="00752734" w:rsidRDefault="00752734" w:rsidP="00976D4C">
            <w:pPr>
              <w:pStyle w:val="BodyText"/>
              <w:jc w:val="center"/>
            </w:pPr>
            <w:r>
              <w:t>Comments</w:t>
            </w:r>
          </w:p>
        </w:tc>
      </w:tr>
      <w:tr w:rsidR="00752734" w:rsidRPr="00716CAF" w14:paraId="470DD5F6" w14:textId="77777777" w:rsidTr="00752734">
        <w:tc>
          <w:tcPr>
            <w:tcW w:w="1600" w:type="dxa"/>
          </w:tcPr>
          <w:p w14:paraId="382EAD23" w14:textId="6D10FE42" w:rsidR="00752734" w:rsidRDefault="00752734" w:rsidP="00976D4C"/>
        </w:tc>
        <w:tc>
          <w:tcPr>
            <w:tcW w:w="7722" w:type="dxa"/>
          </w:tcPr>
          <w:p w14:paraId="71B4FAFE" w14:textId="173F28E8" w:rsidR="00752734" w:rsidRPr="00716CAF" w:rsidRDefault="00752734" w:rsidP="00976D4C"/>
        </w:tc>
      </w:tr>
      <w:tr w:rsidR="00752734" w:rsidRPr="00716CAF" w14:paraId="4E27A645" w14:textId="77777777" w:rsidTr="00752734">
        <w:tc>
          <w:tcPr>
            <w:tcW w:w="1600" w:type="dxa"/>
          </w:tcPr>
          <w:p w14:paraId="78D62996" w14:textId="77777777" w:rsidR="00752734" w:rsidRDefault="00752734" w:rsidP="00976D4C"/>
        </w:tc>
        <w:tc>
          <w:tcPr>
            <w:tcW w:w="7722" w:type="dxa"/>
          </w:tcPr>
          <w:p w14:paraId="4B065CEC" w14:textId="7E39FD36" w:rsidR="00752734" w:rsidRPr="00716CAF" w:rsidRDefault="00752734" w:rsidP="00976D4C"/>
        </w:tc>
      </w:tr>
    </w:tbl>
    <w:p w14:paraId="677BEF8D" w14:textId="50AFDC33" w:rsidR="008D71E0" w:rsidRDefault="00FA0B8D">
      <w:pPr>
        <w:pStyle w:val="Heading1"/>
      </w:pPr>
      <w:r>
        <w:t>4</w:t>
      </w:r>
      <w:r>
        <w:tab/>
      </w:r>
      <w:r w:rsidR="001C783D">
        <w:t>Conclusion</w:t>
      </w:r>
    </w:p>
    <w:p w14:paraId="06D216FB" w14:textId="77777777" w:rsidR="0081185F" w:rsidRDefault="001C783D">
      <w:pPr>
        <w:pStyle w:val="BodyText"/>
        <w:rPr>
          <w:szCs w:val="20"/>
        </w:rPr>
      </w:pPr>
      <w:r>
        <w:rPr>
          <w:szCs w:val="20"/>
        </w:rPr>
        <w:t>Based on the discussion in the previous sections we propose the following proposal as:</w:t>
      </w:r>
    </w:p>
    <w:p w14:paraId="2D3077A0" w14:textId="77777777" w:rsidR="008D71E0" w:rsidRDefault="008D71E0">
      <w:pPr>
        <w:pStyle w:val="BodyText"/>
      </w:pPr>
    </w:p>
    <w:p w14:paraId="376A06DF" w14:textId="77777777" w:rsidR="008D71E0" w:rsidRDefault="001C783D">
      <w:pPr>
        <w:pStyle w:val="BodyText"/>
        <w:rPr>
          <w:b/>
          <w:bCs/>
        </w:rPr>
      </w:pPr>
      <w:r>
        <w:rPr>
          <w:b/>
          <w:bCs/>
        </w:rPr>
        <w:t xml:space="preserve"> </w:t>
      </w:r>
    </w:p>
    <w:p w14:paraId="7996795E" w14:textId="0998A1AD" w:rsidR="008D71E0" w:rsidRDefault="00FA0B8D">
      <w:pPr>
        <w:pStyle w:val="Heading1"/>
      </w:pPr>
      <w:bookmarkStart w:id="36" w:name="_In-sequence_SDU_delivery"/>
      <w:bookmarkEnd w:id="36"/>
      <w:r>
        <w:t xml:space="preserve">5 </w:t>
      </w:r>
      <w:r>
        <w:tab/>
      </w:r>
      <w:r w:rsidR="001C783D">
        <w:t>References</w:t>
      </w:r>
    </w:p>
    <w:p w14:paraId="6A2A1167" w14:textId="4AE974E4" w:rsidR="00752734" w:rsidRPr="00985DA7" w:rsidRDefault="00752734" w:rsidP="0075273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szCs w:val="21"/>
        </w:rPr>
      </w:pPr>
      <w:bookmarkStart w:id="37" w:name="_Ref32485076"/>
      <w:r w:rsidRPr="00AB19BF">
        <w:rPr>
          <w:szCs w:val="21"/>
        </w:rPr>
        <w:t xml:space="preserve">R2-201306, </w:t>
      </w:r>
      <w:bookmarkStart w:id="38" w:name="_GoBack"/>
      <w:bookmarkEnd w:id="38"/>
      <w:r w:rsidRPr="00AB19BF">
        <w:rPr>
          <w:rFonts w:cs="Arial"/>
          <w:szCs w:val="21"/>
        </w:rPr>
        <w:t>Additional enhancements for NB-IoT and LTE-MTC, RAN#88e, Reno, June 2020.</w:t>
      </w:r>
      <w:bookmarkEnd w:id="37"/>
    </w:p>
    <w:p w14:paraId="1CBAFB9E" w14:textId="60D3E6AE" w:rsidR="008D71E0" w:rsidRDefault="008D71E0">
      <w:pPr>
        <w:pStyle w:val="BodyText"/>
      </w:pPr>
    </w:p>
    <w:sectPr w:rsidR="008D71E0">
      <w:headerReference w:type="even" r:id="rId12"/>
      <w:footerReference w:type="default" r:id="rId13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380CC" w14:textId="77777777" w:rsidR="0064023F" w:rsidRDefault="0064023F">
      <w:r>
        <w:separator/>
      </w:r>
    </w:p>
  </w:endnote>
  <w:endnote w:type="continuationSeparator" w:id="0">
    <w:p w14:paraId="4DDB5B9D" w14:textId="77777777" w:rsidR="0064023F" w:rsidRDefault="0064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4C6DB" w14:textId="77777777" w:rsidR="00976D4C" w:rsidRDefault="00976D4C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E7948" w14:textId="77777777" w:rsidR="0064023F" w:rsidRDefault="0064023F">
      <w:r>
        <w:separator/>
      </w:r>
    </w:p>
  </w:footnote>
  <w:footnote w:type="continuationSeparator" w:id="0">
    <w:p w14:paraId="263D3635" w14:textId="77777777" w:rsidR="0064023F" w:rsidRDefault="00640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E02B" w14:textId="77777777" w:rsidR="00976D4C" w:rsidRDefault="00976D4C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4DD321F"/>
    <w:multiLevelType w:val="hybridMultilevel"/>
    <w:tmpl w:val="917832D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E5539"/>
    <w:multiLevelType w:val="hybridMultilevel"/>
    <w:tmpl w:val="7E76EE12"/>
    <w:lvl w:ilvl="0" w:tplc="C21413B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03C11B3"/>
    <w:multiLevelType w:val="hybridMultilevel"/>
    <w:tmpl w:val="8190040C"/>
    <w:lvl w:ilvl="0" w:tplc="1FBCC2FA">
      <w:start w:val="1"/>
      <w:numFmt w:val="decimal"/>
      <w:lvlText w:val="[%1]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7630A"/>
    <w:multiLevelType w:val="hybridMultilevel"/>
    <w:tmpl w:val="9188A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60F7B"/>
    <w:multiLevelType w:val="hybridMultilevel"/>
    <w:tmpl w:val="8A8EE3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" w15:restartNumberingAfterBreak="0">
    <w:nsid w:val="1E386FDB"/>
    <w:multiLevelType w:val="multilevel"/>
    <w:tmpl w:val="1E386FDB"/>
    <w:lvl w:ilvl="0">
      <w:start w:val="1"/>
      <w:numFmt w:val="decimal"/>
      <w:lvlText w:val="%1&gt;"/>
      <w:lvlJc w:val="left"/>
      <w:pPr>
        <w:ind w:left="570" w:hanging="570"/>
      </w:pPr>
      <w:rPr>
        <w:rFonts w:eastAsia="Calibr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7960A1"/>
    <w:multiLevelType w:val="multilevel"/>
    <w:tmpl w:val="247960A1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463E"/>
    <w:multiLevelType w:val="hybridMultilevel"/>
    <w:tmpl w:val="17742744"/>
    <w:lvl w:ilvl="0" w:tplc="BEDED74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943CE2"/>
    <w:multiLevelType w:val="hybridMultilevel"/>
    <w:tmpl w:val="8E9A40B8"/>
    <w:lvl w:ilvl="0" w:tplc="BEDED74E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4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935364"/>
    <w:multiLevelType w:val="hybridMultilevel"/>
    <w:tmpl w:val="E5A0CAF8"/>
    <w:lvl w:ilvl="0" w:tplc="BEDED74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42E17BE5"/>
    <w:multiLevelType w:val="hybridMultilevel"/>
    <w:tmpl w:val="20941668"/>
    <w:lvl w:ilvl="0" w:tplc="BBE2872C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4108D69"/>
    <w:multiLevelType w:val="singleLevel"/>
    <w:tmpl w:val="44108D6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 w15:restartNumberingAfterBreak="0">
    <w:nsid w:val="47EE4BAF"/>
    <w:multiLevelType w:val="hybridMultilevel"/>
    <w:tmpl w:val="4DAE82E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0270A23"/>
    <w:multiLevelType w:val="hybridMultilevel"/>
    <w:tmpl w:val="0CB034B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A1AA3"/>
    <w:multiLevelType w:val="multilevel"/>
    <w:tmpl w:val="636A1AA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66A6A"/>
    <w:multiLevelType w:val="hybridMultilevel"/>
    <w:tmpl w:val="94EA4E6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6992A75"/>
    <w:multiLevelType w:val="hybridMultilevel"/>
    <w:tmpl w:val="BCB8733A"/>
    <w:lvl w:ilvl="0" w:tplc="1FBE2018">
      <w:start w:val="8"/>
      <w:numFmt w:val="bullet"/>
      <w:lvlText w:val=""/>
      <w:lvlJc w:val="left"/>
      <w:pPr>
        <w:ind w:left="2519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30" w15:restartNumberingAfterBreak="0">
    <w:nsid w:val="7AEB4F2A"/>
    <w:multiLevelType w:val="hybridMultilevel"/>
    <w:tmpl w:val="7B5E4F56"/>
    <w:lvl w:ilvl="0" w:tplc="9190AB76">
      <w:start w:val="6"/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"/>
  </w:num>
  <w:num w:numId="4">
    <w:abstractNumId w:val="12"/>
  </w:num>
  <w:num w:numId="5">
    <w:abstractNumId w:val="9"/>
  </w:num>
  <w:num w:numId="6">
    <w:abstractNumId w:val="23"/>
  </w:num>
  <w:num w:numId="7">
    <w:abstractNumId w:val="0"/>
  </w:num>
  <w:num w:numId="8">
    <w:abstractNumId w:val="28"/>
  </w:num>
  <w:num w:numId="9">
    <w:abstractNumId w:val="20"/>
  </w:num>
  <w:num w:numId="10">
    <w:abstractNumId w:val="16"/>
  </w:num>
  <w:num w:numId="11">
    <w:abstractNumId w:val="21"/>
  </w:num>
  <w:num w:numId="12">
    <w:abstractNumId w:val="22"/>
  </w:num>
  <w:num w:numId="13">
    <w:abstractNumId w:val="18"/>
  </w:num>
  <w:num w:numId="14">
    <w:abstractNumId w:val="10"/>
  </w:num>
  <w:num w:numId="15">
    <w:abstractNumId w:val="25"/>
  </w:num>
  <w:num w:numId="16">
    <w:abstractNumId w:val="8"/>
  </w:num>
  <w:num w:numId="17">
    <w:abstractNumId w:val="22"/>
  </w:num>
  <w:num w:numId="18">
    <w:abstractNumId w:val="17"/>
  </w:num>
  <w:num w:numId="19">
    <w:abstractNumId w:val="7"/>
  </w:num>
  <w:num w:numId="20">
    <w:abstractNumId w:val="30"/>
  </w:num>
  <w:num w:numId="21">
    <w:abstractNumId w:val="5"/>
  </w:num>
  <w:num w:numId="22">
    <w:abstractNumId w:val="6"/>
  </w:num>
  <w:num w:numId="23">
    <w:abstractNumId w:val="26"/>
  </w:num>
  <w:num w:numId="24">
    <w:abstractNumId w:val="29"/>
  </w:num>
  <w:num w:numId="25">
    <w:abstractNumId w:val="2"/>
  </w:num>
  <w:num w:numId="26">
    <w:abstractNumId w:val="22"/>
  </w:num>
  <w:num w:numId="27">
    <w:abstractNumId w:val="13"/>
  </w:num>
  <w:num w:numId="28">
    <w:abstractNumId w:val="13"/>
  </w:num>
  <w:num w:numId="29">
    <w:abstractNumId w:val="15"/>
  </w:num>
  <w:num w:numId="30">
    <w:abstractNumId w:val="19"/>
  </w:num>
  <w:num w:numId="31">
    <w:abstractNumId w:val="24"/>
  </w:num>
  <w:num w:numId="32">
    <w:abstractNumId w:val="1"/>
  </w:num>
  <w:num w:numId="33">
    <w:abstractNumId w:val="11"/>
  </w:num>
  <w:num w:numId="3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6BD"/>
    <w:rsid w:val="000006E1"/>
    <w:rsid w:val="00002A37"/>
    <w:rsid w:val="0000564C"/>
    <w:rsid w:val="00006446"/>
    <w:rsid w:val="00006896"/>
    <w:rsid w:val="00007CDC"/>
    <w:rsid w:val="00010E0C"/>
    <w:rsid w:val="0001164D"/>
    <w:rsid w:val="00011B28"/>
    <w:rsid w:val="00015D15"/>
    <w:rsid w:val="00020C1E"/>
    <w:rsid w:val="00020D1E"/>
    <w:rsid w:val="0002564D"/>
    <w:rsid w:val="00025ECA"/>
    <w:rsid w:val="000325B8"/>
    <w:rsid w:val="00034C15"/>
    <w:rsid w:val="00036BA1"/>
    <w:rsid w:val="000422E2"/>
    <w:rsid w:val="00042F22"/>
    <w:rsid w:val="00043120"/>
    <w:rsid w:val="000431EE"/>
    <w:rsid w:val="000437E3"/>
    <w:rsid w:val="000444EF"/>
    <w:rsid w:val="00052A07"/>
    <w:rsid w:val="000534E3"/>
    <w:rsid w:val="00053941"/>
    <w:rsid w:val="0005606A"/>
    <w:rsid w:val="00057117"/>
    <w:rsid w:val="0006021E"/>
    <w:rsid w:val="0006157F"/>
    <w:rsid w:val="000616E7"/>
    <w:rsid w:val="0006305E"/>
    <w:rsid w:val="0006487E"/>
    <w:rsid w:val="00065E1A"/>
    <w:rsid w:val="00067181"/>
    <w:rsid w:val="00067FA5"/>
    <w:rsid w:val="000703C4"/>
    <w:rsid w:val="00077E5F"/>
    <w:rsid w:val="0008036A"/>
    <w:rsid w:val="00081AE6"/>
    <w:rsid w:val="000855EB"/>
    <w:rsid w:val="00085A53"/>
    <w:rsid w:val="00085B52"/>
    <w:rsid w:val="000866F2"/>
    <w:rsid w:val="00087934"/>
    <w:rsid w:val="0009009F"/>
    <w:rsid w:val="00091557"/>
    <w:rsid w:val="00092111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B696C"/>
    <w:rsid w:val="000C0681"/>
    <w:rsid w:val="000C165A"/>
    <w:rsid w:val="000C2A21"/>
    <w:rsid w:val="000C2E19"/>
    <w:rsid w:val="000D0D07"/>
    <w:rsid w:val="000D2159"/>
    <w:rsid w:val="000D4797"/>
    <w:rsid w:val="000D6106"/>
    <w:rsid w:val="000E0527"/>
    <w:rsid w:val="000E1E92"/>
    <w:rsid w:val="000E6715"/>
    <w:rsid w:val="000F06D6"/>
    <w:rsid w:val="000F07A1"/>
    <w:rsid w:val="000F0D80"/>
    <w:rsid w:val="000F0EB1"/>
    <w:rsid w:val="000F1106"/>
    <w:rsid w:val="000F3BE9"/>
    <w:rsid w:val="000F3F6C"/>
    <w:rsid w:val="000F64B8"/>
    <w:rsid w:val="000F6DF3"/>
    <w:rsid w:val="001005FF"/>
    <w:rsid w:val="00100D1D"/>
    <w:rsid w:val="00100FA2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44AD"/>
    <w:rsid w:val="00126B4A"/>
    <w:rsid w:val="0013245D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4422"/>
    <w:rsid w:val="001659C1"/>
    <w:rsid w:val="0017175F"/>
    <w:rsid w:val="00173A8E"/>
    <w:rsid w:val="0017502C"/>
    <w:rsid w:val="0018143F"/>
    <w:rsid w:val="00181FF8"/>
    <w:rsid w:val="00190AC1"/>
    <w:rsid w:val="00191BFD"/>
    <w:rsid w:val="0019341A"/>
    <w:rsid w:val="00196430"/>
    <w:rsid w:val="001971ED"/>
    <w:rsid w:val="00197DF9"/>
    <w:rsid w:val="001A1987"/>
    <w:rsid w:val="001A2564"/>
    <w:rsid w:val="001A6173"/>
    <w:rsid w:val="001A6CBA"/>
    <w:rsid w:val="001B0D97"/>
    <w:rsid w:val="001B5A5D"/>
    <w:rsid w:val="001C07BB"/>
    <w:rsid w:val="001C1CE5"/>
    <w:rsid w:val="001C3D2A"/>
    <w:rsid w:val="001C783D"/>
    <w:rsid w:val="001D51BA"/>
    <w:rsid w:val="001D53E7"/>
    <w:rsid w:val="001D6342"/>
    <w:rsid w:val="001D6D53"/>
    <w:rsid w:val="001E0765"/>
    <w:rsid w:val="001E58E2"/>
    <w:rsid w:val="001E7AED"/>
    <w:rsid w:val="001F0DE3"/>
    <w:rsid w:val="001F3916"/>
    <w:rsid w:val="001F3DCE"/>
    <w:rsid w:val="001F54C5"/>
    <w:rsid w:val="001F662C"/>
    <w:rsid w:val="001F7074"/>
    <w:rsid w:val="00200490"/>
    <w:rsid w:val="00201F3A"/>
    <w:rsid w:val="00203F96"/>
    <w:rsid w:val="002069B2"/>
    <w:rsid w:val="00207935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27C7F"/>
    <w:rsid w:val="00230765"/>
    <w:rsid w:val="00230D18"/>
    <w:rsid w:val="002319E4"/>
    <w:rsid w:val="00235632"/>
    <w:rsid w:val="00235872"/>
    <w:rsid w:val="00235946"/>
    <w:rsid w:val="002401D8"/>
    <w:rsid w:val="002410B8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74C2B"/>
    <w:rsid w:val="00276E86"/>
    <w:rsid w:val="002805F5"/>
    <w:rsid w:val="00280751"/>
    <w:rsid w:val="0028280A"/>
    <w:rsid w:val="00284D91"/>
    <w:rsid w:val="00286ACD"/>
    <w:rsid w:val="00287838"/>
    <w:rsid w:val="002907B5"/>
    <w:rsid w:val="00292EB7"/>
    <w:rsid w:val="00296227"/>
    <w:rsid w:val="00296F44"/>
    <w:rsid w:val="0029777D"/>
    <w:rsid w:val="002A055E"/>
    <w:rsid w:val="002A0978"/>
    <w:rsid w:val="002A1D4E"/>
    <w:rsid w:val="002A2869"/>
    <w:rsid w:val="002A3676"/>
    <w:rsid w:val="002B1EC6"/>
    <w:rsid w:val="002B24D6"/>
    <w:rsid w:val="002B2DCF"/>
    <w:rsid w:val="002C41E6"/>
    <w:rsid w:val="002C6EFF"/>
    <w:rsid w:val="002D071A"/>
    <w:rsid w:val="002D2631"/>
    <w:rsid w:val="002D34B2"/>
    <w:rsid w:val="002D48B0"/>
    <w:rsid w:val="002D5B37"/>
    <w:rsid w:val="002D7637"/>
    <w:rsid w:val="002E17F2"/>
    <w:rsid w:val="002E7C02"/>
    <w:rsid w:val="002E7CAE"/>
    <w:rsid w:val="002F2771"/>
    <w:rsid w:val="002F37A9"/>
    <w:rsid w:val="0030131E"/>
    <w:rsid w:val="00301CE6"/>
    <w:rsid w:val="0030256B"/>
    <w:rsid w:val="0030501F"/>
    <w:rsid w:val="00307BA1"/>
    <w:rsid w:val="00311702"/>
    <w:rsid w:val="00311ADC"/>
    <w:rsid w:val="00311E82"/>
    <w:rsid w:val="00313FD6"/>
    <w:rsid w:val="003143BD"/>
    <w:rsid w:val="0031527A"/>
    <w:rsid w:val="00315363"/>
    <w:rsid w:val="00316CD4"/>
    <w:rsid w:val="003203ED"/>
    <w:rsid w:val="00322C9F"/>
    <w:rsid w:val="00324D23"/>
    <w:rsid w:val="00325D84"/>
    <w:rsid w:val="00326178"/>
    <w:rsid w:val="003277C9"/>
    <w:rsid w:val="00331751"/>
    <w:rsid w:val="00331FFE"/>
    <w:rsid w:val="00334579"/>
    <w:rsid w:val="00335858"/>
    <w:rsid w:val="00335AE0"/>
    <w:rsid w:val="00336BDA"/>
    <w:rsid w:val="003376BD"/>
    <w:rsid w:val="00337FE6"/>
    <w:rsid w:val="00342BD7"/>
    <w:rsid w:val="00346DB5"/>
    <w:rsid w:val="003477B1"/>
    <w:rsid w:val="003569E1"/>
    <w:rsid w:val="00357380"/>
    <w:rsid w:val="003602D9"/>
    <w:rsid w:val="003604CE"/>
    <w:rsid w:val="00361681"/>
    <w:rsid w:val="00370E47"/>
    <w:rsid w:val="00371C40"/>
    <w:rsid w:val="00371D85"/>
    <w:rsid w:val="0037216D"/>
    <w:rsid w:val="003742AC"/>
    <w:rsid w:val="00377CE1"/>
    <w:rsid w:val="00382483"/>
    <w:rsid w:val="00384CAB"/>
    <w:rsid w:val="00385BF0"/>
    <w:rsid w:val="0038736B"/>
    <w:rsid w:val="00387D29"/>
    <w:rsid w:val="003939FF"/>
    <w:rsid w:val="003978C8"/>
    <w:rsid w:val="003A2223"/>
    <w:rsid w:val="003A2A0F"/>
    <w:rsid w:val="003A4162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E799F"/>
    <w:rsid w:val="003F05C7"/>
    <w:rsid w:val="003F0FC8"/>
    <w:rsid w:val="003F106C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5947"/>
    <w:rsid w:val="00437447"/>
    <w:rsid w:val="00440B12"/>
    <w:rsid w:val="00441A92"/>
    <w:rsid w:val="004431DC"/>
    <w:rsid w:val="00444F56"/>
    <w:rsid w:val="004460B3"/>
    <w:rsid w:val="00446488"/>
    <w:rsid w:val="004517AA"/>
    <w:rsid w:val="00452CAC"/>
    <w:rsid w:val="00457565"/>
    <w:rsid w:val="00457B71"/>
    <w:rsid w:val="004669E2"/>
    <w:rsid w:val="00470581"/>
    <w:rsid w:val="00470C31"/>
    <w:rsid w:val="00471DE0"/>
    <w:rsid w:val="00472D9F"/>
    <w:rsid w:val="004734D0"/>
    <w:rsid w:val="0047552E"/>
    <w:rsid w:val="0047556B"/>
    <w:rsid w:val="00477768"/>
    <w:rsid w:val="00485785"/>
    <w:rsid w:val="00492BC5"/>
    <w:rsid w:val="004964F1"/>
    <w:rsid w:val="004A16BC"/>
    <w:rsid w:val="004A2B94"/>
    <w:rsid w:val="004A6EBF"/>
    <w:rsid w:val="004A7138"/>
    <w:rsid w:val="004B6A70"/>
    <w:rsid w:val="004B6F6A"/>
    <w:rsid w:val="004B7C0C"/>
    <w:rsid w:val="004C3898"/>
    <w:rsid w:val="004D128A"/>
    <w:rsid w:val="004D36B1"/>
    <w:rsid w:val="004D7EBD"/>
    <w:rsid w:val="004E2680"/>
    <w:rsid w:val="004E28F9"/>
    <w:rsid w:val="004E3C3F"/>
    <w:rsid w:val="004E462E"/>
    <w:rsid w:val="004E56DC"/>
    <w:rsid w:val="004E76F4"/>
    <w:rsid w:val="004F0B4E"/>
    <w:rsid w:val="004F0B6C"/>
    <w:rsid w:val="004F2078"/>
    <w:rsid w:val="004F4DA3"/>
    <w:rsid w:val="005013D5"/>
    <w:rsid w:val="00506557"/>
    <w:rsid w:val="0050677A"/>
    <w:rsid w:val="005108D8"/>
    <w:rsid w:val="00511257"/>
    <w:rsid w:val="005116F9"/>
    <w:rsid w:val="005153A7"/>
    <w:rsid w:val="00520A64"/>
    <w:rsid w:val="005219CF"/>
    <w:rsid w:val="005241D8"/>
    <w:rsid w:val="00534B59"/>
    <w:rsid w:val="00535BFD"/>
    <w:rsid w:val="00536759"/>
    <w:rsid w:val="00537C62"/>
    <w:rsid w:val="00544B6F"/>
    <w:rsid w:val="00545D16"/>
    <w:rsid w:val="00546970"/>
    <w:rsid w:val="00554E19"/>
    <w:rsid w:val="005552F4"/>
    <w:rsid w:val="0056029B"/>
    <w:rsid w:val="005610AA"/>
    <w:rsid w:val="0056121F"/>
    <w:rsid w:val="00570908"/>
    <w:rsid w:val="00572505"/>
    <w:rsid w:val="0057721C"/>
    <w:rsid w:val="00582809"/>
    <w:rsid w:val="00585B0A"/>
    <w:rsid w:val="00586D93"/>
    <w:rsid w:val="0058798C"/>
    <w:rsid w:val="005900FA"/>
    <w:rsid w:val="005910D9"/>
    <w:rsid w:val="005935A4"/>
    <w:rsid w:val="005948C2"/>
    <w:rsid w:val="00595DCA"/>
    <w:rsid w:val="0059779B"/>
    <w:rsid w:val="005A209A"/>
    <w:rsid w:val="005A3CF9"/>
    <w:rsid w:val="005A4F1C"/>
    <w:rsid w:val="005A662D"/>
    <w:rsid w:val="005A7753"/>
    <w:rsid w:val="005A79B4"/>
    <w:rsid w:val="005B1409"/>
    <w:rsid w:val="005B35D7"/>
    <w:rsid w:val="005B392A"/>
    <w:rsid w:val="005B3AA3"/>
    <w:rsid w:val="005B6A90"/>
    <w:rsid w:val="005B6F83"/>
    <w:rsid w:val="005B7F09"/>
    <w:rsid w:val="005C6C18"/>
    <w:rsid w:val="005C7362"/>
    <w:rsid w:val="005C74FB"/>
    <w:rsid w:val="005D1602"/>
    <w:rsid w:val="005D18DB"/>
    <w:rsid w:val="005D1D1B"/>
    <w:rsid w:val="005E1D4E"/>
    <w:rsid w:val="005E385F"/>
    <w:rsid w:val="005E5B81"/>
    <w:rsid w:val="005E7441"/>
    <w:rsid w:val="005F0859"/>
    <w:rsid w:val="005F2CB1"/>
    <w:rsid w:val="005F3025"/>
    <w:rsid w:val="005F618C"/>
    <w:rsid w:val="005F70BD"/>
    <w:rsid w:val="0060283C"/>
    <w:rsid w:val="00604F14"/>
    <w:rsid w:val="00611B83"/>
    <w:rsid w:val="00612874"/>
    <w:rsid w:val="00613257"/>
    <w:rsid w:val="00620A71"/>
    <w:rsid w:val="00620D80"/>
    <w:rsid w:val="006234A6"/>
    <w:rsid w:val="00630001"/>
    <w:rsid w:val="006311B3"/>
    <w:rsid w:val="00631AAE"/>
    <w:rsid w:val="0063284C"/>
    <w:rsid w:val="00635275"/>
    <w:rsid w:val="00636398"/>
    <w:rsid w:val="006368D3"/>
    <w:rsid w:val="006377EC"/>
    <w:rsid w:val="0064023F"/>
    <w:rsid w:val="00640D4D"/>
    <w:rsid w:val="0064151F"/>
    <w:rsid w:val="00641533"/>
    <w:rsid w:val="0064208D"/>
    <w:rsid w:val="00642222"/>
    <w:rsid w:val="00643475"/>
    <w:rsid w:val="0064396A"/>
    <w:rsid w:val="0064624E"/>
    <w:rsid w:val="00647EE0"/>
    <w:rsid w:val="00650690"/>
    <w:rsid w:val="00650AB9"/>
    <w:rsid w:val="00652A61"/>
    <w:rsid w:val="00653CCD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2F2"/>
    <w:rsid w:val="00675C72"/>
    <w:rsid w:val="006771F9"/>
    <w:rsid w:val="006776D7"/>
    <w:rsid w:val="00681003"/>
    <w:rsid w:val="006817C9"/>
    <w:rsid w:val="00683100"/>
    <w:rsid w:val="00683ECE"/>
    <w:rsid w:val="00695FC2"/>
    <w:rsid w:val="00696949"/>
    <w:rsid w:val="00697052"/>
    <w:rsid w:val="006A1439"/>
    <w:rsid w:val="006A3CC1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34C0"/>
    <w:rsid w:val="006D6F08"/>
    <w:rsid w:val="006D7D7F"/>
    <w:rsid w:val="006E062C"/>
    <w:rsid w:val="006E1766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6F7C0F"/>
    <w:rsid w:val="0070286A"/>
    <w:rsid w:val="0070346E"/>
    <w:rsid w:val="00704EDB"/>
    <w:rsid w:val="00706101"/>
    <w:rsid w:val="00707072"/>
    <w:rsid w:val="00707D61"/>
    <w:rsid w:val="00712287"/>
    <w:rsid w:val="00712772"/>
    <w:rsid w:val="007134C6"/>
    <w:rsid w:val="007148D3"/>
    <w:rsid w:val="00715B9A"/>
    <w:rsid w:val="00716CAF"/>
    <w:rsid w:val="00724266"/>
    <w:rsid w:val="007257D0"/>
    <w:rsid w:val="00726EA6"/>
    <w:rsid w:val="00727208"/>
    <w:rsid w:val="00727680"/>
    <w:rsid w:val="007348B1"/>
    <w:rsid w:val="00734A2C"/>
    <w:rsid w:val="007362A6"/>
    <w:rsid w:val="00736D7D"/>
    <w:rsid w:val="00740E58"/>
    <w:rsid w:val="007445A0"/>
    <w:rsid w:val="0074524B"/>
    <w:rsid w:val="00747D8B"/>
    <w:rsid w:val="00751228"/>
    <w:rsid w:val="00752734"/>
    <w:rsid w:val="00754969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19E"/>
    <w:rsid w:val="00793CD8"/>
    <w:rsid w:val="00795C92"/>
    <w:rsid w:val="00796231"/>
    <w:rsid w:val="007A1CB3"/>
    <w:rsid w:val="007A263C"/>
    <w:rsid w:val="007A306F"/>
    <w:rsid w:val="007A43A6"/>
    <w:rsid w:val="007A58A6"/>
    <w:rsid w:val="007B3D2D"/>
    <w:rsid w:val="007B50AE"/>
    <w:rsid w:val="007B51DF"/>
    <w:rsid w:val="007C05DD"/>
    <w:rsid w:val="007C0A9C"/>
    <w:rsid w:val="007C3D18"/>
    <w:rsid w:val="007C60BF"/>
    <w:rsid w:val="007C61EF"/>
    <w:rsid w:val="007C6A07"/>
    <w:rsid w:val="007C75A1"/>
    <w:rsid w:val="007C77A5"/>
    <w:rsid w:val="007D04E5"/>
    <w:rsid w:val="007D23B2"/>
    <w:rsid w:val="007D5901"/>
    <w:rsid w:val="007D649B"/>
    <w:rsid w:val="007D7526"/>
    <w:rsid w:val="007E4610"/>
    <w:rsid w:val="007E4715"/>
    <w:rsid w:val="007E505B"/>
    <w:rsid w:val="007E64A6"/>
    <w:rsid w:val="007E7091"/>
    <w:rsid w:val="007F60F5"/>
    <w:rsid w:val="007F7910"/>
    <w:rsid w:val="00803FAE"/>
    <w:rsid w:val="00804954"/>
    <w:rsid w:val="0080605F"/>
    <w:rsid w:val="00807786"/>
    <w:rsid w:val="0081185F"/>
    <w:rsid w:val="00811FCB"/>
    <w:rsid w:val="00815886"/>
    <w:rsid w:val="008158D6"/>
    <w:rsid w:val="00817196"/>
    <w:rsid w:val="00820A00"/>
    <w:rsid w:val="008235DB"/>
    <w:rsid w:val="00824AB4"/>
    <w:rsid w:val="00825C42"/>
    <w:rsid w:val="00825D25"/>
    <w:rsid w:val="00827D6F"/>
    <w:rsid w:val="008336B9"/>
    <w:rsid w:val="008376AC"/>
    <w:rsid w:val="008411B4"/>
    <w:rsid w:val="0084124C"/>
    <w:rsid w:val="008444E8"/>
    <w:rsid w:val="00844E80"/>
    <w:rsid w:val="0084547A"/>
    <w:rsid w:val="00846FE7"/>
    <w:rsid w:val="00850D74"/>
    <w:rsid w:val="00856911"/>
    <w:rsid w:val="00860392"/>
    <w:rsid w:val="0086551D"/>
    <w:rsid w:val="008677FD"/>
    <w:rsid w:val="008706D4"/>
    <w:rsid w:val="00870F8A"/>
    <w:rsid w:val="008719A4"/>
    <w:rsid w:val="00871D23"/>
    <w:rsid w:val="00873D96"/>
    <w:rsid w:val="00874312"/>
    <w:rsid w:val="0087437C"/>
    <w:rsid w:val="00875CD7"/>
    <w:rsid w:val="00876B4D"/>
    <w:rsid w:val="00877F18"/>
    <w:rsid w:val="00893D85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0F04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D6F13"/>
    <w:rsid w:val="008D71E0"/>
    <w:rsid w:val="008E065E"/>
    <w:rsid w:val="008E0927"/>
    <w:rsid w:val="008E1909"/>
    <w:rsid w:val="008E5595"/>
    <w:rsid w:val="008E63EE"/>
    <w:rsid w:val="008F1EAB"/>
    <w:rsid w:val="008F33DC"/>
    <w:rsid w:val="008F477F"/>
    <w:rsid w:val="008F7B48"/>
    <w:rsid w:val="00902350"/>
    <w:rsid w:val="0090336B"/>
    <w:rsid w:val="0090391D"/>
    <w:rsid w:val="009053AA"/>
    <w:rsid w:val="00906939"/>
    <w:rsid w:val="00910B7D"/>
    <w:rsid w:val="00911A5B"/>
    <w:rsid w:val="00911DFB"/>
    <w:rsid w:val="009139D9"/>
    <w:rsid w:val="009141EA"/>
    <w:rsid w:val="00914AD8"/>
    <w:rsid w:val="00916079"/>
    <w:rsid w:val="00917CE9"/>
    <w:rsid w:val="00920BF2"/>
    <w:rsid w:val="00922010"/>
    <w:rsid w:val="00927EFC"/>
    <w:rsid w:val="00931BD9"/>
    <w:rsid w:val="00933EEA"/>
    <w:rsid w:val="0093597A"/>
    <w:rsid w:val="009368F3"/>
    <w:rsid w:val="00937575"/>
    <w:rsid w:val="00941636"/>
    <w:rsid w:val="00943742"/>
    <w:rsid w:val="009448E7"/>
    <w:rsid w:val="0094552A"/>
    <w:rsid w:val="00945C05"/>
    <w:rsid w:val="00946945"/>
    <w:rsid w:val="009470F8"/>
    <w:rsid w:val="00947713"/>
    <w:rsid w:val="00950DE7"/>
    <w:rsid w:val="00953920"/>
    <w:rsid w:val="00953D47"/>
    <w:rsid w:val="0095681E"/>
    <w:rsid w:val="009572D4"/>
    <w:rsid w:val="00961921"/>
    <w:rsid w:val="00962B5B"/>
    <w:rsid w:val="0096430A"/>
    <w:rsid w:val="0096554B"/>
    <w:rsid w:val="0096584A"/>
    <w:rsid w:val="00967D33"/>
    <w:rsid w:val="00971F08"/>
    <w:rsid w:val="00975C81"/>
    <w:rsid w:val="0097603D"/>
    <w:rsid w:val="00976949"/>
    <w:rsid w:val="00976D4C"/>
    <w:rsid w:val="00976FDC"/>
    <w:rsid w:val="00980477"/>
    <w:rsid w:val="009841F6"/>
    <w:rsid w:val="00984229"/>
    <w:rsid w:val="00985253"/>
    <w:rsid w:val="009853B3"/>
    <w:rsid w:val="009902E0"/>
    <w:rsid w:val="00990630"/>
    <w:rsid w:val="00991761"/>
    <w:rsid w:val="0099414B"/>
    <w:rsid w:val="00994DCA"/>
    <w:rsid w:val="009960EC"/>
    <w:rsid w:val="009970DD"/>
    <w:rsid w:val="009A0DC1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C4D31"/>
    <w:rsid w:val="009D2886"/>
    <w:rsid w:val="009D4FF0"/>
    <w:rsid w:val="009D703C"/>
    <w:rsid w:val="009D718F"/>
    <w:rsid w:val="009E068F"/>
    <w:rsid w:val="009E14E0"/>
    <w:rsid w:val="009E2A32"/>
    <w:rsid w:val="009E35DB"/>
    <w:rsid w:val="009E47A3"/>
    <w:rsid w:val="009E569D"/>
    <w:rsid w:val="009E7AFB"/>
    <w:rsid w:val="009F08F3"/>
    <w:rsid w:val="009F344F"/>
    <w:rsid w:val="009F36DB"/>
    <w:rsid w:val="009F747C"/>
    <w:rsid w:val="00A031D8"/>
    <w:rsid w:val="00A03B28"/>
    <w:rsid w:val="00A048A8"/>
    <w:rsid w:val="00A04F49"/>
    <w:rsid w:val="00A05D97"/>
    <w:rsid w:val="00A07D12"/>
    <w:rsid w:val="00A13E54"/>
    <w:rsid w:val="00A17F63"/>
    <w:rsid w:val="00A21211"/>
    <w:rsid w:val="00A2193B"/>
    <w:rsid w:val="00A2351A"/>
    <w:rsid w:val="00A264A9"/>
    <w:rsid w:val="00A26DCF"/>
    <w:rsid w:val="00A27785"/>
    <w:rsid w:val="00A30187"/>
    <w:rsid w:val="00A328A8"/>
    <w:rsid w:val="00A3448A"/>
    <w:rsid w:val="00A35386"/>
    <w:rsid w:val="00A36297"/>
    <w:rsid w:val="00A37C4B"/>
    <w:rsid w:val="00A4177F"/>
    <w:rsid w:val="00A41E2B"/>
    <w:rsid w:val="00A42DEA"/>
    <w:rsid w:val="00A45B74"/>
    <w:rsid w:val="00A51EC2"/>
    <w:rsid w:val="00A52E1D"/>
    <w:rsid w:val="00A61499"/>
    <w:rsid w:val="00A62A77"/>
    <w:rsid w:val="00A63483"/>
    <w:rsid w:val="00A657D7"/>
    <w:rsid w:val="00A660AC"/>
    <w:rsid w:val="00A660B5"/>
    <w:rsid w:val="00A67E6C"/>
    <w:rsid w:val="00A71B99"/>
    <w:rsid w:val="00A7309A"/>
    <w:rsid w:val="00A739D0"/>
    <w:rsid w:val="00A761D4"/>
    <w:rsid w:val="00A77EC4"/>
    <w:rsid w:val="00A82D53"/>
    <w:rsid w:val="00A834B2"/>
    <w:rsid w:val="00A844AD"/>
    <w:rsid w:val="00A87E34"/>
    <w:rsid w:val="00A92879"/>
    <w:rsid w:val="00A9442A"/>
    <w:rsid w:val="00A9550B"/>
    <w:rsid w:val="00AA016F"/>
    <w:rsid w:val="00AA1ED6"/>
    <w:rsid w:val="00AA293E"/>
    <w:rsid w:val="00AA35D8"/>
    <w:rsid w:val="00AA44E6"/>
    <w:rsid w:val="00AA51D6"/>
    <w:rsid w:val="00AA769A"/>
    <w:rsid w:val="00AB0BC8"/>
    <w:rsid w:val="00AB11CA"/>
    <w:rsid w:val="00AB14D9"/>
    <w:rsid w:val="00AB4AB8"/>
    <w:rsid w:val="00AB55D0"/>
    <w:rsid w:val="00AB655E"/>
    <w:rsid w:val="00AC007F"/>
    <w:rsid w:val="00AC2ECD"/>
    <w:rsid w:val="00AC3119"/>
    <w:rsid w:val="00AC49FB"/>
    <w:rsid w:val="00AC5A10"/>
    <w:rsid w:val="00AD0AA3"/>
    <w:rsid w:val="00AD11A8"/>
    <w:rsid w:val="00AD3F94"/>
    <w:rsid w:val="00AD4A5A"/>
    <w:rsid w:val="00AE27AC"/>
    <w:rsid w:val="00AE40E0"/>
    <w:rsid w:val="00AE4DBA"/>
    <w:rsid w:val="00AE4F07"/>
    <w:rsid w:val="00AE7C99"/>
    <w:rsid w:val="00AF1C5D"/>
    <w:rsid w:val="00AF42D7"/>
    <w:rsid w:val="00AF5732"/>
    <w:rsid w:val="00AF623D"/>
    <w:rsid w:val="00B006FE"/>
    <w:rsid w:val="00B007CB"/>
    <w:rsid w:val="00B02AA9"/>
    <w:rsid w:val="00B02FA3"/>
    <w:rsid w:val="00B04810"/>
    <w:rsid w:val="00B05084"/>
    <w:rsid w:val="00B07F64"/>
    <w:rsid w:val="00B1369F"/>
    <w:rsid w:val="00B157F9"/>
    <w:rsid w:val="00B15D9B"/>
    <w:rsid w:val="00B20256"/>
    <w:rsid w:val="00B20D09"/>
    <w:rsid w:val="00B24FAA"/>
    <w:rsid w:val="00B2763F"/>
    <w:rsid w:val="00B27AAC"/>
    <w:rsid w:val="00B30929"/>
    <w:rsid w:val="00B372AA"/>
    <w:rsid w:val="00B40445"/>
    <w:rsid w:val="00B409E0"/>
    <w:rsid w:val="00B40D88"/>
    <w:rsid w:val="00B41888"/>
    <w:rsid w:val="00B45A52"/>
    <w:rsid w:val="00B46175"/>
    <w:rsid w:val="00B46E7F"/>
    <w:rsid w:val="00B548B7"/>
    <w:rsid w:val="00B664C7"/>
    <w:rsid w:val="00B67424"/>
    <w:rsid w:val="00B739F6"/>
    <w:rsid w:val="00B81A6C"/>
    <w:rsid w:val="00B85DE5"/>
    <w:rsid w:val="00B87056"/>
    <w:rsid w:val="00B872BC"/>
    <w:rsid w:val="00B90F73"/>
    <w:rsid w:val="00B91922"/>
    <w:rsid w:val="00B93B59"/>
    <w:rsid w:val="00B9406A"/>
    <w:rsid w:val="00BA2280"/>
    <w:rsid w:val="00BA2A08"/>
    <w:rsid w:val="00BA56D2"/>
    <w:rsid w:val="00BA6BF5"/>
    <w:rsid w:val="00BA757F"/>
    <w:rsid w:val="00BA76E0"/>
    <w:rsid w:val="00BB2A25"/>
    <w:rsid w:val="00BB51E9"/>
    <w:rsid w:val="00BB586C"/>
    <w:rsid w:val="00BC0FDC"/>
    <w:rsid w:val="00BC3053"/>
    <w:rsid w:val="00BC47BD"/>
    <w:rsid w:val="00BC4D2E"/>
    <w:rsid w:val="00BD1CB0"/>
    <w:rsid w:val="00BD48AC"/>
    <w:rsid w:val="00BD5F1A"/>
    <w:rsid w:val="00BE1234"/>
    <w:rsid w:val="00BE2FA6"/>
    <w:rsid w:val="00BE333F"/>
    <w:rsid w:val="00BE7406"/>
    <w:rsid w:val="00BE7603"/>
    <w:rsid w:val="00BF3279"/>
    <w:rsid w:val="00BF733F"/>
    <w:rsid w:val="00BF74C7"/>
    <w:rsid w:val="00C015F1"/>
    <w:rsid w:val="00C01F33"/>
    <w:rsid w:val="00C02CC6"/>
    <w:rsid w:val="00C040F7"/>
    <w:rsid w:val="00C044AB"/>
    <w:rsid w:val="00C05706"/>
    <w:rsid w:val="00C07377"/>
    <w:rsid w:val="00C1039B"/>
    <w:rsid w:val="00C10478"/>
    <w:rsid w:val="00C12107"/>
    <w:rsid w:val="00C14D4B"/>
    <w:rsid w:val="00C154BB"/>
    <w:rsid w:val="00C23310"/>
    <w:rsid w:val="00C23A16"/>
    <w:rsid w:val="00C260D1"/>
    <w:rsid w:val="00C279B5"/>
    <w:rsid w:val="00C27C45"/>
    <w:rsid w:val="00C3719D"/>
    <w:rsid w:val="00C37CB2"/>
    <w:rsid w:val="00C473A5"/>
    <w:rsid w:val="00C52292"/>
    <w:rsid w:val="00C540D8"/>
    <w:rsid w:val="00C54995"/>
    <w:rsid w:val="00C54D41"/>
    <w:rsid w:val="00C60783"/>
    <w:rsid w:val="00C60CBA"/>
    <w:rsid w:val="00C615D9"/>
    <w:rsid w:val="00C63FAE"/>
    <w:rsid w:val="00C64672"/>
    <w:rsid w:val="00C70199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A2C4F"/>
    <w:rsid w:val="00CA679D"/>
    <w:rsid w:val="00CB0356"/>
    <w:rsid w:val="00CB1375"/>
    <w:rsid w:val="00CB1F63"/>
    <w:rsid w:val="00CB2AE7"/>
    <w:rsid w:val="00CB7170"/>
    <w:rsid w:val="00CB7310"/>
    <w:rsid w:val="00CC040E"/>
    <w:rsid w:val="00CC111F"/>
    <w:rsid w:val="00CC2011"/>
    <w:rsid w:val="00CC3EA0"/>
    <w:rsid w:val="00CC6073"/>
    <w:rsid w:val="00CC7B45"/>
    <w:rsid w:val="00CD1188"/>
    <w:rsid w:val="00CD2ED1"/>
    <w:rsid w:val="00CD337B"/>
    <w:rsid w:val="00CE0424"/>
    <w:rsid w:val="00CE7561"/>
    <w:rsid w:val="00CF1256"/>
    <w:rsid w:val="00CF1354"/>
    <w:rsid w:val="00CF3B1F"/>
    <w:rsid w:val="00CF3BF6"/>
    <w:rsid w:val="00CF625B"/>
    <w:rsid w:val="00CF687E"/>
    <w:rsid w:val="00D00B6C"/>
    <w:rsid w:val="00D0349B"/>
    <w:rsid w:val="00D074D7"/>
    <w:rsid w:val="00D0799A"/>
    <w:rsid w:val="00D10249"/>
    <w:rsid w:val="00D115C3"/>
    <w:rsid w:val="00D11897"/>
    <w:rsid w:val="00D13135"/>
    <w:rsid w:val="00D13E4E"/>
    <w:rsid w:val="00D239A7"/>
    <w:rsid w:val="00D23AA1"/>
    <w:rsid w:val="00D23F47"/>
    <w:rsid w:val="00D24604"/>
    <w:rsid w:val="00D25D49"/>
    <w:rsid w:val="00D36E71"/>
    <w:rsid w:val="00D37D87"/>
    <w:rsid w:val="00D40B33"/>
    <w:rsid w:val="00D4233F"/>
    <w:rsid w:val="00D429A6"/>
    <w:rsid w:val="00D4318F"/>
    <w:rsid w:val="00D438BF"/>
    <w:rsid w:val="00D440F8"/>
    <w:rsid w:val="00D44C97"/>
    <w:rsid w:val="00D46429"/>
    <w:rsid w:val="00D47B10"/>
    <w:rsid w:val="00D546FF"/>
    <w:rsid w:val="00D55AD5"/>
    <w:rsid w:val="00D56A3F"/>
    <w:rsid w:val="00D576CA"/>
    <w:rsid w:val="00D61AF5"/>
    <w:rsid w:val="00D652B5"/>
    <w:rsid w:val="00D66155"/>
    <w:rsid w:val="00D708B0"/>
    <w:rsid w:val="00D710D1"/>
    <w:rsid w:val="00D77B1D"/>
    <w:rsid w:val="00D8021F"/>
    <w:rsid w:val="00D80383"/>
    <w:rsid w:val="00D823C6"/>
    <w:rsid w:val="00D8327F"/>
    <w:rsid w:val="00D86CA3"/>
    <w:rsid w:val="00D86F12"/>
    <w:rsid w:val="00D871CE"/>
    <w:rsid w:val="00D9196D"/>
    <w:rsid w:val="00D92982"/>
    <w:rsid w:val="00DA305E"/>
    <w:rsid w:val="00DA5417"/>
    <w:rsid w:val="00DA56E8"/>
    <w:rsid w:val="00DB0A9F"/>
    <w:rsid w:val="00DB377D"/>
    <w:rsid w:val="00DB3AB1"/>
    <w:rsid w:val="00DC2D36"/>
    <w:rsid w:val="00DC4E12"/>
    <w:rsid w:val="00DC53EF"/>
    <w:rsid w:val="00DD1C90"/>
    <w:rsid w:val="00DD23BF"/>
    <w:rsid w:val="00DE3165"/>
    <w:rsid w:val="00DE5608"/>
    <w:rsid w:val="00DE58D0"/>
    <w:rsid w:val="00DE654F"/>
    <w:rsid w:val="00DF0B6E"/>
    <w:rsid w:val="00DF15E0"/>
    <w:rsid w:val="00DF2630"/>
    <w:rsid w:val="00DF37A0"/>
    <w:rsid w:val="00E04AF9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5EA6"/>
    <w:rsid w:val="00E3723A"/>
    <w:rsid w:val="00E37860"/>
    <w:rsid w:val="00E37DBF"/>
    <w:rsid w:val="00E446F1"/>
    <w:rsid w:val="00E46886"/>
    <w:rsid w:val="00E47AEF"/>
    <w:rsid w:val="00E521C8"/>
    <w:rsid w:val="00E53B75"/>
    <w:rsid w:val="00E54E3B"/>
    <w:rsid w:val="00E57565"/>
    <w:rsid w:val="00E60463"/>
    <w:rsid w:val="00E60E5F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0621"/>
    <w:rsid w:val="00EA7A41"/>
    <w:rsid w:val="00EB02E6"/>
    <w:rsid w:val="00EB077B"/>
    <w:rsid w:val="00EB31B4"/>
    <w:rsid w:val="00EB3E85"/>
    <w:rsid w:val="00EB4EA2"/>
    <w:rsid w:val="00EB6456"/>
    <w:rsid w:val="00EB73A0"/>
    <w:rsid w:val="00EC10B4"/>
    <w:rsid w:val="00EC24D5"/>
    <w:rsid w:val="00EC27C6"/>
    <w:rsid w:val="00EC4207"/>
    <w:rsid w:val="00EC5653"/>
    <w:rsid w:val="00EC5919"/>
    <w:rsid w:val="00EC71CE"/>
    <w:rsid w:val="00ED1006"/>
    <w:rsid w:val="00EE1719"/>
    <w:rsid w:val="00EE58C3"/>
    <w:rsid w:val="00EF07A1"/>
    <w:rsid w:val="00EF18FE"/>
    <w:rsid w:val="00EF5787"/>
    <w:rsid w:val="00EF60D0"/>
    <w:rsid w:val="00F01471"/>
    <w:rsid w:val="00F03A05"/>
    <w:rsid w:val="00F0528D"/>
    <w:rsid w:val="00F052B5"/>
    <w:rsid w:val="00F06C67"/>
    <w:rsid w:val="00F06DFD"/>
    <w:rsid w:val="00F071D1"/>
    <w:rsid w:val="00F07533"/>
    <w:rsid w:val="00F10629"/>
    <w:rsid w:val="00F113B3"/>
    <w:rsid w:val="00F15FA5"/>
    <w:rsid w:val="00F209B7"/>
    <w:rsid w:val="00F20F5C"/>
    <w:rsid w:val="00F2176A"/>
    <w:rsid w:val="00F2376F"/>
    <w:rsid w:val="00F243D8"/>
    <w:rsid w:val="00F260BF"/>
    <w:rsid w:val="00F30828"/>
    <w:rsid w:val="00F313D6"/>
    <w:rsid w:val="00F40F0C"/>
    <w:rsid w:val="00F4507D"/>
    <w:rsid w:val="00F4766C"/>
    <w:rsid w:val="00F5060E"/>
    <w:rsid w:val="00F507D1"/>
    <w:rsid w:val="00F519CE"/>
    <w:rsid w:val="00F51ADA"/>
    <w:rsid w:val="00F55F25"/>
    <w:rsid w:val="00F60203"/>
    <w:rsid w:val="00F607C5"/>
    <w:rsid w:val="00F60DEA"/>
    <w:rsid w:val="00F60F23"/>
    <w:rsid w:val="00F62268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873AC"/>
    <w:rsid w:val="00F9056A"/>
    <w:rsid w:val="00F90F8D"/>
    <w:rsid w:val="00F926C7"/>
    <w:rsid w:val="00F92782"/>
    <w:rsid w:val="00F93760"/>
    <w:rsid w:val="00F93AA9"/>
    <w:rsid w:val="00F96985"/>
    <w:rsid w:val="00F97838"/>
    <w:rsid w:val="00FA0B8D"/>
    <w:rsid w:val="00FA2091"/>
    <w:rsid w:val="00FA2883"/>
    <w:rsid w:val="00FA2B34"/>
    <w:rsid w:val="00FA2BB3"/>
    <w:rsid w:val="00FB4C80"/>
    <w:rsid w:val="00FB631F"/>
    <w:rsid w:val="00FB6A6A"/>
    <w:rsid w:val="00FC1573"/>
    <w:rsid w:val="00FC31B8"/>
    <w:rsid w:val="00FC7429"/>
    <w:rsid w:val="00FD07F6"/>
    <w:rsid w:val="00FD1EC8"/>
    <w:rsid w:val="00FD47ED"/>
    <w:rsid w:val="00FD4CD3"/>
    <w:rsid w:val="00FD74DB"/>
    <w:rsid w:val="00FD7660"/>
    <w:rsid w:val="00FD7B7A"/>
    <w:rsid w:val="00FE0655"/>
    <w:rsid w:val="00FE2365"/>
    <w:rsid w:val="00FE34EB"/>
    <w:rsid w:val="00FE37D7"/>
    <w:rsid w:val="00FE4C7B"/>
    <w:rsid w:val="00FE7336"/>
    <w:rsid w:val="00FE787C"/>
    <w:rsid w:val="00FF45A5"/>
    <w:rsid w:val="00FF5247"/>
    <w:rsid w:val="00FF5C91"/>
    <w:rsid w:val="06C51DDF"/>
    <w:rsid w:val="0E3C0FE6"/>
    <w:rsid w:val="0ED07509"/>
    <w:rsid w:val="2A385B6B"/>
    <w:rsid w:val="4F4F4B76"/>
    <w:rsid w:val="60C57755"/>
    <w:rsid w:val="72935F4B"/>
    <w:rsid w:val="769C68F2"/>
    <w:rsid w:val="7BF9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02C52"/>
  <w15:docId w15:val="{E117065F-F8EB-C145-B12A-9223D39A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qFormat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175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eastAsiaTheme="minorEastAsia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1717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7175F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rFonts w:eastAsiaTheme="minorEastAsia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</w:style>
  <w:style w:type="paragraph" w:styleId="TableofAuthorities">
    <w:name w:val="table of authorities"/>
    <w:basedOn w:val="Normal"/>
    <w:next w:val="Normal"/>
    <w:qFormat/>
    <w:pPr>
      <w:ind w:left="200" w:hanging="200"/>
    </w:p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pPr>
      <w:numPr>
        <w:numId w:val="6"/>
      </w:numPr>
    </w:pPr>
  </w:style>
  <w:style w:type="paragraph" w:styleId="Caption">
    <w:name w:val="caption"/>
    <w:basedOn w:val="Normal"/>
    <w:next w:val="Normal"/>
    <w:qFormat/>
    <w:pPr>
      <w:spacing w:before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eastAsiaTheme="minorEastAsia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ind w:left="566"/>
      <w:contextualSpacing/>
    </w:pPr>
    <w:rPr>
      <w:rFonts w:ascii="Arial" w:hAnsi="Arial"/>
    </w:rPr>
  </w:style>
  <w:style w:type="paragraph" w:styleId="Index1">
    <w:name w:val="index 1"/>
    <w:basedOn w:val="Normal"/>
    <w:next w:val="Normal"/>
    <w:qFormat/>
    <w:pPr>
      <w:keepLines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BodyTextFirstIndent">
    <w:name w:val="Body Text First Indent"/>
    <w:basedOn w:val="BodyText"/>
    <w:link w:val="BodyTextFirstIndentChar"/>
    <w:pPr>
      <w:ind w:firstLine="360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qFormat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eastAsiaTheme="minorHAnsi" w:hAnsi="Arial" w:cstheme="minorBidi"/>
      <w:szCs w:val="24"/>
      <w:lang w:eastAsia="en-US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  <w:lang w:val="zh-CN"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Theme="minorEastAsia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eastAsiaTheme="minorEastAsia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eastAsiaTheme="minorEastAsia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Theme="minorEastAsia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eastAsiaTheme="minorEastAsia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Theme="minorEastAsia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Theme="minorEastAsia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uiPriority w:val="99"/>
    <w:qFormat/>
    <w:pPr>
      <w:spacing w:after="120" w:line="259" w:lineRule="auto"/>
    </w:pPr>
    <w:rPr>
      <w:rFonts w:ascii="Arial" w:eastAsiaTheme="minorEastAsia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/>
    </w:pPr>
    <w:rPr>
      <w:rFonts w:ascii="Arial" w:eastAsia="MS Mincho" w:hAnsi="Arial"/>
      <w:b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eastAsiaTheme="minorEastAsia" w:hAnsi="Courier New"/>
      <w:lang w:val="en-GB" w:eastAsia="ja-JP"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</w:pPr>
    <w:rPr>
      <w:rFonts w:ascii="Calibri" w:eastAsia="Calibri" w:hAnsi="Calibri"/>
      <w:lang w:val="zh-CN"/>
    </w:rPr>
  </w:style>
  <w:style w:type="character" w:customStyle="1" w:styleId="ListParagraphChar">
    <w:name w:val="List Paragraph Char"/>
    <w:link w:val="ListParagraph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160" w:line="259" w:lineRule="auto"/>
    </w:pPr>
    <w:rPr>
      <w:rFonts w:ascii="Courier New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</w:style>
  <w:style w:type="paragraph" w:customStyle="1" w:styleId="TALCharChar">
    <w:name w:val="TAL Char Char"/>
    <w:basedOn w:val="Normal"/>
    <w:link w:val="TALCharCharChar"/>
    <w:pPr>
      <w:keepNext/>
      <w:keepLines/>
    </w:pPr>
    <w:rPr>
      <w:rFonts w:ascii="Arial" w:eastAsia="Malgun Gothic" w:hAnsi="Arial"/>
      <w:sz w:val="18"/>
      <w:lang w:val="zh-CN"/>
    </w:rPr>
  </w:style>
  <w:style w:type="character" w:customStyle="1" w:styleId="TALCharCharChar">
    <w:name w:val="TAL Char Char Char"/>
    <w:link w:val="TALCharChar"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rPr>
      <w:rFonts w:ascii="Arial" w:hAnsi="Arial"/>
      <w:b/>
      <w:lang w:val="zh-CN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pPr>
      <w:ind w:left="1710" w:firstLine="0"/>
    </w:pPr>
    <w:rPr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paragraph" w:customStyle="1" w:styleId="BoldComments">
    <w:name w:val="Bold Comments"/>
    <w:basedOn w:val="Normal"/>
    <w:link w:val="BoldCommentsChar"/>
    <w:qFormat/>
    <w:pPr>
      <w:spacing w:before="240" w:after="60"/>
      <w:outlineLvl w:val="8"/>
    </w:pPr>
    <w:rPr>
      <w:rFonts w:ascii="Arial" w:eastAsia="MS Mincho" w:hAnsi="Arial"/>
      <w:b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</w:rPr>
  </w:style>
  <w:style w:type="paragraph" w:customStyle="1" w:styleId="PLPlum">
    <w:name w:val="PL + Plum"/>
    <w:basedOn w:val="Normal"/>
    <w:rsid w:val="00DF2630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noProof/>
      <w:color w:val="993366"/>
      <w:sz w:val="16"/>
      <w:szCs w:val="20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Char">
    <w:name w:val="Comments Char"/>
    <w:link w:val="Comments"/>
    <w:qFormat/>
    <w:locked/>
    <w:rsid w:val="0099414B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99414B"/>
    <w:pPr>
      <w:spacing w:before="40" w:after="0" w:line="240" w:lineRule="auto"/>
    </w:pPr>
    <w:rPr>
      <w:rFonts w:ascii="Arial" w:eastAsia="MS Mincho" w:hAnsi="Arial" w:cs="Arial"/>
      <w:i/>
      <w:noProof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BA38-216A-43F4-B7E4-F593FCE54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C7CC823F-982C-4F31-9C88-2BA8B5C1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Ericsson_Pre109#bis-e</dc:creator>
  <cp:keywords>3GPP; Ericsson; TDoc</cp:keywords>
  <cp:lastModifiedBy>Ericsson</cp:lastModifiedBy>
  <cp:revision>5</cp:revision>
  <cp:lastPrinted>2008-01-31T07:09:00Z</cp:lastPrinted>
  <dcterms:created xsi:type="dcterms:W3CDTF">2020-08-21T12:49:00Z</dcterms:created>
  <dcterms:modified xsi:type="dcterms:W3CDTF">2020-08-21T12:52:00Z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NSCPROP_SA">
    <vt:lpwstr>C:\Users\m.ingale\AppData\Local\Packages\Microsoft.MicrosoftEdge_8wekyb3d8bbwe\TempState\Downloads\R2-200xxxx- [AT109bis-e][056][OdSIBconn] On demand SI Open issue_MTK_NOK_OPPO (1).docx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1587523900</vt:lpwstr>
  </property>
  <property fmtid="{D5CDD505-2E9C-101B-9397-08002B2CF9AE}" pid="9" name="_2015_ms_pID_725343">
    <vt:lpwstr>(2)O7gUh1XOfHLwBvocrW4PaWTrEXRpYj1uGjvxPwj5UT7d4TLWudgzyqx0gyYVNYmzHB32EYja
l/dYpVmPmVZohS47T2i7GrasNHe+B0UrzdyZFHaFdcT1f24vA5oA9alOjw7gzOXAjn16M8p9
DxnbewO3KEvrVbcATb+tXRV3bh6T2scOs3PqEDaFDjtiQxZqdri5QCkaw/OG7N60CzSl0V2T
x0sLGLZGjfhYJX65jp</vt:lpwstr>
  </property>
  <property fmtid="{D5CDD505-2E9C-101B-9397-08002B2CF9AE}" pid="10" name="_2015_ms_pID_7253431">
    <vt:lpwstr>txEZYHsevJhW3n46CmKTonpKM3bBsT7Yq2JNoMj4BsfQE+nlX19rDo
RKpMpQC/bjqLcBf2/JdwpPwhzIynThwvYlQQngByH9aVYsfa6CJgxqPfj0RIS1reU+xzgpre
+qKfLGhUcqo8CMkKnfdHMarwgX1Y/WsGVoE4tcJtWj41nOzDuxjP18A/cS1N9WoPlDw=</vt:lpwstr>
  </property>
  <property fmtid="{D5CDD505-2E9C-101B-9397-08002B2CF9AE}" pid="11" name="KSOProductBuildVer">
    <vt:lpwstr>2052-11.1.0.9584</vt:lpwstr>
  </property>
  <property fmtid="{D5CDD505-2E9C-101B-9397-08002B2CF9AE}" pid="12" name="TitusGUID">
    <vt:lpwstr>80c28880-2e88-46e6-b449-2fdb32e77757</vt:lpwstr>
  </property>
  <property fmtid="{D5CDD505-2E9C-101B-9397-08002B2CF9AE}" pid="13" name="CTPClassification">
    <vt:lpwstr>CTP_NT</vt:lpwstr>
  </property>
</Properties>
</file>