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17B6" w14:textId="54A32CA4" w:rsidR="001E41F3" w:rsidRDefault="006422D7" w:rsidP="58724502">
      <w:pPr>
        <w:pStyle w:val="CRCoverPage"/>
        <w:tabs>
          <w:tab w:val="right" w:pos="9639"/>
        </w:tabs>
        <w:spacing w:after="0"/>
        <w:rPr>
          <w:b/>
          <w:bCs/>
          <w:i/>
          <w:iCs/>
          <w:noProof/>
          <w:sz w:val="28"/>
          <w:szCs w:val="28"/>
        </w:rPr>
      </w:pPr>
      <w:r w:rsidRPr="58724502">
        <w:rPr>
          <w:b/>
          <w:bCs/>
          <w:noProof/>
          <w:sz w:val="24"/>
          <w:szCs w:val="24"/>
        </w:rPr>
        <w:t>3GPP TSG-WG2 Meeting #1</w:t>
      </w:r>
      <w:r w:rsidR="00D24BBC">
        <w:rPr>
          <w:b/>
          <w:bCs/>
          <w:noProof/>
          <w:sz w:val="24"/>
          <w:szCs w:val="24"/>
        </w:rPr>
        <w:t>1</w:t>
      </w:r>
      <w:r w:rsidR="00F24261">
        <w:rPr>
          <w:b/>
          <w:bCs/>
          <w:noProof/>
          <w:sz w:val="24"/>
          <w:szCs w:val="24"/>
        </w:rPr>
        <w:t>1</w:t>
      </w:r>
      <w:r w:rsidR="00974654">
        <w:rPr>
          <w:b/>
          <w:bCs/>
          <w:noProof/>
          <w:sz w:val="24"/>
          <w:szCs w:val="24"/>
        </w:rPr>
        <w:t>-e</w:t>
      </w:r>
      <w:r w:rsidR="001E41F3">
        <w:rPr>
          <w:b/>
          <w:i/>
          <w:noProof/>
          <w:sz w:val="28"/>
        </w:rPr>
        <w:tab/>
      </w:r>
      <w:r w:rsidR="00D3716E" w:rsidRPr="58724502">
        <w:rPr>
          <w:b/>
          <w:bCs/>
          <w:i/>
          <w:iCs/>
          <w:noProof/>
          <w:sz w:val="28"/>
          <w:szCs w:val="28"/>
        </w:rPr>
        <w:t>R2-</w:t>
      </w:r>
      <w:r w:rsidR="007B7F14" w:rsidRPr="58724502">
        <w:rPr>
          <w:b/>
          <w:bCs/>
          <w:i/>
          <w:iCs/>
          <w:noProof/>
          <w:sz w:val="28"/>
          <w:szCs w:val="28"/>
        </w:rPr>
        <w:t>20</w:t>
      </w:r>
      <w:r w:rsidR="008D2130">
        <w:rPr>
          <w:b/>
          <w:bCs/>
          <w:i/>
          <w:iCs/>
          <w:noProof/>
          <w:sz w:val="28"/>
          <w:szCs w:val="28"/>
        </w:rPr>
        <w:t>0</w:t>
      </w:r>
      <w:r w:rsidR="008D2130" w:rsidRPr="00067155">
        <w:rPr>
          <w:b/>
          <w:bCs/>
          <w:i/>
          <w:iCs/>
          <w:noProof/>
          <w:sz w:val="28"/>
          <w:szCs w:val="28"/>
          <w:highlight w:val="red"/>
        </w:rPr>
        <w:t>7567</w:t>
      </w:r>
    </w:p>
    <w:p w14:paraId="1CAEA525" w14:textId="0EEC9EA3" w:rsidR="001E41F3" w:rsidRDefault="00DD2FEB" w:rsidP="005E2C44">
      <w:pPr>
        <w:pStyle w:val="CRCoverPage"/>
        <w:outlineLvl w:val="0"/>
        <w:rPr>
          <w:b/>
          <w:noProof/>
          <w:sz w:val="24"/>
        </w:rPr>
      </w:pPr>
      <w:r>
        <w:rPr>
          <w:b/>
          <w:noProof/>
          <w:sz w:val="24"/>
        </w:rPr>
        <w:t>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4E004403" w:rsidR="001E41F3" w:rsidRPr="00410371" w:rsidRDefault="006B1DA8" w:rsidP="008D2130">
            <w:pPr>
              <w:pStyle w:val="CRCoverPage"/>
              <w:spacing w:after="0"/>
              <w:jc w:val="center"/>
              <w:rPr>
                <w:b/>
                <w:noProof/>
                <w:sz w:val="28"/>
              </w:rPr>
            </w:pPr>
            <w:r>
              <w:rPr>
                <w:b/>
                <w:noProof/>
                <w:sz w:val="28"/>
              </w:rPr>
              <w:fldChar w:fldCharType="begin"/>
            </w:r>
            <w:r>
              <w:rPr>
                <w:b/>
                <w:noProof/>
                <w:sz w:val="28"/>
              </w:rPr>
              <w:instrText>DOCPROPERTY  Spec#  \* MERGEFORMAT</w:instrText>
            </w:r>
            <w:r>
              <w:rPr>
                <w:b/>
                <w:noProof/>
                <w:sz w:val="28"/>
              </w:rPr>
              <w:fldChar w:fldCharType="separate"/>
            </w:r>
            <w:r w:rsidR="004E0793">
              <w:rPr>
                <w:b/>
                <w:noProof/>
                <w:sz w:val="28"/>
              </w:rPr>
              <w:t>36.3</w:t>
            </w:r>
            <w:r>
              <w:rPr>
                <w:b/>
                <w:noProof/>
                <w:sz w:val="28"/>
              </w:rPr>
              <w:fldChar w:fldCharType="end"/>
            </w:r>
            <w:r w:rsidR="00907045">
              <w:rPr>
                <w:b/>
                <w:noProof/>
                <w:sz w:val="28"/>
              </w:rPr>
              <w:t>0</w:t>
            </w:r>
            <w:r w:rsidR="00653D02">
              <w:rPr>
                <w:b/>
                <w:noProof/>
                <w:sz w:val="28"/>
              </w:rPr>
              <w:t>4</w:t>
            </w:r>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10DB52FE" w:rsidR="001E41F3" w:rsidRPr="00410371" w:rsidRDefault="008D2130" w:rsidP="008D2130">
            <w:pPr>
              <w:pStyle w:val="CRCoverPage"/>
              <w:spacing w:after="0"/>
              <w:jc w:val="center"/>
              <w:rPr>
                <w:noProof/>
              </w:rPr>
            </w:pPr>
            <w:r>
              <w:rPr>
                <w:b/>
                <w:noProof/>
                <w:sz w:val="28"/>
              </w:rPr>
              <w:t>0810</w:t>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763236CF" w:rsidR="001E41F3" w:rsidRPr="00410371" w:rsidRDefault="00067155" w:rsidP="00E13F3D">
            <w:pPr>
              <w:pStyle w:val="CRCoverPage"/>
              <w:spacing w:after="0"/>
              <w:jc w:val="center"/>
              <w:rPr>
                <w:b/>
                <w:noProof/>
              </w:rPr>
            </w:pPr>
            <w:ins w:id="0" w:author="QC-RAN2#111" w:date="2020-08-17T16:57:00Z">
              <w:r>
                <w:rPr>
                  <w:b/>
                  <w:noProof/>
                  <w:sz w:val="28"/>
                </w:rPr>
                <w:t>1</w:t>
              </w:r>
            </w:ins>
            <w:del w:id="1" w:author="QC-RAN2#111" w:date="2020-08-17T16:57:00Z">
              <w:r w:rsidR="00AE3CAE" w:rsidDel="00067155">
                <w:rPr>
                  <w:b/>
                  <w:noProof/>
                  <w:sz w:val="28"/>
                </w:rPr>
                <w:delText>-</w:delText>
              </w:r>
            </w:del>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048892BD" w:rsidR="001E41F3" w:rsidRPr="00410371" w:rsidRDefault="006B1DA8">
            <w:pPr>
              <w:pStyle w:val="CRCoverPage"/>
              <w:spacing w:after="0"/>
              <w:jc w:val="center"/>
              <w:rPr>
                <w:noProof/>
                <w:sz w:val="28"/>
              </w:rPr>
            </w:pPr>
            <w:r>
              <w:rPr>
                <w:b/>
                <w:noProof/>
                <w:sz w:val="28"/>
              </w:rPr>
              <w:fldChar w:fldCharType="begin"/>
            </w:r>
            <w:r>
              <w:rPr>
                <w:b/>
                <w:noProof/>
                <w:sz w:val="28"/>
              </w:rPr>
              <w:instrText>DOCPROPERTY  Version  \* MERGEFORMAT</w:instrText>
            </w:r>
            <w:r>
              <w:rPr>
                <w:b/>
                <w:noProof/>
                <w:sz w:val="28"/>
              </w:rPr>
              <w:fldChar w:fldCharType="separate"/>
            </w:r>
            <w:r w:rsidR="001A67FC">
              <w:rPr>
                <w:b/>
                <w:noProof/>
                <w:sz w:val="28"/>
              </w:rPr>
              <w:t>1</w:t>
            </w:r>
            <w:r w:rsidR="007F5184">
              <w:rPr>
                <w:b/>
                <w:noProof/>
                <w:sz w:val="28"/>
              </w:rPr>
              <w:t>6</w:t>
            </w:r>
            <w:r w:rsidR="001A67FC">
              <w:rPr>
                <w:b/>
                <w:noProof/>
                <w:sz w:val="28"/>
              </w:rPr>
              <w:t>.</w:t>
            </w:r>
            <w:r w:rsidR="008668A8">
              <w:rPr>
                <w:b/>
                <w:noProof/>
                <w:sz w:val="28"/>
              </w:rPr>
              <w:t>1</w:t>
            </w:r>
            <w:r w:rsidR="001A67FC">
              <w:rPr>
                <w:b/>
                <w:noProof/>
                <w:sz w:val="28"/>
              </w:rPr>
              <w:t>.0</w:t>
            </w:r>
            <w:r>
              <w:rPr>
                <w:b/>
                <w:noProof/>
                <w:sz w:val="28"/>
              </w:rPr>
              <w:fldChar w:fldCharType="end"/>
            </w:r>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76554B">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57A05B12" w:rsidR="001E41F3" w:rsidRDefault="00653D02">
            <w:pPr>
              <w:pStyle w:val="CRCoverPage"/>
              <w:spacing w:after="0"/>
              <w:ind w:left="100"/>
              <w:rPr>
                <w:noProof/>
              </w:rPr>
            </w:pPr>
            <w:r>
              <w:t>Group WUS corrections</w:t>
            </w:r>
          </w:p>
        </w:tc>
      </w:tr>
      <w:tr w:rsidR="001E41F3" w14:paraId="7EF4EB9A" w14:textId="77777777" w:rsidTr="0076554B">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76554B">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0FA2054A" w:rsidR="001E41F3" w:rsidRDefault="001478DA">
            <w:pPr>
              <w:pStyle w:val="CRCoverPage"/>
              <w:spacing w:after="0"/>
              <w:ind w:left="100"/>
              <w:rPr>
                <w:noProof/>
              </w:rPr>
            </w:pPr>
            <w:r>
              <w:t xml:space="preserve">Qualcomm </w:t>
            </w:r>
            <w:r w:rsidR="00653D02">
              <w:t>Incorporate</w:t>
            </w:r>
            <w:r w:rsidR="009161E1">
              <w:t>d</w:t>
            </w:r>
            <w:ins w:id="3" w:author="QC-RAN2#111" w:date="2020-08-17T16:58:00Z">
              <w:r w:rsidR="00067155">
                <w:t xml:space="preserve">, </w:t>
              </w:r>
              <w:r w:rsidR="00067155" w:rsidRPr="00500159">
                <w:rPr>
                  <w:noProof/>
                </w:rPr>
                <w:t xml:space="preserve">Nokia, </w:t>
              </w:r>
              <w:r w:rsidR="00067155">
                <w:rPr>
                  <w:noProof/>
                </w:rPr>
                <w:t>Nokia</w:t>
              </w:r>
              <w:r w:rsidR="00067155" w:rsidRPr="00500159">
                <w:rPr>
                  <w:noProof/>
                </w:rPr>
                <w:t xml:space="preserve"> Shanghai Bel</w:t>
              </w:r>
              <w:r w:rsidR="00067155">
                <w:rPr>
                  <w:noProof/>
                </w:rPr>
                <w:t>l</w:t>
              </w:r>
            </w:ins>
            <w:ins w:id="4" w:author="QC-RAN2#111" w:date="2020-08-17T17:06:00Z">
              <w:r w:rsidR="009B2176">
                <w:rPr>
                  <w:noProof/>
                </w:rPr>
                <w:t xml:space="preserve">, </w:t>
              </w:r>
              <w:r w:rsidR="009B2176">
                <w:fldChar w:fldCharType="begin"/>
              </w:r>
              <w:r w:rsidR="009B2176">
                <w:instrText xml:space="preserve"> DOCPROPERTY  SourceIfWg  \* MERGEFORMAT </w:instrText>
              </w:r>
              <w:r w:rsidR="009B2176">
                <w:fldChar w:fldCharType="separate"/>
              </w:r>
              <w:r w:rsidR="009B2176">
                <w:t xml:space="preserve">ZTE Corporation, </w:t>
              </w:r>
              <w:proofErr w:type="spellStart"/>
              <w:r w:rsidR="009B2176">
                <w:t>Sanechips</w:t>
              </w:r>
              <w:proofErr w:type="spellEnd"/>
              <w:r w:rsidR="009B2176">
                <w:fldChar w:fldCharType="end"/>
              </w:r>
            </w:ins>
            <w:ins w:id="5" w:author="QC-RAN2#111" w:date="2020-08-17T17:17:00Z">
              <w:r w:rsidR="00FB08E6">
                <w:t xml:space="preserve">, </w:t>
              </w:r>
              <w:r w:rsidR="00FB08E6">
                <w:rPr>
                  <w:noProof/>
                </w:rPr>
                <w:t>Huawei, HiSilicon</w:t>
              </w:r>
            </w:ins>
          </w:p>
        </w:tc>
      </w:tr>
      <w:tr w:rsidR="001E41F3" w14:paraId="261CE03A" w14:textId="77777777" w:rsidTr="0076554B">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67747F76" w:rsidR="001E41F3" w:rsidRDefault="006B1DA8" w:rsidP="00547111">
            <w:pPr>
              <w:pStyle w:val="CRCoverPage"/>
              <w:spacing w:after="0"/>
              <w:ind w:left="100"/>
              <w:rPr>
                <w:noProof/>
              </w:rPr>
            </w:pPr>
            <w:r>
              <w:rPr>
                <w:noProof/>
              </w:rPr>
              <w:fldChar w:fldCharType="begin"/>
            </w:r>
            <w:r>
              <w:rPr>
                <w:noProof/>
              </w:rPr>
              <w:instrText>DOCPROPERTY  SourceIfTsg  \* MERGEFORMAT</w:instrText>
            </w:r>
            <w:r>
              <w:rPr>
                <w:noProof/>
              </w:rPr>
              <w:fldChar w:fldCharType="separate"/>
            </w:r>
            <w:r w:rsidR="007E7649">
              <w:rPr>
                <w:noProof/>
              </w:rPr>
              <w:t>R2</w:t>
            </w:r>
            <w:r>
              <w:rPr>
                <w:noProof/>
              </w:rPr>
              <w:fldChar w:fldCharType="end"/>
            </w:r>
            <w:r w:rsidR="007E7649">
              <w:rPr>
                <w:noProof/>
              </w:rPr>
              <w:t xml:space="preserve"> </w:t>
            </w:r>
          </w:p>
        </w:tc>
      </w:tr>
      <w:tr w:rsidR="001E41F3" w14:paraId="39A4BAB7" w14:textId="77777777" w:rsidTr="0076554B">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76554B">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45F0AFC6" w:rsidR="001E41F3" w:rsidRDefault="00DE7886">
            <w:pPr>
              <w:pStyle w:val="CRCoverPage"/>
              <w:spacing w:after="0"/>
              <w:ind w:left="100"/>
              <w:rPr>
                <w:noProof/>
              </w:rPr>
            </w:pPr>
            <w:r w:rsidRPr="00DE7886">
              <w:rPr>
                <w:noProof/>
              </w:rPr>
              <w:t>LTE_eMTC5-Core</w:t>
            </w:r>
            <w:r>
              <w:rPr>
                <w:noProof/>
              </w:rPr>
              <w:t xml:space="preserve">, </w:t>
            </w:r>
            <w:r w:rsidRPr="00DE7886">
              <w:rPr>
                <w:noProof/>
              </w:rPr>
              <w:t xml:space="preserve"> </w:t>
            </w:r>
            <w:r w:rsidR="00711BA8" w:rsidRPr="00711BA8">
              <w:rPr>
                <w:noProof/>
              </w:rPr>
              <w:t>NB_IOTenh3-Core</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130ECBEE" w:rsidR="001E41F3" w:rsidRDefault="00E83E4E">
            <w:pPr>
              <w:pStyle w:val="CRCoverPage"/>
              <w:spacing w:after="0"/>
              <w:ind w:left="100"/>
              <w:rPr>
                <w:noProof/>
              </w:rPr>
            </w:pPr>
            <w:r>
              <w:rPr>
                <w:noProof/>
              </w:rPr>
              <w:t>2020-0</w:t>
            </w:r>
            <w:r w:rsidR="00711BA8">
              <w:rPr>
                <w:noProof/>
              </w:rPr>
              <w:t>8</w:t>
            </w:r>
            <w:r>
              <w:rPr>
                <w:noProof/>
              </w:rPr>
              <w:t>-</w:t>
            </w:r>
            <w:ins w:id="6" w:author="QC-RAN2#111" w:date="2020-08-17T16:57:00Z">
              <w:r w:rsidR="00067155">
                <w:rPr>
                  <w:noProof/>
                </w:rPr>
                <w:t>1</w:t>
              </w:r>
            </w:ins>
            <w:ins w:id="7" w:author="QC-RAN2#111" w:date="2020-08-18T13:22:00Z">
              <w:r w:rsidR="00B02214">
                <w:rPr>
                  <w:noProof/>
                </w:rPr>
                <w:t>8</w:t>
              </w:r>
            </w:ins>
            <w:del w:id="8" w:author="QC-RAN2#111" w:date="2020-08-17T16:57:00Z">
              <w:r w:rsidR="00711BA8" w:rsidDel="00067155">
                <w:rPr>
                  <w:noProof/>
                </w:rPr>
                <w:delText>06</w:delText>
              </w:r>
            </w:del>
          </w:p>
        </w:tc>
      </w:tr>
      <w:tr w:rsidR="001E41F3" w14:paraId="4598EBEE" w14:textId="77777777" w:rsidTr="0076554B">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76554B">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7B5952A5" w:rsidR="001E41F3" w:rsidRDefault="00180D45" w:rsidP="00D24991">
            <w:pPr>
              <w:pStyle w:val="CRCoverPage"/>
              <w:spacing w:after="0"/>
              <w:ind w:left="100" w:right="-609"/>
              <w:rPr>
                <w:b/>
                <w:noProof/>
              </w:rPr>
            </w:pPr>
            <w:r>
              <w:rPr>
                <w:b/>
                <w:noProof/>
              </w:rPr>
              <w:t>F</w:t>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6B1DA8">
            <w:pPr>
              <w:pStyle w:val="CRCoverPage"/>
              <w:spacing w:after="0"/>
              <w:ind w:left="100"/>
              <w:rPr>
                <w:noProof/>
              </w:rPr>
            </w:pPr>
            <w:r>
              <w:rPr>
                <w:noProof/>
              </w:rPr>
              <w:fldChar w:fldCharType="begin"/>
            </w:r>
            <w:r>
              <w:rPr>
                <w:noProof/>
              </w:rPr>
              <w:instrText>DOCPROPERTY  Release  \* MERGEFORMAT</w:instrText>
            </w:r>
            <w:r>
              <w:rPr>
                <w:noProof/>
              </w:rPr>
              <w:fldChar w:fldCharType="separate"/>
            </w:r>
            <w:r w:rsidR="00D24991">
              <w:rPr>
                <w:noProof/>
              </w:rPr>
              <w:t>Rel</w:t>
            </w:r>
            <w:r>
              <w:rPr>
                <w:noProof/>
              </w:rPr>
              <w:fldChar w:fldCharType="end"/>
            </w:r>
            <w:r w:rsidR="00642CB9">
              <w:rPr>
                <w:noProof/>
              </w:rPr>
              <w:t>-16</w:t>
            </w:r>
          </w:p>
        </w:tc>
      </w:tr>
      <w:tr w:rsidR="001E41F3" w14:paraId="13D8502B" w14:textId="77777777" w:rsidTr="0076554B">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76554B">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76554B">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EAF300" w14:textId="214DB3C5" w:rsidR="00236CD4" w:rsidRDefault="00236CD4" w:rsidP="00CA501A">
            <w:pPr>
              <w:pStyle w:val="CRCoverPage"/>
              <w:spacing w:after="0"/>
              <w:ind w:left="100"/>
              <w:rPr>
                <w:ins w:id="10" w:author="QC-RAN2#111" w:date="2020-08-21T12:05:00Z"/>
                <w:rFonts w:eastAsia="SimSun" w:cs="Arial"/>
                <w:bCs/>
                <w:iCs/>
                <w:lang w:val="en-US"/>
              </w:rPr>
            </w:pPr>
            <w:ins w:id="11" w:author="QC-RAN2#111" w:date="2020-08-18T10:40:00Z">
              <w:r>
                <w:rPr>
                  <w:rFonts w:eastAsia="SimSun" w:cs="Arial"/>
                  <w:bCs/>
                  <w:iCs/>
                  <w:lang w:val="en-US" w:eastAsia="zh-CN"/>
                </w:rPr>
                <w:t>For the explanation of total weight W, only GWUS configuration is considered</w:t>
              </w:r>
            </w:ins>
            <w:ins w:id="12" w:author="QC-RAN2#111" w:date="2020-08-18T10:42:00Z">
              <w:r w:rsidR="008C7D3D">
                <w:rPr>
                  <w:rFonts w:eastAsia="SimSun" w:cs="Arial"/>
                  <w:bCs/>
                  <w:iCs/>
                  <w:lang w:val="en-US" w:eastAsia="zh-CN"/>
                </w:rPr>
                <w:t xml:space="preserve"> </w:t>
              </w:r>
            </w:ins>
            <w:ins w:id="13" w:author="QC-RAN2#111" w:date="2020-08-18T10:40:00Z">
              <w:r>
                <w:rPr>
                  <w:rFonts w:eastAsia="SimSun" w:cs="Arial"/>
                  <w:bCs/>
                  <w:iCs/>
                  <w:lang w:val="en-US" w:eastAsia="zh-CN"/>
                </w:rPr>
                <w:t>(e.g. UE GWUS capability is missing). In fact, UE not supporting GWUS, the W should be t</w:t>
              </w:r>
              <w:proofErr w:type="spellStart"/>
              <w:r>
                <w:rPr>
                  <w:rFonts w:eastAsia="SimSun" w:cs="Arial"/>
                  <w:bCs/>
                  <w:iCs/>
                </w:rPr>
                <w:t>otal</w:t>
              </w:r>
              <w:proofErr w:type="spellEnd"/>
              <w:r>
                <w:rPr>
                  <w:rFonts w:eastAsia="SimSun" w:cs="Arial"/>
                  <w:bCs/>
                  <w:iCs/>
                </w:rPr>
                <w:t xml:space="preserve"> weight of all NB-IoT paging carriers</w:t>
              </w:r>
              <w:r>
                <w:rPr>
                  <w:rFonts w:eastAsia="SimSun" w:cs="Arial"/>
                  <w:bCs/>
                  <w:iCs/>
                  <w:lang w:val="en-US"/>
                </w:rPr>
                <w:t>.</w:t>
              </w:r>
            </w:ins>
          </w:p>
          <w:p w14:paraId="3CF65612" w14:textId="77777777" w:rsidR="00D00B6D" w:rsidRDefault="00D00B6D" w:rsidP="00CA501A">
            <w:pPr>
              <w:pStyle w:val="CRCoverPage"/>
              <w:spacing w:after="0"/>
              <w:ind w:left="100"/>
              <w:rPr>
                <w:ins w:id="14" w:author="QC-RAN2#111" w:date="2020-08-18T10:40:00Z"/>
                <w:rFonts w:eastAsia="SimSun" w:cs="Arial"/>
                <w:bCs/>
                <w:iCs/>
                <w:lang w:val="en-US" w:eastAsia="zh-CN"/>
              </w:rPr>
            </w:pPr>
          </w:p>
          <w:p w14:paraId="1F2B5683" w14:textId="710BDD6D" w:rsidR="00B74466" w:rsidRDefault="00465064" w:rsidP="00A42D08">
            <w:pPr>
              <w:pStyle w:val="CRCoverPage"/>
              <w:spacing w:after="0"/>
              <w:ind w:left="100"/>
              <w:rPr>
                <w:ins w:id="15" w:author="QC-RAN2#111" w:date="2020-08-21T12:05:00Z"/>
                <w:noProof/>
              </w:rPr>
            </w:pPr>
            <w:del w:id="16" w:author="QC-RAN2#111" w:date="2020-08-21T12:04:00Z">
              <w:r w:rsidDel="00D00B6D">
                <w:rPr>
                  <w:noProof/>
                </w:rPr>
                <w:delText xml:space="preserve">Some aspects of group WUS description are difficult to follow. Structure of the conditional text is difficult to follow as well as text duplication. </w:delText>
              </w:r>
            </w:del>
            <w:ins w:id="17" w:author="QC-RAN2#111" w:date="2020-08-18T10:43:00Z">
              <w:r w:rsidR="008C7D3D">
                <w:rPr>
                  <w:rFonts w:eastAsia="SimSun" w:cs="Arial"/>
                  <w:bCs/>
                  <w:iCs/>
                  <w:lang w:val="en-US" w:eastAsia="zh-CN"/>
                </w:rPr>
                <w:t>For GWUS alternation “</w:t>
              </w:r>
              <w:r w:rsidR="008C7D3D">
                <w:rPr>
                  <w:rFonts w:eastAsia="SimSun" w:cs="Arial" w:hint="eastAsia"/>
                  <w:bCs/>
                  <w:iCs/>
                  <w:lang w:val="en-US" w:eastAsia="zh-CN"/>
                </w:rPr>
                <w:t>div(x)</w:t>
              </w:r>
              <w:r w:rsidR="008C7D3D">
                <w:rPr>
                  <w:rFonts w:eastAsia="SimSun" w:cs="Arial"/>
                  <w:bCs/>
                  <w:iCs/>
                  <w:lang w:val="en-US" w:eastAsia="zh-CN"/>
                </w:rPr>
                <w:t>”</w:t>
              </w:r>
              <w:r w:rsidR="008C7D3D">
                <w:rPr>
                  <w:rFonts w:eastAsia="SimSun" w:cs="Arial" w:hint="eastAsia"/>
                  <w:bCs/>
                  <w:iCs/>
                  <w:lang w:val="en-US" w:eastAsia="zh-CN"/>
                </w:rPr>
                <w:t xml:space="preserve"> is used to indicate the maximal integer value less than or equal to x, which has multiple mathematical meaning (e.g. </w:t>
              </w:r>
            </w:ins>
            <w:proofErr w:type="gramStart"/>
            <w:ins w:id="18" w:author="QC-RAN2#111" w:date="2020-08-21T12:08:00Z">
              <w:r w:rsidR="00A8006E">
                <w:rPr>
                  <w:rFonts w:eastAsia="SimSun" w:cs="Arial"/>
                  <w:bCs/>
                  <w:iCs/>
                  <w:lang w:val="en-US" w:eastAsia="zh-CN"/>
                </w:rPr>
                <w:t>FLOOR</w:t>
              </w:r>
            </w:ins>
            <w:ins w:id="19" w:author="QC-RAN2#111" w:date="2020-08-18T10:43:00Z">
              <w:r w:rsidR="008C7D3D">
                <w:rPr>
                  <w:rFonts w:eastAsia="SimSun" w:cs="Arial" w:hint="eastAsia"/>
                  <w:bCs/>
                  <w:iCs/>
                  <w:lang w:val="en-US" w:eastAsia="zh-CN"/>
                </w:rPr>
                <w:t>(</w:t>
              </w:r>
              <w:proofErr w:type="gramEnd"/>
              <w:r w:rsidR="008C7D3D">
                <w:rPr>
                  <w:rFonts w:eastAsia="SimSun" w:cs="Arial" w:hint="eastAsia"/>
                  <w:bCs/>
                  <w:iCs/>
                  <w:lang w:val="en-US" w:eastAsia="zh-CN"/>
                </w:rPr>
                <w:t xml:space="preserve">), or divergence()), and is seldomly used in 3GPP. Instead, </w:t>
              </w:r>
            </w:ins>
            <w:ins w:id="20" w:author="QC-RAN2#111" w:date="2020-08-21T12:08:00Z">
              <w:r w:rsidR="00A8006E">
                <w:rPr>
                  <w:rFonts w:eastAsia="SimSun" w:cs="Arial"/>
                  <w:bCs/>
                  <w:iCs/>
                  <w:lang w:val="en-US" w:eastAsia="zh-CN"/>
                </w:rPr>
                <w:t>FLOOR</w:t>
              </w:r>
            </w:ins>
            <w:ins w:id="21" w:author="QC-RAN2#111" w:date="2020-08-18T10:43:00Z">
              <w:r w:rsidR="008C7D3D">
                <w:rPr>
                  <w:rFonts w:eastAsia="SimSun" w:cs="Arial" w:hint="eastAsia"/>
                  <w:bCs/>
                  <w:iCs/>
                  <w:lang w:val="en-US" w:eastAsia="zh-CN"/>
                </w:rPr>
                <w:t xml:space="preserve">(x) is usually used to indicate the maximal integer value less than or equal to x in 3GPP. </w:t>
              </w:r>
              <w:proofErr w:type="spellStart"/>
              <w:r w:rsidR="008C7D3D">
                <w:rPr>
                  <w:rFonts w:eastAsia="SimSun" w:cs="Arial"/>
                  <w:bCs/>
                  <w:iCs/>
                  <w:lang w:val="en-US" w:eastAsia="zh-CN"/>
                </w:rPr>
                <w:t>Furtheremore</w:t>
              </w:r>
              <w:proofErr w:type="spellEnd"/>
              <w:r w:rsidR="008C7D3D">
                <w:rPr>
                  <w:rFonts w:eastAsia="SimSun" w:cs="Arial"/>
                  <w:bCs/>
                  <w:iCs/>
                  <w:lang w:val="en-US" w:eastAsia="zh-CN"/>
                </w:rPr>
                <w:t xml:space="preserve">, </w:t>
              </w:r>
            </w:ins>
            <w:ins w:id="22" w:author="QC-RAN2#111" w:date="2020-08-18T10:44:00Z">
              <w:r w:rsidR="008C7D3D">
                <w:rPr>
                  <w:rFonts w:eastAsia="SimSun" w:cs="Arial"/>
                  <w:bCs/>
                  <w:iCs/>
                  <w:lang w:val="en-US" w:eastAsia="zh-CN"/>
                </w:rPr>
                <w:t xml:space="preserve">div usage in the </w:t>
              </w:r>
              <w:proofErr w:type="spellStart"/>
              <w:r w:rsidR="008C7D3D">
                <w:rPr>
                  <w:rFonts w:eastAsia="SimSun" w:cs="Arial"/>
                  <w:bCs/>
                  <w:iCs/>
                  <w:lang w:val="en-US" w:eastAsia="zh-CN"/>
                </w:rPr>
                <w:t>equeation</w:t>
              </w:r>
              <w:proofErr w:type="spellEnd"/>
              <w:r w:rsidR="008C7D3D">
                <w:rPr>
                  <w:rFonts w:eastAsia="SimSun" w:cs="Arial"/>
                  <w:bCs/>
                  <w:iCs/>
                  <w:lang w:val="en-US" w:eastAsia="zh-CN"/>
                </w:rPr>
                <w:t xml:space="preserve"> is wrong, </w:t>
              </w:r>
            </w:ins>
            <w:ins w:id="23" w:author="QC-RAN2#111" w:date="2020-08-18T10:32:00Z">
              <w:r w:rsidR="00B74466">
                <w:rPr>
                  <w:noProof/>
                </w:rPr>
                <w:t xml:space="preserve">normaly </w:t>
              </w:r>
            </w:ins>
            <w:ins w:id="24" w:author="QC-RAN2#111" w:date="2020-08-18T10:33:00Z">
              <w:r w:rsidR="00B74466">
                <w:rPr>
                  <w:noProof/>
                </w:rPr>
                <w:t>it is</w:t>
              </w:r>
            </w:ins>
            <w:ins w:id="25" w:author="QC-RAN2#111" w:date="2020-08-18T10:32:00Z">
              <w:r w:rsidR="00B74466">
                <w:rPr>
                  <w:noProof/>
                </w:rPr>
                <w:t xml:space="preserve"> ‘a div b’ </w:t>
              </w:r>
            </w:ins>
            <w:ins w:id="26" w:author="QC-RAN2#111" w:date="2020-08-18T10:33:00Z">
              <w:r w:rsidR="00B74466">
                <w:rPr>
                  <w:noProof/>
                </w:rPr>
                <w:t xml:space="preserve">and </w:t>
              </w:r>
            </w:ins>
            <w:ins w:id="27" w:author="QC-RAN2#111" w:date="2020-08-18T10:32:00Z">
              <w:r w:rsidR="00B74466">
                <w:rPr>
                  <w:noProof/>
                </w:rPr>
                <w:t xml:space="preserve">not </w:t>
              </w:r>
            </w:ins>
            <w:ins w:id="28" w:author="QC-RAN2#111" w:date="2020-08-18T10:44:00Z">
              <w:r w:rsidR="008C7D3D">
                <w:rPr>
                  <w:noProof/>
                </w:rPr>
                <w:t>‘</w:t>
              </w:r>
            </w:ins>
            <w:ins w:id="29" w:author="QC-RAN2#111" w:date="2020-08-18T10:32:00Z">
              <w:r w:rsidR="00B74466">
                <w:rPr>
                  <w:noProof/>
                </w:rPr>
                <w:t>div(a/b)</w:t>
              </w:r>
            </w:ins>
            <w:ins w:id="30" w:author="QC-RAN2#111" w:date="2020-08-18T10:44:00Z">
              <w:r w:rsidR="008C7D3D">
                <w:rPr>
                  <w:noProof/>
                </w:rPr>
                <w:t>’</w:t>
              </w:r>
            </w:ins>
            <w:ins w:id="31" w:author="QC-RAN2#111" w:date="2020-08-18T10:31:00Z">
              <w:r w:rsidR="00B74466">
                <w:rPr>
                  <w:noProof/>
                </w:rPr>
                <w:t>.</w:t>
              </w:r>
            </w:ins>
          </w:p>
          <w:p w14:paraId="2487905E" w14:textId="7FBA2F6D" w:rsidR="00D00B6D" w:rsidRDefault="00D00B6D" w:rsidP="00A42D08">
            <w:pPr>
              <w:pStyle w:val="CRCoverPage"/>
              <w:spacing w:after="0"/>
              <w:ind w:left="100"/>
              <w:rPr>
                <w:ins w:id="32" w:author="QC-RAN2#111" w:date="2020-08-21T12:05:00Z"/>
                <w:noProof/>
              </w:rPr>
            </w:pPr>
          </w:p>
          <w:p w14:paraId="24BA5B2A" w14:textId="0EB2DD71" w:rsidR="00D00B6D" w:rsidRDefault="00D00B6D" w:rsidP="00A42D08">
            <w:pPr>
              <w:pStyle w:val="CRCoverPage"/>
              <w:spacing w:after="0"/>
              <w:ind w:left="100"/>
              <w:rPr>
                <w:ins w:id="33" w:author="QC-RAN2#111" w:date="2020-08-21T12:06:00Z"/>
                <w:noProof/>
              </w:rPr>
            </w:pPr>
            <w:ins w:id="34" w:author="QC-RAN2#111" w:date="2020-08-21T12:05:00Z">
              <w:r>
                <w:rPr>
                  <w:noProof/>
                </w:rPr>
                <w:t xml:space="preserve">Indentation of bullets not correct hence can cause </w:t>
              </w:r>
            </w:ins>
            <w:ins w:id="35" w:author="QC-RAN2#111" w:date="2020-08-21T12:06:00Z">
              <w:r>
                <w:rPr>
                  <w:noProof/>
                </w:rPr>
                <w:t>confusion to the reader.</w:t>
              </w:r>
            </w:ins>
          </w:p>
          <w:p w14:paraId="7EE5E1EF" w14:textId="280428DE" w:rsidR="00D00B6D" w:rsidRDefault="00D00B6D" w:rsidP="00A42D08">
            <w:pPr>
              <w:pStyle w:val="CRCoverPage"/>
              <w:spacing w:after="0"/>
              <w:ind w:left="100"/>
              <w:rPr>
                <w:ins w:id="36" w:author="QC-RAN2#111" w:date="2020-08-21T12:06:00Z"/>
                <w:noProof/>
              </w:rPr>
            </w:pPr>
          </w:p>
          <w:p w14:paraId="144FB14B" w14:textId="644583C1" w:rsidR="00B74466" w:rsidRDefault="00A8006E" w:rsidP="00A8006E">
            <w:pPr>
              <w:pStyle w:val="CRCoverPage"/>
              <w:spacing w:after="0"/>
              <w:ind w:left="100"/>
              <w:rPr>
                <w:ins w:id="37" w:author="QC-RAN2#111" w:date="2020-08-21T12:08:00Z"/>
                <w:noProof/>
              </w:rPr>
            </w:pPr>
            <w:ins w:id="38" w:author="QC-RAN2#111" w:date="2020-08-21T12:06:00Z">
              <w:r>
                <w:rPr>
                  <w:noProof/>
                </w:rPr>
                <w:t xml:space="preserve">Group WUS is only applicable in RRC_IDLE but this is not clear from the </w:t>
              </w:r>
            </w:ins>
            <w:ins w:id="39" w:author="QC-RAN2#111" w:date="2020-08-21T12:08:00Z">
              <w:r>
                <w:rPr>
                  <w:noProof/>
                </w:rPr>
                <w:t>current specification.</w:t>
              </w:r>
            </w:ins>
          </w:p>
          <w:p w14:paraId="59DC5C6D" w14:textId="4D642954" w:rsidR="00A8006E" w:rsidRDefault="00A8006E" w:rsidP="00A8006E">
            <w:pPr>
              <w:pStyle w:val="CRCoverPage"/>
              <w:spacing w:after="0"/>
              <w:ind w:left="100"/>
              <w:rPr>
                <w:ins w:id="40" w:author="QC-RAN2#111" w:date="2020-08-21T12:11:00Z"/>
                <w:noProof/>
              </w:rPr>
            </w:pPr>
          </w:p>
          <w:p w14:paraId="16926431" w14:textId="6489E023" w:rsidR="00291C56" w:rsidRDefault="00291C56" w:rsidP="00A8006E">
            <w:pPr>
              <w:pStyle w:val="CRCoverPage"/>
              <w:spacing w:after="0"/>
              <w:ind w:left="100"/>
              <w:rPr>
                <w:ins w:id="41" w:author="QC-RAN2#111" w:date="2020-08-21T12:12:00Z"/>
                <w:noProof/>
              </w:rPr>
            </w:pPr>
            <w:ins w:id="42" w:author="QC-RAN2#111" w:date="2020-08-21T12:11:00Z">
              <w:r>
                <w:rPr>
                  <w:noProof/>
                </w:rPr>
                <w:t>Recursive use of variable ma</w:t>
              </w:r>
            </w:ins>
            <w:ins w:id="43" w:author="QC-RAN2#111" w:date="2020-08-21T12:12:00Z">
              <w:r>
                <w:rPr>
                  <w:noProof/>
                </w:rPr>
                <w:t>xWG in summation and this is wrong.</w:t>
              </w:r>
            </w:ins>
          </w:p>
          <w:p w14:paraId="186895EE" w14:textId="77777777" w:rsidR="00291C56" w:rsidRDefault="00291C56" w:rsidP="00A8006E">
            <w:pPr>
              <w:pStyle w:val="CRCoverPage"/>
              <w:spacing w:after="0"/>
              <w:ind w:left="100"/>
              <w:rPr>
                <w:ins w:id="44" w:author="QC-RAN2#111" w:date="2020-08-21T12:08:00Z"/>
                <w:noProof/>
              </w:rPr>
            </w:pPr>
          </w:p>
          <w:p w14:paraId="2E98C738" w14:textId="1DEBE689" w:rsidR="00A8006E" w:rsidRDefault="00A8006E" w:rsidP="00A8006E">
            <w:pPr>
              <w:pStyle w:val="CRCoverPage"/>
              <w:spacing w:after="0"/>
              <w:ind w:left="100"/>
              <w:rPr>
                <w:noProof/>
              </w:rPr>
            </w:pPr>
            <w:ins w:id="45" w:author="QC-RAN2#111" w:date="2020-08-21T12:09:00Z">
              <w:r>
                <w:rPr>
                  <w:noProof/>
                </w:rPr>
                <w:t>Mixture of ‘WUS Res</w:t>
              </w:r>
            </w:ins>
            <w:ins w:id="46" w:author="QC-RAN2#111" w:date="2020-08-21T12:10:00Z">
              <w:r>
                <w:rPr>
                  <w:noProof/>
                </w:rPr>
                <w:t>o</w:t>
              </w:r>
            </w:ins>
            <w:ins w:id="47" w:author="QC-RAN2#111" w:date="2020-08-21T12:09:00Z">
              <w:r>
                <w:rPr>
                  <w:noProof/>
                </w:rPr>
                <w:t xml:space="preserve">urce’ and ‘WUS resource’ used in the specification and such </w:t>
              </w:r>
            </w:ins>
            <w:ins w:id="48" w:author="QC-RAN2#111" w:date="2020-08-21T12:10:00Z">
              <w:r>
                <w:rPr>
                  <w:noProof/>
                </w:rPr>
                <w:t>this is unnecessary.</w:t>
              </w:r>
            </w:ins>
            <w:ins w:id="49" w:author="QC-RAN2#111" w:date="2020-08-21T12:09:00Z">
              <w:r>
                <w:rPr>
                  <w:noProof/>
                </w:rPr>
                <w:t xml:space="preserve"> </w:t>
              </w:r>
            </w:ins>
          </w:p>
          <w:p w14:paraId="098C0059" w14:textId="3A3CA6C6" w:rsidR="00E566D2" w:rsidRDefault="00E566D2" w:rsidP="00A42D08">
            <w:pPr>
              <w:pStyle w:val="CRCoverPage"/>
              <w:spacing w:after="0"/>
              <w:ind w:left="100"/>
              <w:rPr>
                <w:noProof/>
              </w:rPr>
            </w:pPr>
          </w:p>
        </w:tc>
      </w:tr>
      <w:tr w:rsidR="001E41F3" w14:paraId="0ED9CAC9" w14:textId="77777777" w:rsidTr="0076554B">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76554B">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BE0922" w14:textId="505A49E1" w:rsidR="00236CD4" w:rsidRDefault="00236CD4" w:rsidP="00BA1B89">
            <w:pPr>
              <w:pStyle w:val="CRCoverPage"/>
              <w:spacing w:after="0"/>
              <w:ind w:left="100"/>
              <w:rPr>
                <w:ins w:id="50" w:author="QC-RAN2#111" w:date="2020-08-21T12:07:00Z"/>
              </w:rPr>
            </w:pPr>
            <w:proofErr w:type="spellStart"/>
            <w:ins w:id="51" w:author="QC-RAN2#111" w:date="2020-08-18T10:41:00Z">
              <w:r>
                <w:t>Clairfy</w:t>
              </w:r>
              <w:proofErr w:type="spellEnd"/>
              <w:r>
                <w:t xml:space="preserve"> that </w:t>
              </w:r>
            </w:ins>
            <w:ins w:id="52" w:author="QC-RAN2#111" w:date="2020-08-18T10:42:00Z">
              <w:r>
                <w:rPr>
                  <w:lang w:val="en-US"/>
                </w:rPr>
                <w:t>‘</w:t>
              </w:r>
            </w:ins>
            <w:ins w:id="53" w:author="QC-RAN2#111" w:date="2020-08-18T10:41:00Z">
              <w:r>
                <w:t>Total weight of all NB-IoT paging carriers configured with GWUS</w:t>
              </w:r>
            </w:ins>
            <w:ins w:id="54" w:author="QC-RAN2#111" w:date="2020-08-18T10:42:00Z">
              <w:r>
                <w:t>’</w:t>
              </w:r>
            </w:ins>
            <w:ins w:id="55" w:author="QC-RAN2#111" w:date="2020-08-18T10:41:00Z">
              <w:r>
                <w:t xml:space="preserve"> is only applicable to UE supporting GWUS.</w:t>
              </w:r>
            </w:ins>
          </w:p>
          <w:p w14:paraId="32D12856" w14:textId="7F4C7E8F" w:rsidR="00A8006E" w:rsidRDefault="00A8006E" w:rsidP="00BA1B89">
            <w:pPr>
              <w:pStyle w:val="CRCoverPage"/>
              <w:spacing w:after="0"/>
              <w:ind w:left="100"/>
              <w:rPr>
                <w:ins w:id="56" w:author="QC-RAN2#111" w:date="2020-08-21T12:12:00Z"/>
              </w:rPr>
            </w:pPr>
            <w:ins w:id="57" w:author="QC-RAN2#111" w:date="2020-08-21T12:07:00Z">
              <w:r>
                <w:t xml:space="preserve">Add condition that UE </w:t>
              </w:r>
              <w:proofErr w:type="gramStart"/>
              <w:r>
                <w:t>has to</w:t>
              </w:r>
              <w:proofErr w:type="gramEnd"/>
              <w:r>
                <w:t xml:space="preserve"> be in RRC_IDLE to use GW</w:t>
              </w:r>
            </w:ins>
            <w:ins w:id="58" w:author="QC-RAN2#111" w:date="2020-08-21T12:08:00Z">
              <w:r>
                <w:t>US.</w:t>
              </w:r>
            </w:ins>
          </w:p>
          <w:p w14:paraId="34A02F82" w14:textId="6739463B" w:rsidR="00291C56" w:rsidRDefault="00291C56" w:rsidP="00BA1B89">
            <w:pPr>
              <w:pStyle w:val="CRCoverPage"/>
              <w:spacing w:after="0"/>
              <w:ind w:left="100"/>
              <w:rPr>
                <w:ins w:id="59" w:author="QC-RAN2#111" w:date="2020-08-18T10:41:00Z"/>
              </w:rPr>
            </w:pPr>
            <w:proofErr w:type="spellStart"/>
            <w:ins w:id="60" w:author="QC-RAN2#111" w:date="2020-08-21T12:12:00Z">
              <w:r>
                <w:t>Currect</w:t>
              </w:r>
              <w:proofErr w:type="spellEnd"/>
              <w:r>
                <w:t xml:space="preserve"> equation to count the WUS groups configured for a gap.</w:t>
              </w:r>
            </w:ins>
          </w:p>
          <w:p w14:paraId="7EBEBAD2" w14:textId="1A4E7E91" w:rsidR="00515151" w:rsidRDefault="00515151" w:rsidP="00515151">
            <w:pPr>
              <w:pStyle w:val="CRCoverPage"/>
              <w:spacing w:after="0"/>
              <w:ind w:left="100"/>
              <w:rPr>
                <w:ins w:id="61" w:author="QC-RAN2#111" w:date="2020-08-18T10:52:00Z"/>
                <w:noProof/>
              </w:rPr>
            </w:pPr>
            <w:ins w:id="62" w:author="QC-RAN2#111" w:date="2020-08-18T10:52:00Z">
              <w:r>
                <w:rPr>
                  <w:noProof/>
                </w:rPr>
                <w:t xml:space="preserve">Change equation for GWUS hopping to use </w:t>
              </w:r>
            </w:ins>
            <w:ins w:id="63" w:author="QC-RAN2#111" w:date="2020-08-21T12:07:00Z">
              <w:r w:rsidR="00A8006E">
                <w:rPr>
                  <w:noProof/>
                </w:rPr>
                <w:t xml:space="preserve">FLOOR </w:t>
              </w:r>
            </w:ins>
            <w:ins w:id="64" w:author="QC-RAN2#111" w:date="2020-08-18T10:52:00Z">
              <w:r>
                <w:rPr>
                  <w:noProof/>
                </w:rPr>
                <w:t>function instead of div.</w:t>
              </w:r>
            </w:ins>
          </w:p>
          <w:p w14:paraId="4CCB398C" w14:textId="54E75BEA" w:rsidR="001B00FA" w:rsidRDefault="001B00FA" w:rsidP="00BA1B89">
            <w:pPr>
              <w:pStyle w:val="CRCoverPage"/>
              <w:spacing w:after="0"/>
              <w:ind w:left="100"/>
              <w:rPr>
                <w:noProof/>
              </w:rPr>
            </w:pPr>
            <w:r>
              <w:rPr>
                <w:noProof/>
              </w:rPr>
              <w:t>Change ‘time offset’ to ‘timeoffset’ to be co</w:t>
            </w:r>
            <w:r w:rsidR="008D2130">
              <w:rPr>
                <w:noProof/>
              </w:rPr>
              <w:t>nsis</w:t>
            </w:r>
            <w:r>
              <w:rPr>
                <w:noProof/>
              </w:rPr>
              <w:t xml:space="preserve">tent with legacy </w:t>
            </w:r>
            <w:r w:rsidR="008D2130">
              <w:rPr>
                <w:noProof/>
              </w:rPr>
              <w:t>text</w:t>
            </w:r>
            <w:r>
              <w:rPr>
                <w:noProof/>
              </w:rPr>
              <w:t>.</w:t>
            </w:r>
          </w:p>
          <w:p w14:paraId="15E10B99" w14:textId="5B11E118" w:rsidR="00465064" w:rsidRDefault="00465064" w:rsidP="00BA1B89">
            <w:pPr>
              <w:pStyle w:val="CRCoverPage"/>
              <w:spacing w:after="0"/>
              <w:ind w:left="100"/>
              <w:rPr>
                <w:noProof/>
              </w:rPr>
            </w:pPr>
            <w:r>
              <w:rPr>
                <w:noProof/>
              </w:rPr>
              <w:t>Remove unnecessary interme</w:t>
            </w:r>
            <w:r w:rsidR="009161E1">
              <w:rPr>
                <w:noProof/>
              </w:rPr>
              <w:t>d</w:t>
            </w:r>
            <w:r>
              <w:rPr>
                <w:noProof/>
              </w:rPr>
              <w:t>iate variable.</w:t>
            </w:r>
          </w:p>
          <w:p w14:paraId="5D6BD4CD" w14:textId="354636EF" w:rsidR="001B00FA" w:rsidRDefault="001B00FA" w:rsidP="00BA1B89">
            <w:pPr>
              <w:pStyle w:val="CRCoverPage"/>
              <w:spacing w:after="0"/>
              <w:ind w:left="100"/>
              <w:rPr>
                <w:noProof/>
              </w:rPr>
            </w:pPr>
            <w:r>
              <w:rPr>
                <w:noProof/>
              </w:rPr>
              <w:t xml:space="preserve">Change ‘WUS </w:t>
            </w:r>
            <w:ins w:id="65" w:author="QC-RAN2#111" w:date="2020-08-21T11:59:00Z">
              <w:r w:rsidR="00C24CA2">
                <w:rPr>
                  <w:noProof/>
                </w:rPr>
                <w:t>R</w:t>
              </w:r>
            </w:ins>
            <w:del w:id="66" w:author="QC-RAN2#111" w:date="2020-08-21T11:59:00Z">
              <w:r w:rsidDel="00C24CA2">
                <w:rPr>
                  <w:noProof/>
                </w:rPr>
                <w:delText>r</w:delText>
              </w:r>
            </w:del>
            <w:r>
              <w:rPr>
                <w:noProof/>
              </w:rPr>
              <w:t xml:space="preserve">esource’ to </w:t>
            </w:r>
            <w:r w:rsidR="00F507D9">
              <w:rPr>
                <w:noProof/>
              </w:rPr>
              <w:t xml:space="preserve">‘WUS </w:t>
            </w:r>
            <w:del w:id="67" w:author="QC-RAN2#111" w:date="2020-08-21T11:59:00Z">
              <w:r w:rsidR="00F507D9" w:rsidDel="00C24CA2">
                <w:rPr>
                  <w:noProof/>
                </w:rPr>
                <w:delText>R</w:delText>
              </w:r>
            </w:del>
            <w:ins w:id="68" w:author="QC-RAN2#111" w:date="2020-08-21T11:59:00Z">
              <w:r w:rsidR="00C24CA2">
                <w:rPr>
                  <w:noProof/>
                </w:rPr>
                <w:t>r</w:t>
              </w:r>
            </w:ins>
            <w:r w:rsidR="00F507D9">
              <w:rPr>
                <w:noProof/>
              </w:rPr>
              <w:t>esource’</w:t>
            </w:r>
            <w:del w:id="69" w:author="QC-RAN2#111" w:date="2020-08-21T11:59:00Z">
              <w:r w:rsidR="00F507D9" w:rsidDel="00C24CA2">
                <w:rPr>
                  <w:noProof/>
                </w:rPr>
                <w:delText xml:space="preserve"> when referring to a specific WUS resource</w:delText>
              </w:r>
            </w:del>
            <w:r w:rsidR="00F507D9">
              <w:rPr>
                <w:noProof/>
              </w:rPr>
              <w:t>.</w:t>
            </w:r>
            <w:r>
              <w:rPr>
                <w:noProof/>
              </w:rPr>
              <w:t xml:space="preserve"> </w:t>
            </w:r>
          </w:p>
          <w:p w14:paraId="6BC9C14E" w14:textId="77777777" w:rsidR="00802DFA" w:rsidRDefault="001B00FA" w:rsidP="00BA1B89">
            <w:pPr>
              <w:pStyle w:val="CRCoverPage"/>
              <w:spacing w:after="0"/>
              <w:ind w:left="100"/>
              <w:rPr>
                <w:noProof/>
              </w:rPr>
            </w:pPr>
            <w:r>
              <w:rPr>
                <w:noProof/>
              </w:rPr>
              <w:t>Change WG to WG’ to make it easier to distinguish from wg.</w:t>
            </w:r>
          </w:p>
          <w:p w14:paraId="35654ECF" w14:textId="72C6B5D7" w:rsidR="001956B5" w:rsidRDefault="008668A8" w:rsidP="00BA1B89">
            <w:pPr>
              <w:pStyle w:val="CRCoverPage"/>
              <w:spacing w:after="0"/>
              <w:ind w:left="100"/>
              <w:rPr>
                <w:noProof/>
              </w:rPr>
            </w:pPr>
            <w:r>
              <w:rPr>
                <w:noProof/>
              </w:rPr>
              <w:lastRenderedPageBreak/>
              <w:t>Clean-up bullet text layout</w:t>
            </w:r>
            <w:r w:rsidR="00465064">
              <w:rPr>
                <w:noProof/>
              </w:rPr>
              <w:t>.</w:t>
            </w:r>
          </w:p>
          <w:p w14:paraId="2ED6267C" w14:textId="77777777" w:rsidR="00C56610" w:rsidRDefault="00C56610" w:rsidP="00C56610">
            <w:pPr>
              <w:pStyle w:val="CRCoverPage"/>
              <w:spacing w:after="0"/>
              <w:ind w:left="457"/>
              <w:rPr>
                <w:noProof/>
              </w:rPr>
            </w:pPr>
          </w:p>
          <w:p w14:paraId="590B3846" w14:textId="77777777" w:rsidR="00BB75EE" w:rsidRPr="007F5449" w:rsidRDefault="00BB75EE" w:rsidP="00BB75EE">
            <w:pPr>
              <w:pStyle w:val="CRCoverPage"/>
              <w:spacing w:after="0"/>
              <w:ind w:left="100"/>
              <w:rPr>
                <w:b/>
                <w:noProof/>
                <w:lang w:eastAsia="ko-KR"/>
              </w:rPr>
            </w:pPr>
            <w:r w:rsidRPr="007F5449">
              <w:rPr>
                <w:b/>
                <w:noProof/>
                <w:lang w:eastAsia="ko-KR"/>
              </w:rPr>
              <w:t>Impact analysis</w:t>
            </w:r>
          </w:p>
          <w:p w14:paraId="4D13D4D5" w14:textId="77777777" w:rsidR="00BB75EE" w:rsidRPr="007F5449" w:rsidRDefault="00BB75EE" w:rsidP="00BB75EE">
            <w:pPr>
              <w:pStyle w:val="CRCoverPage"/>
              <w:spacing w:after="0"/>
              <w:ind w:left="100"/>
              <w:rPr>
                <w:noProof/>
                <w:u w:val="single"/>
                <w:lang w:eastAsia="ko-KR"/>
              </w:rPr>
            </w:pPr>
            <w:r w:rsidRPr="007F5449">
              <w:rPr>
                <w:noProof/>
                <w:u w:val="single"/>
                <w:lang w:eastAsia="ko-KR"/>
              </w:rPr>
              <w:t>Impacted functionality:</w:t>
            </w:r>
          </w:p>
          <w:p w14:paraId="0CD8D00A" w14:textId="23E105FC" w:rsidR="00BB75EE" w:rsidRDefault="00BB75EE" w:rsidP="00BB75EE">
            <w:pPr>
              <w:pStyle w:val="CRCoverPage"/>
              <w:spacing w:after="0"/>
              <w:ind w:left="100"/>
              <w:rPr>
                <w:noProof/>
                <w:lang w:eastAsia="ko-KR"/>
              </w:rPr>
            </w:pPr>
            <w:r>
              <w:rPr>
                <w:noProof/>
                <w:lang w:eastAsia="ko-KR"/>
              </w:rPr>
              <w:t>Group WUS</w:t>
            </w:r>
          </w:p>
          <w:p w14:paraId="74B1CF3E" w14:textId="77777777" w:rsidR="00BB75EE" w:rsidRDefault="00BB75EE" w:rsidP="00BB75EE">
            <w:pPr>
              <w:pStyle w:val="CRCoverPage"/>
              <w:spacing w:after="0"/>
              <w:ind w:left="100"/>
              <w:rPr>
                <w:noProof/>
                <w:lang w:eastAsia="ko-KR"/>
              </w:rPr>
            </w:pPr>
          </w:p>
          <w:p w14:paraId="646885E4" w14:textId="77777777" w:rsidR="00BB75EE" w:rsidRPr="007F5449" w:rsidRDefault="00BB75EE" w:rsidP="00BB75EE">
            <w:pPr>
              <w:pStyle w:val="CRCoverPage"/>
              <w:spacing w:after="0"/>
              <w:ind w:left="100"/>
              <w:rPr>
                <w:noProof/>
                <w:u w:val="single"/>
                <w:lang w:eastAsia="ko-KR"/>
              </w:rPr>
            </w:pPr>
            <w:r w:rsidRPr="007F5449">
              <w:rPr>
                <w:noProof/>
                <w:u w:val="single"/>
                <w:lang w:eastAsia="ko-KR"/>
              </w:rPr>
              <w:t>Inter-operability:</w:t>
            </w:r>
          </w:p>
          <w:p w14:paraId="18E56C26" w14:textId="7AF41F48" w:rsidR="00BB75EE" w:rsidRDefault="00BB75EE" w:rsidP="00BB75EE">
            <w:pPr>
              <w:pStyle w:val="CRCoverPage"/>
              <w:spacing w:after="0"/>
              <w:ind w:left="100"/>
              <w:rPr>
                <w:noProof/>
                <w:lang w:eastAsia="ko-KR"/>
              </w:rPr>
            </w:pPr>
            <w:r>
              <w:rPr>
                <w:noProof/>
                <w:lang w:eastAsia="ko-KR"/>
              </w:rPr>
              <w:t>If</w:t>
            </w:r>
            <w:r w:rsidR="009161E1">
              <w:rPr>
                <w:noProof/>
                <w:lang w:eastAsia="ko-KR"/>
              </w:rPr>
              <w:t xml:space="preserve"> </w:t>
            </w:r>
            <w:r>
              <w:rPr>
                <w:noProof/>
                <w:lang w:eastAsia="ko-KR"/>
              </w:rPr>
              <w:t>the network is implemented according to the CR</w:t>
            </w:r>
            <w:r w:rsidR="009161E1">
              <w:rPr>
                <w:noProof/>
                <w:lang w:eastAsia="ko-KR"/>
              </w:rPr>
              <w:t xml:space="preserve"> but UE is not</w:t>
            </w:r>
            <w:r>
              <w:rPr>
                <w:noProof/>
                <w:lang w:eastAsia="ko-KR"/>
              </w:rPr>
              <w:t xml:space="preserve">, </w:t>
            </w:r>
            <w:r w:rsidRPr="00692C12">
              <w:rPr>
                <w:noProof/>
                <w:lang w:eastAsia="ko-KR"/>
              </w:rPr>
              <w:t>no interoperability problems are foreseen.</w:t>
            </w:r>
          </w:p>
          <w:p w14:paraId="7EB0D5A8" w14:textId="6E615C32" w:rsidR="00C56610" w:rsidRDefault="00BB75EE" w:rsidP="00BB75EE">
            <w:pPr>
              <w:pStyle w:val="CRCoverPage"/>
              <w:spacing w:after="0"/>
              <w:ind w:left="100"/>
              <w:rPr>
                <w:noProof/>
                <w:lang w:eastAsia="ko-KR"/>
              </w:rPr>
            </w:pPr>
            <w:r>
              <w:rPr>
                <w:noProof/>
                <w:lang w:eastAsia="ko-KR"/>
              </w:rPr>
              <w:t>If the UE is implemented according to the CR</w:t>
            </w:r>
            <w:r w:rsidR="009161E1">
              <w:rPr>
                <w:noProof/>
                <w:lang w:eastAsia="ko-KR"/>
              </w:rPr>
              <w:t xml:space="preserve"> but UE is not</w:t>
            </w:r>
            <w:r>
              <w:rPr>
                <w:noProof/>
                <w:lang w:eastAsia="ko-KR"/>
              </w:rPr>
              <w:t>, no interoperability problems are foreseen.</w:t>
            </w:r>
          </w:p>
        </w:tc>
      </w:tr>
      <w:tr w:rsidR="001E41F3" w14:paraId="727749AF" w14:textId="77777777" w:rsidTr="0076554B">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76554B">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070A0594" w:rsidR="001E41F3" w:rsidRDefault="008D2130">
            <w:pPr>
              <w:pStyle w:val="CRCoverPage"/>
              <w:spacing w:after="0"/>
              <w:ind w:left="100"/>
              <w:rPr>
                <w:noProof/>
              </w:rPr>
            </w:pPr>
            <w:r>
              <w:rPr>
                <w:noProof/>
              </w:rPr>
              <w:t>Description of group WUS remains unclear.</w:t>
            </w:r>
          </w:p>
        </w:tc>
      </w:tr>
      <w:tr w:rsidR="001E41F3" w14:paraId="71F08990" w14:textId="77777777" w:rsidTr="0076554B">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76554B">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56F461DC" w:rsidR="001E41F3" w:rsidRDefault="009B2176">
            <w:pPr>
              <w:pStyle w:val="CRCoverPage"/>
              <w:spacing w:after="0"/>
              <w:ind w:left="100"/>
              <w:rPr>
                <w:noProof/>
              </w:rPr>
            </w:pPr>
            <w:ins w:id="70" w:author="QC-RAN2#111" w:date="2020-08-17T17:08:00Z">
              <w:r>
                <w:rPr>
                  <w:noProof/>
                </w:rPr>
                <w:t xml:space="preserve">7.1, </w:t>
              </w:r>
            </w:ins>
            <w:r w:rsidR="008668A8">
              <w:rPr>
                <w:noProof/>
              </w:rPr>
              <w:t>7.5.1, 7.5.2, 7.5.3, 7.5.4, 7.5.5</w:t>
            </w:r>
          </w:p>
        </w:tc>
      </w:tr>
      <w:tr w:rsidR="001E41F3" w14:paraId="62B51C28" w14:textId="77777777" w:rsidTr="0076554B">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76554B">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76554B">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04F3509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65F1B681" w:rsidR="001E41F3" w:rsidRDefault="00B93012">
            <w:pPr>
              <w:pStyle w:val="CRCoverPage"/>
              <w:spacing w:after="0"/>
              <w:jc w:val="center"/>
              <w:rPr>
                <w:b/>
                <w:caps/>
                <w:noProof/>
              </w:rPr>
            </w:pPr>
            <w:r>
              <w:rPr>
                <w:b/>
                <w:caps/>
                <w:noProof/>
              </w:rPr>
              <w:t>X</w:t>
            </w: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BD7586" w14:textId="37FE18D7" w:rsidR="004365E2" w:rsidRDefault="00B93012" w:rsidP="00324992">
            <w:pPr>
              <w:pStyle w:val="CRCoverPage"/>
              <w:spacing w:after="0"/>
              <w:ind w:left="99"/>
              <w:rPr>
                <w:noProof/>
              </w:rPr>
            </w:pPr>
            <w:r>
              <w:rPr>
                <w:noProof/>
              </w:rPr>
              <w:t>TS/TR ... CR ...</w:t>
            </w:r>
          </w:p>
        </w:tc>
      </w:tr>
      <w:tr w:rsidR="001E41F3" w14:paraId="25EC3A6F" w14:textId="77777777" w:rsidTr="0076554B">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76554B">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76554B">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76554B">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77777777" w:rsidR="001E41F3" w:rsidRDefault="001E41F3">
            <w:pPr>
              <w:pStyle w:val="CRCoverPage"/>
              <w:spacing w:after="0"/>
              <w:ind w:left="100"/>
              <w:rPr>
                <w:noProof/>
              </w:rPr>
            </w:pPr>
          </w:p>
        </w:tc>
      </w:tr>
      <w:tr w:rsidR="008863B9" w:rsidRPr="008863B9" w14:paraId="102D257A" w14:textId="77777777" w:rsidTr="0076554B">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76554B">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4BC3368E" w:rsidR="008863B9" w:rsidRDefault="008863B9">
            <w:pPr>
              <w:pStyle w:val="CRCoverPage"/>
              <w:spacing w:after="0"/>
              <w:ind w:left="100"/>
              <w:rPr>
                <w:noProof/>
              </w:rPr>
            </w:pP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09582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41A62902" w:rsidR="008B2BFB" w:rsidRPr="008B2BFB" w:rsidRDefault="00E83B17"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71" w:name="_Hlk31119360"/>
            <w:r>
              <w:rPr>
                <w:rFonts w:ascii="Arial" w:hAnsi="Arial" w:cs="Arial"/>
                <w:noProof/>
                <w:sz w:val="24"/>
                <w:lang w:eastAsia="ja-JP"/>
              </w:rPr>
              <w:t>Start of</w:t>
            </w:r>
            <w:r w:rsidRPr="008B2BFB">
              <w:rPr>
                <w:rFonts w:ascii="Arial" w:hAnsi="Arial" w:cs="Arial"/>
                <w:noProof/>
                <w:sz w:val="24"/>
                <w:lang w:eastAsia="ja-JP"/>
              </w:rPr>
              <w:t xml:space="preserve"> </w:t>
            </w:r>
            <w:r w:rsidR="00862F5D">
              <w:rPr>
                <w:rFonts w:ascii="Arial" w:hAnsi="Arial" w:cs="Arial"/>
                <w:noProof/>
                <w:sz w:val="24"/>
                <w:lang w:eastAsia="ja-JP"/>
              </w:rPr>
              <w:t xml:space="preserve">first </w:t>
            </w:r>
            <w:r w:rsidR="008B2BFB" w:rsidRPr="008B2BFB">
              <w:rPr>
                <w:rFonts w:ascii="Arial" w:hAnsi="Arial" w:cs="Arial"/>
                <w:noProof/>
                <w:sz w:val="24"/>
                <w:lang w:eastAsia="ja-JP"/>
              </w:rPr>
              <w:t>change</w:t>
            </w:r>
          </w:p>
        </w:tc>
      </w:tr>
      <w:bookmarkEnd w:id="71"/>
    </w:tbl>
    <w:p w14:paraId="76ED3DE5" w14:textId="3D713013" w:rsidR="00540BF9" w:rsidRDefault="00540BF9" w:rsidP="008B2BFB">
      <w:pPr>
        <w:overflowPunct w:val="0"/>
        <w:autoSpaceDE w:val="0"/>
        <w:autoSpaceDN w:val="0"/>
        <w:adjustRightInd w:val="0"/>
        <w:spacing w:after="120"/>
        <w:textAlignment w:val="baseline"/>
        <w:rPr>
          <w:iCs/>
          <w:lang w:eastAsia="ja-JP"/>
        </w:rPr>
      </w:pPr>
    </w:p>
    <w:p w14:paraId="3781DA5D" w14:textId="77777777" w:rsidR="009B2176" w:rsidRDefault="009B2176" w:rsidP="009B2176">
      <w:pPr>
        <w:keepNext/>
        <w:keepLines/>
        <w:spacing w:before="180"/>
        <w:ind w:left="1134" w:hanging="1134"/>
        <w:outlineLvl w:val="1"/>
        <w:rPr>
          <w:rFonts w:ascii="Arial" w:eastAsia="MS Mincho" w:hAnsi="Arial"/>
          <w:sz w:val="32"/>
          <w:lang w:eastAsia="ja-JP"/>
        </w:rPr>
      </w:pPr>
      <w:bookmarkStart w:id="72" w:name="_Toc46499546"/>
      <w:bookmarkStart w:id="73" w:name="_Toc37235840"/>
      <w:bookmarkStart w:id="74" w:name="_Toc29237941"/>
      <w:bookmarkStart w:id="75" w:name="_Toc37235845"/>
      <w:bookmarkStart w:id="76" w:name="_Toc46499551"/>
      <w:r>
        <w:rPr>
          <w:rFonts w:ascii="Arial" w:eastAsia="MS Mincho" w:hAnsi="Arial"/>
          <w:sz w:val="32"/>
        </w:rPr>
        <w:t>7.1</w:t>
      </w:r>
      <w:r>
        <w:rPr>
          <w:rFonts w:ascii="Arial" w:eastAsia="MS Mincho" w:hAnsi="Arial"/>
          <w:sz w:val="32"/>
        </w:rPr>
        <w:tab/>
        <w:t>Discontinuous Reception for paging</w:t>
      </w:r>
      <w:bookmarkEnd w:id="72"/>
      <w:bookmarkEnd w:id="73"/>
      <w:bookmarkEnd w:id="74"/>
    </w:p>
    <w:p w14:paraId="0BA2E440" w14:textId="77777777" w:rsidR="009B2176" w:rsidRDefault="009B2176" w:rsidP="009B2176">
      <w:pPr>
        <w:rPr>
          <w:rFonts w:ascii="Times" w:eastAsia="MS Mincho" w:hAnsi="Times"/>
          <w:szCs w:val="24"/>
          <w:lang w:eastAsia="ja-JP"/>
        </w:rPr>
      </w:pPr>
      <w:bookmarkStart w:id="77" w:name="_969080957"/>
      <w:bookmarkStart w:id="78" w:name="_968485490"/>
      <w:bookmarkStart w:id="79" w:name="_968484165"/>
      <w:bookmarkStart w:id="80" w:name="_967899918"/>
      <w:bookmarkStart w:id="81" w:name="_969082143"/>
      <w:bookmarkStart w:id="82" w:name="_968059297"/>
      <w:bookmarkStart w:id="83" w:name="_967900323"/>
      <w:bookmarkStart w:id="84" w:name="_968484813"/>
      <w:bookmarkStart w:id="85" w:name="_968059442"/>
      <w:bookmarkStart w:id="86" w:name="_981793736"/>
      <w:bookmarkStart w:id="87" w:name="_969081935"/>
      <w:bookmarkStart w:id="88" w:name="_968491141"/>
      <w:bookmarkStart w:id="89" w:name="_968060540"/>
      <w:bookmarkStart w:id="90" w:name="_968491067"/>
      <w:bookmarkStart w:id="91" w:name="_968484821"/>
      <w:bookmarkStart w:id="92" w:name="_968493680"/>
      <w:bookmarkStart w:id="93" w:name="_967898916"/>
      <w:bookmarkStart w:id="94" w:name="_968059095"/>
      <w:bookmarkStart w:id="95" w:name="_968059040"/>
      <w:bookmarkStart w:id="96" w:name="_968059420"/>
      <w:bookmarkStart w:id="97" w:name="_968065686"/>
      <w:bookmarkStart w:id="98" w:name="_968057577"/>
      <w:bookmarkStart w:id="99" w:name="_98179373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eastAsia="MS Mincho"/>
        </w:rPr>
        <w:t xml:space="preserve">The UE may use Discontinuous Reception (DRX) in idle mode in order to reduce power consumption. </w:t>
      </w:r>
      <w:r>
        <w:rPr>
          <w:rFonts w:eastAsia="MS Mincho"/>
          <w:lang w:eastAsia="zh-CN"/>
        </w:rPr>
        <w:t>One P</w:t>
      </w:r>
      <w:r>
        <w:rPr>
          <w:rFonts w:eastAsia="SimSun"/>
          <w:lang w:eastAsia="zh-CN"/>
        </w:rPr>
        <w:t>aging Occasion</w:t>
      </w:r>
      <w:r>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031B2327" w14:textId="77777777" w:rsidR="009B2176" w:rsidRDefault="009B2176" w:rsidP="009B2176">
      <w:pPr>
        <w:rPr>
          <w:rFonts w:eastAsia="MS Mincho"/>
          <w:lang w:eastAsia="zh-CN"/>
        </w:rPr>
      </w:pPr>
      <w:r>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3202F9D" w14:textId="77777777" w:rsidR="009B2176" w:rsidRDefault="009B2176" w:rsidP="009B2176">
      <w:pPr>
        <w:rPr>
          <w:rFonts w:eastAsia="MS Mincho"/>
        </w:rPr>
      </w:pPr>
      <w:r>
        <w:rPr>
          <w:rFonts w:eastAsia="MS Mincho"/>
          <w:lang w:eastAsia="zh-CN"/>
        </w:rPr>
        <w:t>One P</w:t>
      </w:r>
      <w:r>
        <w:rPr>
          <w:rFonts w:eastAsia="SimSun"/>
          <w:lang w:eastAsia="zh-CN"/>
        </w:rPr>
        <w:t xml:space="preserve">aging Frame </w:t>
      </w:r>
      <w:r>
        <w:rPr>
          <w:rFonts w:eastAsia="MS Mincho"/>
          <w:lang w:eastAsia="zh-CN"/>
        </w:rPr>
        <w:t>(P</w:t>
      </w:r>
      <w:r>
        <w:rPr>
          <w:rFonts w:eastAsia="SimSun"/>
          <w:lang w:eastAsia="zh-CN"/>
        </w:rPr>
        <w:t>F</w:t>
      </w:r>
      <w:r>
        <w:rPr>
          <w:rFonts w:eastAsia="MS Mincho"/>
          <w:lang w:eastAsia="zh-CN"/>
        </w:rPr>
        <w:t>) is one Radio Frame, which may contain one or multiple Paging</w:t>
      </w:r>
      <w:r>
        <w:rPr>
          <w:rFonts w:eastAsia="SimSun"/>
          <w:lang w:eastAsia="zh-CN"/>
        </w:rPr>
        <w:t xml:space="preserve"> Occasion(</w:t>
      </w:r>
      <w:r>
        <w:rPr>
          <w:rFonts w:eastAsia="MS Mincho"/>
          <w:lang w:eastAsia="zh-CN"/>
        </w:rPr>
        <w:t>s)</w:t>
      </w:r>
      <w:r>
        <w:rPr>
          <w:rFonts w:eastAsia="MS Mincho"/>
        </w:rPr>
        <w:t>. When DRX is used the UE needs only to monitor one PO per DRX cycle.</w:t>
      </w:r>
    </w:p>
    <w:p w14:paraId="44CF6677" w14:textId="77777777" w:rsidR="009B2176" w:rsidRDefault="009B2176" w:rsidP="009B2176">
      <w:pPr>
        <w:rPr>
          <w:rFonts w:eastAsia="MS Mincho"/>
          <w:lang w:eastAsia="zh-CN"/>
        </w:rPr>
      </w:pPr>
      <w:r>
        <w:rPr>
          <w:rFonts w:eastAsia="MS Mincho"/>
          <w:lang w:eastAsia="zh-CN"/>
        </w:rPr>
        <w:t xml:space="preserve">One Paging Narrowband (PNB) is one narrowband, </w:t>
      </w:r>
      <w:r>
        <w:rPr>
          <w:rFonts w:eastAsia="MS Mincho"/>
        </w:rPr>
        <w:t xml:space="preserve">on which the UE performs the </w:t>
      </w:r>
      <w:r>
        <w:rPr>
          <w:rFonts w:eastAsia="MS Mincho"/>
          <w:lang w:eastAsia="zh-CN"/>
        </w:rPr>
        <w:t>p</w:t>
      </w:r>
      <w:r>
        <w:rPr>
          <w:rFonts w:eastAsia="MS Mincho"/>
        </w:rPr>
        <w:t>aging message reception</w:t>
      </w:r>
      <w:r>
        <w:rPr>
          <w:rFonts w:eastAsia="MS Mincho"/>
          <w:lang w:eastAsia="zh-CN"/>
        </w:rPr>
        <w:t>.</w:t>
      </w:r>
    </w:p>
    <w:p w14:paraId="639AB833" w14:textId="77777777" w:rsidR="009B2176" w:rsidRDefault="009B2176" w:rsidP="009B2176">
      <w:pPr>
        <w:rPr>
          <w:rFonts w:eastAsia="MS Mincho"/>
        </w:rPr>
      </w:pPr>
      <w:r>
        <w:rPr>
          <w:rFonts w:eastAsia="MS Mincho"/>
        </w:rPr>
        <w:t>PF</w:t>
      </w:r>
      <w:r>
        <w:rPr>
          <w:rFonts w:eastAsia="MS Mincho"/>
          <w:lang w:eastAsia="zh-CN"/>
        </w:rPr>
        <w:t>,</w:t>
      </w:r>
      <w:r>
        <w:rPr>
          <w:rFonts w:eastAsia="MS Mincho"/>
        </w:rPr>
        <w:t xml:space="preserve"> PO</w:t>
      </w:r>
      <w:r>
        <w:rPr>
          <w:rFonts w:eastAsia="MS Mincho"/>
          <w:lang w:eastAsia="zh-CN"/>
        </w:rPr>
        <w:t>, and PNB</w:t>
      </w:r>
      <w:r>
        <w:rPr>
          <w:rFonts w:eastAsia="MS Mincho"/>
        </w:rPr>
        <w:t xml:space="preserve"> </w:t>
      </w:r>
      <w:r>
        <w:rPr>
          <w:rFonts w:eastAsia="MS Mincho"/>
          <w:lang w:eastAsia="zh-CN"/>
        </w:rPr>
        <w:t>are</w:t>
      </w:r>
      <w:r>
        <w:rPr>
          <w:rFonts w:eastAsia="MS Mincho"/>
        </w:rPr>
        <w:t xml:space="preserve"> determined by following formulae using the DRX parameters provided in System Information:</w:t>
      </w:r>
    </w:p>
    <w:p w14:paraId="4199559E" w14:textId="77777777" w:rsidR="009B2176" w:rsidRDefault="009B2176" w:rsidP="009B2176">
      <w:pPr>
        <w:ind w:left="568" w:hanging="284"/>
        <w:rPr>
          <w:rFonts w:eastAsia="MS Mincho"/>
        </w:rPr>
      </w:pPr>
      <w:r>
        <w:rPr>
          <w:rFonts w:eastAsia="MS Mincho"/>
        </w:rPr>
        <w:t>PF is given by following equation:</w:t>
      </w:r>
    </w:p>
    <w:p w14:paraId="3276671D" w14:textId="77777777" w:rsidR="009B2176" w:rsidRDefault="009B2176" w:rsidP="009B2176">
      <w:pPr>
        <w:ind w:left="851" w:hanging="284"/>
        <w:rPr>
          <w:rFonts w:eastAsia="MS Mincho"/>
        </w:rPr>
      </w:pPr>
      <w:r>
        <w:rPr>
          <w:rFonts w:eastAsia="MS Mincho"/>
        </w:rPr>
        <w:t xml:space="preserve">SFN mod T= (T div </w:t>
      </w:r>
      <w:proofErr w:type="gramStart"/>
      <w:r>
        <w:rPr>
          <w:rFonts w:eastAsia="MS Mincho"/>
        </w:rPr>
        <w:t>N)*</w:t>
      </w:r>
      <w:proofErr w:type="gramEnd"/>
      <w:r>
        <w:rPr>
          <w:rFonts w:eastAsia="MS Mincho"/>
        </w:rPr>
        <w:t>(UE_ID mod N)</w:t>
      </w:r>
    </w:p>
    <w:p w14:paraId="035E9FC7" w14:textId="77777777" w:rsidR="009B2176" w:rsidRDefault="009B2176" w:rsidP="009B2176">
      <w:pPr>
        <w:ind w:left="568" w:hanging="284"/>
        <w:rPr>
          <w:rFonts w:eastAsia="MS Mincho"/>
        </w:rPr>
      </w:pPr>
      <w:r>
        <w:rPr>
          <w:rFonts w:eastAsia="MS Mincho"/>
        </w:rPr>
        <w:t xml:space="preserve">Index </w:t>
      </w:r>
      <w:proofErr w:type="spellStart"/>
      <w:r>
        <w:rPr>
          <w:rFonts w:eastAsia="MS Mincho"/>
        </w:rPr>
        <w:t>i_s</w:t>
      </w:r>
      <w:proofErr w:type="spellEnd"/>
      <w:r>
        <w:rPr>
          <w:rFonts w:eastAsia="MS Mincho"/>
        </w:rPr>
        <w:t xml:space="preserve"> pointing to PO from subframe pattern defined in 7.2 will be derived from following calculation:</w:t>
      </w:r>
    </w:p>
    <w:p w14:paraId="60243968" w14:textId="77777777" w:rsidR="009B2176" w:rsidRDefault="009B2176" w:rsidP="009B2176">
      <w:pPr>
        <w:ind w:left="851" w:hanging="284"/>
        <w:rPr>
          <w:rFonts w:eastAsia="MS Mincho"/>
        </w:rPr>
      </w:pPr>
      <w:proofErr w:type="spellStart"/>
      <w:r>
        <w:rPr>
          <w:rFonts w:eastAsia="MS Mincho"/>
        </w:rPr>
        <w:t>i_s</w:t>
      </w:r>
      <w:proofErr w:type="spellEnd"/>
      <w:r>
        <w:rPr>
          <w:rFonts w:eastAsia="MS Mincho"/>
        </w:rPr>
        <w:t xml:space="preserve"> = </w:t>
      </w:r>
      <w:proofErr w:type="gramStart"/>
      <w:r>
        <w:rPr>
          <w:rFonts w:eastAsia="MS Mincho"/>
        </w:rPr>
        <w:t>floor(</w:t>
      </w:r>
      <w:proofErr w:type="gramEnd"/>
      <w:r>
        <w:rPr>
          <w:rFonts w:eastAsia="MS Mincho"/>
        </w:rPr>
        <w:t>UE_ID/N) mod Ns</w:t>
      </w:r>
    </w:p>
    <w:p w14:paraId="68BB39BF" w14:textId="77777777" w:rsidR="009B2176" w:rsidRDefault="009B2176" w:rsidP="009B2176">
      <w:pPr>
        <w:ind w:left="568" w:hanging="284"/>
        <w:rPr>
          <w:rFonts w:eastAsia="MS Mincho"/>
        </w:rPr>
      </w:pPr>
      <w:r>
        <w:rPr>
          <w:rFonts w:eastAsia="MS Mincho"/>
        </w:rPr>
        <w:t xml:space="preserve">If P-RNTI is monitored on MPDCCH, the </w:t>
      </w:r>
      <w:r>
        <w:rPr>
          <w:rFonts w:eastAsia="MS Mincho"/>
          <w:lang w:eastAsia="zh-CN"/>
        </w:rPr>
        <w:t xml:space="preserve">PNB </w:t>
      </w:r>
      <w:r>
        <w:rPr>
          <w:rFonts w:eastAsia="MS Mincho"/>
        </w:rPr>
        <w:t>is determined by the following equation:</w:t>
      </w:r>
    </w:p>
    <w:p w14:paraId="71A354F6" w14:textId="77777777" w:rsidR="009B2176" w:rsidRDefault="009B2176" w:rsidP="009B2176">
      <w:pPr>
        <w:ind w:left="851" w:hanging="284"/>
        <w:rPr>
          <w:rFonts w:eastAsia="MS Mincho"/>
        </w:rPr>
      </w:pPr>
      <w:r>
        <w:rPr>
          <w:rFonts w:eastAsia="MS Mincho"/>
        </w:rPr>
        <w:t>PN</w:t>
      </w:r>
      <w:r>
        <w:rPr>
          <w:rFonts w:eastAsia="MS Mincho"/>
          <w:lang w:eastAsia="zh-CN"/>
        </w:rPr>
        <w:t>B</w:t>
      </w:r>
      <w:r>
        <w:rPr>
          <w:rFonts w:eastAsia="MS Mincho"/>
        </w:rPr>
        <w:t xml:space="preserve"> = </w:t>
      </w:r>
      <w:proofErr w:type="gramStart"/>
      <w:r>
        <w:rPr>
          <w:rFonts w:eastAsia="MS Mincho"/>
        </w:rPr>
        <w:t>floor(</w:t>
      </w:r>
      <w:proofErr w:type="gramEnd"/>
      <w:r>
        <w:rPr>
          <w:rFonts w:eastAsia="MS Mincho"/>
        </w:rPr>
        <w:t>UE_ID/(N</w:t>
      </w:r>
      <w:r>
        <w:rPr>
          <w:rFonts w:eastAsia="MS Mincho"/>
          <w:lang w:eastAsia="zh-CN"/>
        </w:rPr>
        <w:t>*</w:t>
      </w:r>
      <w:r>
        <w:rPr>
          <w:rFonts w:eastAsia="MS Mincho"/>
        </w:rPr>
        <w:t>Ns)</w:t>
      </w:r>
      <w:r>
        <w:rPr>
          <w:rFonts w:eastAsia="MS Mincho"/>
          <w:lang w:eastAsia="zh-CN"/>
        </w:rPr>
        <w:t>)</w:t>
      </w:r>
      <w:r>
        <w:rPr>
          <w:rFonts w:eastAsia="MS Mincho"/>
        </w:rPr>
        <w:t xml:space="preserve"> mod </w:t>
      </w:r>
      <w:proofErr w:type="spellStart"/>
      <w:r>
        <w:rPr>
          <w:rFonts w:eastAsia="MS Mincho"/>
        </w:rPr>
        <w:t>Nn</w:t>
      </w:r>
      <w:proofErr w:type="spellEnd"/>
    </w:p>
    <w:p w14:paraId="21FF55E2" w14:textId="77777777" w:rsidR="009B2176" w:rsidRDefault="009B2176" w:rsidP="009B2176">
      <w:pPr>
        <w:ind w:left="284"/>
        <w:rPr>
          <w:rFonts w:eastAsia="MS Mincho"/>
        </w:rPr>
      </w:pPr>
      <w:r>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5B8E83F6" w14:textId="77777777" w:rsidR="009B2176" w:rsidRDefault="009B2176" w:rsidP="009B2176">
      <w:pPr>
        <w:ind w:left="851" w:hanging="284"/>
        <w:rPr>
          <w:rFonts w:eastAsia="MS Mincho"/>
        </w:rPr>
      </w:pPr>
      <w:proofErr w:type="gramStart"/>
      <w:r>
        <w:rPr>
          <w:rFonts w:eastAsia="MS Mincho"/>
        </w:rPr>
        <w:t>floor(</w:t>
      </w:r>
      <w:proofErr w:type="gramEnd"/>
      <w:r>
        <w:rPr>
          <w:rFonts w:eastAsia="MS Mincho"/>
        </w:rPr>
        <w:t>UE_ID/(N*Ns)) mod W &lt; W(0) + W(1) + … + W(n)</w:t>
      </w:r>
    </w:p>
    <w:p w14:paraId="05694B70" w14:textId="77777777" w:rsidR="009B2176" w:rsidRDefault="009B2176" w:rsidP="009B2176">
      <w:pPr>
        <w:rPr>
          <w:rFonts w:eastAsia="MS Mincho"/>
        </w:rPr>
      </w:pPr>
      <w:r>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Pr>
          <w:rFonts w:eastAsia="MS Mincho"/>
          <w:lang w:eastAsia="ja-JP"/>
        </w:rPr>
        <w:t>s</w:t>
      </w:r>
      <w:r>
        <w:rPr>
          <w:rFonts w:eastAsia="MS Mincho"/>
        </w:rPr>
        <w:t xml:space="preserve"> default </w:t>
      </w:r>
      <w:r>
        <w:rPr>
          <w:rFonts w:eastAsia="MS Mincho"/>
          <w:lang w:eastAsia="ja-JP"/>
        </w:rPr>
        <w:t>identity</w:t>
      </w:r>
      <w:r>
        <w:rPr>
          <w:rFonts w:eastAsia="MS Mincho"/>
        </w:rPr>
        <w:t xml:space="preserve"> UE_ID = 0 in the PF</w:t>
      </w:r>
      <w:r>
        <w:rPr>
          <w:rFonts w:eastAsia="MS Mincho"/>
          <w:lang w:eastAsia="zh-CN"/>
        </w:rPr>
        <w:t>,</w:t>
      </w:r>
      <w:r>
        <w:rPr>
          <w:rFonts w:eastAsia="MS Mincho"/>
        </w:rPr>
        <w:t xml:space="preserve"> </w:t>
      </w:r>
      <w:proofErr w:type="spellStart"/>
      <w:r>
        <w:rPr>
          <w:rFonts w:eastAsia="MS Mincho"/>
        </w:rPr>
        <w:t>i_s</w:t>
      </w:r>
      <w:proofErr w:type="spellEnd"/>
      <w:r>
        <w:rPr>
          <w:rFonts w:eastAsia="MS Mincho"/>
          <w:lang w:eastAsia="zh-CN"/>
        </w:rPr>
        <w:t>, and PNB</w:t>
      </w:r>
      <w:r>
        <w:rPr>
          <w:rFonts w:eastAsia="MS Mincho"/>
        </w:rPr>
        <w:t xml:space="preserve"> formulas above. If the UE has no 5G-S-TMSI, for instance when the UE has not yet registered onto the network, the UE shall use as default identity UE_ID = 0 in the PF and </w:t>
      </w:r>
      <w:proofErr w:type="spellStart"/>
      <w:r>
        <w:rPr>
          <w:rFonts w:eastAsia="MS Mincho"/>
        </w:rPr>
        <w:t>i_s</w:t>
      </w:r>
      <w:proofErr w:type="spellEnd"/>
      <w:r>
        <w:rPr>
          <w:rFonts w:eastAsia="MS Mincho"/>
        </w:rPr>
        <w:t xml:space="preserve"> formulas above.</w:t>
      </w:r>
    </w:p>
    <w:p w14:paraId="337FBDB6" w14:textId="77777777" w:rsidR="009B2176" w:rsidRDefault="009B2176" w:rsidP="009B2176">
      <w:pPr>
        <w:rPr>
          <w:rFonts w:eastAsia="MS Mincho"/>
        </w:rPr>
      </w:pPr>
      <w:r>
        <w:rPr>
          <w:rFonts w:eastAsia="MS Mincho"/>
        </w:rPr>
        <w:t>The following Parameters are used for the calculation of the PF</w:t>
      </w:r>
      <w:r>
        <w:rPr>
          <w:rFonts w:eastAsia="MS Mincho"/>
          <w:lang w:eastAsia="zh-CN"/>
        </w:rPr>
        <w:t>,</w:t>
      </w:r>
      <w:r>
        <w:rPr>
          <w:rFonts w:eastAsia="MS Mincho"/>
        </w:rPr>
        <w:t xml:space="preserve"> </w:t>
      </w:r>
      <w:proofErr w:type="spellStart"/>
      <w:r>
        <w:rPr>
          <w:rFonts w:eastAsia="MS Mincho"/>
        </w:rPr>
        <w:t>i_s</w:t>
      </w:r>
      <w:proofErr w:type="spellEnd"/>
      <w:r>
        <w:rPr>
          <w:rFonts w:eastAsia="MS Mincho"/>
          <w:lang w:eastAsia="zh-CN"/>
        </w:rPr>
        <w:t>, PNB, and the NB-IoT paging carrier</w:t>
      </w:r>
      <w:r>
        <w:rPr>
          <w:rFonts w:eastAsia="MS Mincho"/>
        </w:rPr>
        <w:t>:</w:t>
      </w:r>
    </w:p>
    <w:p w14:paraId="469DC788" w14:textId="77777777" w:rsidR="009B2176" w:rsidRDefault="009B2176" w:rsidP="009B2176">
      <w:pPr>
        <w:ind w:left="568" w:hanging="284"/>
        <w:rPr>
          <w:rFonts w:eastAsia="MS Mincho"/>
          <w:lang w:eastAsia="ko-KR"/>
        </w:rPr>
      </w:pPr>
      <w:r>
        <w:rPr>
          <w:rFonts w:eastAsia="MS Mincho"/>
        </w:rPr>
        <w:t>-</w:t>
      </w:r>
      <w:r>
        <w:rPr>
          <w:rFonts w:eastAsia="MS Mincho"/>
        </w:rPr>
        <w:tab/>
        <w:t xml:space="preserve">T: </w:t>
      </w:r>
      <w:r>
        <w:rPr>
          <w:rFonts w:eastAsia="MS Mincho"/>
          <w:lang w:eastAsia="ko-KR"/>
        </w:rPr>
        <w:t>DRX cycle of the UE.</w:t>
      </w:r>
    </w:p>
    <w:p w14:paraId="2DFC9322" w14:textId="77777777" w:rsidR="009B2176" w:rsidRDefault="009B2176" w:rsidP="009B2176">
      <w:pPr>
        <w:ind w:left="568" w:hanging="284"/>
        <w:rPr>
          <w:rFonts w:eastAsia="MS Mincho"/>
        </w:rPr>
      </w:pPr>
      <w:r>
        <w:rPr>
          <w:rFonts w:eastAsia="MS Mincho"/>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Pr>
          <w:rFonts w:eastAsia="MS Mincho"/>
        </w:rPr>
        <w:t xml:space="preserve"> </w:t>
      </w:r>
      <w:r>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4DA55A50" w14:textId="77777777" w:rsidR="009B2176" w:rsidRDefault="009B2176" w:rsidP="009B2176">
      <w:pPr>
        <w:ind w:left="568" w:hanging="284"/>
        <w:rPr>
          <w:rFonts w:eastAsia="MS Mincho"/>
          <w:lang w:eastAsia="en-IN"/>
        </w:rPr>
      </w:pPr>
      <w:r>
        <w:rPr>
          <w:rFonts w:eastAsia="MS Mincho"/>
        </w:rPr>
        <w:lastRenderedPageBreak/>
        <w:tab/>
        <w:t xml:space="preserve">For NB-IoT: If UE specific DRX value is allocated by upper layers and minimum UE specific DRX value is broadcast in system information, </w:t>
      </w:r>
      <w:r>
        <w:rPr>
          <w:rFonts w:eastAsia="MS Mincho"/>
          <w:lang w:eastAsia="ko-KR"/>
        </w:rPr>
        <w:t xml:space="preserve">T = min (default DRX value, max (UE specific DRX value, minimum UE specific DRX value broadcast in </w:t>
      </w:r>
      <w:r>
        <w:rPr>
          <w:rFonts w:eastAsia="MS Mincho"/>
        </w:rPr>
        <w:t xml:space="preserve">system information)). </w:t>
      </w:r>
      <w:r>
        <w:rPr>
          <w:rFonts w:eastAsia="MS Mincho"/>
          <w:lang w:eastAsia="ko-KR"/>
        </w:rPr>
        <w:t>If UE specific DRX is not configured by upper layers or if the minimum UE specific DRX value is not broadcast in system information, the default DRX value is applied.</w:t>
      </w:r>
    </w:p>
    <w:p w14:paraId="5B869C88" w14:textId="77777777" w:rsidR="009B2176" w:rsidRDefault="009B2176" w:rsidP="009B2176">
      <w:pPr>
        <w:ind w:left="568" w:hanging="284"/>
        <w:rPr>
          <w:rFonts w:eastAsia="MS Mincho"/>
        </w:rPr>
      </w:pPr>
      <w:r>
        <w:rPr>
          <w:rFonts w:eastAsia="MS Mincho"/>
        </w:rPr>
        <w:t>-</w:t>
      </w:r>
      <w:r>
        <w:rPr>
          <w:rFonts w:eastAsia="MS Mincho"/>
        </w:rPr>
        <w:tab/>
      </w:r>
      <w:proofErr w:type="spellStart"/>
      <w:r>
        <w:rPr>
          <w:rFonts w:eastAsia="MS Mincho"/>
        </w:rPr>
        <w:t>nB</w:t>
      </w:r>
      <w:proofErr w:type="spellEnd"/>
      <w:r>
        <w:rPr>
          <w:rFonts w:eastAsia="MS Mincho"/>
        </w:rPr>
        <w:t>: 4T, 2T, T, T/2, T/4, T/8, T/16, T/32</w:t>
      </w:r>
      <w:r>
        <w:rPr>
          <w:rFonts w:eastAsia="SimSun"/>
          <w:lang w:eastAsia="zh-CN"/>
        </w:rPr>
        <w:t xml:space="preserve">, </w:t>
      </w:r>
      <w:r>
        <w:rPr>
          <w:rFonts w:eastAsia="MS Mincho"/>
        </w:rPr>
        <w:t>T/64, T/128</w:t>
      </w:r>
      <w:r>
        <w:rPr>
          <w:rFonts w:eastAsia="SimSun"/>
          <w:lang w:eastAsia="zh-CN"/>
        </w:rPr>
        <w:t>,</w:t>
      </w:r>
      <w:r>
        <w:rPr>
          <w:rFonts w:eastAsia="MS Mincho"/>
        </w:rPr>
        <w:t xml:space="preserve"> and T/256, and for NB-IoT also T/512, and T/1024.</w:t>
      </w:r>
    </w:p>
    <w:p w14:paraId="562FF5B5" w14:textId="77777777" w:rsidR="009B2176" w:rsidRDefault="009B2176" w:rsidP="009B2176">
      <w:pPr>
        <w:ind w:left="568" w:hanging="284"/>
        <w:rPr>
          <w:rFonts w:eastAsia="MS Mincho"/>
        </w:rPr>
      </w:pPr>
      <w:r>
        <w:rPr>
          <w:rFonts w:eastAsia="MS Mincho"/>
        </w:rPr>
        <w:t>-</w:t>
      </w:r>
      <w:r>
        <w:rPr>
          <w:rFonts w:eastAsia="MS Mincho"/>
        </w:rPr>
        <w:tab/>
        <w:t>N: min(</w:t>
      </w:r>
      <w:proofErr w:type="spellStart"/>
      <w:proofErr w:type="gramStart"/>
      <w:r>
        <w:rPr>
          <w:rFonts w:eastAsia="MS Mincho"/>
        </w:rPr>
        <w:t>T,nB</w:t>
      </w:r>
      <w:proofErr w:type="spellEnd"/>
      <w:proofErr w:type="gramEnd"/>
      <w:r>
        <w:rPr>
          <w:rFonts w:eastAsia="MS Mincho"/>
        </w:rPr>
        <w:t>)</w:t>
      </w:r>
    </w:p>
    <w:p w14:paraId="08F1F49A" w14:textId="77777777" w:rsidR="009B2176" w:rsidRDefault="009B2176" w:rsidP="009B2176">
      <w:pPr>
        <w:ind w:left="568" w:hanging="284"/>
        <w:rPr>
          <w:rFonts w:eastAsia="MS Mincho"/>
        </w:rPr>
      </w:pPr>
      <w:r>
        <w:rPr>
          <w:rFonts w:eastAsia="MS Mincho"/>
        </w:rPr>
        <w:t>-</w:t>
      </w:r>
      <w:r>
        <w:rPr>
          <w:rFonts w:eastAsia="MS Mincho"/>
        </w:rPr>
        <w:tab/>
        <w:t>Ns: max(</w:t>
      </w:r>
      <w:proofErr w:type="gramStart"/>
      <w:r>
        <w:rPr>
          <w:rFonts w:eastAsia="MS Mincho"/>
        </w:rPr>
        <w:t>1,nB</w:t>
      </w:r>
      <w:proofErr w:type="gramEnd"/>
      <w:r>
        <w:rPr>
          <w:rFonts w:eastAsia="MS Mincho"/>
        </w:rPr>
        <w:t>/T)</w:t>
      </w:r>
    </w:p>
    <w:p w14:paraId="4541753D" w14:textId="77777777" w:rsidR="009B2176" w:rsidRDefault="009B2176" w:rsidP="009B2176">
      <w:pPr>
        <w:ind w:left="568" w:hanging="284"/>
        <w:rPr>
          <w:rFonts w:eastAsia="MS Mincho"/>
        </w:rPr>
      </w:pPr>
      <w:r>
        <w:rPr>
          <w:rFonts w:eastAsia="MS Mincho"/>
        </w:rPr>
        <w:t>-</w:t>
      </w:r>
      <w:r>
        <w:rPr>
          <w:rFonts w:eastAsia="MS Mincho"/>
        </w:rPr>
        <w:tab/>
      </w:r>
      <w:proofErr w:type="spellStart"/>
      <w:r>
        <w:rPr>
          <w:rFonts w:eastAsia="MS Mincho"/>
        </w:rPr>
        <w:t>Nn</w:t>
      </w:r>
      <w:proofErr w:type="spellEnd"/>
      <w:r>
        <w:rPr>
          <w:rFonts w:eastAsia="MS Mincho"/>
        </w:rPr>
        <w:t xml:space="preserve">: number of paging </w:t>
      </w:r>
      <w:proofErr w:type="spellStart"/>
      <w:r>
        <w:rPr>
          <w:rFonts w:eastAsia="MS Mincho"/>
        </w:rPr>
        <w:t>narrowbands</w:t>
      </w:r>
      <w:proofErr w:type="spellEnd"/>
      <w:r>
        <w:rPr>
          <w:rFonts w:eastAsia="MS Mincho"/>
        </w:rPr>
        <w:t xml:space="preserve"> (for P-RNTI monitored on MPDCCH) or paging carriers (for P-RNTI monitored on NPDCCH) determined as follows:</w:t>
      </w:r>
    </w:p>
    <w:p w14:paraId="7B3B6EF6" w14:textId="77777777" w:rsidR="009B2176" w:rsidRDefault="009B2176" w:rsidP="009B2176">
      <w:pPr>
        <w:ind w:left="851" w:hanging="284"/>
        <w:rPr>
          <w:rFonts w:eastAsia="MS Mincho"/>
        </w:rPr>
      </w:pPr>
      <w:r>
        <w:rPr>
          <w:rFonts w:eastAsia="MS Mincho"/>
        </w:rPr>
        <w:t xml:space="preserve">If UE supports GWUS and </w:t>
      </w:r>
      <w:proofErr w:type="spellStart"/>
      <w:r>
        <w:rPr>
          <w:rFonts w:eastAsia="MS Mincho"/>
          <w:i/>
          <w:iCs/>
        </w:rPr>
        <w:t>gwus</w:t>
      </w:r>
      <w:proofErr w:type="spellEnd"/>
      <w:r>
        <w:rPr>
          <w:rFonts w:eastAsia="MS Mincho"/>
          <w:i/>
          <w:iCs/>
        </w:rPr>
        <w:t>-Config</w:t>
      </w:r>
      <w:r>
        <w:rPr>
          <w:rFonts w:eastAsia="MS Mincho"/>
        </w:rPr>
        <w:t xml:space="preserve"> is present in system information:</w:t>
      </w:r>
    </w:p>
    <w:p w14:paraId="321CD059" w14:textId="77777777" w:rsidR="009B2176" w:rsidRDefault="009B2176" w:rsidP="009B2176">
      <w:pPr>
        <w:ind w:left="1135" w:hanging="284"/>
        <w:rPr>
          <w:rFonts w:eastAsia="MS Mincho"/>
        </w:rPr>
      </w:pPr>
      <w:r>
        <w:rPr>
          <w:rFonts w:eastAsia="MS Mincho"/>
        </w:rPr>
        <w:t xml:space="preserve">this is the number of paging </w:t>
      </w:r>
      <w:proofErr w:type="spellStart"/>
      <w:r>
        <w:rPr>
          <w:rFonts w:eastAsia="MS Mincho"/>
        </w:rPr>
        <w:t>narrowbands</w:t>
      </w:r>
      <w:proofErr w:type="spellEnd"/>
      <w:r>
        <w:rPr>
          <w:rFonts w:eastAsia="MS Mincho"/>
        </w:rPr>
        <w:t xml:space="preserve"> (paging carriers) that are configured with GWUS.</w:t>
      </w:r>
    </w:p>
    <w:p w14:paraId="1671BF46" w14:textId="77777777" w:rsidR="009B2176" w:rsidRDefault="009B2176" w:rsidP="009B2176">
      <w:pPr>
        <w:ind w:left="851" w:hanging="284"/>
        <w:rPr>
          <w:rFonts w:eastAsia="MS Mincho"/>
        </w:rPr>
      </w:pPr>
      <w:r>
        <w:rPr>
          <w:rFonts w:eastAsia="MS Mincho"/>
        </w:rPr>
        <w:t>else:</w:t>
      </w:r>
    </w:p>
    <w:p w14:paraId="24C3AB36" w14:textId="77777777" w:rsidR="009B2176" w:rsidRDefault="009B2176" w:rsidP="009B2176">
      <w:pPr>
        <w:ind w:left="1135" w:hanging="284"/>
        <w:rPr>
          <w:rFonts w:eastAsia="MS Mincho"/>
        </w:rPr>
      </w:pPr>
      <w:r>
        <w:rPr>
          <w:rFonts w:eastAsia="MS Mincho"/>
        </w:rPr>
        <w:t xml:space="preserve">this is the number of paging </w:t>
      </w:r>
      <w:proofErr w:type="spellStart"/>
      <w:r>
        <w:rPr>
          <w:rFonts w:eastAsia="MS Mincho"/>
        </w:rPr>
        <w:t>narrowbands</w:t>
      </w:r>
      <w:proofErr w:type="spellEnd"/>
      <w:r>
        <w:rPr>
          <w:rFonts w:eastAsia="MS Mincho"/>
        </w:rPr>
        <w:t xml:space="preserve"> (paging carriers) provided in system information.</w:t>
      </w:r>
    </w:p>
    <w:p w14:paraId="018BF4BD" w14:textId="77777777" w:rsidR="009B2176" w:rsidRDefault="009B2176" w:rsidP="009B2176">
      <w:pPr>
        <w:ind w:left="568" w:hanging="284"/>
        <w:rPr>
          <w:rFonts w:eastAsia="MS Mincho"/>
          <w:lang w:eastAsia="zh-CN"/>
        </w:rPr>
      </w:pPr>
      <w:r>
        <w:rPr>
          <w:rFonts w:eastAsia="MS Mincho"/>
        </w:rPr>
        <w:t>-</w:t>
      </w:r>
      <w:r>
        <w:rPr>
          <w:rFonts w:eastAsia="MS Mincho"/>
        </w:rPr>
        <w:tab/>
        <w:t>UE_ID:</w:t>
      </w:r>
    </w:p>
    <w:p w14:paraId="71389A06" w14:textId="77777777" w:rsidR="009B2176" w:rsidRDefault="009B2176" w:rsidP="009B2176">
      <w:pPr>
        <w:ind w:left="851" w:hanging="284"/>
        <w:rPr>
          <w:rFonts w:eastAsia="MS Mincho"/>
        </w:rPr>
      </w:pPr>
      <w:r>
        <w:rPr>
          <w:rFonts w:eastAsia="MS Mincho"/>
        </w:rPr>
        <w:t>If the UE supports E-UTRA connected to 5GC and NAS indicated to use 5GC for the selected cell:</w:t>
      </w:r>
    </w:p>
    <w:p w14:paraId="2379CE32" w14:textId="77777777" w:rsidR="009B2176" w:rsidRDefault="009B2176" w:rsidP="009B2176">
      <w:pPr>
        <w:ind w:left="1135" w:hanging="284"/>
        <w:rPr>
          <w:rFonts w:eastAsia="MS Mincho"/>
        </w:rPr>
      </w:pPr>
      <w:r>
        <w:rPr>
          <w:rFonts w:eastAsia="MS Mincho"/>
        </w:rPr>
        <w:t>5G-S-TMSI mod 1024, if P-RNTI is monitored on PDCCH.</w:t>
      </w:r>
    </w:p>
    <w:p w14:paraId="12E8167B" w14:textId="77777777" w:rsidR="009B2176" w:rsidRDefault="009B2176" w:rsidP="009B2176">
      <w:pPr>
        <w:ind w:left="1135" w:hanging="284"/>
        <w:rPr>
          <w:rFonts w:eastAsia="MS Mincho"/>
        </w:rPr>
      </w:pPr>
      <w:r>
        <w:rPr>
          <w:rFonts w:eastAsia="MS Mincho"/>
        </w:rPr>
        <w:t>5G-S-TMSI mod 16384, if P-RNTI is monitored on NPDCCH or MPDCCH.</w:t>
      </w:r>
    </w:p>
    <w:p w14:paraId="6CB316A4" w14:textId="77777777" w:rsidR="009B2176" w:rsidRDefault="009B2176" w:rsidP="009B2176">
      <w:pPr>
        <w:ind w:left="851" w:hanging="284"/>
        <w:rPr>
          <w:rFonts w:eastAsia="MS Mincho"/>
        </w:rPr>
      </w:pPr>
      <w:r>
        <w:rPr>
          <w:rFonts w:eastAsia="MS Mincho"/>
        </w:rPr>
        <w:t>else</w:t>
      </w:r>
    </w:p>
    <w:p w14:paraId="2D7886FE" w14:textId="77777777" w:rsidR="009B2176" w:rsidRDefault="009B2176" w:rsidP="009B2176">
      <w:pPr>
        <w:ind w:left="1135" w:hanging="284"/>
        <w:rPr>
          <w:rFonts w:eastAsia="MS Mincho"/>
          <w:lang w:eastAsia="zh-CN"/>
        </w:rPr>
      </w:pPr>
      <w:r>
        <w:rPr>
          <w:rFonts w:eastAsia="MS Mincho"/>
        </w:rPr>
        <w:t>IMSI mod 1024, if P-RNTI is monitored on PDCCH</w:t>
      </w:r>
      <w:r>
        <w:rPr>
          <w:rFonts w:eastAsia="MS Mincho"/>
          <w:lang w:eastAsia="zh-CN"/>
        </w:rPr>
        <w:t>.</w:t>
      </w:r>
    </w:p>
    <w:p w14:paraId="03DF8A08" w14:textId="77777777" w:rsidR="009B2176" w:rsidRDefault="009B2176" w:rsidP="009B2176">
      <w:pPr>
        <w:ind w:left="1135" w:hanging="284"/>
        <w:rPr>
          <w:rFonts w:eastAsia="MS Mincho"/>
          <w:lang w:eastAsia="zh-CN"/>
        </w:rPr>
      </w:pPr>
      <w:r>
        <w:rPr>
          <w:rFonts w:eastAsia="MS Mincho"/>
          <w:lang w:eastAsia="zh-CN"/>
        </w:rPr>
        <w:t>IMSI mod 4096, if P-RNTI is monitored on NPDCCH.</w:t>
      </w:r>
    </w:p>
    <w:p w14:paraId="31BEFA85" w14:textId="77777777" w:rsidR="009B2176" w:rsidRDefault="009B2176" w:rsidP="009B2176">
      <w:pPr>
        <w:ind w:left="851"/>
        <w:rPr>
          <w:rFonts w:eastAsia="MS Mincho"/>
        </w:rPr>
      </w:pPr>
      <w:r>
        <w:rPr>
          <w:rFonts w:eastAsia="MS Mincho"/>
        </w:rPr>
        <w:t>IMSI mod 16384, if P-RNTI is monitored on MPDCCH or if P-RNTI is monitored on NPDCCH and the UE supports paging on a non-anchor carrier, and if paging configuration for non-anchor carrier is provided in system information.</w:t>
      </w:r>
    </w:p>
    <w:p w14:paraId="069DA134" w14:textId="77777777" w:rsidR="009B2176" w:rsidRDefault="009B2176" w:rsidP="009B2176">
      <w:pPr>
        <w:ind w:left="568" w:hanging="284"/>
        <w:rPr>
          <w:rFonts w:eastAsia="MS Mincho"/>
        </w:rPr>
      </w:pPr>
      <w:r>
        <w:rPr>
          <w:rFonts w:eastAsia="MS Mincho"/>
        </w:rPr>
        <w:t>-</w:t>
      </w:r>
      <w:r>
        <w:rPr>
          <w:rFonts w:eastAsia="MS Mincho"/>
        </w:rPr>
        <w:tab/>
        <w:t>W(i): Weight for NB-IoT paging carrier i.</w:t>
      </w:r>
    </w:p>
    <w:p w14:paraId="683DF60B" w14:textId="4BB9569C" w:rsidR="009B2176" w:rsidRDefault="009B2176" w:rsidP="009B2176">
      <w:pPr>
        <w:ind w:left="568" w:hanging="284"/>
        <w:rPr>
          <w:rFonts w:eastAsia="MS Mincho"/>
        </w:rPr>
      </w:pPr>
      <w:r>
        <w:rPr>
          <w:rFonts w:eastAsia="MS Mincho"/>
        </w:rPr>
        <w:t>-</w:t>
      </w:r>
      <w:r>
        <w:rPr>
          <w:rFonts w:eastAsia="MS Mincho"/>
        </w:rPr>
        <w:tab/>
        <w:t xml:space="preserve">W: Total weight of all NB-IoT paging carriers, i.e. W = </w:t>
      </w:r>
      <w:proofErr w:type="gramStart"/>
      <w:r>
        <w:rPr>
          <w:rFonts w:eastAsia="MS Mincho"/>
        </w:rPr>
        <w:t>W(</w:t>
      </w:r>
      <w:proofErr w:type="gramEnd"/>
      <w:r>
        <w:rPr>
          <w:rFonts w:eastAsia="MS Mincho"/>
        </w:rPr>
        <w:t>0) + W(1) + … + W(Nn-1). If</w:t>
      </w:r>
      <w:ins w:id="100" w:author="QC-RAN2#111" w:date="2020-08-17T17:10:00Z">
        <w:r>
          <w:rPr>
            <w:rFonts w:eastAsia="MS Mincho"/>
          </w:rPr>
          <w:t xml:space="preserve"> UE supports GWUS and</w:t>
        </w:r>
      </w:ins>
      <w:r>
        <w:rPr>
          <w:rFonts w:eastAsia="MS Mincho"/>
        </w:rPr>
        <w:t xml:space="preserve"> GWUS is configured, Total weight of all NB-IoT paging carriers configured with GWUS.</w:t>
      </w:r>
    </w:p>
    <w:p w14:paraId="2C150001" w14:textId="77777777" w:rsidR="009B2176" w:rsidRDefault="009B2176" w:rsidP="009B2176">
      <w:pPr>
        <w:rPr>
          <w:rFonts w:eastAsia="MS Mincho"/>
        </w:rPr>
      </w:pPr>
      <w:r>
        <w:rPr>
          <w:rFonts w:eastAsia="MS Mincho"/>
        </w:rPr>
        <w:t>IMSI is given as sequence of digits of type Integer (</w:t>
      </w:r>
      <w:proofErr w:type="gramStart"/>
      <w:r>
        <w:rPr>
          <w:rFonts w:eastAsia="MS Mincho"/>
        </w:rPr>
        <w:t>0..</w:t>
      </w:r>
      <w:proofErr w:type="gramEnd"/>
      <w:r>
        <w:rPr>
          <w:rFonts w:eastAsia="MS Mincho"/>
        </w:rPr>
        <w:t>9), IMSI shall in the formulae above be interpreted as a decimal integer number, where the first digit given in the sequence represents the highest order digit.</w:t>
      </w:r>
    </w:p>
    <w:p w14:paraId="3CADF171" w14:textId="77777777" w:rsidR="009B2176" w:rsidRDefault="009B2176" w:rsidP="009B2176">
      <w:pPr>
        <w:rPr>
          <w:rFonts w:eastAsia="MS Mincho"/>
        </w:rPr>
      </w:pPr>
      <w:r>
        <w:rPr>
          <w:rFonts w:eastAsia="MS Mincho"/>
        </w:rPr>
        <w:t>For example:</w:t>
      </w:r>
    </w:p>
    <w:p w14:paraId="78145609" w14:textId="77777777" w:rsidR="009B2176" w:rsidRDefault="009B2176" w:rsidP="009B2176">
      <w:pPr>
        <w:keepLines/>
        <w:rPr>
          <w:rFonts w:eastAsia="MS Mincho"/>
        </w:rPr>
      </w:pPr>
      <w:r>
        <w:rPr>
          <w:rFonts w:eastAsia="MS Mincho"/>
        </w:rPr>
        <w:tab/>
        <w:t>IMSI = 12 (digit1=1, digit2=2)</w:t>
      </w:r>
    </w:p>
    <w:p w14:paraId="3F359D3E" w14:textId="77777777" w:rsidR="009B2176" w:rsidRDefault="009B2176" w:rsidP="009B2176">
      <w:pPr>
        <w:rPr>
          <w:rFonts w:eastAsia="MS Mincho"/>
        </w:rPr>
      </w:pPr>
      <w:r>
        <w:rPr>
          <w:rFonts w:eastAsia="MS Mincho"/>
        </w:rPr>
        <w:t>In the calculations, this shall be interpreted as the decimal integer "12", not "1x16+2 = 18".</w:t>
      </w:r>
    </w:p>
    <w:p w14:paraId="06DE24AD" w14:textId="77777777" w:rsidR="009B2176" w:rsidRDefault="009B2176" w:rsidP="009B2176">
      <w:pPr>
        <w:rPr>
          <w:rFonts w:eastAsia="MS Mincho"/>
          <w:lang w:eastAsia="ja-JP"/>
        </w:rPr>
      </w:pPr>
      <w:r>
        <w:rPr>
          <w:rFonts w:eastAsia="MS Mincho"/>
          <w:lang w:eastAsia="ja-JP"/>
        </w:rPr>
        <w:t xml:space="preserve">5G-S-TMSI is a </w:t>
      </w:r>
      <w:proofErr w:type="gramStart"/>
      <w:r>
        <w:rPr>
          <w:rFonts w:eastAsia="MS Mincho"/>
          <w:lang w:eastAsia="ja-JP"/>
        </w:rPr>
        <w:t>48 bit</w:t>
      </w:r>
      <w:proofErr w:type="gramEnd"/>
      <w:r>
        <w:rPr>
          <w:rFonts w:eastAsia="MS Mincho"/>
          <w:lang w:eastAsia="ja-JP"/>
        </w:rPr>
        <w:t xml:space="preserve"> long bit string as defined in TS 23.501 [39]. 5G-S-TMSI shall in the PF and </w:t>
      </w:r>
      <w:proofErr w:type="spellStart"/>
      <w:r>
        <w:rPr>
          <w:rFonts w:eastAsia="MS Mincho"/>
          <w:lang w:eastAsia="ja-JP"/>
        </w:rPr>
        <w:t>i_s</w:t>
      </w:r>
      <w:proofErr w:type="spellEnd"/>
      <w:r>
        <w:rPr>
          <w:rFonts w:eastAsia="MS Mincho"/>
          <w:lang w:eastAsia="ja-JP"/>
        </w:rPr>
        <w:t xml:space="preserve"> formulae above be interpreted as a binary number where the left most bit represents the most significant bit.</w:t>
      </w:r>
    </w:p>
    <w:p w14:paraId="098A3C6C" w14:textId="6ED667D3" w:rsidR="009B2176" w:rsidRDefault="009B2176" w:rsidP="009B2176">
      <w:pPr>
        <w:overflowPunct w:val="0"/>
        <w:autoSpaceDE w:val="0"/>
        <w:autoSpaceDN w:val="0"/>
        <w:adjustRightInd w:val="0"/>
        <w:textAlignment w:val="baseline"/>
        <w:rPr>
          <w:lang w:eastAsia="ja-JP"/>
        </w:rPr>
      </w:pPr>
    </w:p>
    <w:p w14:paraId="325A0775" w14:textId="77777777" w:rsidR="009B2176" w:rsidRPr="008B2BFB" w:rsidRDefault="009B2176" w:rsidP="009B2176">
      <w:pPr>
        <w:overflowPunct w:val="0"/>
        <w:autoSpaceDE w:val="0"/>
        <w:autoSpaceDN w:val="0"/>
        <w:adjustRightInd w:val="0"/>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B2176" w:rsidRPr="008B2BFB" w14:paraId="0FF2D7AD" w14:textId="77777777" w:rsidTr="00F4649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73CBB87" w14:textId="77777777" w:rsidR="009B2176" w:rsidRPr="008B2BFB" w:rsidRDefault="009B2176" w:rsidP="00F4649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7248D313" w14:textId="77777777" w:rsidR="009B2176" w:rsidRDefault="009B2176" w:rsidP="009B2176">
      <w:pPr>
        <w:overflowPunct w:val="0"/>
        <w:autoSpaceDE w:val="0"/>
        <w:autoSpaceDN w:val="0"/>
        <w:adjustRightInd w:val="0"/>
        <w:spacing w:after="120"/>
        <w:textAlignment w:val="baseline"/>
        <w:rPr>
          <w:iCs/>
          <w:lang w:eastAsia="ja-JP"/>
        </w:rPr>
      </w:pPr>
    </w:p>
    <w:p w14:paraId="6B877642" w14:textId="77777777" w:rsidR="00653D02" w:rsidRPr="005C2BB7" w:rsidRDefault="00653D02" w:rsidP="00653D02">
      <w:pPr>
        <w:pStyle w:val="Heading3"/>
        <w:rPr>
          <w:lang w:eastAsia="ja-JP"/>
        </w:rPr>
      </w:pPr>
      <w:r w:rsidRPr="005C2BB7">
        <w:rPr>
          <w:lang w:eastAsia="ja-JP"/>
        </w:rPr>
        <w:lastRenderedPageBreak/>
        <w:t>7.5.1</w:t>
      </w:r>
      <w:r w:rsidRPr="005C2BB7">
        <w:rPr>
          <w:lang w:eastAsia="ja-JP"/>
        </w:rPr>
        <w:tab/>
        <w:t>General</w:t>
      </w:r>
      <w:bookmarkEnd w:id="75"/>
      <w:bookmarkEnd w:id="76"/>
    </w:p>
    <w:p w14:paraId="46D0B60A" w14:textId="2E7FA444" w:rsidR="00653D02" w:rsidRPr="005C2BB7" w:rsidRDefault="00653D02" w:rsidP="00653D02">
      <w:pPr>
        <w:pStyle w:val="CommentText"/>
        <w:rPr>
          <w:lang w:eastAsia="ja-JP"/>
        </w:rPr>
      </w:pPr>
      <w:r w:rsidRPr="005C2BB7">
        <w:rPr>
          <w:noProof/>
          <w:lang w:eastAsia="ja-JP"/>
        </w:rPr>
        <w:t>When all of the following conditions are me</w:t>
      </w:r>
      <w:del w:id="101" w:author="QC-RAN2#111" w:date="2020-08-17T16:59:00Z">
        <w:r w:rsidRPr="005C2BB7" w:rsidDel="00067155">
          <w:rPr>
            <w:noProof/>
            <w:lang w:eastAsia="ja-JP"/>
          </w:rPr>
          <w:delText>e</w:delText>
        </w:r>
      </w:del>
      <w:r w:rsidRPr="005C2BB7">
        <w:rPr>
          <w:noProof/>
          <w:lang w:eastAsia="ja-JP"/>
        </w:rPr>
        <w:t xml:space="preserve">t then </w:t>
      </w:r>
      <w:del w:id="102" w:author="QC" w:date="2020-08-05T14:17:00Z">
        <w:r w:rsidRPr="005C2BB7" w:rsidDel="00653D02">
          <w:rPr>
            <w:noProof/>
            <w:lang w:eastAsia="ja-JP"/>
          </w:rPr>
          <w:delText>the UE supports GWUS and GWUS configuration (</w:delText>
        </w:r>
        <w:r w:rsidRPr="005C2BB7" w:rsidDel="00653D02">
          <w:rPr>
            <w:i/>
            <w:noProof/>
            <w:lang w:eastAsia="ja-JP"/>
          </w:rPr>
          <w:delText>gwus-Config</w:delText>
        </w:r>
        <w:r w:rsidRPr="005C2BB7" w:rsidDel="00653D02">
          <w:rPr>
            <w:noProof/>
            <w:lang w:eastAsia="ja-JP"/>
          </w:rPr>
          <w:delText xml:space="preserve">) is provided in system information, </w:delText>
        </w:r>
      </w:del>
      <w:r w:rsidRPr="005C2BB7">
        <w:rPr>
          <w:noProof/>
          <w:lang w:eastAsia="ja-JP"/>
        </w:rPr>
        <w:t>the UE shall monitor GWUS using the GWUS parameters provided in system information.</w:t>
      </w:r>
    </w:p>
    <w:p w14:paraId="35380E61" w14:textId="76C6829F" w:rsidR="00E22C2B" w:rsidRDefault="00653D02" w:rsidP="00653D02">
      <w:pPr>
        <w:pStyle w:val="B1"/>
        <w:rPr>
          <w:ins w:id="103" w:author="QC-RAN2#111" w:date="2020-08-21T11:24:00Z"/>
        </w:rPr>
      </w:pPr>
      <w:r w:rsidRPr="005C2BB7">
        <w:t>-</w:t>
      </w:r>
      <w:r w:rsidRPr="005C2BB7">
        <w:tab/>
      </w:r>
      <w:ins w:id="104" w:author="QC-RAN2#111" w:date="2020-08-21T11:24:00Z">
        <w:r w:rsidR="00E22C2B">
          <w:t>the UE is in RRC_IDLE; and</w:t>
        </w:r>
        <w:r w:rsidR="00E22C2B" w:rsidRPr="005C2BB7">
          <w:t xml:space="preserve"> </w:t>
        </w:r>
      </w:ins>
    </w:p>
    <w:p w14:paraId="4FE48568" w14:textId="20D753E8" w:rsidR="00653D02" w:rsidRDefault="00E22C2B" w:rsidP="00653D02">
      <w:pPr>
        <w:pStyle w:val="B1"/>
        <w:rPr>
          <w:ins w:id="105" w:author="QC-RAN2#111" w:date="2020-08-17T17:01:00Z"/>
        </w:rPr>
      </w:pPr>
      <w:ins w:id="106" w:author="QC-RAN2#111" w:date="2020-08-21T11:24:00Z">
        <w:r>
          <w:t>-</w:t>
        </w:r>
        <w:r>
          <w:tab/>
        </w:r>
      </w:ins>
      <w:r w:rsidR="00653D02" w:rsidRPr="005C2BB7">
        <w:t>the UE supports GWUS and GWUS configuration (</w:t>
      </w:r>
      <w:proofErr w:type="spellStart"/>
      <w:r w:rsidR="00653D02" w:rsidRPr="005C2BB7">
        <w:rPr>
          <w:i/>
          <w:iCs/>
        </w:rPr>
        <w:t>gwus</w:t>
      </w:r>
      <w:proofErr w:type="spellEnd"/>
      <w:r w:rsidR="00653D02" w:rsidRPr="005C2BB7">
        <w:rPr>
          <w:i/>
          <w:iCs/>
        </w:rPr>
        <w:t>-Config</w:t>
      </w:r>
      <w:r w:rsidR="00653D02" w:rsidRPr="005C2BB7">
        <w:t>) is provided in system information;</w:t>
      </w:r>
    </w:p>
    <w:p w14:paraId="071E3622" w14:textId="5D470373" w:rsidR="001A143F" w:rsidRPr="005C2BB7" w:rsidRDefault="001A143F" w:rsidP="001A143F">
      <w:pPr>
        <w:pStyle w:val="B1"/>
      </w:pPr>
      <w:ins w:id="107" w:author="QC-RAN2#111" w:date="2020-08-17T17:01:00Z">
        <w:r w:rsidRPr="005C2BB7">
          <w:t>-</w:t>
        </w:r>
        <w:r w:rsidRPr="005C2BB7">
          <w:tab/>
        </w:r>
        <w:r>
          <w:t>and either:</w:t>
        </w:r>
      </w:ins>
    </w:p>
    <w:p w14:paraId="5578610C" w14:textId="2BCCAC75" w:rsidR="001A143F" w:rsidRDefault="00653D02" w:rsidP="003D67ED">
      <w:pPr>
        <w:pStyle w:val="B2"/>
        <w:rPr>
          <w:ins w:id="108" w:author="QC-RAN2#111" w:date="2020-08-17T17:04:00Z"/>
        </w:rPr>
      </w:pPr>
      <w:r w:rsidRPr="005C2BB7">
        <w:t>-</w:t>
      </w:r>
      <w:r w:rsidRPr="005C2BB7">
        <w:tab/>
      </w:r>
      <w:del w:id="109" w:author="QC-RAN2#111" w:date="2020-08-17T17:03:00Z">
        <w:r w:rsidRPr="005C2BB7" w:rsidDel="001A143F">
          <w:delText>(</w:delText>
        </w:r>
      </w:del>
      <w:proofErr w:type="spellStart"/>
      <w:r w:rsidRPr="005C2BB7">
        <w:t>groupAlternation</w:t>
      </w:r>
      <w:proofErr w:type="spellEnd"/>
      <w:r w:rsidRPr="005C2BB7">
        <w:t xml:space="preserve"> is present in </w:t>
      </w:r>
      <w:proofErr w:type="spellStart"/>
      <w:r w:rsidRPr="003D67ED">
        <w:rPr>
          <w:i/>
          <w:iCs/>
        </w:rPr>
        <w:t>gwus</w:t>
      </w:r>
      <w:proofErr w:type="spellEnd"/>
      <w:r w:rsidRPr="003D67ED">
        <w:rPr>
          <w:i/>
          <w:iCs/>
        </w:rPr>
        <w:t>-Config</w:t>
      </w:r>
      <w:r w:rsidRPr="005C2BB7">
        <w:t xml:space="preserve"> and UE supports </w:t>
      </w:r>
      <w:ins w:id="110" w:author="QC-RAN2#111" w:date="2020-08-17T17:22:00Z">
        <w:r w:rsidR="003D67ED">
          <w:rPr>
            <w:bCs/>
            <w:noProof/>
            <w:lang w:val="en-US" w:eastAsia="en-GB"/>
          </w:rPr>
          <w:t xml:space="preserve">GWUS </w:t>
        </w:r>
        <w:r w:rsidR="003D67ED" w:rsidRPr="00CB7EC4">
          <w:rPr>
            <w:bCs/>
            <w:noProof/>
            <w:lang w:val="en-US" w:eastAsia="en-GB"/>
          </w:rPr>
          <w:t>with group resource alternation</w:t>
        </w:r>
      </w:ins>
      <w:del w:id="111" w:author="QC-RAN2#111" w:date="2020-08-17T17:22:00Z">
        <w:r w:rsidRPr="005C2BB7" w:rsidDel="003D67ED">
          <w:delText>groupWakeUpSignalAlternation</w:delText>
        </w:r>
      </w:del>
      <w:del w:id="112" w:author="QC-RAN2#111" w:date="2020-08-17T17:03:00Z">
        <w:r w:rsidRPr="005C2BB7" w:rsidDel="001A143F">
          <w:delText>)</w:delText>
        </w:r>
      </w:del>
      <w:ins w:id="113" w:author="QC-RAN2#111" w:date="2020-08-17T17:01:00Z">
        <w:r w:rsidR="001A143F">
          <w:t>;</w:t>
        </w:r>
      </w:ins>
      <w:r w:rsidRPr="005C2BB7">
        <w:t xml:space="preserve"> or</w:t>
      </w:r>
    </w:p>
    <w:p w14:paraId="0CDED694" w14:textId="4D3DBED2" w:rsidR="00653D02" w:rsidRPr="005C2BB7" w:rsidRDefault="001A143F" w:rsidP="003D67ED">
      <w:pPr>
        <w:pStyle w:val="B2"/>
      </w:pPr>
      <w:ins w:id="114" w:author="QC-RAN2#111" w:date="2020-08-17T17:04:00Z">
        <w:r>
          <w:t>-</w:t>
        </w:r>
        <w:r>
          <w:tab/>
        </w:r>
      </w:ins>
      <w:del w:id="115" w:author="QC-RAN2#111" w:date="2020-08-17T17:04:00Z">
        <w:r w:rsidR="00653D02" w:rsidRPr="005C2BB7" w:rsidDel="001A143F">
          <w:delText xml:space="preserve"> </w:delText>
        </w:r>
      </w:del>
      <w:proofErr w:type="spellStart"/>
      <w:r w:rsidR="00653D02" w:rsidRPr="005C2BB7">
        <w:t>groupAlternation</w:t>
      </w:r>
      <w:proofErr w:type="spellEnd"/>
      <w:r w:rsidR="00653D02" w:rsidRPr="005C2BB7">
        <w:t xml:space="preserve"> is not present in </w:t>
      </w:r>
      <w:proofErr w:type="spellStart"/>
      <w:r w:rsidR="00653D02" w:rsidRPr="003D67ED">
        <w:rPr>
          <w:i/>
          <w:iCs/>
        </w:rPr>
        <w:t>gwus</w:t>
      </w:r>
      <w:proofErr w:type="spellEnd"/>
      <w:r w:rsidR="00653D02" w:rsidRPr="003D67ED">
        <w:rPr>
          <w:i/>
          <w:iCs/>
        </w:rPr>
        <w:t>-Config</w:t>
      </w:r>
      <w:r w:rsidR="00653D02" w:rsidRPr="005C2BB7">
        <w:t>.</w:t>
      </w:r>
    </w:p>
    <w:p w14:paraId="5BDA9F8A" w14:textId="77777777" w:rsidR="00653D02" w:rsidRPr="005C2BB7" w:rsidRDefault="00653D02" w:rsidP="00653D02">
      <w:pPr>
        <w:rPr>
          <w:noProof/>
          <w:lang w:eastAsia="ja-JP"/>
        </w:rPr>
      </w:pPr>
      <w:r w:rsidRPr="005C2BB7">
        <w:t>A UE supporting GWUS can be configured to monitor a WUS group and a common WUS. Upon detecting either of them, UE shall monitor POs as defined in clause 7.4</w:t>
      </w:r>
      <w:r w:rsidRPr="005C2BB7">
        <w:rPr>
          <w:noProof/>
          <w:lang w:eastAsia="ja-JP"/>
        </w:rPr>
        <w:t>.</w:t>
      </w:r>
    </w:p>
    <w:p w14:paraId="6D275EAD" w14:textId="3C36546D" w:rsidR="00653D02" w:rsidRPr="005C2BB7" w:rsidRDefault="00653D02" w:rsidP="00653D02">
      <w:pPr>
        <w:rPr>
          <w:noProof/>
          <w:lang w:eastAsia="ja-JP"/>
        </w:rPr>
      </w:pPr>
      <w:r w:rsidRPr="005C2BB7">
        <w:rPr>
          <w:noProof/>
          <w:lang w:eastAsia="ja-JP"/>
        </w:rPr>
        <w:t>For NB-IoT, E-UTRAN may configure up to 2 WUS resources (numbered 0 and 1). The time</w:t>
      </w:r>
      <w:del w:id="116" w:author="QC" w:date="2020-08-05T14:19:00Z">
        <w:r w:rsidRPr="005C2BB7" w:rsidDel="00653D02">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resource 0 to the start of corresponding PO is determined as defined in clause 7.4. When both </w:t>
      </w:r>
      <w:r w:rsidRPr="005C2BB7">
        <w:rPr>
          <w:i/>
          <w:iCs/>
          <w:noProof/>
          <w:lang w:eastAsia="ja-JP"/>
        </w:rPr>
        <w:t>wus-Config</w:t>
      </w:r>
      <w:r w:rsidRPr="005C2BB7">
        <w:rPr>
          <w:noProof/>
          <w:lang w:eastAsia="ja-JP"/>
        </w:rPr>
        <w:t xml:space="preserve"> and </w:t>
      </w:r>
      <w:r w:rsidRPr="00E22C2B">
        <w:rPr>
          <w:i/>
          <w:iCs/>
          <w:noProof/>
          <w:lang w:eastAsia="ja-JP"/>
        </w:rPr>
        <w:t>g</w:t>
      </w:r>
      <w:r w:rsidRPr="005C2BB7">
        <w:rPr>
          <w:i/>
          <w:iCs/>
          <w:noProof/>
          <w:lang w:eastAsia="ja-JP"/>
        </w:rPr>
        <w:t>wus-Config</w:t>
      </w:r>
      <w:r w:rsidRPr="005C2BB7">
        <w:rPr>
          <w:noProof/>
          <w:lang w:eastAsia="ja-JP"/>
        </w:rPr>
        <w:t xml:space="preserve"> are present, WUS resource 0 shares radio resources with </w:t>
      </w:r>
      <w:r w:rsidRPr="005C2BB7">
        <w:rPr>
          <w:i/>
          <w:iCs/>
          <w:noProof/>
          <w:lang w:eastAsia="ja-JP"/>
        </w:rPr>
        <w:t>wus-Config</w:t>
      </w:r>
      <w:r w:rsidRPr="005C2BB7">
        <w:rPr>
          <w:noProof/>
          <w:lang w:eastAsia="ja-JP"/>
        </w:rPr>
        <w:t>.The time</w:t>
      </w:r>
      <w:del w:id="117" w:author="QC" w:date="2020-08-05T14:19:00Z">
        <w:r w:rsidRPr="005C2BB7" w:rsidDel="00653D02">
          <w:rPr>
            <w:noProof/>
            <w:lang w:eastAsia="ja-JP"/>
          </w:rPr>
          <w:delText xml:space="preserve"> </w:delText>
        </w:r>
      </w:del>
      <w:r w:rsidRPr="005C2BB7">
        <w:rPr>
          <w:noProof/>
          <w:lang w:eastAsia="ja-JP"/>
        </w:rPr>
        <w:t xml:space="preserve">offset from the end of WUS </w:t>
      </w:r>
      <w:ins w:id="118" w:author="QC" w:date="2020-08-05T15:02:00Z">
        <w:r w:rsidR="003A6AB0">
          <w:rPr>
            <w:noProof/>
            <w:lang w:eastAsia="ja-JP"/>
          </w:rPr>
          <w:t>R</w:t>
        </w:r>
      </w:ins>
      <w:del w:id="119" w:author="QC" w:date="2020-08-05T15:02:00Z">
        <w:r w:rsidRPr="005C2BB7" w:rsidDel="003A6AB0">
          <w:rPr>
            <w:noProof/>
            <w:lang w:eastAsia="ja-JP"/>
          </w:rPr>
          <w:delText>r</w:delText>
        </w:r>
      </w:del>
      <w:r w:rsidRPr="005C2BB7">
        <w:rPr>
          <w:noProof/>
          <w:lang w:eastAsia="ja-JP"/>
        </w:rPr>
        <w:t>esource 1 to the start of corresponding PO is sum of the time</w:t>
      </w:r>
      <w:del w:id="120" w:author="QC" w:date="2020-08-05T14:19:00Z">
        <w:r w:rsidRPr="005C2BB7" w:rsidDel="00653D02">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p>
    <w:p w14:paraId="1A68021E" w14:textId="326852C0" w:rsidR="00653D02" w:rsidRPr="005C2BB7" w:rsidRDefault="00653D02" w:rsidP="00653D02">
      <w:pPr>
        <w:rPr>
          <w:noProof/>
          <w:lang w:eastAsia="ja-JP"/>
        </w:rPr>
      </w:pPr>
      <w:r w:rsidRPr="005C2BB7">
        <w:rPr>
          <w:noProof/>
          <w:lang w:eastAsia="ja-JP"/>
        </w:rPr>
        <w:t xml:space="preserve">After the UE has determined the applicable gap </w:t>
      </w:r>
      <w:r w:rsidRPr="005C2BB7">
        <w:rPr>
          <w:noProof/>
        </w:rPr>
        <w:t xml:space="preserve">between end of WUS resource and associated PO as specified </w:t>
      </w:r>
      <w:r w:rsidRPr="005C2BB7">
        <w:rPr>
          <w:noProof/>
          <w:lang w:eastAsia="ja-JP"/>
        </w:rPr>
        <w:t xml:space="preserve">in clause 7.4, UE selects the WUS group set for the corresponding gap as specified in clause 7.5.2. From the selected WUS group set, UE selects one WUS group as defined in clause 7.5.3. If </w:t>
      </w:r>
      <w:r w:rsidRPr="005C2BB7">
        <w:rPr>
          <w:i/>
          <w:noProof/>
          <w:lang w:eastAsia="ja-JP"/>
        </w:rPr>
        <w:t>groupAlternation</w:t>
      </w:r>
      <w:r w:rsidRPr="005C2BB7">
        <w:rPr>
          <w:noProof/>
          <w:lang w:eastAsia="ja-JP"/>
        </w:rPr>
        <w:t xml:space="preserve"> is not present in </w:t>
      </w:r>
      <w:r w:rsidRPr="005C2BB7">
        <w:rPr>
          <w:i/>
          <w:noProof/>
          <w:lang w:eastAsia="ja-JP"/>
        </w:rPr>
        <w:t>gwus-Config</w:t>
      </w:r>
      <w:r w:rsidRPr="005C2BB7">
        <w:rPr>
          <w:noProof/>
          <w:lang w:eastAsia="ja-JP"/>
        </w:rPr>
        <w:t xml:space="preserve">, the UE monitors the selected WUS group with the corresponding timeoffset for each PO. If </w:t>
      </w:r>
      <w:r w:rsidRPr="005C2BB7">
        <w:rPr>
          <w:i/>
          <w:noProof/>
          <w:lang w:eastAsia="ja-JP"/>
        </w:rPr>
        <w:t>groupAlternation</w:t>
      </w:r>
      <w:r w:rsidRPr="005C2BB7">
        <w:rPr>
          <w:noProof/>
          <w:lang w:eastAsia="ja-JP"/>
        </w:rPr>
        <w:t xml:space="preserve"> is present in </w:t>
      </w:r>
      <w:r w:rsidRPr="005C2BB7">
        <w:rPr>
          <w:i/>
          <w:noProof/>
          <w:lang w:eastAsia="ja-JP"/>
        </w:rPr>
        <w:t>gwus-Config</w:t>
      </w:r>
      <w:r w:rsidRPr="005C2BB7">
        <w:rPr>
          <w:noProof/>
          <w:lang w:eastAsia="ja-JP"/>
        </w:rPr>
        <w:t xml:space="preserve"> and UE supports </w:t>
      </w:r>
      <w:ins w:id="121" w:author="QC-RAN2#111" w:date="2020-08-17T17:23:00Z">
        <w:r w:rsidR="003D67ED">
          <w:rPr>
            <w:bCs/>
            <w:noProof/>
            <w:lang w:val="en-US" w:eastAsia="en-GB"/>
          </w:rPr>
          <w:t xml:space="preserve">GWUS </w:t>
        </w:r>
        <w:r w:rsidR="003D67ED" w:rsidRPr="00CB7EC4">
          <w:rPr>
            <w:bCs/>
            <w:noProof/>
            <w:lang w:val="en-US" w:eastAsia="en-GB"/>
          </w:rPr>
          <w:t>with group resource alternation</w:t>
        </w:r>
      </w:ins>
      <w:del w:id="122" w:author="QC-RAN2#111" w:date="2020-08-17T17:23:00Z">
        <w:r w:rsidRPr="005C2BB7" w:rsidDel="003D67ED">
          <w:rPr>
            <w:i/>
            <w:iCs/>
            <w:lang w:eastAsia="ja-JP"/>
          </w:rPr>
          <w:delText>groupWakeUpSignalAlternation</w:delText>
        </w:r>
      </w:del>
      <w:r w:rsidRPr="005C2BB7">
        <w:rPr>
          <w:noProof/>
          <w:lang w:eastAsia="ja-JP"/>
        </w:rPr>
        <w:t>, the UE determines the WUS group to monitor for each PO and the corresponding timeoffset as specified in clause 7.5.4.</w:t>
      </w:r>
    </w:p>
    <w:p w14:paraId="232608B3" w14:textId="77777777" w:rsidR="00653D02" w:rsidRPr="005C2BB7" w:rsidRDefault="00653D02" w:rsidP="00653D02">
      <w:pPr>
        <w:rPr>
          <w:noProof/>
          <w:lang w:eastAsia="ja-JP"/>
        </w:rPr>
      </w:pPr>
      <w:r w:rsidRPr="005C2BB7">
        <w:rPr>
          <w:noProof/>
          <w:lang w:eastAsia="ja-JP"/>
        </w:rPr>
        <w:t>For BL UEs and UEs in enhanced coverage, E-UTRAN may configure up to 4 WUS resources. The resource number, time and frequency location of these resources is determined as specified in clause 7.5.5.</w:t>
      </w:r>
    </w:p>
    <w:p w14:paraId="4BB35FDD" w14:textId="77777777" w:rsidR="00862F5D" w:rsidRPr="008B2BFB" w:rsidRDefault="00862F5D" w:rsidP="00862F5D">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62F5D" w:rsidRPr="008B2BFB" w14:paraId="0CFD3BBF"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7184B7" w14:textId="587B58EE" w:rsidR="00862F5D" w:rsidRPr="008B2BFB" w:rsidRDefault="00862F5D"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69E9CB00" w14:textId="77777777" w:rsidR="00862F5D" w:rsidRDefault="00862F5D" w:rsidP="00862F5D">
      <w:pPr>
        <w:overflowPunct w:val="0"/>
        <w:autoSpaceDE w:val="0"/>
        <w:autoSpaceDN w:val="0"/>
        <w:adjustRightInd w:val="0"/>
        <w:spacing w:after="120"/>
        <w:textAlignment w:val="baseline"/>
        <w:rPr>
          <w:iCs/>
          <w:lang w:eastAsia="ja-JP"/>
        </w:rPr>
      </w:pPr>
    </w:p>
    <w:p w14:paraId="2F08B747" w14:textId="41476BA4" w:rsidR="007658A3" w:rsidRPr="005C2BB7" w:rsidRDefault="005B5081" w:rsidP="007658A3">
      <w:pPr>
        <w:pStyle w:val="Heading3"/>
        <w:rPr>
          <w:noProof/>
          <w:lang w:eastAsia="ja-JP"/>
        </w:rPr>
      </w:pPr>
      <w:bookmarkStart w:id="123" w:name="_Toc46499555"/>
      <w:r>
        <w:rPr>
          <w:noProof/>
          <w:lang w:eastAsia="ja-JP"/>
        </w:rPr>
        <w:t>7</w:t>
      </w:r>
      <w:r w:rsidR="007658A3" w:rsidRPr="005C2BB7">
        <w:rPr>
          <w:noProof/>
          <w:lang w:eastAsia="ja-JP"/>
        </w:rPr>
        <w:t>.5.2</w:t>
      </w:r>
      <w:r w:rsidR="007658A3" w:rsidRPr="005C2BB7">
        <w:rPr>
          <w:noProof/>
          <w:lang w:eastAsia="ja-JP"/>
        </w:rPr>
        <w:tab/>
        <w:t>WUS group sets selection</w:t>
      </w:r>
    </w:p>
    <w:p w14:paraId="7C6BECCA" w14:textId="1DBBAD0E" w:rsidR="007658A3" w:rsidRPr="005C2BB7" w:rsidRDefault="007658A3" w:rsidP="007658A3">
      <w:pPr>
        <w:rPr>
          <w:sz w:val="18"/>
          <w:szCs w:val="18"/>
          <w:lang w:eastAsia="zh-CN"/>
        </w:rPr>
      </w:pPr>
      <w:r w:rsidRPr="005C2BB7">
        <w:rPr>
          <w:noProof/>
          <w:lang w:eastAsia="ja-JP"/>
        </w:rPr>
        <w:t>The total number of WUS groups</w:t>
      </w:r>
      <w:ins w:id="124" w:author="QC" w:date="2020-08-05T15:10:00Z">
        <w:r w:rsidR="00E75EEE">
          <w:rPr>
            <w:noProof/>
            <w:lang w:eastAsia="ja-JP"/>
          </w:rPr>
          <w:t>, maxWG,</w:t>
        </w:r>
      </w:ins>
      <w:r w:rsidRPr="005C2BB7">
        <w:rPr>
          <w:noProof/>
          <w:lang w:eastAsia="ja-JP"/>
        </w:rPr>
        <w:t xml:space="preserve"> configured for a gap is </w:t>
      </w:r>
      <w:del w:id="125" w:author="QC" w:date="2020-08-05T15:11:00Z">
        <w:r w:rsidRPr="005C2BB7" w:rsidDel="00E75EEE">
          <w:rPr>
            <w:noProof/>
            <w:lang w:eastAsia="ja-JP"/>
          </w:rPr>
          <w:delText>given by</w:delText>
        </w:r>
      </w:del>
      <w:ins w:id="126" w:author="QC" w:date="2020-08-05T15:11:00Z">
        <w:r w:rsidR="00E75EEE">
          <w:rPr>
            <w:noProof/>
            <w:lang w:eastAsia="ja-JP"/>
          </w:rPr>
          <w:t xml:space="preserve">determined </w:t>
        </w:r>
      </w:ins>
      <w:ins w:id="127" w:author="QC" w:date="2020-08-05T15:12:00Z">
        <w:r w:rsidR="009218A6">
          <w:rPr>
            <w:noProof/>
            <w:lang w:eastAsia="ja-JP"/>
          </w:rPr>
          <w:t xml:space="preserve">with the </w:t>
        </w:r>
        <w:r w:rsidR="009218A6" w:rsidRPr="005C2BB7">
          <w:t>following equation</w:t>
        </w:r>
      </w:ins>
      <w:r w:rsidRPr="005C2BB7">
        <w:rPr>
          <w:noProof/>
          <w:lang w:eastAsia="ja-JP"/>
        </w:rPr>
        <w:t>:</w:t>
      </w:r>
    </w:p>
    <w:p w14:paraId="536804F5" w14:textId="680ACD12" w:rsidR="007658A3" w:rsidRPr="00E43DC5" w:rsidRDefault="00E22C2B" w:rsidP="007658A3">
      <w:pPr>
        <w:ind w:firstLine="420"/>
        <w:jc w:val="center"/>
        <w:rPr>
          <w:sz w:val="18"/>
          <w:szCs w:val="24"/>
        </w:rPr>
      </w:pPr>
      <m:oMathPara>
        <m:oMathParaPr>
          <m:jc m:val="center"/>
        </m:oMathParaPr>
        <m:oMath>
          <m:func>
            <m:funcPr>
              <m:ctrlPr>
                <w:rPr>
                  <w:rFonts w:ascii="Cambria Math" w:hAnsi="Cambria Math"/>
                  <w:i/>
                  <w:kern w:val="2"/>
                  <w:sz w:val="18"/>
                  <w:szCs w:val="18"/>
                  <w:lang w:eastAsia="zh-CN"/>
                </w:rPr>
              </m:ctrlPr>
            </m:funcPr>
            <m:fName>
              <m:r>
                <m:rPr>
                  <m:sty m:val="p"/>
                </m:rPr>
                <w:rPr>
                  <w:rFonts w:ascii="Cambria Math" w:hAnsi="Cambria Math"/>
                  <w:sz w:val="18"/>
                  <w:szCs w:val="18"/>
                </w:rPr>
                <m:t>maxWG=</m:t>
              </m:r>
            </m:fName>
            <m:e>
              <m:r>
                <w:rPr>
                  <w:rFonts w:ascii="Cambria Math" w:hAnsi="Cambria Math"/>
                  <w:sz w:val="18"/>
                  <w:szCs w:val="18"/>
                </w:rPr>
                <m:t xml:space="preserve"> </m:t>
              </m:r>
            </m:e>
          </m:func>
          <m:nary>
            <m:naryPr>
              <m:chr m:val="∑"/>
              <m:grow m:val="1"/>
              <m:ctrlPr>
                <w:rPr>
                  <w:rFonts w:ascii="Cambria Math" w:hAnsi="Cambria Math"/>
                  <w:kern w:val="2"/>
                  <w:sz w:val="18"/>
                  <w:szCs w:val="18"/>
                  <w:lang w:eastAsia="zh-CN"/>
                </w:rPr>
              </m:ctrlPr>
            </m:naryPr>
            <m:sub>
              <m:r>
                <m:rPr>
                  <m:sty m:val="p"/>
                </m:rPr>
                <w:rPr>
                  <w:rFonts w:ascii="Cambria Math" w:eastAsia="Cambria Math" w:hAnsi="Cambria Math" w:cs="Cambria Math"/>
                  <w:sz w:val="18"/>
                  <w:szCs w:val="18"/>
                </w:rPr>
                <m:t>i</m:t>
              </m:r>
              <m:r>
                <w:rPr>
                  <w:rFonts w:ascii="Cambria Math" w:eastAsia="Cambria Math" w:hAnsi="Cambria Math" w:cs="Cambria Math"/>
                  <w:sz w:val="18"/>
                  <w:szCs w:val="18"/>
                </w:rPr>
                <m:t>=0</m:t>
              </m:r>
            </m:sub>
            <m:sup>
              <m:r>
                <m:rPr>
                  <m:sty m:val="p"/>
                </m:rPr>
                <w:rPr>
                  <w:rFonts w:ascii="Cambria Math" w:eastAsia="Cambria Math" w:hAnsi="Cambria Math" w:cs="Cambria Math"/>
                  <w:sz w:val="18"/>
                  <w:szCs w:val="18"/>
                </w:rPr>
                <m:t>maxWR</m:t>
              </m:r>
              <m:r>
                <w:rPr>
                  <w:rFonts w:ascii="Cambria Math" w:eastAsia="Cambria Math" w:hAnsi="Cambria Math" w:cs="Cambria Math"/>
                  <w:sz w:val="18"/>
                  <w:szCs w:val="18"/>
                </w:rPr>
                <m:t>-1</m:t>
              </m:r>
            </m:sup>
            <m:e>
              <m:r>
                <w:del w:id="128" w:author="QC" w:date="2020-08-05T14:52:00Z">
                  <w:rPr>
                    <w:rFonts w:ascii="Cambria Math" w:hAnsi="Cambria Math"/>
                    <w:sz w:val="18"/>
                    <w:szCs w:val="18"/>
                  </w:rPr>
                  <m:t>maxWG</m:t>
                </w:del>
              </m:r>
              <m:r>
                <w:ins w:id="129" w:author="QC" w:date="2020-08-05T14:52:00Z">
                  <w:rPr>
                    <w:rFonts w:ascii="Cambria Math" w:hAnsi="Cambria Math"/>
                    <w:noProof/>
                    <w:sz w:val="18"/>
                    <w:szCs w:val="18"/>
                    <w:lang w:eastAsia="ja-JP"/>
                  </w:rPr>
                  <m:t>numGroupsList</m:t>
                </w:ins>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8930358" w14:textId="44450620" w:rsidR="007658A3" w:rsidRPr="00E22C2B" w:rsidDel="00E43DC5" w:rsidRDefault="00E43DC5" w:rsidP="00E22C2B">
      <w:pPr>
        <w:rPr>
          <w:del w:id="130" w:author="QC" w:date="2020-08-05T17:45:00Z"/>
        </w:rPr>
      </w:pPr>
      <w:ins w:id="131" w:author="QC" w:date="2020-08-05T17:47:00Z">
        <w:r>
          <w:t>w</w:t>
        </w:r>
      </w:ins>
      <w:del w:id="132" w:author="QC" w:date="2020-08-05T17:47:00Z">
        <w:r w:rsidR="007658A3" w:rsidRPr="00E22C2B" w:rsidDel="00E43DC5">
          <w:delText>W</w:delText>
        </w:r>
      </w:del>
      <w:r w:rsidR="007658A3" w:rsidRPr="00E22C2B">
        <w:t>here:</w:t>
      </w:r>
    </w:p>
    <w:p w14:paraId="6C7F5AB0" w14:textId="77777777" w:rsidR="00E43DC5" w:rsidRPr="00E43DC5" w:rsidRDefault="00E43DC5" w:rsidP="00E22C2B">
      <w:pPr>
        <w:rPr>
          <w:ins w:id="133" w:author="QC" w:date="2020-08-05T17:45:00Z"/>
        </w:rPr>
      </w:pPr>
    </w:p>
    <w:p w14:paraId="1AF426BB" w14:textId="710C24A3" w:rsidR="007658A3" w:rsidRPr="00E22C2B" w:rsidRDefault="007658A3" w:rsidP="00E22C2B">
      <w:pPr>
        <w:pStyle w:val="B1"/>
        <w:numPr>
          <w:ilvl w:val="0"/>
          <w:numId w:val="15"/>
        </w:numPr>
      </w:pPr>
      <w:proofErr w:type="spellStart"/>
      <w:r w:rsidRPr="00E22C2B">
        <w:t>maxWR</w:t>
      </w:r>
      <w:proofErr w:type="spellEnd"/>
      <w:r w:rsidRPr="00E22C2B">
        <w:t xml:space="preserve"> is the total number of WUS resources configured </w:t>
      </w:r>
      <w:del w:id="134" w:author="QC" w:date="2020-08-05T14:53:00Z">
        <w:r w:rsidRPr="00E22C2B" w:rsidDel="007658A3">
          <w:delText xml:space="preserve">in numGroupsList </w:delText>
        </w:r>
      </w:del>
      <w:r w:rsidRPr="00E22C2B">
        <w:t>for the gap.</w:t>
      </w:r>
    </w:p>
    <w:p w14:paraId="237E8CA8" w14:textId="61B62DC3" w:rsidR="007658A3" w:rsidRPr="00E22C2B" w:rsidRDefault="007658A3" w:rsidP="00E22C2B">
      <w:pPr>
        <w:pStyle w:val="B1"/>
        <w:numPr>
          <w:ilvl w:val="0"/>
          <w:numId w:val="15"/>
        </w:numPr>
      </w:pPr>
      <w:del w:id="135" w:author="QC" w:date="2020-08-05T14:53:00Z">
        <w:r w:rsidRPr="00E22C2B" w:rsidDel="007658A3">
          <w:rPr>
            <w:i/>
            <w:iCs/>
          </w:rPr>
          <w:delText xml:space="preserve">maxWG[i] is the value of </w:delText>
        </w:r>
      </w:del>
      <w:proofErr w:type="spellStart"/>
      <w:r w:rsidRPr="00E22C2B">
        <w:rPr>
          <w:i/>
          <w:iCs/>
        </w:rPr>
        <w:t>numGroupsList</w:t>
      </w:r>
      <w:proofErr w:type="spellEnd"/>
      <w:r w:rsidRPr="00E22C2B">
        <w:t xml:space="preserve">[i] </w:t>
      </w:r>
      <w:ins w:id="136" w:author="QC" w:date="2020-08-05T14:54:00Z">
        <w:r w:rsidRPr="00E22C2B">
          <w:t>is the number of WUS groups conf</w:t>
        </w:r>
      </w:ins>
      <w:ins w:id="137" w:author="QC" w:date="2020-08-05T14:55:00Z">
        <w:r w:rsidRPr="00E22C2B">
          <w:t>ig</w:t>
        </w:r>
      </w:ins>
      <w:ins w:id="138" w:author="QC" w:date="2020-08-05T14:54:00Z">
        <w:r w:rsidRPr="00E22C2B">
          <w:t xml:space="preserve">ured for WUS </w:t>
        </w:r>
      </w:ins>
      <w:ins w:id="139" w:author="QC" w:date="2020-08-05T15:01:00Z">
        <w:del w:id="140" w:author="QC-RAN2#111" w:date="2020-08-21T12:00:00Z">
          <w:r w:rsidR="00EA7736" w:rsidRPr="00E22C2B" w:rsidDel="00C24CA2">
            <w:delText>R</w:delText>
          </w:r>
        </w:del>
      </w:ins>
      <w:ins w:id="141" w:author="QC-RAN2#111" w:date="2020-08-21T12:00:00Z">
        <w:r w:rsidR="00C24CA2">
          <w:t>r</w:t>
        </w:r>
      </w:ins>
      <w:ins w:id="142" w:author="QC" w:date="2020-08-05T14:54:00Z">
        <w:r w:rsidRPr="00E22C2B">
          <w:t>eso</w:t>
        </w:r>
      </w:ins>
      <w:ins w:id="143" w:author="QC" w:date="2020-08-05T14:55:00Z">
        <w:r w:rsidRPr="00E22C2B">
          <w:t>u</w:t>
        </w:r>
      </w:ins>
      <w:ins w:id="144" w:author="QC" w:date="2020-08-05T14:54:00Z">
        <w:r w:rsidRPr="00E22C2B">
          <w:t xml:space="preserve">rce i, </w:t>
        </w:r>
      </w:ins>
      <w:r w:rsidRPr="00E22C2B">
        <w:t xml:space="preserve">provided in </w:t>
      </w:r>
      <w:proofErr w:type="spellStart"/>
      <w:r w:rsidRPr="00E22C2B">
        <w:rPr>
          <w:i/>
          <w:iCs/>
        </w:rPr>
        <w:t>gwus</w:t>
      </w:r>
      <w:proofErr w:type="spellEnd"/>
      <w:r w:rsidRPr="00E22C2B">
        <w:rPr>
          <w:i/>
          <w:iCs/>
        </w:rPr>
        <w:t>-Config</w:t>
      </w:r>
      <w:ins w:id="145" w:author="QC" w:date="2020-08-05T15:07:00Z">
        <w:r w:rsidR="00E75EEE" w:rsidRPr="00E22C2B">
          <w:t>,</w:t>
        </w:r>
      </w:ins>
      <w:r w:rsidRPr="00E22C2B">
        <w:t xml:space="preserve"> for the gap.</w:t>
      </w:r>
    </w:p>
    <w:p w14:paraId="48E6CFC3" w14:textId="77777777" w:rsidR="007658A3" w:rsidRPr="005C2BB7" w:rsidRDefault="007658A3" w:rsidP="007658A3">
      <w:pPr>
        <w:rPr>
          <w:iCs/>
          <w:noProof/>
          <w:lang w:eastAsia="ja-JP"/>
        </w:rPr>
      </w:pPr>
      <w:r w:rsidRPr="005C2BB7">
        <w:t xml:space="preserve">Using </w:t>
      </w:r>
      <w:proofErr w:type="spellStart"/>
      <w:r w:rsidRPr="005C2BB7">
        <w:rPr>
          <w:i/>
        </w:rPr>
        <w:t>numGroupsList</w:t>
      </w:r>
      <w:proofErr w:type="spellEnd"/>
      <w:r w:rsidRPr="005C2BB7">
        <w:rPr>
          <w:i/>
        </w:rPr>
        <w:t xml:space="preserve"> </w:t>
      </w:r>
      <w:r w:rsidRPr="005C2BB7">
        <w:t>for the gap</w:t>
      </w:r>
      <w:r w:rsidRPr="005C2BB7">
        <w:rPr>
          <w:i/>
        </w:rPr>
        <w:t xml:space="preserve">, </w:t>
      </w:r>
      <w:r w:rsidRPr="005C2BB7">
        <w:t>t</w:t>
      </w:r>
      <w:r w:rsidRPr="005C2BB7">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5C2BB7">
        <w:rPr>
          <w:noProof/>
          <w:lang w:eastAsia="ja-JP"/>
        </w:rPr>
        <w:t>) where the first entry corresponds to the first WUS group on the first configured WUS resource and the last entry corresponds to the last WUS group on the last configured WUS resource.</w:t>
      </w:r>
    </w:p>
    <w:p w14:paraId="59BD57A9" w14:textId="77777777" w:rsidR="007658A3" w:rsidRPr="005C2BB7" w:rsidRDefault="007658A3" w:rsidP="007658A3">
      <w:pPr>
        <w:rPr>
          <w:noProof/>
          <w:lang w:eastAsia="ja-JP"/>
        </w:rPr>
      </w:pPr>
      <w:r w:rsidRPr="005C2BB7">
        <w:t xml:space="preserve">For a NB-IoT UE, </w:t>
      </w:r>
      <w:r w:rsidRPr="005C2BB7">
        <w:rPr>
          <w:noProof/>
          <w:kern w:val="2"/>
          <w:sz w:val="21"/>
          <w:lang w:eastAsia="ja-JP"/>
        </w:rPr>
        <w:t>if</w:t>
      </w:r>
      <w:r w:rsidRPr="005C2BB7">
        <w:rPr>
          <w:noProof/>
          <w:lang w:eastAsia="ja-JP"/>
        </w:rPr>
        <w:t xml:space="preserve"> </w:t>
      </w:r>
      <w:r w:rsidRPr="005C2BB7">
        <w:rPr>
          <w:i/>
          <w:noProof/>
          <w:lang w:eastAsia="ja-JP"/>
        </w:rPr>
        <w:t>resourcePosition</w:t>
      </w:r>
      <w:r w:rsidRPr="005C2BB7">
        <w:rPr>
          <w:noProof/>
          <w:lang w:eastAsia="ja-JP"/>
        </w:rPr>
        <w:t xml:space="preserve"> provided in </w:t>
      </w:r>
      <w:r w:rsidRPr="005C2BB7">
        <w:rPr>
          <w:i/>
          <w:noProof/>
          <w:lang w:eastAsia="ja-JP"/>
        </w:rPr>
        <w:t>gwus-Config</w:t>
      </w:r>
      <w:r w:rsidRPr="005C2BB7">
        <w:rPr>
          <w:noProof/>
          <w:lang w:eastAsia="ja-JP"/>
        </w:rPr>
        <w:t xml:space="preserve"> is set to </w:t>
      </w:r>
      <w:r w:rsidRPr="005C2BB7">
        <w:rPr>
          <w:i/>
          <w:noProof/>
          <w:lang w:eastAsia="ja-JP"/>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and the </w:t>
      </w:r>
      <w:r w:rsidRPr="005C2BB7">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 1.</w:t>
      </w:r>
      <w:r w:rsidRPr="005C2BB7">
        <w:rPr>
          <w:kern w:val="2"/>
          <w:sz w:val="21"/>
        </w:rPr>
        <w:t xml:space="preserve"> </w:t>
      </w:r>
      <w:r w:rsidRPr="005C2BB7">
        <w:t>Otherwise,</w:t>
      </w:r>
      <w:r w:rsidRPr="005C2BB7">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is the index of the WUS resources in</w:t>
      </w:r>
      <w:r w:rsidRPr="005C2BB7">
        <w:rPr>
          <w:noProof/>
          <w:lang w:eastAsia="ja-JP"/>
        </w:rPr>
        <w:t xml:space="preserve"> </w:t>
      </w:r>
      <w:proofErr w:type="spellStart"/>
      <w:r w:rsidRPr="005C2BB7">
        <w:rPr>
          <w:i/>
        </w:rPr>
        <w:t>numGroupsList</w:t>
      </w:r>
      <w:proofErr w:type="spellEnd"/>
      <w:r w:rsidRPr="005C2BB7">
        <w:t>.</w:t>
      </w:r>
    </w:p>
    <w:p w14:paraId="4FD8D6D8" w14:textId="77777777" w:rsidR="007658A3" w:rsidRPr="005C2BB7" w:rsidRDefault="007658A3" w:rsidP="007658A3">
      <w:pPr>
        <w:rPr>
          <w:noProof/>
          <w:lang w:eastAsia="ja-JP"/>
        </w:rPr>
      </w:pPr>
      <w:r w:rsidRPr="005C2BB7">
        <w:rPr>
          <w:noProof/>
          <w:lang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of the configured resources as specified in clause 7.5.4.</w:t>
      </w:r>
    </w:p>
    <w:p w14:paraId="4CB6FE40" w14:textId="6C9D9171" w:rsidR="007658A3" w:rsidRPr="005C2BB7" w:rsidRDefault="007658A3" w:rsidP="007658A3">
      <w:r w:rsidRPr="005C2BB7">
        <w:rPr>
          <w:noProof/>
          <w:lang w:eastAsia="ja-JP"/>
        </w:rPr>
        <w:lastRenderedPageBreak/>
        <w:t xml:space="preserve">If </w:t>
      </w:r>
      <w:proofErr w:type="spellStart"/>
      <w:r w:rsidRPr="005C2BB7">
        <w:rPr>
          <w:i/>
        </w:rPr>
        <w:t>probThreshList</w:t>
      </w:r>
      <w:proofErr w:type="spellEnd"/>
      <w:r w:rsidRPr="005C2BB7">
        <w:t xml:space="preserve"> is present in </w:t>
      </w:r>
      <w:proofErr w:type="spellStart"/>
      <w:r w:rsidRPr="005C2BB7">
        <w:rPr>
          <w:i/>
        </w:rPr>
        <w:t>gwus</w:t>
      </w:r>
      <w:proofErr w:type="spellEnd"/>
      <w:r w:rsidRPr="005C2BB7">
        <w:rPr>
          <w:i/>
        </w:rPr>
        <w:t>-Config</w:t>
      </w:r>
      <w:r w:rsidRPr="005C2BB7">
        <w:t xml:space="preserve">, UE determines the WUS group sets as defined in Table 7.5.2.1. The total number of WUS group sets is equal to the number of entries in </w:t>
      </w:r>
      <w:proofErr w:type="spellStart"/>
      <w:r w:rsidRPr="005C2BB7">
        <w:rPr>
          <w:i/>
        </w:rPr>
        <w:t>probThreshList</w:t>
      </w:r>
      <w:proofErr w:type="spellEnd"/>
      <w:r w:rsidRPr="005C2BB7">
        <w:t xml:space="preserve"> + 1. The WUS groups are first assigned to WUS group set 1, followed by WUS group set 2, and so on. The UE determines the WUS group set corresponding to its probability P</w:t>
      </w:r>
      <w:r w:rsidRPr="005C2BB7">
        <w:rPr>
          <w:vertAlign w:val="subscript"/>
        </w:rPr>
        <w:t>NAS</w:t>
      </w:r>
      <w:r w:rsidRPr="005C2BB7">
        <w:t>, if configured, as defined in Table 7.5.2-1</w:t>
      </w:r>
      <w:ins w:id="146" w:author="QC" w:date="2020-08-05T17:52:00Z">
        <w:r w:rsidR="00044270">
          <w:t>.</w:t>
        </w:r>
      </w:ins>
      <w:r w:rsidRPr="005C2BB7">
        <w:t xml:space="preserve"> If P</w:t>
      </w:r>
      <w:r w:rsidRPr="005C2BB7">
        <w:rPr>
          <w:vertAlign w:val="subscript"/>
        </w:rPr>
        <w:t xml:space="preserve">NAS </w:t>
      </w:r>
      <w:r w:rsidRPr="005C2BB7">
        <w:t>is not configured</w:t>
      </w:r>
      <w:del w:id="147" w:author="QC" w:date="2020-08-05T17:52:00Z">
        <w:r w:rsidRPr="005C2BB7" w:rsidDel="00044270">
          <w:delText>,</w:delText>
        </w:r>
      </w:del>
      <w:r w:rsidRPr="005C2BB7">
        <w:t xml:space="preserve"> UE selects the WUS group set with highest index</w:t>
      </w:r>
      <w:ins w:id="148" w:author="QC" w:date="2020-08-05T17:53:00Z">
        <w:r w:rsidR="00044270">
          <w:t xml:space="preserve"> </w:t>
        </w:r>
        <w:commentRangeStart w:id="149"/>
        <w:commentRangeStart w:id="150"/>
        <w:r w:rsidR="00044270">
          <w:t>that has at least one WUS group</w:t>
        </w:r>
      </w:ins>
      <w:ins w:id="151" w:author="QC" w:date="2020-08-05T17:54:00Z">
        <w:r w:rsidR="005F0A6E">
          <w:t xml:space="preserve"> (i.e. Upper bound – Lower bound &gt; 0)</w:t>
        </w:r>
      </w:ins>
      <w:r w:rsidRPr="005C2BB7">
        <w:t>.</w:t>
      </w:r>
      <w:commentRangeEnd w:id="149"/>
      <w:r w:rsidR="006B1DA8">
        <w:rPr>
          <w:rStyle w:val="CommentReference"/>
        </w:rPr>
        <w:commentReference w:id="149"/>
      </w:r>
      <w:commentRangeEnd w:id="150"/>
      <w:r w:rsidR="00294EBF">
        <w:rPr>
          <w:rStyle w:val="CommentReference"/>
        </w:rPr>
        <w:commentReference w:id="150"/>
      </w:r>
    </w:p>
    <w:p w14:paraId="2344B8AA" w14:textId="77777777" w:rsidR="007658A3" w:rsidRPr="005C2BB7" w:rsidRDefault="007658A3" w:rsidP="007658A3">
      <w:pPr>
        <w:pStyle w:val="TH"/>
      </w:pPr>
      <w:r w:rsidRPr="005C2BB7">
        <w:t xml:space="preserve">Table 7.5.2-1: WUS group set definition when </w:t>
      </w:r>
      <w:proofErr w:type="spellStart"/>
      <w:r w:rsidRPr="005C2BB7">
        <w:rPr>
          <w:i/>
        </w:rPr>
        <w:t>probThreshList</w:t>
      </w:r>
      <w:proofErr w:type="spellEnd"/>
      <w:r w:rsidRPr="005C2BB7">
        <w:rPr>
          <w:i/>
        </w:rPr>
        <w:t xml:space="preserve"> </w:t>
      </w:r>
      <w:r w:rsidRPr="005C2BB7">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7658A3" w:rsidRPr="005C2BB7" w14:paraId="32A9B43A" w14:textId="77777777" w:rsidTr="00F507D9">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E6D1C50" w14:textId="77777777" w:rsidR="007658A3" w:rsidRPr="005C2BB7" w:rsidRDefault="007658A3" w:rsidP="00F507D9">
            <w:pPr>
              <w:pStyle w:val="TAH"/>
            </w:pPr>
            <w:r w:rsidRPr="005C2BB7">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AE3F8A3" w14:textId="77777777" w:rsidR="007658A3" w:rsidRPr="00040087" w:rsidRDefault="007658A3" w:rsidP="00F507D9">
            <w:pPr>
              <w:pStyle w:val="TAH"/>
              <w:rPr>
                <w:i/>
                <w:iCs/>
              </w:rPr>
            </w:pPr>
            <w:proofErr w:type="spellStart"/>
            <w:r w:rsidRPr="00040087">
              <w:rPr>
                <w:i/>
                <w:iCs/>
                <w:szCs w:val="21"/>
              </w:rPr>
              <w:t>probThreshList</w:t>
            </w:r>
            <w:proofErr w:type="spellEnd"/>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6C65B4E" w14:textId="77777777" w:rsidR="007658A3" w:rsidRPr="005C2BB7" w:rsidRDefault="007658A3" w:rsidP="00F507D9">
            <w:pPr>
              <w:pStyle w:val="TAH"/>
              <w:rPr>
                <w:sz w:val="21"/>
                <w:szCs w:val="24"/>
              </w:rPr>
            </w:pPr>
            <w:r w:rsidRPr="005C2BB7">
              <w:t>WUS group index in WUS groups list</w:t>
            </w:r>
          </w:p>
        </w:tc>
      </w:tr>
      <w:tr w:rsidR="007658A3" w:rsidRPr="005C2BB7" w14:paraId="72A908C2" w14:textId="77777777" w:rsidTr="00F507D9">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373D655" w14:textId="77777777" w:rsidR="007658A3" w:rsidRPr="005C2BB7" w:rsidRDefault="007658A3" w:rsidP="00F507D9">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DF25CBB" w14:textId="77777777" w:rsidR="007658A3" w:rsidRPr="005C2BB7" w:rsidRDefault="007658A3" w:rsidP="00F507D9">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55DC7AAD" w14:textId="77777777" w:rsidR="007658A3" w:rsidRPr="005C2BB7" w:rsidRDefault="007658A3" w:rsidP="00F507D9">
            <w:pPr>
              <w:pStyle w:val="TAH"/>
            </w:pPr>
            <w:r w:rsidRPr="005C2BB7">
              <w:t>Lower bound</w:t>
            </w:r>
          </w:p>
        </w:tc>
        <w:tc>
          <w:tcPr>
            <w:tcW w:w="2126" w:type="dxa"/>
            <w:tcBorders>
              <w:top w:val="single" w:sz="4" w:space="0" w:color="auto"/>
              <w:left w:val="single" w:sz="4" w:space="0" w:color="auto"/>
              <w:bottom w:val="single" w:sz="4" w:space="0" w:color="auto"/>
              <w:right w:val="single" w:sz="4" w:space="0" w:color="auto"/>
            </w:tcBorders>
            <w:hideMark/>
          </w:tcPr>
          <w:p w14:paraId="065B2BB9" w14:textId="77777777" w:rsidR="007658A3" w:rsidRPr="005C2BB7" w:rsidRDefault="007658A3" w:rsidP="00F507D9">
            <w:pPr>
              <w:pStyle w:val="TAH"/>
            </w:pPr>
            <w:r w:rsidRPr="005C2BB7">
              <w:t>Upper bound</w:t>
            </w:r>
          </w:p>
        </w:tc>
      </w:tr>
      <w:tr w:rsidR="007658A3" w:rsidRPr="005C2BB7" w14:paraId="041A76BC"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9C1EF4A" w14:textId="77777777" w:rsidR="007658A3" w:rsidRPr="005C2BB7" w:rsidRDefault="007658A3" w:rsidP="00F507D9">
            <w:pPr>
              <w:pStyle w:val="TAL"/>
              <w:jc w:val="center"/>
            </w:pPr>
            <w:r w:rsidRPr="005C2BB7">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05CA9F" w14:textId="77777777" w:rsidR="007658A3" w:rsidRPr="005C2BB7" w:rsidRDefault="007658A3" w:rsidP="00F507D9">
            <w:pPr>
              <w:pStyle w:val="TAL"/>
              <w:jc w:val="center"/>
            </w:pPr>
            <w:r w:rsidRPr="005C2BB7">
              <w:t>P</w:t>
            </w:r>
            <w:r w:rsidRPr="005C2BB7">
              <w:rPr>
                <w:vertAlign w:val="subscript"/>
              </w:rPr>
              <w:t>NAS</w:t>
            </w:r>
            <w:r w:rsidRPr="005C2BB7">
              <w:t xml:space="preserve"> ≤ Thresh</w:t>
            </w:r>
            <w:r w:rsidRPr="005C2BB7">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93AD5FA" w14:textId="77777777" w:rsidR="007658A3" w:rsidRPr="005C2BB7" w:rsidRDefault="007658A3" w:rsidP="00F507D9">
            <w:pPr>
              <w:pStyle w:val="TAL"/>
              <w:jc w:val="center"/>
            </w:pPr>
            <w:r w:rsidRPr="005C2BB7">
              <w:t>0</w:t>
            </w:r>
          </w:p>
        </w:tc>
        <w:tc>
          <w:tcPr>
            <w:tcW w:w="2126" w:type="dxa"/>
            <w:tcBorders>
              <w:top w:val="single" w:sz="4" w:space="0" w:color="auto"/>
              <w:left w:val="single" w:sz="4" w:space="0" w:color="auto"/>
              <w:bottom w:val="single" w:sz="4" w:space="0" w:color="auto"/>
              <w:right w:val="single" w:sz="4" w:space="0" w:color="auto"/>
            </w:tcBorders>
            <w:hideMark/>
          </w:tcPr>
          <w:p w14:paraId="612FDC12" w14:textId="77777777" w:rsidR="007658A3" w:rsidRPr="005C2BB7" w:rsidRDefault="007658A3" w:rsidP="00F507D9">
            <w:pPr>
              <w:pStyle w:val="TAL"/>
              <w:jc w:val="center"/>
              <w:rPr>
                <w:iCs/>
              </w:rPr>
            </w:pPr>
            <w:r w:rsidRPr="005C2BB7">
              <w:t>N</w:t>
            </w:r>
            <w:r w:rsidRPr="005C2BB7">
              <w:rPr>
                <w:vertAlign w:val="subscript"/>
              </w:rPr>
              <w:t>th1</w:t>
            </w:r>
            <w:r w:rsidRPr="005C2BB7">
              <w:t xml:space="preserve"> -1</w:t>
            </w:r>
          </w:p>
        </w:tc>
      </w:tr>
      <w:tr w:rsidR="007658A3" w:rsidRPr="005C2BB7" w14:paraId="5468E2DD"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649B5C2" w14:textId="77777777" w:rsidR="007658A3" w:rsidRPr="005C2BB7" w:rsidRDefault="007658A3" w:rsidP="00F507D9">
            <w:pPr>
              <w:pStyle w:val="TAL"/>
              <w:jc w:val="center"/>
            </w:pPr>
            <w:r w:rsidRPr="005C2BB7">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CE9470" w14:textId="77777777" w:rsidR="007658A3" w:rsidRPr="005C2BB7" w:rsidRDefault="007658A3" w:rsidP="00F507D9">
            <w:pPr>
              <w:pStyle w:val="TAL"/>
              <w:jc w:val="center"/>
            </w:pPr>
            <w:r w:rsidRPr="005C2BB7">
              <w:t>Thresh</w:t>
            </w:r>
            <w:r w:rsidRPr="005C2BB7">
              <w:rPr>
                <w:vertAlign w:val="subscript"/>
              </w:rPr>
              <w:t>1</w:t>
            </w:r>
            <w:r w:rsidRPr="005C2BB7">
              <w:t xml:space="preserve"> &lt; P</w:t>
            </w:r>
            <w:r w:rsidRPr="005C2BB7">
              <w:rPr>
                <w:vertAlign w:val="subscript"/>
              </w:rPr>
              <w:t>NAS</w:t>
            </w:r>
            <w:r w:rsidRPr="005C2BB7">
              <w:t xml:space="preserve"> ≤ Thresh</w:t>
            </w:r>
            <w:r w:rsidRPr="005C2BB7">
              <w:rPr>
                <w:vertAlign w:val="subscript"/>
              </w:rPr>
              <w:t>2</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14217909" w14:textId="77777777" w:rsidR="007658A3" w:rsidRPr="005C2BB7" w:rsidRDefault="007658A3" w:rsidP="00F507D9">
            <w:pPr>
              <w:pStyle w:val="TAL"/>
              <w:jc w:val="center"/>
            </w:pPr>
            <w:r w:rsidRPr="005C2BB7">
              <w:t>N</w:t>
            </w:r>
            <w:r w:rsidRPr="005C2BB7">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632D1AC5" w14:textId="77777777" w:rsidR="007658A3" w:rsidRPr="005C2BB7" w:rsidRDefault="007658A3" w:rsidP="00F507D9">
            <w:pPr>
              <w:pStyle w:val="TAL"/>
              <w:jc w:val="center"/>
            </w:pPr>
            <w:r w:rsidRPr="005C2BB7">
              <w:t>N</w:t>
            </w:r>
            <w:r w:rsidRPr="005C2BB7">
              <w:rPr>
                <w:vertAlign w:val="subscript"/>
              </w:rPr>
              <w:t>th1</w:t>
            </w:r>
            <w:r w:rsidRPr="005C2BB7">
              <w:t xml:space="preserve"> + N</w:t>
            </w:r>
            <w:r w:rsidRPr="005C2BB7">
              <w:rPr>
                <w:vertAlign w:val="subscript"/>
              </w:rPr>
              <w:t>th2</w:t>
            </w:r>
            <w:r w:rsidRPr="005C2BB7">
              <w:t xml:space="preserve"> -1</w:t>
            </w:r>
          </w:p>
        </w:tc>
      </w:tr>
      <w:tr w:rsidR="007658A3" w:rsidRPr="005C2BB7" w14:paraId="1DF1177D"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6D41652" w14:textId="77777777" w:rsidR="007658A3" w:rsidRPr="005C2BB7" w:rsidRDefault="007658A3" w:rsidP="00F507D9">
            <w:pPr>
              <w:pStyle w:val="TAL"/>
              <w:jc w:val="center"/>
            </w:pPr>
            <w:r w:rsidRPr="005C2BB7">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69200F" w14:textId="77777777" w:rsidR="007658A3" w:rsidRPr="005C2BB7" w:rsidRDefault="007658A3" w:rsidP="00F507D9">
            <w:pPr>
              <w:pStyle w:val="TAL"/>
              <w:jc w:val="center"/>
            </w:pPr>
            <w:r w:rsidRPr="005C2BB7">
              <w:t>Thresh</w:t>
            </w:r>
            <w:r w:rsidRPr="005C2BB7">
              <w:rPr>
                <w:vertAlign w:val="subscript"/>
              </w:rPr>
              <w:t>2</w:t>
            </w:r>
            <w:r w:rsidRPr="005C2BB7">
              <w:t xml:space="preserve"> &lt; P</w:t>
            </w:r>
            <w:r w:rsidRPr="005C2BB7">
              <w:rPr>
                <w:vertAlign w:val="subscript"/>
              </w:rPr>
              <w:t>NAS</w:t>
            </w:r>
            <w:r w:rsidRPr="005C2BB7">
              <w:t xml:space="preserve"> ≤ Thresh</w:t>
            </w:r>
            <w:r w:rsidRPr="005C2BB7">
              <w:rPr>
                <w:vertAlign w:val="subscript"/>
              </w:rPr>
              <w:t>3</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58FF91E0" w14:textId="77777777" w:rsidR="007658A3" w:rsidRPr="005C2BB7" w:rsidRDefault="007658A3" w:rsidP="00F507D9">
            <w:pPr>
              <w:pStyle w:val="TAL"/>
              <w:jc w:val="center"/>
            </w:pPr>
            <w:r w:rsidRPr="005C2BB7">
              <w:t>N</w:t>
            </w:r>
            <w:r w:rsidRPr="005C2BB7">
              <w:rPr>
                <w:vertAlign w:val="subscript"/>
              </w:rPr>
              <w:t>th1</w:t>
            </w:r>
            <w:r w:rsidRPr="005C2BB7">
              <w:t xml:space="preserve"> + N</w:t>
            </w:r>
            <w:r w:rsidRPr="005C2BB7">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5F8C2194" w14:textId="77777777" w:rsidR="007658A3" w:rsidRPr="005C2BB7" w:rsidRDefault="007658A3" w:rsidP="00F507D9">
            <w:pPr>
              <w:pStyle w:val="TAL"/>
              <w:jc w:val="center"/>
            </w:pPr>
            <w:r w:rsidRPr="005C2BB7">
              <w:t>N</w:t>
            </w:r>
            <w:r w:rsidRPr="005C2BB7">
              <w:rPr>
                <w:vertAlign w:val="subscript"/>
              </w:rPr>
              <w:t>th1</w:t>
            </w:r>
            <w:r w:rsidRPr="005C2BB7">
              <w:t xml:space="preserve"> +N</w:t>
            </w:r>
            <w:r w:rsidRPr="005C2BB7">
              <w:rPr>
                <w:vertAlign w:val="subscript"/>
              </w:rPr>
              <w:t>th2</w:t>
            </w:r>
            <w:r w:rsidRPr="005C2BB7">
              <w:t xml:space="preserve"> + N</w:t>
            </w:r>
            <w:r w:rsidRPr="005C2BB7">
              <w:rPr>
                <w:vertAlign w:val="subscript"/>
              </w:rPr>
              <w:t>th3</w:t>
            </w:r>
            <w:r w:rsidRPr="005C2BB7">
              <w:t xml:space="preserve"> -1</w:t>
            </w:r>
          </w:p>
        </w:tc>
      </w:tr>
      <w:tr w:rsidR="007658A3" w:rsidRPr="005C2BB7" w14:paraId="55E2E8EC"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51EDF64" w14:textId="77777777" w:rsidR="007658A3" w:rsidRPr="005C2BB7" w:rsidRDefault="007658A3" w:rsidP="00F507D9">
            <w:pPr>
              <w:pStyle w:val="TAL"/>
              <w:jc w:val="center"/>
            </w:pPr>
            <w:r w:rsidRPr="005C2BB7">
              <w:t>4</w:t>
            </w:r>
          </w:p>
        </w:tc>
        <w:tc>
          <w:tcPr>
            <w:tcW w:w="2977" w:type="dxa"/>
            <w:tcBorders>
              <w:top w:val="single" w:sz="4" w:space="0" w:color="auto"/>
              <w:left w:val="single" w:sz="4" w:space="0" w:color="auto"/>
              <w:bottom w:val="single" w:sz="4" w:space="0" w:color="auto"/>
              <w:right w:val="single" w:sz="4" w:space="0" w:color="auto"/>
            </w:tcBorders>
            <w:vAlign w:val="center"/>
          </w:tcPr>
          <w:p w14:paraId="4C6CD605" w14:textId="77777777" w:rsidR="007658A3" w:rsidRPr="005C2BB7" w:rsidRDefault="007658A3" w:rsidP="00F507D9">
            <w:pPr>
              <w:pStyle w:val="TAL"/>
              <w:jc w:val="center"/>
            </w:pPr>
            <w:r w:rsidRPr="005C2BB7">
              <w:t>P</w:t>
            </w:r>
            <w:r w:rsidRPr="005C2BB7">
              <w:rPr>
                <w:vertAlign w:val="subscript"/>
              </w:rPr>
              <w:t>NAS</w:t>
            </w:r>
            <w:r w:rsidRPr="005C2BB7">
              <w:t xml:space="preserve"> &gt; Thresh</w:t>
            </w:r>
            <w:r w:rsidRPr="005C2BB7">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065B5DBA" w14:textId="77777777" w:rsidR="007658A3" w:rsidRPr="005C2BB7" w:rsidRDefault="007658A3" w:rsidP="00F507D9">
            <w:pPr>
              <w:pStyle w:val="TAL"/>
              <w:jc w:val="center"/>
            </w:pPr>
            <w:r w:rsidRPr="005C2BB7">
              <w:t>N</w:t>
            </w:r>
            <w:r w:rsidRPr="005C2BB7">
              <w:rPr>
                <w:vertAlign w:val="subscript"/>
              </w:rPr>
              <w:t>th1</w:t>
            </w:r>
            <w:r w:rsidRPr="005C2BB7">
              <w:t xml:space="preserve"> +N</w:t>
            </w:r>
            <w:r w:rsidRPr="005C2BB7">
              <w:rPr>
                <w:vertAlign w:val="subscript"/>
              </w:rPr>
              <w:t>th2</w:t>
            </w:r>
            <w:r w:rsidRPr="005C2BB7">
              <w:t xml:space="preserve"> + N</w:t>
            </w:r>
            <w:r w:rsidRPr="005C2BB7">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7A276F39" w14:textId="77777777" w:rsidR="007658A3" w:rsidRPr="005C2BB7" w:rsidRDefault="007658A3" w:rsidP="00F507D9">
            <w:pPr>
              <w:pStyle w:val="TAL"/>
              <w:jc w:val="center"/>
            </w:pPr>
            <w:r w:rsidRPr="005C2BB7">
              <w:rPr>
                <w:szCs w:val="18"/>
              </w:rPr>
              <w:t>maxWG-1</w:t>
            </w:r>
          </w:p>
        </w:tc>
      </w:tr>
      <w:tr w:rsidR="007658A3" w:rsidRPr="005C2BB7" w14:paraId="753F6F7A" w14:textId="77777777" w:rsidTr="00F507D9">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7D0E9274" w14:textId="77777777" w:rsidR="007658A3" w:rsidRPr="005C2BB7" w:rsidRDefault="007658A3" w:rsidP="00F507D9">
            <w:pPr>
              <w:pStyle w:val="TAN"/>
            </w:pPr>
            <w:r w:rsidRPr="005C2BB7">
              <w:t>where</w:t>
            </w:r>
          </w:p>
          <w:p w14:paraId="33155B7C" w14:textId="77777777" w:rsidR="007658A3" w:rsidRPr="005C2BB7" w:rsidRDefault="007658A3" w:rsidP="00F507D9">
            <w:pPr>
              <w:pStyle w:val="TAN"/>
            </w:pPr>
            <w:r w:rsidRPr="005C2BB7">
              <w:rPr>
                <w:noProof/>
                <w:lang w:eastAsia="ja-JP"/>
              </w:rPr>
              <w:tab/>
            </w:r>
            <w:proofErr w:type="spellStart"/>
            <w:r w:rsidRPr="005C2BB7">
              <w:t>Thresh</w:t>
            </w:r>
            <w:r w:rsidRPr="005C2BB7">
              <w:rPr>
                <w:vertAlign w:val="subscript"/>
              </w:rPr>
              <w:t>i</w:t>
            </w:r>
            <w:proofErr w:type="spellEnd"/>
            <w:r w:rsidRPr="005C2BB7">
              <w:rPr>
                <w:vertAlign w:val="subscript"/>
              </w:rPr>
              <w:t xml:space="preserve"> </w:t>
            </w:r>
            <w:r w:rsidRPr="005C2BB7">
              <w:t xml:space="preserve">is the value signalled in the </w:t>
            </w:r>
            <w:proofErr w:type="spellStart"/>
            <w:r w:rsidRPr="005C2BB7">
              <w:t>i</w:t>
            </w:r>
            <w:r w:rsidRPr="005C2BB7">
              <w:rPr>
                <w:vertAlign w:val="superscript"/>
              </w:rPr>
              <w:t>th</w:t>
            </w:r>
            <w:proofErr w:type="spellEnd"/>
            <w:r w:rsidRPr="005C2BB7">
              <w:t xml:space="preserve"> entry of </w:t>
            </w:r>
            <w:proofErr w:type="spellStart"/>
            <w:r w:rsidRPr="005C2BB7">
              <w:rPr>
                <w:i/>
              </w:rPr>
              <w:t>probThreshList</w:t>
            </w:r>
            <w:proofErr w:type="spellEnd"/>
          </w:p>
          <w:p w14:paraId="55637AE3" w14:textId="77777777" w:rsidR="007658A3" w:rsidRPr="005C2BB7" w:rsidRDefault="007658A3" w:rsidP="00F507D9">
            <w:pPr>
              <w:pStyle w:val="TAN"/>
              <w:rPr>
                <w:i/>
              </w:rPr>
            </w:pPr>
            <w:r w:rsidRPr="005C2BB7">
              <w:rPr>
                <w:noProof/>
                <w:lang w:eastAsia="ja-JP"/>
              </w:rPr>
              <w:tab/>
            </w:r>
            <w:proofErr w:type="spellStart"/>
            <w:r w:rsidRPr="005C2BB7">
              <w:t>N</w:t>
            </w:r>
            <w:r w:rsidRPr="005C2BB7">
              <w:rPr>
                <w:vertAlign w:val="subscript"/>
              </w:rPr>
              <w:t>thi</w:t>
            </w:r>
            <w:proofErr w:type="spellEnd"/>
            <w:r w:rsidRPr="005C2BB7">
              <w:t xml:space="preserve"> is the value signalled in the </w:t>
            </w:r>
            <w:proofErr w:type="spellStart"/>
            <w:r w:rsidRPr="005C2BB7">
              <w:t>i</w:t>
            </w:r>
            <w:r w:rsidRPr="005C2BB7">
              <w:rPr>
                <w:vertAlign w:val="superscript"/>
              </w:rPr>
              <w:t>th</w:t>
            </w:r>
            <w:proofErr w:type="spellEnd"/>
            <w:r w:rsidRPr="005C2BB7">
              <w:t xml:space="preserve"> entry of </w:t>
            </w:r>
            <w:proofErr w:type="spellStart"/>
            <w:r w:rsidRPr="005C2BB7">
              <w:rPr>
                <w:i/>
              </w:rPr>
              <w:t>groupsForServiceList</w:t>
            </w:r>
            <w:proofErr w:type="spellEnd"/>
          </w:p>
          <w:p w14:paraId="646E444F" w14:textId="77777777" w:rsidR="007658A3" w:rsidRPr="005C2BB7" w:rsidRDefault="007658A3" w:rsidP="00F507D9">
            <w:pPr>
              <w:pStyle w:val="TAN"/>
              <w:rPr>
                <w:iCs/>
              </w:rPr>
            </w:pPr>
            <w:r w:rsidRPr="005C2BB7">
              <w:rPr>
                <w:iCs/>
              </w:rPr>
              <w:t>Note:</w:t>
            </w:r>
            <w:r w:rsidRPr="005C2BB7">
              <w:rPr>
                <w:noProof/>
                <w:lang w:eastAsia="ja-JP"/>
              </w:rPr>
              <w:tab/>
            </w:r>
            <w:r w:rsidRPr="005C2BB7">
              <w:rPr>
                <w:iCs/>
              </w:rPr>
              <w:t>When the total number of WUS group sets is less than 4, the upper bound for the WUS group set with highest index is maxWG-1.</w:t>
            </w:r>
          </w:p>
        </w:tc>
      </w:tr>
    </w:tbl>
    <w:p w14:paraId="1DA480ED" w14:textId="77777777" w:rsidR="007658A3" w:rsidRPr="005C2BB7" w:rsidRDefault="007658A3" w:rsidP="007658A3">
      <w:pPr>
        <w:rPr>
          <w:lang w:eastAsia="ja-JP"/>
        </w:rPr>
      </w:pPr>
    </w:p>
    <w:p w14:paraId="4AF2C343" w14:textId="77777777" w:rsidR="007658A3" w:rsidRPr="005C2BB7" w:rsidRDefault="007658A3" w:rsidP="007658A3">
      <w:pPr>
        <w:rPr>
          <w:noProof/>
        </w:rPr>
      </w:pPr>
      <w:r w:rsidRPr="005C2BB7">
        <w:rPr>
          <w:noProof/>
          <w:lang w:eastAsia="ja-JP"/>
        </w:rPr>
        <w:t xml:space="preserve">If </w:t>
      </w:r>
      <w:proofErr w:type="spellStart"/>
      <w:r w:rsidRPr="005C2BB7">
        <w:rPr>
          <w:i/>
        </w:rPr>
        <w:t>probThreshList</w:t>
      </w:r>
      <w:proofErr w:type="spellEnd"/>
      <w:r w:rsidRPr="005C2BB7">
        <w:t xml:space="preserve"> is not present in </w:t>
      </w:r>
      <w:proofErr w:type="spellStart"/>
      <w:r w:rsidRPr="005C2BB7">
        <w:rPr>
          <w:i/>
        </w:rPr>
        <w:t>gwus</w:t>
      </w:r>
      <w:proofErr w:type="spellEnd"/>
      <w:r w:rsidRPr="005C2BB7">
        <w:rPr>
          <w:i/>
        </w:rPr>
        <w:t>-Config</w:t>
      </w:r>
      <w:r w:rsidRPr="005C2BB7">
        <w:t xml:space="preserve">, there is only one WUS group set containing all the WUS groups configured in </w:t>
      </w:r>
      <w:proofErr w:type="spellStart"/>
      <w:r w:rsidRPr="005C2BB7">
        <w:rPr>
          <w:i/>
          <w:iCs/>
        </w:rPr>
        <w:t>numGroupsList</w:t>
      </w:r>
      <w:proofErr w:type="spellEnd"/>
      <w:r w:rsidRPr="005C2BB7">
        <w:t xml:space="preserve">. The total number of WUS groups is </w:t>
      </w:r>
      <w:proofErr w:type="spellStart"/>
      <w:r w:rsidRPr="005C2BB7">
        <w:t>maxWG</w:t>
      </w:r>
      <w:proofErr w:type="spellEnd"/>
      <w:r w:rsidRPr="005C2BB7">
        <w:t>.</w:t>
      </w:r>
    </w:p>
    <w:p w14:paraId="7578E087" w14:textId="77777777" w:rsidR="009218A6" w:rsidRPr="009218A6" w:rsidRDefault="009218A6" w:rsidP="009218A6">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218A6" w:rsidRPr="008B2BFB" w14:paraId="7C66A652"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94A8F42" w14:textId="77777777" w:rsidR="009218A6" w:rsidRPr="008B2BFB" w:rsidRDefault="009218A6"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0907A5B5" w14:textId="77777777" w:rsidR="009218A6" w:rsidRPr="007658A3" w:rsidRDefault="009218A6" w:rsidP="009218A6">
      <w:pPr>
        <w:rPr>
          <w:lang w:eastAsia="ja-JP"/>
        </w:rPr>
      </w:pPr>
    </w:p>
    <w:p w14:paraId="2018EB7E" w14:textId="77777777" w:rsidR="009218A6" w:rsidRPr="005C2BB7" w:rsidRDefault="009218A6" w:rsidP="009218A6">
      <w:pPr>
        <w:pStyle w:val="Heading3"/>
        <w:rPr>
          <w:noProof/>
          <w:lang w:eastAsia="ja-JP"/>
        </w:rPr>
      </w:pPr>
      <w:bookmarkStart w:id="152" w:name="_Toc37235847"/>
      <w:bookmarkStart w:id="153" w:name="_Toc46499553"/>
      <w:r w:rsidRPr="005C2BB7">
        <w:rPr>
          <w:noProof/>
          <w:lang w:eastAsia="ja-JP"/>
        </w:rPr>
        <w:t>7.5.3</w:t>
      </w:r>
      <w:r w:rsidRPr="005C2BB7">
        <w:rPr>
          <w:noProof/>
          <w:lang w:eastAsia="ja-JP"/>
        </w:rPr>
        <w:tab/>
        <w:t>WUS group selection</w:t>
      </w:r>
      <w:bookmarkEnd w:id="152"/>
      <w:bookmarkEnd w:id="153"/>
    </w:p>
    <w:p w14:paraId="770EF5E5" w14:textId="74835EBE" w:rsidR="009218A6" w:rsidRPr="005C2BB7" w:rsidRDefault="009218A6" w:rsidP="009218A6">
      <w:pPr>
        <w:rPr>
          <w:noProof/>
          <w:lang w:eastAsia="ja-JP"/>
        </w:rPr>
      </w:pPr>
      <w:r w:rsidRPr="005C2BB7">
        <w:rPr>
          <w:noProof/>
          <w:lang w:eastAsia="ja-JP"/>
        </w:rPr>
        <w:t>After selection of the WUS group set as specified in clause 7.5.2, the UE selects the WUS group to monitor as below.</w:t>
      </w:r>
    </w:p>
    <w:p w14:paraId="13FC4A14" w14:textId="77777777" w:rsidR="009218A6" w:rsidRPr="005C2BB7" w:rsidRDefault="009218A6" w:rsidP="009218A6">
      <w:pPr>
        <w:rPr>
          <w:noProof/>
          <w:lang w:eastAsia="ja-JP"/>
        </w:rPr>
      </w:pPr>
      <w:r w:rsidRPr="005C2BB7">
        <w:rPr>
          <w:lang w:eastAsia="zh-CN"/>
        </w:rPr>
        <w:t>For BL UE or UE in enhanced coverage, t</w:t>
      </w:r>
      <w:r w:rsidRPr="005C2BB7">
        <w:rPr>
          <w:noProof/>
          <w:lang w:eastAsia="ja-JP"/>
        </w:rPr>
        <w:t xml:space="preserve">he UE determines </w:t>
      </w:r>
      <w:r w:rsidRPr="009218A6">
        <w:rPr>
          <w:noProof/>
          <w:lang w:eastAsia="ja-JP"/>
        </w:rPr>
        <w:t>wg</w:t>
      </w:r>
      <w:r w:rsidRPr="005C2BB7">
        <w:rPr>
          <w:noProof/>
          <w:lang w:eastAsia="ja-JP"/>
        </w:rPr>
        <w:t xml:space="preserve"> with following equation:</w:t>
      </w:r>
    </w:p>
    <w:p w14:paraId="50B2ACB8" w14:textId="222DB0B5" w:rsidR="009218A6" w:rsidRPr="009218A6" w:rsidRDefault="009218A6" w:rsidP="009218A6">
      <w:pPr>
        <w:rPr>
          <w:iCs/>
        </w:rPr>
      </w:pPr>
      <m:oMathPara>
        <m:oMath>
          <m:r>
            <m:rPr>
              <m:sty m:val="p"/>
            </m:rPr>
            <w:rPr>
              <w:rFonts w:ascii="Cambria Math" w:hAnsi="Cambria Math" w:cs="Arial"/>
            </w:rPr>
            <m:t>wg=floor</m:t>
          </m:r>
          <m:d>
            <m:dPr>
              <m:ctrlPr>
                <w:rPr>
                  <w:rFonts w:ascii="Cambria Math" w:hAnsi="Cambria Math" w:cs="Arial"/>
                  <w:iCs/>
                </w:rPr>
              </m:ctrlPr>
            </m:dPr>
            <m:e>
              <m:f>
                <m:fPr>
                  <m:type m:val="lin"/>
                  <m:ctrlPr>
                    <w:rPr>
                      <w:rFonts w:ascii="Cambria Math" w:hAnsi="Cambria Math" w:cs="Arial"/>
                      <w:iCs/>
                    </w:rPr>
                  </m:ctrlPr>
                </m:fPr>
                <m:num>
                  <m:r>
                    <m:rPr>
                      <m:sty m:val="p"/>
                    </m:rPr>
                    <w:rPr>
                      <w:rFonts w:ascii="Cambria Math" w:hAnsi="Cambria Math" w:cs="Arial"/>
                    </w:rPr>
                    <m:t>floor</m:t>
                  </m:r>
                  <m:d>
                    <m:dPr>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rPr>
                            <m:t>UE_ID</m:t>
                          </m:r>
                        </m:num>
                        <m:den>
                          <m:sSub>
                            <m:sSubPr>
                              <m:ctrlPr>
                                <w:rPr>
                                  <w:rFonts w:ascii="Cambria Math" w:hAnsi="Cambria Math" w:cs="Arial"/>
                                  <w:iCs/>
                                </w:rPr>
                              </m:ctrlPr>
                            </m:sSubPr>
                            <m:e>
                              <m:r>
                                <m:rPr>
                                  <m:sty m:val="p"/>
                                </m:rPr>
                                <w:rPr>
                                  <w:rFonts w:ascii="Cambria Math" w:hAnsi="Cambria Math" w:cs="Arial"/>
                                </w:rPr>
                                <m:t>N×N</m:t>
                              </m:r>
                            </m:e>
                            <m:sub>
                              <m:r>
                                <m:rPr>
                                  <m:sty m:val="p"/>
                                </m:rPr>
                                <w:rPr>
                                  <w:rFonts w:ascii="Cambria Math" w:hAnsi="Cambria Math" w:cs="Arial"/>
                                </w:rPr>
                                <m:t>s</m:t>
                              </m:r>
                            </m:sub>
                          </m:sSub>
                        </m:den>
                      </m:f>
                    </m:e>
                  </m:d>
                </m:num>
                <m:den>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n</m:t>
                      </m:r>
                    </m:sub>
                  </m:sSub>
                </m:den>
              </m:f>
            </m:e>
          </m:d>
          <m:r>
            <m:rPr>
              <m:sty m:val="p"/>
            </m:rPr>
            <w:rPr>
              <w:rFonts w:ascii="Cambria Math" w:hAnsi="Cambria Math" w:cs="Arial"/>
            </w:rPr>
            <m:t xml:space="preserve"> mod </m:t>
          </m:r>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w</m:t>
              </m:r>
            </m:sub>
          </m:sSub>
        </m:oMath>
      </m:oMathPara>
    </w:p>
    <w:p w14:paraId="7198E54F" w14:textId="77777777" w:rsidR="009218A6" w:rsidRPr="005C2BB7" w:rsidRDefault="009218A6" w:rsidP="009218A6">
      <w:pPr>
        <w:rPr>
          <w:noProof/>
          <w:lang w:eastAsia="ja-JP"/>
        </w:rPr>
      </w:pPr>
      <w:r w:rsidRPr="005C2BB7">
        <w:rPr>
          <w:lang w:eastAsia="ja-JP"/>
        </w:rPr>
        <w:t>For NB-</w:t>
      </w:r>
      <w:r w:rsidRPr="005C2BB7">
        <w:rPr>
          <w:lang w:eastAsia="zh-CN"/>
        </w:rPr>
        <w:t>IoT, the</w:t>
      </w:r>
      <w:r w:rsidRPr="005C2BB7">
        <w:rPr>
          <w:noProof/>
          <w:lang w:eastAsia="zh-CN"/>
        </w:rPr>
        <w:t xml:space="preserve"> </w:t>
      </w:r>
      <w:r w:rsidRPr="005C2BB7">
        <w:rPr>
          <w:noProof/>
          <w:lang w:eastAsia="ja-JP"/>
        </w:rPr>
        <w:t xml:space="preserve">UE determines </w:t>
      </w:r>
      <w:r w:rsidRPr="009218A6">
        <w:rPr>
          <w:noProof/>
          <w:lang w:eastAsia="ja-JP"/>
        </w:rPr>
        <w:t>wg</w:t>
      </w:r>
      <w:r w:rsidRPr="005C2BB7">
        <w:rPr>
          <w:noProof/>
          <w:lang w:eastAsia="ja-JP"/>
        </w:rPr>
        <w:t xml:space="preserve"> with following equation:</w:t>
      </w:r>
    </w:p>
    <w:p w14:paraId="11A1F912" w14:textId="54C9BD8B" w:rsidR="009218A6" w:rsidRPr="009218A6" w:rsidRDefault="009218A6" w:rsidP="009218A6">
      <w:pPr>
        <w:rPr>
          <w:iCs/>
        </w:rPr>
      </w:pPr>
      <m:oMathPara>
        <m:oMath>
          <m:r>
            <m:rPr>
              <m:sty m:val="p"/>
            </m:rPr>
            <w:rPr>
              <w:rFonts w:ascii="Cambria Math" w:hAnsi="Cambria Math" w:cs="Arial"/>
            </w:rPr>
            <m:t>wg=floor</m:t>
          </m:r>
          <m:d>
            <m:dPr>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rPr>
                    <m:t>UE_ID</m:t>
                  </m:r>
                </m:num>
                <m:den>
                  <m:sSub>
                    <m:sSubPr>
                      <m:ctrlPr>
                        <w:rPr>
                          <w:rFonts w:ascii="Cambria Math" w:hAnsi="Cambria Math" w:cs="Arial"/>
                          <w:iCs/>
                        </w:rPr>
                      </m:ctrlPr>
                    </m:sSubPr>
                    <m:e>
                      <m:r>
                        <m:rPr>
                          <m:sty m:val="p"/>
                        </m:rPr>
                        <w:rPr>
                          <w:rFonts w:ascii="Cambria Math" w:hAnsi="Cambria Math" w:cs="Arial"/>
                        </w:rPr>
                        <m:t>N×N</m:t>
                      </m:r>
                    </m:e>
                    <m:sub>
                      <m:r>
                        <m:rPr>
                          <m:sty m:val="p"/>
                        </m:rPr>
                        <w:rPr>
                          <w:rFonts w:ascii="Cambria Math" w:hAnsi="Cambria Math" w:cs="Arial"/>
                        </w:rPr>
                        <m:t>s</m:t>
                      </m:r>
                    </m:sub>
                  </m:sSub>
                  <m:r>
                    <m:rPr>
                      <m:sty m:val="p"/>
                    </m:rPr>
                    <w:rPr>
                      <w:rFonts w:ascii="Cambria Math" w:hAnsi="Cambria Math" w:cs="Arial"/>
                    </w:rPr>
                    <m:t>×</m:t>
                  </m:r>
                  <m:r>
                    <m:rPr>
                      <m:sty m:val="p"/>
                    </m:rPr>
                    <w:rPr>
                      <w:rFonts w:ascii="Cambria Math" w:hAnsi="Cambria Math" w:cs="Arial"/>
                      <w:lang w:eastAsia="zh-CN"/>
                    </w:rPr>
                    <m:t>W</m:t>
                  </m:r>
                </m:den>
              </m:f>
            </m:e>
          </m:d>
          <m:r>
            <m:rPr>
              <m:sty m:val="p"/>
            </m:rPr>
            <w:rPr>
              <w:rFonts w:ascii="Cambria Math" w:hAnsi="Cambria Math" w:cs="Arial"/>
            </w:rPr>
            <m:t xml:space="preserve"> mod </m:t>
          </m:r>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w</m:t>
              </m:r>
            </m:sub>
          </m:sSub>
        </m:oMath>
      </m:oMathPara>
    </w:p>
    <w:p w14:paraId="0DDCD446" w14:textId="77777777" w:rsidR="009218A6" w:rsidRPr="005C2BB7" w:rsidRDefault="009218A6" w:rsidP="009218A6">
      <w:r w:rsidRPr="005C2BB7">
        <w:t>where:</w:t>
      </w:r>
    </w:p>
    <w:p w14:paraId="6BC845C3" w14:textId="1791612F" w:rsidR="009218A6" w:rsidDel="009465C4" w:rsidRDefault="009218A6" w:rsidP="009465C4">
      <w:pPr>
        <w:pStyle w:val="B1"/>
        <w:numPr>
          <w:ilvl w:val="0"/>
          <w:numId w:val="15"/>
        </w:numPr>
        <w:rPr>
          <w:del w:id="154" w:author="QC-RAN2#111" w:date="2020-08-17T17:35:00Z"/>
        </w:rPr>
      </w:pPr>
      <w:del w:id="155" w:author="QC-RAN2#111" w:date="2020-08-17T17:34:00Z">
        <w:r w:rsidRPr="00E22C2B" w:rsidDel="009465C4">
          <w:delText>U</w:delText>
        </w:r>
      </w:del>
      <w:ins w:id="156" w:author="QC-RAN2#111" w:date="2020-08-17T17:35:00Z">
        <w:r w:rsidR="009465C4">
          <w:t>U</w:t>
        </w:r>
      </w:ins>
      <w:r w:rsidRPr="00E22C2B">
        <w:t xml:space="preserve">E_ID, N, Ns, </w:t>
      </w:r>
      <w:proofErr w:type="spellStart"/>
      <w:r w:rsidRPr="00E22C2B">
        <w:t>Nn</w:t>
      </w:r>
      <w:proofErr w:type="spellEnd"/>
      <w:r w:rsidRPr="00E22C2B">
        <w:t xml:space="preserve"> and W</w:t>
      </w:r>
      <w:r w:rsidRPr="00E22C2B" w:rsidDel="009D4C87">
        <w:t xml:space="preserve"> </w:t>
      </w:r>
      <w:r w:rsidRPr="00E22C2B">
        <w:t>are defined in clause 7.1.</w:t>
      </w:r>
    </w:p>
    <w:p w14:paraId="3F4A085D" w14:textId="77777777" w:rsidR="009465C4" w:rsidRPr="00E22C2B" w:rsidRDefault="009465C4" w:rsidP="00E22C2B">
      <w:pPr>
        <w:pStyle w:val="B1"/>
        <w:numPr>
          <w:ilvl w:val="0"/>
          <w:numId w:val="15"/>
        </w:numPr>
        <w:rPr>
          <w:ins w:id="157" w:author="QC-RAN2#111" w:date="2020-08-17T17:35:00Z"/>
        </w:rPr>
      </w:pPr>
    </w:p>
    <w:p w14:paraId="7D293CDA" w14:textId="632CB94A" w:rsidR="009218A6" w:rsidDel="009465C4" w:rsidRDefault="009218A6" w:rsidP="009465C4">
      <w:pPr>
        <w:pStyle w:val="B1"/>
        <w:numPr>
          <w:ilvl w:val="0"/>
          <w:numId w:val="15"/>
        </w:numPr>
        <w:rPr>
          <w:del w:id="158" w:author="QC-RAN2#111" w:date="2020-08-17T17:35:00Z"/>
        </w:rPr>
      </w:pPr>
      <w:r w:rsidRPr="009465C4">
        <w:t>N</w:t>
      </w:r>
      <w:r w:rsidRPr="00E22C2B">
        <w:t>w</w:t>
      </w:r>
      <w:r w:rsidRPr="00B96F7E">
        <w:t xml:space="preserve"> is the number of WUS groups in the selected WUS group set.</w:t>
      </w:r>
    </w:p>
    <w:p w14:paraId="45CD2FE9" w14:textId="77777777" w:rsidR="009465C4" w:rsidRPr="00B96F7E" w:rsidRDefault="009465C4" w:rsidP="00E22C2B">
      <w:pPr>
        <w:pStyle w:val="B1"/>
        <w:numPr>
          <w:ilvl w:val="0"/>
          <w:numId w:val="15"/>
        </w:numPr>
        <w:rPr>
          <w:ins w:id="159" w:author="QC-RAN2#111" w:date="2020-08-17T17:35:00Z"/>
        </w:rPr>
      </w:pPr>
    </w:p>
    <w:p w14:paraId="32107081" w14:textId="63E75643" w:rsidR="009218A6" w:rsidRPr="00E22C2B" w:rsidRDefault="009218A6" w:rsidP="00E22C2B">
      <w:pPr>
        <w:pStyle w:val="B1"/>
        <w:numPr>
          <w:ilvl w:val="0"/>
          <w:numId w:val="15"/>
        </w:numPr>
      </w:pPr>
      <w:proofErr w:type="spellStart"/>
      <w:r w:rsidRPr="00E22C2B">
        <w:t>wg</w:t>
      </w:r>
      <w:proofErr w:type="spellEnd"/>
      <w:r w:rsidRPr="00E22C2B">
        <w:t xml:space="preserve"> is the index of the WUS group in the selected WUS group set, determined as defined in clause 7.5.2, 0</w:t>
      </w:r>
      <w:proofErr w:type="gramStart"/>
      <w:r w:rsidRPr="00E22C2B">
        <w:t xml:space="preserve"> ..</w:t>
      </w:r>
      <w:proofErr w:type="gramEnd"/>
      <w:r w:rsidRPr="00E22C2B">
        <w:t xml:space="preserve"> Nw-1.</w:t>
      </w:r>
    </w:p>
    <w:p w14:paraId="3BB8E1B3" w14:textId="28B1B395" w:rsidR="009218A6" w:rsidRPr="005C2BB7" w:rsidRDefault="00E22C2B" w:rsidP="009218A6">
      <w:pPr>
        <w:rPr>
          <w:noProof/>
          <w:lang w:eastAsia="ja-JP"/>
        </w:rPr>
      </w:pPr>
      <w:ins w:id="160" w:author="QC-RAN2#111" w:date="2020-08-21T11:28:00Z">
        <w:r>
          <w:rPr>
            <w:lang w:eastAsia="ja-JP"/>
          </w:rPr>
          <w:t>I</w:t>
        </w:r>
        <w:r w:rsidRPr="005C2BB7">
          <w:rPr>
            <w:lang w:eastAsia="ja-JP"/>
          </w:rPr>
          <w:t xml:space="preserve">f </w:t>
        </w:r>
        <w:proofErr w:type="spellStart"/>
        <w:r w:rsidRPr="005C2BB7">
          <w:rPr>
            <w:i/>
          </w:rPr>
          <w:t>probThreshList</w:t>
        </w:r>
        <w:proofErr w:type="spellEnd"/>
        <w:r w:rsidRPr="005C2BB7">
          <w:rPr>
            <w:noProof/>
            <w:lang w:eastAsia="ja-JP"/>
          </w:rPr>
          <w:t xml:space="preserve"> is not present</w:t>
        </w:r>
        <w:r>
          <w:rPr>
            <w:noProof/>
            <w:lang w:eastAsia="ja-JP"/>
          </w:rPr>
          <w:t xml:space="preserve">, WG’ = wg. </w:t>
        </w:r>
      </w:ins>
      <w:r w:rsidR="009218A6" w:rsidRPr="005C2BB7">
        <w:rPr>
          <w:lang w:eastAsia="ja-JP"/>
        </w:rPr>
        <w:t xml:space="preserve">If </w:t>
      </w:r>
      <w:proofErr w:type="spellStart"/>
      <w:r w:rsidR="009218A6" w:rsidRPr="005C2BB7">
        <w:rPr>
          <w:i/>
        </w:rPr>
        <w:t>probThreshList</w:t>
      </w:r>
      <w:proofErr w:type="spellEnd"/>
      <w:r w:rsidR="009218A6" w:rsidRPr="005C2BB7">
        <w:rPr>
          <w:noProof/>
          <w:lang w:eastAsia="ja-JP"/>
        </w:rPr>
        <w:t xml:space="preserve"> is present, the UE determines </w:t>
      </w:r>
      <w:commentRangeStart w:id="161"/>
      <w:commentRangeStart w:id="162"/>
      <w:r w:rsidR="009218A6" w:rsidRPr="005C2BB7">
        <w:rPr>
          <w:noProof/>
          <w:lang w:eastAsia="ja-JP"/>
        </w:rPr>
        <w:t>WG</w:t>
      </w:r>
      <w:ins w:id="163" w:author="QC" w:date="2020-08-05T15:31:00Z">
        <w:r w:rsidR="001B00FA">
          <w:rPr>
            <w:noProof/>
            <w:lang w:eastAsia="ja-JP"/>
          </w:rPr>
          <w:t>’</w:t>
        </w:r>
      </w:ins>
      <w:commentRangeEnd w:id="161"/>
      <w:r w:rsidR="006B1DA8">
        <w:rPr>
          <w:rStyle w:val="CommentReference"/>
        </w:rPr>
        <w:commentReference w:id="161"/>
      </w:r>
      <w:commentRangeEnd w:id="162"/>
      <w:r w:rsidR="00B3608F">
        <w:rPr>
          <w:rStyle w:val="CommentReference"/>
        </w:rPr>
        <w:commentReference w:id="162"/>
      </w:r>
      <w:r w:rsidR="009218A6" w:rsidRPr="005C2BB7">
        <w:rPr>
          <w:noProof/>
          <w:lang w:eastAsia="ja-JP"/>
        </w:rPr>
        <w:t>, the index of the corresponding WUS group within the WUS groups list</w:t>
      </w:r>
      <w:ins w:id="164" w:author="QC" w:date="2020-08-05T18:02:00Z">
        <w:r w:rsidR="00457BA4">
          <w:rPr>
            <w:noProof/>
            <w:lang w:eastAsia="ja-JP"/>
          </w:rPr>
          <w:t xml:space="preserve"> </w:t>
        </w:r>
        <w:commentRangeStart w:id="165"/>
        <w:commentRangeStart w:id="166"/>
        <w:r w:rsidR="00457BA4">
          <w:rPr>
            <w:noProof/>
            <w:lang w:eastAsia="ja-JP"/>
          </w:rPr>
          <w:t>of the selected WUS group set</w:t>
        </w:r>
      </w:ins>
      <w:commentRangeEnd w:id="165"/>
      <w:r w:rsidR="006B1DA8">
        <w:rPr>
          <w:rStyle w:val="CommentReference"/>
        </w:rPr>
        <w:commentReference w:id="165"/>
      </w:r>
      <w:commentRangeEnd w:id="166"/>
      <w:r w:rsidR="00B3608F">
        <w:rPr>
          <w:rStyle w:val="CommentReference"/>
        </w:rPr>
        <w:commentReference w:id="166"/>
      </w:r>
      <w:r w:rsidR="009218A6" w:rsidRPr="005C2BB7">
        <w:rPr>
          <w:noProof/>
          <w:lang w:eastAsia="ja-JP"/>
        </w:rPr>
        <w:t xml:space="preserve">, as defined in </w:t>
      </w:r>
      <w:del w:id="167" w:author="QC" w:date="2020-08-05T15:22:00Z">
        <w:r w:rsidR="009218A6" w:rsidRPr="005C2BB7" w:rsidDel="00A63729">
          <w:rPr>
            <w:noProof/>
            <w:lang w:eastAsia="ja-JP"/>
          </w:rPr>
          <w:delText>t</w:delText>
        </w:r>
      </w:del>
      <w:ins w:id="168" w:author="QC" w:date="2020-08-05T15:22:00Z">
        <w:r w:rsidR="00A63729">
          <w:rPr>
            <w:noProof/>
            <w:lang w:eastAsia="ja-JP"/>
          </w:rPr>
          <w:t>T</w:t>
        </w:r>
      </w:ins>
      <w:r w:rsidR="009218A6" w:rsidRPr="005C2BB7">
        <w:rPr>
          <w:noProof/>
          <w:lang w:eastAsia="ja-JP"/>
        </w:rPr>
        <w:t xml:space="preserve">able 7.5.3-1. </w:t>
      </w:r>
      <w:del w:id="169" w:author="QC" w:date="2020-08-05T17:58:00Z">
        <w:r w:rsidR="009218A6" w:rsidRPr="005C2BB7" w:rsidDel="005F0A6E">
          <w:rPr>
            <w:lang w:eastAsia="ja-JP"/>
          </w:rPr>
          <w:delText xml:space="preserve">If </w:delText>
        </w:r>
        <w:r w:rsidR="009218A6" w:rsidRPr="005C2BB7" w:rsidDel="005F0A6E">
          <w:rPr>
            <w:i/>
          </w:rPr>
          <w:delText>probThreshList</w:delText>
        </w:r>
        <w:r w:rsidR="009218A6" w:rsidRPr="005C2BB7" w:rsidDel="005F0A6E">
          <w:rPr>
            <w:noProof/>
            <w:lang w:eastAsia="ja-JP"/>
          </w:rPr>
          <w:delText xml:space="preserve"> is not present wg is considered as WG to monitor.</w:delText>
        </w:r>
      </w:del>
    </w:p>
    <w:p w14:paraId="3EB76BE4" w14:textId="77777777" w:rsidR="009218A6" w:rsidRPr="005C2BB7" w:rsidRDefault="009218A6" w:rsidP="009218A6">
      <w:pPr>
        <w:pStyle w:val="TH"/>
      </w:pPr>
      <w:r w:rsidRPr="005C2BB7">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9218A6" w:rsidRPr="005C2BB7" w14:paraId="5D7E3269"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DB2D7D5" w14:textId="0C5D685A" w:rsidR="009218A6" w:rsidRPr="005C2BB7" w:rsidRDefault="00457BA4" w:rsidP="00F507D9">
            <w:pPr>
              <w:pStyle w:val="TAH"/>
            </w:pPr>
            <w:ins w:id="170" w:author="QC" w:date="2020-08-05T18:02:00Z">
              <w:r>
                <w:t xml:space="preserve">Selected </w:t>
              </w:r>
            </w:ins>
            <w:r w:rsidR="009218A6" w:rsidRPr="005C2BB7">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EBD39" w14:textId="4AEE6EAC" w:rsidR="009218A6" w:rsidRPr="005C2BB7" w:rsidRDefault="009218A6" w:rsidP="00F507D9">
            <w:pPr>
              <w:pStyle w:val="TAH"/>
            </w:pPr>
            <w:r w:rsidRPr="005C2BB7">
              <w:t>WG</w:t>
            </w:r>
            <w:ins w:id="171" w:author="QC" w:date="2020-08-05T15:31:00Z">
              <w:r w:rsidR="001B00FA">
                <w:t>’</w:t>
              </w:r>
            </w:ins>
          </w:p>
        </w:tc>
      </w:tr>
      <w:tr w:rsidR="009218A6" w:rsidRPr="005C2BB7" w14:paraId="238D6CFD"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D60C5FA" w14:textId="77777777" w:rsidR="009218A6" w:rsidRPr="005C2BB7" w:rsidRDefault="009218A6" w:rsidP="00F507D9">
            <w:pPr>
              <w:pStyle w:val="TAL"/>
              <w:jc w:val="center"/>
            </w:pPr>
            <w:r w:rsidRPr="005C2BB7">
              <w:t>1</w:t>
            </w:r>
          </w:p>
        </w:tc>
        <w:tc>
          <w:tcPr>
            <w:tcW w:w="3999" w:type="dxa"/>
            <w:tcBorders>
              <w:top w:val="single" w:sz="4" w:space="0" w:color="auto"/>
              <w:left w:val="single" w:sz="4" w:space="0" w:color="auto"/>
              <w:bottom w:val="single" w:sz="4" w:space="0" w:color="auto"/>
              <w:right w:val="single" w:sz="4" w:space="0" w:color="auto"/>
            </w:tcBorders>
            <w:vAlign w:val="center"/>
          </w:tcPr>
          <w:p w14:paraId="1497EDE0" w14:textId="77777777" w:rsidR="009218A6" w:rsidRPr="005C2BB7" w:rsidRDefault="009218A6" w:rsidP="00F507D9">
            <w:pPr>
              <w:pStyle w:val="TAL"/>
              <w:jc w:val="center"/>
            </w:pPr>
            <w:proofErr w:type="spellStart"/>
            <w:r w:rsidRPr="005C2BB7">
              <w:t>wg</w:t>
            </w:r>
            <w:proofErr w:type="spellEnd"/>
          </w:p>
        </w:tc>
      </w:tr>
      <w:tr w:rsidR="009218A6" w:rsidRPr="005C2BB7" w14:paraId="2627A9D2"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39AEBBF" w14:textId="77777777" w:rsidR="009218A6" w:rsidRPr="005C2BB7" w:rsidRDefault="009218A6" w:rsidP="00F507D9">
            <w:pPr>
              <w:pStyle w:val="TAL"/>
              <w:jc w:val="center"/>
            </w:pPr>
            <w:r w:rsidRPr="005C2BB7">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952BCF3"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th1</w:t>
            </w:r>
          </w:p>
        </w:tc>
      </w:tr>
      <w:tr w:rsidR="009218A6" w:rsidRPr="005C2BB7" w14:paraId="1983F1BD"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5AAA9436" w14:textId="77777777" w:rsidR="009218A6" w:rsidRPr="005C2BB7" w:rsidRDefault="009218A6" w:rsidP="00F507D9">
            <w:pPr>
              <w:pStyle w:val="TAL"/>
              <w:jc w:val="center"/>
            </w:pPr>
            <w:r w:rsidRPr="005C2BB7">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D04BAED"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 xml:space="preserve">th1 + </w:t>
            </w:r>
            <w:r w:rsidRPr="005C2BB7">
              <w:t>N</w:t>
            </w:r>
            <w:r w:rsidRPr="005C2BB7">
              <w:rPr>
                <w:vertAlign w:val="subscript"/>
              </w:rPr>
              <w:t>th2</w:t>
            </w:r>
          </w:p>
        </w:tc>
      </w:tr>
      <w:tr w:rsidR="009218A6" w:rsidRPr="005C2BB7" w14:paraId="3B2BF03B"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5DD98C1" w14:textId="77777777" w:rsidR="009218A6" w:rsidRPr="005C2BB7" w:rsidRDefault="009218A6" w:rsidP="00F507D9">
            <w:pPr>
              <w:pStyle w:val="TAL"/>
              <w:jc w:val="center"/>
            </w:pPr>
            <w:r w:rsidRPr="005C2BB7">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3A0DB0"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 xml:space="preserve">th1 + </w:t>
            </w:r>
            <w:r w:rsidRPr="005C2BB7">
              <w:t>N</w:t>
            </w:r>
            <w:r w:rsidRPr="005C2BB7">
              <w:rPr>
                <w:vertAlign w:val="subscript"/>
              </w:rPr>
              <w:t xml:space="preserve">th2 + </w:t>
            </w:r>
            <w:r w:rsidRPr="005C2BB7">
              <w:t>N</w:t>
            </w:r>
            <w:r w:rsidRPr="005C2BB7">
              <w:rPr>
                <w:vertAlign w:val="subscript"/>
              </w:rPr>
              <w:t>th3</w:t>
            </w:r>
          </w:p>
        </w:tc>
      </w:tr>
      <w:tr w:rsidR="009218A6" w:rsidRPr="005C2BB7" w14:paraId="1DB205D7" w14:textId="77777777" w:rsidTr="00F507D9">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ABD25D" w14:textId="77777777" w:rsidR="009218A6" w:rsidRPr="005C2BB7" w:rsidRDefault="009218A6" w:rsidP="00F507D9">
            <w:pPr>
              <w:pStyle w:val="TAL"/>
            </w:pPr>
            <w:r w:rsidRPr="005C2BB7">
              <w:t xml:space="preserve">Where </w:t>
            </w:r>
            <w:proofErr w:type="spellStart"/>
            <w:r w:rsidRPr="005C2BB7">
              <w:t>N</w:t>
            </w:r>
            <w:r w:rsidRPr="005C2BB7">
              <w:rPr>
                <w:vertAlign w:val="subscript"/>
              </w:rPr>
              <w:t>thi</w:t>
            </w:r>
            <w:proofErr w:type="spellEnd"/>
            <w:r w:rsidRPr="005C2BB7">
              <w:t xml:space="preserve"> is defined in table 7.5.1 </w:t>
            </w:r>
          </w:p>
        </w:tc>
      </w:tr>
    </w:tbl>
    <w:p w14:paraId="5196CA98" w14:textId="77777777" w:rsidR="009218A6" w:rsidRPr="005C2BB7" w:rsidRDefault="009218A6" w:rsidP="009218A6">
      <w:pPr>
        <w:rPr>
          <w:lang w:eastAsia="ja-JP"/>
        </w:rPr>
      </w:pPr>
    </w:p>
    <w:p w14:paraId="20E6F99E" w14:textId="1171A21F" w:rsidR="009218A6" w:rsidRPr="005C2BB7" w:rsidRDefault="009218A6" w:rsidP="009218A6">
      <w:pPr>
        <w:rPr>
          <w:lang w:eastAsia="ja-JP"/>
        </w:rPr>
      </w:pPr>
      <w:r w:rsidRPr="005C2BB7">
        <w:rPr>
          <w:lang w:eastAsia="ja-JP"/>
        </w:rPr>
        <w:lastRenderedPageBreak/>
        <w:t>T</w:t>
      </w:r>
      <w:r w:rsidRPr="005C2BB7">
        <w:rPr>
          <w:noProof/>
          <w:lang w:eastAsia="ja-JP"/>
        </w:rPr>
        <w:t>he entry corresponding to WG</w:t>
      </w:r>
      <w:ins w:id="172" w:author="QC" w:date="2020-08-05T15:31:00Z">
        <w:r w:rsidR="001B00FA">
          <w:rPr>
            <w:noProof/>
            <w:lang w:eastAsia="ja-JP"/>
          </w:rPr>
          <w:t>’</w:t>
        </w:r>
      </w:ins>
      <w:r w:rsidRPr="005C2BB7">
        <w:rPr>
          <w:noProof/>
          <w:vertAlign w:val="subscript"/>
          <w:lang w:eastAsia="ja-JP"/>
        </w:rPr>
        <w:t xml:space="preserve"> </w:t>
      </w:r>
      <w:r w:rsidRPr="005C2BB7">
        <w:rPr>
          <w:noProof/>
          <w:lang w:eastAsia="ja-JP"/>
        </w:rPr>
        <w:t>in the</w:t>
      </w:r>
      <w:r w:rsidRPr="005C2BB7">
        <w:rPr>
          <w:noProof/>
          <w:vertAlign w:val="subscript"/>
          <w:lang w:eastAsia="ja-JP"/>
        </w:rPr>
        <w:t xml:space="preserve"> </w:t>
      </w:r>
      <w:r w:rsidRPr="005C2BB7">
        <w:rPr>
          <w:noProof/>
          <w:lang w:eastAsia="ja-JP"/>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Pr>
          <w:noProof/>
          <w:lang w:eastAsia="ja-JP"/>
        </w:rPr>
        <w:t>as specified in TS 36.213 [6].</w:t>
      </w:r>
    </w:p>
    <w:p w14:paraId="590852EE" w14:textId="77777777" w:rsidR="00F507D9" w:rsidRDefault="00F507D9" w:rsidP="00F507D9">
      <w:pPr>
        <w:pStyle w:val="Heading3"/>
        <w:rPr>
          <w:noProof/>
          <w:lang w:eastAsia="ja-JP"/>
        </w:rPr>
      </w:pPr>
    </w:p>
    <w:p w14:paraId="2F6265AE" w14:textId="77777777" w:rsidR="00F507D9" w:rsidRPr="009218A6" w:rsidRDefault="00F507D9" w:rsidP="00F507D9">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507D9" w:rsidRPr="008B2BFB" w14:paraId="7016EE37"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CE3894B" w14:textId="77777777" w:rsidR="00F507D9" w:rsidRPr="008B2BFB" w:rsidRDefault="00F507D9"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204DC35A" w14:textId="77777777" w:rsidR="0059622D" w:rsidRPr="005C2BB7" w:rsidRDefault="0059622D" w:rsidP="0059622D">
      <w:pPr>
        <w:pStyle w:val="Heading3"/>
        <w:rPr>
          <w:noProof/>
          <w:lang w:eastAsia="ja-JP"/>
        </w:rPr>
      </w:pPr>
      <w:bookmarkStart w:id="173" w:name="_Toc46499554"/>
      <w:r w:rsidRPr="005C2BB7">
        <w:rPr>
          <w:noProof/>
          <w:lang w:eastAsia="ja-JP"/>
        </w:rPr>
        <w:t>7.5.4</w:t>
      </w:r>
      <w:r w:rsidRPr="005C2BB7">
        <w:rPr>
          <w:noProof/>
          <w:lang w:eastAsia="ja-JP"/>
        </w:rPr>
        <w:tab/>
        <w:t>WUS Group Alternation</w:t>
      </w:r>
      <w:bookmarkEnd w:id="173"/>
    </w:p>
    <w:p w14:paraId="667AE0C8" w14:textId="1B688BE5" w:rsidR="00244797" w:rsidRDefault="00244797" w:rsidP="00E30FE5">
      <w:pPr>
        <w:rPr>
          <w:ins w:id="174" w:author="QC" w:date="2020-08-05T17:21:00Z"/>
          <w:noProof/>
          <w:lang w:eastAsia="ja-JP"/>
        </w:rPr>
      </w:pPr>
      <w:commentRangeStart w:id="175"/>
      <w:commentRangeStart w:id="176"/>
      <w:ins w:id="177" w:author="QC" w:date="2020-08-05T17:22:00Z">
        <w:r>
          <w:rPr>
            <w:noProof/>
            <w:lang w:eastAsia="ja-JP"/>
          </w:rPr>
          <w:t xml:space="preserve">When WUS group alternation is used in the cell then one of </w:t>
        </w:r>
      </w:ins>
      <w:ins w:id="178" w:author="QC" w:date="2020-08-05T17:21:00Z">
        <w:r>
          <w:rPr>
            <w:noProof/>
            <w:lang w:eastAsia="ja-JP"/>
          </w:rPr>
          <w:t>two schemes for WUS group alternation</w:t>
        </w:r>
      </w:ins>
      <w:ins w:id="179" w:author="QC" w:date="2020-08-05T17:22:00Z">
        <w:r>
          <w:rPr>
            <w:noProof/>
            <w:lang w:eastAsia="ja-JP"/>
          </w:rPr>
          <w:t xml:space="preserve"> is used depending on </w:t>
        </w:r>
      </w:ins>
      <w:ins w:id="180" w:author="QC" w:date="2020-08-05T17:35:00Z">
        <w:r w:rsidR="00E30FE5" w:rsidRPr="005C2BB7">
          <w:rPr>
            <w:i/>
            <w:noProof/>
            <w:lang w:eastAsia="ja-JP"/>
          </w:rPr>
          <w:t>gwus-Config</w:t>
        </w:r>
        <w:r w:rsidR="00E30FE5" w:rsidRPr="00E30FE5">
          <w:rPr>
            <w:i/>
            <w:iCs/>
            <w:noProof/>
            <w:lang w:eastAsia="ja-JP"/>
          </w:rPr>
          <w:t xml:space="preserve"> </w:t>
        </w:r>
      </w:ins>
      <w:ins w:id="181" w:author="QC" w:date="2020-08-05T17:22:00Z">
        <w:r>
          <w:rPr>
            <w:noProof/>
            <w:lang w:eastAsia="ja-JP"/>
          </w:rPr>
          <w:t>configur</w:t>
        </w:r>
      </w:ins>
      <w:ins w:id="182" w:author="QC" w:date="2020-08-05T17:35:00Z">
        <w:r w:rsidR="00E30FE5">
          <w:rPr>
            <w:noProof/>
            <w:lang w:eastAsia="ja-JP"/>
          </w:rPr>
          <w:t>ation</w:t>
        </w:r>
      </w:ins>
      <w:ins w:id="183" w:author="QC" w:date="2020-08-05T17:23:00Z">
        <w:r>
          <w:rPr>
            <w:noProof/>
            <w:lang w:eastAsia="ja-JP"/>
          </w:rPr>
          <w:t>.</w:t>
        </w:r>
      </w:ins>
      <w:ins w:id="184" w:author="QC" w:date="2020-08-05T17:29:00Z">
        <w:r w:rsidR="00DA5532">
          <w:rPr>
            <w:noProof/>
            <w:lang w:eastAsia="ja-JP"/>
          </w:rPr>
          <w:t xml:space="preserve"> </w:t>
        </w:r>
      </w:ins>
      <w:ins w:id="185" w:author="QC" w:date="2020-08-05T17:33:00Z">
        <w:r w:rsidR="00E30FE5">
          <w:rPr>
            <w:noProof/>
            <w:lang w:eastAsia="ja-JP"/>
          </w:rPr>
          <w:t xml:space="preserve">In </w:t>
        </w:r>
      </w:ins>
      <w:ins w:id="186" w:author="QC-RAN2#111" w:date="2020-08-17T17:51:00Z">
        <w:r w:rsidR="00BA4E85">
          <w:rPr>
            <w:noProof/>
            <w:lang w:eastAsia="ja-JP"/>
          </w:rPr>
          <w:t xml:space="preserve">the </w:t>
        </w:r>
      </w:ins>
      <w:ins w:id="187" w:author="QC" w:date="2020-08-05T17:35:00Z">
        <w:r w:rsidR="00E30FE5">
          <w:rPr>
            <w:noProof/>
            <w:lang w:eastAsia="ja-JP"/>
          </w:rPr>
          <w:t>first</w:t>
        </w:r>
      </w:ins>
      <w:ins w:id="188" w:author="QC" w:date="2020-08-05T17:33:00Z">
        <w:r w:rsidR="00E30FE5">
          <w:rPr>
            <w:noProof/>
            <w:lang w:eastAsia="ja-JP"/>
          </w:rPr>
          <w:t xml:space="preserve"> scheme </w:t>
        </w:r>
      </w:ins>
      <w:ins w:id="189" w:author="QC" w:date="2020-08-05T17:32:00Z">
        <w:r w:rsidR="00DA5532">
          <w:rPr>
            <w:noProof/>
            <w:lang w:eastAsia="ja-JP"/>
          </w:rPr>
          <w:t xml:space="preserve">a </w:t>
        </w:r>
      </w:ins>
      <w:ins w:id="190" w:author="QC-RAN2#111" w:date="2020-08-17T17:53:00Z">
        <w:r w:rsidR="00AF4336">
          <w:rPr>
            <w:noProof/>
            <w:lang w:eastAsia="ja-JP"/>
          </w:rPr>
          <w:t>sub</w:t>
        </w:r>
      </w:ins>
      <w:ins w:id="191" w:author="QC" w:date="2020-08-05T17:32:00Z">
        <w:r w:rsidR="00DA5532">
          <w:rPr>
            <w:noProof/>
            <w:lang w:eastAsia="ja-JP"/>
          </w:rPr>
          <w:t xml:space="preserve">set of </w:t>
        </w:r>
      </w:ins>
      <w:ins w:id="192" w:author="QC" w:date="2020-08-05T17:33:00Z">
        <w:r w:rsidR="00DA5532">
          <w:rPr>
            <w:noProof/>
            <w:lang w:eastAsia="ja-JP"/>
          </w:rPr>
          <w:t xml:space="preserve"> WUS groups alternate togher at each PO</w:t>
        </w:r>
      </w:ins>
      <w:ins w:id="193" w:author="QC" w:date="2020-08-06T15:42:00Z">
        <w:r w:rsidR="00C916DD">
          <w:rPr>
            <w:noProof/>
            <w:lang w:eastAsia="ja-JP"/>
          </w:rPr>
          <w:t>;</w:t>
        </w:r>
      </w:ins>
      <w:ins w:id="194" w:author="QC" w:date="2020-08-05T17:34:00Z">
        <w:r w:rsidR="00E30FE5">
          <w:rPr>
            <w:noProof/>
            <w:lang w:eastAsia="ja-JP"/>
          </w:rPr>
          <w:t xml:space="preserve"> while in the second scheme </w:t>
        </w:r>
        <w:del w:id="195" w:author="QC-RAN2#111" w:date="2020-08-17T17:52:00Z">
          <w:r w:rsidR="00E30FE5" w:rsidDel="00BA4E85">
            <w:rPr>
              <w:noProof/>
              <w:lang w:eastAsia="ja-JP"/>
            </w:rPr>
            <w:delText>entire</w:delText>
          </w:r>
        </w:del>
      </w:ins>
      <w:ins w:id="196" w:author="QC-RAN2#111" w:date="2020-08-17T17:52:00Z">
        <w:r w:rsidR="00BA4E85">
          <w:rPr>
            <w:noProof/>
            <w:lang w:eastAsia="ja-JP"/>
          </w:rPr>
          <w:t>all</w:t>
        </w:r>
      </w:ins>
      <w:ins w:id="197" w:author="QC" w:date="2020-08-05T17:34:00Z">
        <w:r w:rsidR="00E30FE5">
          <w:rPr>
            <w:noProof/>
            <w:lang w:eastAsia="ja-JP"/>
          </w:rPr>
          <w:t xml:space="preserve"> WUS </w:t>
        </w:r>
      </w:ins>
      <w:ins w:id="198" w:author="QC" w:date="2020-08-06T15:42:00Z">
        <w:r w:rsidR="00C916DD">
          <w:rPr>
            <w:noProof/>
            <w:lang w:eastAsia="ja-JP"/>
          </w:rPr>
          <w:t xml:space="preserve">groups in a WUS </w:t>
        </w:r>
      </w:ins>
      <w:ins w:id="199" w:author="QC" w:date="2020-08-05T17:34:00Z">
        <w:r w:rsidR="00E30FE5">
          <w:rPr>
            <w:noProof/>
            <w:lang w:eastAsia="ja-JP"/>
          </w:rPr>
          <w:t>resource alternate at each PO.</w:t>
        </w:r>
      </w:ins>
      <w:commentRangeEnd w:id="175"/>
      <w:r w:rsidR="006B1DA8">
        <w:rPr>
          <w:rStyle w:val="CommentReference"/>
        </w:rPr>
        <w:commentReference w:id="175"/>
      </w:r>
      <w:commentRangeEnd w:id="176"/>
      <w:r w:rsidR="006C3CC8">
        <w:rPr>
          <w:rStyle w:val="CommentReference"/>
        </w:rPr>
        <w:commentReference w:id="176"/>
      </w:r>
    </w:p>
    <w:p w14:paraId="624C103C" w14:textId="109E5891" w:rsidR="0059622D" w:rsidRPr="005C2BB7" w:rsidRDefault="0059622D" w:rsidP="0059622D">
      <w:pPr>
        <w:rPr>
          <w:noProof/>
          <w:lang w:eastAsia="ja-JP"/>
        </w:rPr>
      </w:pPr>
      <w:r w:rsidRPr="005C2BB7">
        <w:rPr>
          <w:noProof/>
          <w:lang w:eastAsia="ja-JP"/>
        </w:rPr>
        <w:t xml:space="preserve">If </w:t>
      </w:r>
      <w:proofErr w:type="spellStart"/>
      <w:r w:rsidRPr="005C2BB7">
        <w:rPr>
          <w:i/>
          <w:iCs/>
        </w:rPr>
        <w:t>groupAlternation</w:t>
      </w:r>
      <w:proofErr w:type="spellEnd"/>
      <w:r w:rsidRPr="005C2BB7">
        <w:rPr>
          <w:noProof/>
          <w:lang w:eastAsia="ja-JP"/>
        </w:rPr>
        <w:t xml:space="preserve"> is present in </w:t>
      </w:r>
      <w:r w:rsidRPr="005C2BB7">
        <w:rPr>
          <w:i/>
          <w:noProof/>
          <w:lang w:eastAsia="ja-JP"/>
        </w:rPr>
        <w:t>gwus-Config</w:t>
      </w:r>
      <w:ins w:id="200" w:author="QC-RAN2#111" w:date="2020-08-19T18:44:00Z">
        <w:r w:rsidR="00BD18D8">
          <w:rPr>
            <w:i/>
            <w:noProof/>
            <w:lang w:eastAsia="ja-JP"/>
          </w:rPr>
          <w:t xml:space="preserve">, </w:t>
        </w:r>
        <w:commentRangeStart w:id="201"/>
        <w:r w:rsidR="00BD18D8" w:rsidRPr="005C2BB7">
          <w:rPr>
            <w:noProof/>
            <w:lang w:eastAsia="ja-JP"/>
          </w:rPr>
          <w:t>the UE determines the WUS group to monitor for the current PO as follows</w:t>
        </w:r>
      </w:ins>
      <w:commentRangeEnd w:id="201"/>
      <w:ins w:id="202" w:author="QC-RAN2#111" w:date="2020-08-20T09:59:00Z">
        <w:r w:rsidR="0084753E">
          <w:rPr>
            <w:rStyle w:val="CommentReference"/>
          </w:rPr>
          <w:commentReference w:id="201"/>
        </w:r>
      </w:ins>
      <w:r w:rsidRPr="005C2BB7">
        <w:rPr>
          <w:noProof/>
          <w:lang w:eastAsia="ja-JP"/>
        </w:rPr>
        <w:t>:</w:t>
      </w:r>
    </w:p>
    <w:p w14:paraId="1B17C503" w14:textId="288ECECC" w:rsidR="0059622D" w:rsidRPr="005C2BB7" w:rsidRDefault="0059622D" w:rsidP="0059622D">
      <w:pPr>
        <w:pStyle w:val="B1"/>
        <w:rPr>
          <w:noProof/>
          <w:lang w:eastAsia="ja-JP"/>
        </w:rPr>
      </w:pPr>
      <w:r w:rsidRPr="005C2BB7">
        <w:rPr>
          <w:noProof/>
          <w:lang w:eastAsia="ja-JP"/>
        </w:rPr>
        <w:t>-</w:t>
      </w:r>
      <w:r w:rsidRPr="005C2BB7">
        <w:rPr>
          <w:noProof/>
          <w:lang w:eastAsia="ja-JP"/>
        </w:rPr>
        <w:tab/>
        <w:t xml:space="preserve">if </w:t>
      </w:r>
      <w:proofErr w:type="spellStart"/>
      <w:r w:rsidRPr="005C2BB7">
        <w:rPr>
          <w:i/>
        </w:rPr>
        <w:t>probThreshList</w:t>
      </w:r>
      <w:proofErr w:type="spellEnd"/>
      <w:r w:rsidRPr="005C2BB7">
        <w:rPr>
          <w:noProof/>
          <w:lang w:eastAsia="ja-JP"/>
        </w:rPr>
        <w:t xml:space="preserve"> is not present in </w:t>
      </w:r>
      <w:r w:rsidRPr="005C2BB7">
        <w:rPr>
          <w:i/>
          <w:noProof/>
          <w:lang w:eastAsia="ja-JP"/>
        </w:rPr>
        <w:t>gwus-Config</w:t>
      </w:r>
      <w:r w:rsidRPr="005C2BB7">
        <w:rPr>
          <w:noProof/>
          <w:lang w:eastAsia="ja-JP"/>
        </w:rPr>
        <w:t xml:space="preserve"> and </w:t>
      </w:r>
      <w:proofErr w:type="spellStart"/>
      <w:r w:rsidRPr="005C2BB7">
        <w:rPr>
          <w:i/>
          <w:iCs/>
        </w:rPr>
        <w:t>commonSequence</w:t>
      </w:r>
      <w:proofErr w:type="spellEnd"/>
      <w:r w:rsidRPr="005C2BB7">
        <w:rPr>
          <w:noProof/>
          <w:lang w:eastAsia="ja-JP"/>
        </w:rPr>
        <w:t xml:space="preserve"> is set to </w:t>
      </w:r>
      <w:r w:rsidRPr="005C2BB7">
        <w:rPr>
          <w:i/>
          <w:iCs/>
          <w:noProof/>
          <w:lang w:eastAsia="ja-JP"/>
        </w:rPr>
        <w:t>g</w:t>
      </w:r>
      <w:r w:rsidRPr="00A90967">
        <w:rPr>
          <w:noProof/>
          <w:lang w:eastAsia="ja-JP"/>
        </w:rPr>
        <w:t>0</w:t>
      </w:r>
      <w:ins w:id="203" w:author="QC" w:date="2020-08-06T15:43:00Z">
        <w:del w:id="204" w:author="QC-RAN2#111" w:date="2020-08-19T18:44:00Z">
          <w:r w:rsidR="00C916DD" w:rsidDel="00BD18D8">
            <w:rPr>
              <w:i/>
              <w:iCs/>
              <w:noProof/>
              <w:lang w:eastAsia="ja-JP"/>
            </w:rPr>
            <w:delText>,</w:delText>
          </w:r>
        </w:del>
      </w:ins>
      <w:del w:id="205" w:author="QC-RAN2#111" w:date="2020-08-19T18:44:00Z">
        <w:r w:rsidRPr="005C2BB7" w:rsidDel="00BD18D8">
          <w:rPr>
            <w:noProof/>
            <w:lang w:eastAsia="ja-JP"/>
          </w:rPr>
          <w:delText xml:space="preserve"> the UE determines the WUS group to monitor for the current PO as follows</w:delText>
        </w:r>
      </w:del>
      <w:r w:rsidRPr="005C2BB7">
        <w:rPr>
          <w:noProof/>
          <w:lang w:eastAsia="ja-JP"/>
        </w:rPr>
        <w:t>:</w:t>
      </w:r>
    </w:p>
    <w:p w14:paraId="25491763" w14:textId="3106CDB5" w:rsidR="0082158E" w:rsidRPr="0082158E" w:rsidRDefault="0082158E" w:rsidP="0082158E">
      <w:pPr>
        <w:rPr>
          <w:bCs/>
          <w:rPrChange w:id="206" w:author="QC-RAN2#111" w:date="2020-08-21T12:20:00Z">
            <w:rPr>
              <w:bCs/>
            </w:rPr>
          </w:rPrChange>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m:t>
              </m:r>
              <m:r>
                <w:del w:id="207" w:author="QC-RAN2#111" w:date="2020-08-21T12:20:00Z">
                  <w:rPr>
                    <w:rFonts w:ascii="Cambria Math" w:hAnsi="Cambria Math"/>
                  </w:rPr>
                  <m:t>div</m:t>
                </w:del>
              </m:r>
              <m:r>
                <w:ins w:id="208" w:author="QC-RAN2#111" w:date="2020-08-21T12:20:00Z">
                  <m:rPr>
                    <m:sty m:val="p"/>
                  </m:rPr>
                  <w:rPr>
                    <w:rFonts w:ascii="Cambria Math" w:hAnsi="Cambria Math"/>
                  </w:rPr>
                  <m:t>FLOOR</m:t>
                </w:ins>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m:t>
                      </m:r>
                      <m:r>
                        <w:ins w:id="209" w:author="QC-RAN2#111" w:date="2020-08-21T12:19:00Z">
                          <m:rPr>
                            <m:sty m:val="p"/>
                          </m:rPr>
                          <w:rPr>
                            <w:rFonts w:ascii="Cambria Math" w:hAnsi="Cambria Math"/>
                          </w:rPr>
                          <m:t>*H</m:t>
                        </w:ins>
                      </m:r>
                      <m:r>
                        <w:ins w:id="210" w:author="QC-RAN2#111" w:date="2020-08-21T12:19:00Z">
                          <m:rPr>
                            <m:nor/>
                          </m:rPr>
                          <w:rPr>
                            <w:rFonts w:ascii="Cambria Math" w:hAnsi="Cambria Math"/>
                          </w:rPr>
                          <m:t>-</m:t>
                        </w:ins>
                      </m:r>
                      <m:r>
                        <w:ins w:id="211" w:author="QC-RAN2#111" w:date="2020-08-21T12:19:00Z">
                          <m:rPr>
                            <m:sty m:val="p"/>
                          </m:rPr>
                          <w:rPr>
                            <w:rFonts w:ascii="Cambria Math" w:hAnsi="Cambria Math"/>
                          </w:rPr>
                          <m:t>SFN</m:t>
                        </w:ins>
                      </m:r>
                      <m:sSub>
                        <m:sSubPr>
                          <m:ctrlPr>
                            <w:del w:id="212" w:author="QC-RAN2#111" w:date="2020-08-21T12:19:00Z">
                              <w:rPr>
                                <w:rFonts w:ascii="Cambria Math" w:hAnsi="Cambria Math"/>
                              </w:rPr>
                            </w:del>
                          </m:ctrlPr>
                        </m:sSubPr>
                        <m:e>
                          <m:r>
                            <w:del w:id="213" w:author="QC-RAN2#111" w:date="2020-08-21T12:19:00Z">
                              <m:rPr>
                                <m:sty m:val="p"/>
                              </m:rPr>
                              <w:rPr>
                                <w:rFonts w:ascii="Cambria Math" w:hAnsi="Cambria Math"/>
                              </w:rPr>
                              <m:t>H</m:t>
                            </w:del>
                          </m:r>
                        </m:e>
                        <m:sub>
                          <m:r>
                            <w:del w:id="214" w:author="QC-RAN2#111" w:date="2020-08-21T12:19:00Z">
                              <m:rPr>
                                <m:sty m:val="p"/>
                              </m:rPr>
                              <w:rPr>
                                <w:rFonts w:ascii="Cambria Math" w:hAnsi="Cambria Math"/>
                              </w:rPr>
                              <m:t>SFN</m:t>
                            </w:del>
                          </m:r>
                        </m:sub>
                      </m:sSub>
                    </m:num>
                    <m:den>
                      <m:r>
                        <w:rPr>
                          <w:rFonts w:ascii="Cambria Math" w:eastAsia="DengXian" w:hAnsi="Cambria Math"/>
                        </w:rPr>
                        <m:t>Tcell</m:t>
                      </m:r>
                    </m:den>
                  </m:f>
                </m:e>
              </m:d>
            </m:e>
          </m:d>
          <m:r>
            <m:rPr>
              <m:sty m:val="p"/>
            </m:rPr>
            <w:rPr>
              <w:rFonts w:ascii="Cambria Math" w:hAnsi="Cambria Math"/>
            </w:rPr>
            <m:t xml:space="preserve">mod </m:t>
          </m:r>
          <w:bookmarkStart w:id="215" w:name="_GoBack"/>
          <m:r>
            <m:rPr>
              <m:sty m:val="p"/>
            </m:rPr>
            <w:rPr>
              <w:rFonts w:ascii="Cambria Math" w:hAnsi="Cambria Math"/>
              <w:rPrChange w:id="216" w:author="QC-RAN2#111" w:date="2020-08-21T12:22:00Z">
                <w:rPr>
                  <w:rFonts w:ascii="Cambria Math" w:hAnsi="Cambria Math"/>
                </w:rPr>
              </w:rPrChange>
            </w:rPr>
            <m:t>maxWG</m:t>
          </m:r>
        </m:oMath>
      </m:oMathPara>
      <w:bookmarkEnd w:id="215"/>
    </w:p>
    <w:p w14:paraId="2F99A7FF" w14:textId="34B490AA" w:rsidR="0059622D" w:rsidRPr="005C2BB7" w:rsidRDefault="0059622D" w:rsidP="0059622D">
      <w:pPr>
        <w:pStyle w:val="B2"/>
        <w:rPr>
          <w:noProof/>
          <w:lang w:eastAsia="ja-JP"/>
        </w:rPr>
      </w:pPr>
      <w:r w:rsidRPr="005C2BB7">
        <w:rPr>
          <w:noProof/>
          <w:lang w:eastAsia="ja-JP"/>
        </w:rPr>
        <w:t>where:</w:t>
      </w:r>
    </w:p>
    <w:p w14:paraId="34CEA958" w14:textId="49A01B4B" w:rsidR="0059622D" w:rsidRDefault="00986786" w:rsidP="0059622D">
      <w:pPr>
        <w:pStyle w:val="B3"/>
        <w:rPr>
          <w:ins w:id="217" w:author="QC-RAN2#111" w:date="2020-08-21T11:40:00Z"/>
          <w:noProof/>
          <w:lang w:eastAsia="ja-JP"/>
        </w:rPr>
      </w:pPr>
      <w:ins w:id="218" w:author="QC-RAN2#111" w:date="2020-08-21T11:35:00Z">
        <w:r>
          <w:rPr>
            <w:noProof/>
            <w:lang w:eastAsia="ja-JP"/>
          </w:rPr>
          <w:t>-</w:t>
        </w:r>
        <w:r>
          <w:rPr>
            <w:noProof/>
            <w:lang w:eastAsia="ja-JP"/>
          </w:rPr>
          <w:tab/>
        </w:r>
      </w:ins>
      <w:r w:rsidR="0059622D" w:rsidRPr="005C2BB7">
        <w:rPr>
          <w:noProof/>
          <w:lang w:eastAsia="ja-JP"/>
        </w:rPr>
        <w:t>T</w:t>
      </w:r>
      <w:r w:rsidR="0059622D" w:rsidRPr="005C2BB7">
        <w:rPr>
          <w:noProof/>
          <w:vertAlign w:val="subscript"/>
          <w:lang w:eastAsia="ja-JP"/>
        </w:rPr>
        <w:t>cell</w:t>
      </w:r>
      <w:r w:rsidR="0059622D" w:rsidRPr="005C2BB7">
        <w:rPr>
          <w:noProof/>
          <w:lang w:eastAsia="ja-JP"/>
        </w:rPr>
        <w:t xml:space="preserve"> is the default DRX cycle for the cell.</w:t>
      </w:r>
    </w:p>
    <w:p w14:paraId="2C661C9B" w14:textId="77777777" w:rsidR="00995396" w:rsidRDefault="00995396" w:rsidP="00995396">
      <w:pPr>
        <w:pStyle w:val="B3"/>
        <w:rPr>
          <w:ins w:id="219" w:author="QC-RAN2#111" w:date="2020-08-21T11:40:00Z"/>
          <w:noProof/>
          <w:lang w:eastAsia="ja-JP"/>
        </w:rPr>
      </w:pPr>
      <w:ins w:id="220" w:author="QC-RAN2#111" w:date="2020-08-21T11:40:00Z">
        <w:r>
          <w:rPr>
            <w:noProof/>
            <w:lang w:eastAsia="ja-JP"/>
          </w:rPr>
          <w:t>-</w:t>
        </w:r>
        <w:r>
          <w:rPr>
            <w:noProof/>
            <w:lang w:eastAsia="ja-JP"/>
          </w:rPr>
          <w:tab/>
        </w:r>
        <w:r>
          <w:rPr>
            <w:rFonts w:eastAsia="MS Mincho"/>
          </w:rPr>
          <w:t>SFN is the SFN corresponding to the PO</w:t>
        </w:r>
        <w:r>
          <w:rPr>
            <w:rFonts w:eastAsia="SimSun" w:hint="eastAsia"/>
            <w:lang w:val="en-US" w:eastAsia="zh-CN"/>
          </w:rPr>
          <w:t>.</w:t>
        </w:r>
      </w:ins>
    </w:p>
    <w:p w14:paraId="1E43DC46" w14:textId="7556DF77" w:rsidR="00995396" w:rsidRPr="005C2BB7" w:rsidRDefault="00995396" w:rsidP="00995396">
      <w:pPr>
        <w:pStyle w:val="B3"/>
        <w:rPr>
          <w:noProof/>
          <w:lang w:eastAsia="ja-JP"/>
        </w:rPr>
      </w:pPr>
      <w:ins w:id="221" w:author="QC-RAN2#111" w:date="2020-08-21T11:40:00Z">
        <w:r>
          <w:rPr>
            <w:noProof/>
            <w:lang w:eastAsia="ja-JP"/>
          </w:rPr>
          <w:t>-</w:t>
        </w:r>
        <w:r>
          <w:rPr>
            <w:noProof/>
            <w:lang w:eastAsia="ja-JP"/>
          </w:rPr>
          <w:tab/>
        </w:r>
        <w:r>
          <w:rPr>
            <w:rFonts w:eastAsia="MS Mincho"/>
          </w:rPr>
          <w:t>H-SFN is the H-SFN corresponding to the PO</w:t>
        </w:r>
        <w:r>
          <w:rPr>
            <w:rFonts w:eastAsia="SimSun" w:hint="eastAsia"/>
            <w:lang w:val="en-US" w:eastAsia="zh-CN"/>
          </w:rPr>
          <w:t>.</w:t>
        </w:r>
      </w:ins>
    </w:p>
    <w:p w14:paraId="77436849" w14:textId="43F8F7C0" w:rsidR="0059622D" w:rsidRPr="005C2BB7" w:rsidRDefault="00986786" w:rsidP="0059622D">
      <w:pPr>
        <w:pStyle w:val="B3"/>
        <w:rPr>
          <w:noProof/>
          <w:lang w:eastAsia="ja-JP"/>
        </w:rPr>
      </w:pPr>
      <w:ins w:id="222" w:author="QC-RAN2#111" w:date="2020-08-21T11:35:00Z">
        <w:r>
          <w:rPr>
            <w:noProof/>
            <w:lang w:eastAsia="ja-JP"/>
          </w:rPr>
          <w:t>-</w:t>
        </w:r>
        <w:r>
          <w:rPr>
            <w:noProof/>
            <w:lang w:eastAsia="ja-JP"/>
          </w:rPr>
          <w:tab/>
        </w:r>
      </w:ins>
      <w:r w:rsidR="0059622D" w:rsidRPr="005C2BB7">
        <w:rPr>
          <w:noProof/>
          <w:lang w:eastAsia="ja-JP"/>
        </w:rPr>
        <w:t xml:space="preserve">maxWG is the total number of WUS groups configured in </w:t>
      </w:r>
      <w:r w:rsidR="0059622D" w:rsidRPr="005C2BB7">
        <w:rPr>
          <w:i/>
          <w:noProof/>
          <w:lang w:eastAsia="ja-JP"/>
        </w:rPr>
        <w:t>numGroupsList</w:t>
      </w:r>
      <w:r w:rsidR="0059622D" w:rsidRPr="005C2BB7">
        <w:rPr>
          <w:noProof/>
          <w:lang w:eastAsia="ja-JP"/>
        </w:rPr>
        <w:t xml:space="preserve"> for the gap.</w:t>
      </w:r>
    </w:p>
    <w:p w14:paraId="7004B81F" w14:textId="1E2F7354" w:rsidR="0059622D" w:rsidRPr="005C2BB7" w:rsidRDefault="00986786" w:rsidP="0059622D">
      <w:pPr>
        <w:pStyle w:val="B3"/>
        <w:rPr>
          <w:noProof/>
          <w:lang w:eastAsia="ja-JP"/>
        </w:rPr>
      </w:pPr>
      <w:ins w:id="223" w:author="QC-RAN2#111" w:date="2020-08-21T11:35:00Z">
        <w:r>
          <w:rPr>
            <w:noProof/>
            <w:lang w:eastAsia="ja-JP"/>
          </w:rPr>
          <w:t>-</w:t>
        </w:r>
        <w:r>
          <w:rPr>
            <w:noProof/>
            <w:lang w:eastAsia="ja-JP"/>
          </w:rPr>
          <w:tab/>
        </w:r>
      </w:ins>
      <w:r w:rsidR="0059622D" w:rsidRPr="005C2BB7">
        <w:rPr>
          <w:noProof/>
          <w:lang w:eastAsia="ja-JP"/>
        </w:rPr>
        <w:t>G</w:t>
      </w:r>
      <w:r w:rsidR="0059622D" w:rsidRPr="005C2BB7">
        <w:rPr>
          <w:noProof/>
          <w:vertAlign w:val="subscript"/>
          <w:lang w:eastAsia="ja-JP"/>
        </w:rPr>
        <w:t>min</w:t>
      </w:r>
      <w:r w:rsidR="0059622D" w:rsidRPr="005C2BB7">
        <w:rPr>
          <w:noProof/>
          <w:lang w:eastAsia="ja-JP"/>
        </w:rPr>
        <w:t xml:space="preserve"> is the lowest number of WUS groups configured amongst all WUS resources for the gap.</w:t>
      </w:r>
    </w:p>
    <w:p w14:paraId="001863FE" w14:textId="4068A385" w:rsidR="0059622D" w:rsidRPr="005C2BB7" w:rsidRDefault="00986786" w:rsidP="0059622D">
      <w:pPr>
        <w:pStyle w:val="B3"/>
        <w:rPr>
          <w:noProof/>
          <w:lang w:eastAsia="ja-JP"/>
        </w:rPr>
      </w:pPr>
      <w:ins w:id="224" w:author="QC-RAN2#111" w:date="2020-08-21T11:35:00Z">
        <w:r>
          <w:rPr>
            <w:noProof/>
            <w:lang w:eastAsia="ja-JP"/>
          </w:rPr>
          <w:t>-</w:t>
        </w:r>
        <w:r>
          <w:rPr>
            <w:noProof/>
            <w:lang w:eastAsia="ja-JP"/>
          </w:rPr>
          <w:tab/>
        </w:r>
      </w:ins>
      <w:r w:rsidR="0059622D" w:rsidRPr="005C2BB7">
        <w:rPr>
          <w:noProof/>
          <w:lang w:eastAsia="ja-JP"/>
        </w:rPr>
        <w:t>WG</w:t>
      </w:r>
      <w:r w:rsidR="0059622D" w:rsidRPr="005C2BB7">
        <w:rPr>
          <w:noProof/>
          <w:vertAlign w:val="subscript"/>
          <w:lang w:eastAsia="ja-JP"/>
        </w:rPr>
        <w:t>current</w:t>
      </w:r>
      <w:r w:rsidR="0059622D" w:rsidRPr="005C2BB7">
        <w:rPr>
          <w:noProof/>
          <w:lang w:eastAsia="ja-JP"/>
        </w:rPr>
        <w:t xml:space="preserve"> is the index of the WUS group to monitor for the current PO.</w:t>
      </w:r>
    </w:p>
    <w:p w14:paraId="42C0BBF3" w14:textId="3FDA795B" w:rsidR="0059622D" w:rsidRPr="005C2BB7" w:rsidRDefault="00986786" w:rsidP="0059622D">
      <w:pPr>
        <w:pStyle w:val="B3"/>
        <w:rPr>
          <w:noProof/>
          <w:lang w:eastAsia="ja-JP"/>
        </w:rPr>
      </w:pPr>
      <w:ins w:id="225" w:author="QC-RAN2#111" w:date="2020-08-21T11:35:00Z">
        <w:r>
          <w:rPr>
            <w:noProof/>
            <w:lang w:eastAsia="ja-JP"/>
          </w:rPr>
          <w:t>-</w:t>
        </w:r>
        <w:r>
          <w:rPr>
            <w:noProof/>
            <w:lang w:eastAsia="ja-JP"/>
          </w:rPr>
          <w:tab/>
        </w:r>
      </w:ins>
      <w:r w:rsidR="0059622D" w:rsidRPr="005C2BB7">
        <w:rPr>
          <w:noProof/>
          <w:lang w:eastAsia="ja-JP"/>
        </w:rPr>
        <w:t>WG</w:t>
      </w:r>
      <w:r w:rsidR="0059622D" w:rsidRPr="005C2BB7">
        <w:rPr>
          <w:noProof/>
          <w:vertAlign w:val="subscript"/>
          <w:lang w:eastAsia="ja-JP"/>
        </w:rPr>
        <w:t>initial</w:t>
      </w:r>
      <w:r w:rsidR="0059622D" w:rsidRPr="005C2BB7">
        <w:rPr>
          <w:noProof/>
          <w:lang w:eastAsia="ja-JP"/>
        </w:rPr>
        <w:t xml:space="preserve"> is the index, WG, of the WUS group determined in clause 7.5.3.</w:t>
      </w:r>
    </w:p>
    <w:p w14:paraId="76F7275A" w14:textId="13B59994" w:rsidR="0059622D" w:rsidDel="00986786" w:rsidRDefault="0059622D" w:rsidP="00986786">
      <w:pPr>
        <w:pStyle w:val="B1"/>
        <w:rPr>
          <w:del w:id="226" w:author="QC" w:date="2020-08-05T17:20:00Z"/>
          <w:lang w:eastAsia="ja-JP"/>
        </w:rPr>
      </w:pPr>
      <w:del w:id="227" w:author="QC-RAN2#111" w:date="2020-08-21T11:36:00Z">
        <w:r w:rsidRPr="005C2BB7" w:rsidDel="00986786">
          <w:rPr>
            <w:noProof/>
            <w:lang w:eastAsia="ja-JP"/>
          </w:rPr>
          <w:delText>-</w:delText>
        </w:r>
        <w:r w:rsidRPr="005C2BB7" w:rsidDel="00986786">
          <w:rPr>
            <w:noProof/>
            <w:lang w:eastAsia="ja-JP"/>
          </w:rPr>
          <w:tab/>
        </w:r>
      </w:del>
      <w:r w:rsidRPr="005C2BB7">
        <w:rPr>
          <w:lang w:eastAsia="ja-JP"/>
        </w:rPr>
        <w:t xml:space="preserve">The entry corresponding to </w:t>
      </w:r>
      <w:proofErr w:type="spellStart"/>
      <w:r w:rsidRPr="005C2BB7">
        <w:rPr>
          <w:lang w:eastAsia="ja-JP"/>
        </w:rPr>
        <w:t>WG</w:t>
      </w:r>
      <w:r w:rsidRPr="005C2BB7">
        <w:rPr>
          <w:vertAlign w:val="subscript"/>
          <w:lang w:eastAsia="ja-JP"/>
        </w:rPr>
        <w:t>current</w:t>
      </w:r>
      <w:proofErr w:type="spellEnd"/>
      <w:r w:rsidRPr="005C2BB7">
        <w:rPr>
          <w:vertAlign w:val="subscript"/>
          <w:lang w:eastAsia="ja-JP"/>
        </w:rPr>
        <w:t xml:space="preserve"> </w:t>
      </w:r>
      <w:r w:rsidRPr="005C2BB7">
        <w:rPr>
          <w:lang w:eastAsia="ja-JP"/>
        </w:rPr>
        <w:t xml:space="preserve">in the WUS groups list defined in clause 7.5.2 provides </w:t>
      </w:r>
      <w:r w:rsidRPr="005C2BB7">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Pr>
          <w:lang w:eastAsia="ja-JP"/>
        </w:rPr>
        <w:t>as specified in TS 36.213 [6].</w:t>
      </w:r>
    </w:p>
    <w:p w14:paraId="38D17472" w14:textId="77777777" w:rsidR="00986786" w:rsidRDefault="00986786" w:rsidP="00986786">
      <w:pPr>
        <w:pStyle w:val="B2"/>
        <w:rPr>
          <w:ins w:id="228" w:author="QC-RAN2#111" w:date="2020-08-21T11:38:00Z"/>
          <w:lang w:eastAsia="ja-JP"/>
        </w:rPr>
      </w:pPr>
    </w:p>
    <w:p w14:paraId="02AD9984" w14:textId="25AD4EFC" w:rsidR="0059622D" w:rsidRPr="005C2BB7" w:rsidDel="00995396" w:rsidRDefault="0059622D" w:rsidP="00986786">
      <w:pPr>
        <w:pStyle w:val="B1"/>
        <w:rPr>
          <w:del w:id="229" w:author="QC-RAN2#111" w:date="2020-08-21T11:39:00Z"/>
          <w:noProof/>
          <w:lang w:eastAsia="ja-JP"/>
        </w:rPr>
      </w:pPr>
      <w:r w:rsidRPr="005C2BB7">
        <w:rPr>
          <w:noProof/>
          <w:lang w:eastAsia="ja-JP"/>
        </w:rPr>
        <w:t>-</w:t>
      </w:r>
      <w:r w:rsidRPr="005C2BB7">
        <w:rPr>
          <w:noProof/>
          <w:lang w:eastAsia="ja-JP"/>
        </w:rPr>
        <w:tab/>
        <w:t>else</w:t>
      </w:r>
      <w:del w:id="230" w:author="QC-RAN2#111" w:date="2020-08-19T18:45:00Z">
        <w:r w:rsidRPr="005C2BB7" w:rsidDel="00BD18D8">
          <w:rPr>
            <w:noProof/>
            <w:lang w:eastAsia="ja-JP"/>
          </w:rPr>
          <w:delText>, the UE determines the WUS group to monitor for the current PO as follows</w:delText>
        </w:r>
      </w:del>
      <w:r w:rsidRPr="005C2BB7">
        <w:rPr>
          <w:noProof/>
          <w:lang w:eastAsia="ja-JP"/>
        </w:rPr>
        <w:t>:</w:t>
      </w:r>
    </w:p>
    <w:p w14:paraId="04145B98" w14:textId="4C2DCA45" w:rsidR="00195240" w:rsidRDefault="00195240" w:rsidP="00995396">
      <w:pPr>
        <w:pStyle w:val="B1"/>
        <w:rPr>
          <w:rFonts w:eastAsia="SimSun"/>
          <w:lang w:val="en-US" w:eastAsia="zh-CN"/>
        </w:rPr>
        <w:pPrChange w:id="231" w:author="QC-RAN2#111" w:date="2020-08-21T11:39:00Z">
          <w:pPr>
            <w:jc w:val="center"/>
          </w:pPr>
        </w:pPrChange>
      </w:pPr>
      <w:r>
        <w:rPr>
          <w:rFonts w:eastAsia="SimSun"/>
          <w:lang w:val="en-US" w:eastAsia="zh-CN"/>
        </w:rPr>
        <w:fldChar w:fldCharType="begin"/>
      </w:r>
      <w:r>
        <w:rPr>
          <w:rFonts w:eastAsia="SimSun"/>
          <w:lang w:val="en-US" w:eastAsia="zh-CN"/>
        </w:rPr>
        <w:fldChar w:fldCharType="end"/>
      </w:r>
    </w:p>
    <w:p w14:paraId="58E70D21" w14:textId="438AE61A" w:rsidR="0059622D" w:rsidRPr="00195240" w:rsidRDefault="00E22C2B" w:rsidP="00986786">
      <w:pPr>
        <w:pStyle w:val="B2"/>
        <w:ind w:hanging="11"/>
        <w:rPr>
          <w:iCs/>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m:t>
              </m:r>
              <m:r>
                <w:del w:id="232" w:author="QC-RAN2#111" w:date="2020-08-21T11:37:00Z">
                  <w:rPr>
                    <w:rFonts w:ascii="Cambria Math" w:hAnsi="Cambria Math"/>
                  </w:rPr>
                  <m:t>div</m:t>
                </w:del>
              </m:r>
              <m:r>
                <w:ins w:id="233" w:author="QC-RAN2#111" w:date="2020-08-21T11:37:00Z">
                  <m:rPr>
                    <m:sty m:val="p"/>
                  </m:rPr>
                  <w:rPr>
                    <w:rFonts w:ascii="Cambria Math" w:hAnsi="Cambria Math"/>
                  </w:rPr>
                  <m:t>FLOOR</m:t>
                </w:ins>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m:t>
                      </m:r>
                      <m:r>
                        <w:ins w:id="234" w:author="QC-RAN2#111" w:date="2020-08-21T11:37:00Z">
                          <m:rPr>
                            <m:sty m:val="p"/>
                          </m:rPr>
                          <w:rPr>
                            <w:rFonts w:ascii="Cambria Math" w:hAnsi="Cambria Math"/>
                          </w:rPr>
                          <m:t>*</m:t>
                        </w:ins>
                      </m:r>
                      <m:r>
                        <w:ins w:id="235" w:author="QC-RAN2#111" w:date="2020-08-21T11:55:00Z">
                          <m:rPr>
                            <m:sty m:val="p"/>
                          </m:rPr>
                          <w:rPr>
                            <w:rFonts w:ascii="Cambria Math" w:hAnsi="Cambria Math"/>
                          </w:rPr>
                          <m:t>H</m:t>
                        </w:ins>
                      </m:r>
                      <m:r>
                        <w:ins w:id="236" w:author="QC-RAN2#111" w:date="2020-08-21T11:55:00Z">
                          <m:rPr>
                            <m:nor/>
                          </m:rPr>
                          <w:rPr>
                            <w:rFonts w:ascii="Cambria Math" w:hAnsi="Cambria Math"/>
                          </w:rPr>
                          <m:t>-</m:t>
                        </w:ins>
                      </m:r>
                      <m:r>
                        <w:ins w:id="237" w:author="QC-RAN2#111" w:date="2020-08-21T11:55:00Z">
                          <m:rPr>
                            <m:sty m:val="p"/>
                          </m:rPr>
                          <w:rPr>
                            <w:rFonts w:ascii="Cambria Math" w:hAnsi="Cambria Math"/>
                          </w:rPr>
                          <m:t>SFN</m:t>
                        </w:ins>
                      </m:r>
                      <m:sSub>
                        <m:sSubPr>
                          <m:ctrlPr>
                            <w:del w:id="238" w:author="QC-RAN2#111" w:date="2020-08-21T11:55:00Z">
                              <w:rPr>
                                <w:rFonts w:ascii="Cambria Math" w:hAnsi="Cambria Math"/>
                                <w:iCs/>
                              </w:rPr>
                            </w:del>
                          </m:ctrlPr>
                        </m:sSubPr>
                        <m:e>
                          <m:r>
                            <w:del w:id="239" w:author="QC-RAN2#111" w:date="2020-08-21T11:55:00Z">
                              <m:rPr>
                                <m:sty m:val="p"/>
                              </m:rPr>
                              <w:rPr>
                                <w:rFonts w:ascii="Cambria Math" w:hAnsi="Cambria Math"/>
                              </w:rPr>
                              <m:t>H</m:t>
                            </w:del>
                          </m:r>
                        </m:e>
                        <m:sub>
                          <m:r>
                            <w:del w:id="240" w:author="QC-RAN2#111" w:date="2020-08-21T11:37:00Z">
                              <m:rPr>
                                <m:sty m:val="p"/>
                              </m:rPr>
                              <w:rPr>
                                <w:rFonts w:ascii="Cambria Math" w:hAnsi="Cambria Math"/>
                              </w:rPr>
                              <m:t>SFN</m:t>
                            </w:del>
                          </m:r>
                        </m:sub>
                      </m:sSub>
                    </m:num>
                    <m:den>
                      <m:r>
                        <m:rPr>
                          <m:sty m:val="p"/>
                        </m:rPr>
                        <w:rPr>
                          <w:rFonts w:ascii="Cambria Math" w:eastAsia="DengXian" w:hAnsi="Cambria Math"/>
                        </w:rPr>
                        <m:t>Tcell</m:t>
                      </m:r>
                    </m:den>
                  </m:f>
                </m:e>
              </m:d>
            </m:e>
          </m:d>
          <m:r>
            <m:rPr>
              <m:sty m:val="p"/>
            </m:rPr>
            <w:rPr>
              <w:rFonts w:ascii="Cambria Math" w:hAnsi="Cambria Math"/>
            </w:rPr>
            <m:t>mod maxWR</m:t>
          </m:r>
        </m:oMath>
      </m:oMathPara>
    </w:p>
    <w:p w14:paraId="32EFA354" w14:textId="621C7AAB" w:rsidR="0059622D" w:rsidRPr="0082158E" w:rsidRDefault="0059622D" w:rsidP="00995396">
      <w:pPr>
        <w:pStyle w:val="B2"/>
        <w:rPr>
          <w:noProof/>
          <w:lang w:eastAsia="ja-JP"/>
        </w:rPr>
        <w:pPrChange w:id="241" w:author="QC-RAN2#111" w:date="2020-08-21T11:40:00Z">
          <w:pPr/>
        </w:pPrChange>
      </w:pPr>
      <w:r w:rsidRPr="005C2BB7">
        <w:t>where</w:t>
      </w:r>
      <w:r w:rsidRPr="005C2BB7">
        <w:rPr>
          <w:noProof/>
          <w:lang w:eastAsia="ja-JP"/>
        </w:rPr>
        <w:t>:</w:t>
      </w:r>
    </w:p>
    <w:p w14:paraId="101508EB" w14:textId="77777777" w:rsidR="00AA4541" w:rsidRDefault="001C596F" w:rsidP="00995396">
      <w:pPr>
        <w:pStyle w:val="B3"/>
        <w:rPr>
          <w:ins w:id="242" w:author="QC-RAN2#111" w:date="2020-08-18T11:46:00Z"/>
          <w:noProof/>
          <w:lang w:eastAsia="ja-JP"/>
        </w:rPr>
        <w:pPrChange w:id="243" w:author="QC-RAN2#111" w:date="2020-08-21T11:40:00Z">
          <w:pPr>
            <w:pStyle w:val="B1"/>
          </w:pPr>
        </w:pPrChange>
      </w:pPr>
      <w:ins w:id="244" w:author="QC" w:date="2020-08-05T17:12:00Z">
        <w:r>
          <w:rPr>
            <w:noProof/>
            <w:lang w:eastAsia="ja-JP"/>
          </w:rPr>
          <w:t>-</w:t>
        </w:r>
        <w:r>
          <w:rPr>
            <w:noProof/>
            <w:lang w:eastAsia="ja-JP"/>
          </w:rPr>
          <w:tab/>
        </w:r>
      </w:ins>
      <w:r w:rsidR="0059622D" w:rsidRPr="005C2BB7">
        <w:rPr>
          <w:noProof/>
          <w:lang w:eastAsia="ja-JP"/>
        </w:rPr>
        <w:t>T</w:t>
      </w:r>
      <w:r w:rsidR="0059622D" w:rsidRPr="005C2BB7">
        <w:rPr>
          <w:noProof/>
          <w:vertAlign w:val="subscript"/>
          <w:lang w:eastAsia="ja-JP"/>
        </w:rPr>
        <w:t>cell</w:t>
      </w:r>
      <w:r w:rsidR="0059622D" w:rsidRPr="005C2BB7">
        <w:rPr>
          <w:noProof/>
          <w:lang w:eastAsia="ja-JP"/>
        </w:rPr>
        <w:t xml:space="preserve"> is the default DRX cycle for the cell.</w:t>
      </w:r>
    </w:p>
    <w:p w14:paraId="50DDB4F1" w14:textId="1203D8D8" w:rsidR="00AA4541" w:rsidRDefault="00AA4541" w:rsidP="00995396">
      <w:pPr>
        <w:pStyle w:val="B3"/>
        <w:rPr>
          <w:ins w:id="245" w:author="QC-RAN2#111" w:date="2020-08-18T11:45:00Z"/>
          <w:noProof/>
          <w:lang w:eastAsia="ja-JP"/>
        </w:rPr>
        <w:pPrChange w:id="246" w:author="QC-RAN2#111" w:date="2020-08-21T11:40:00Z">
          <w:pPr>
            <w:pStyle w:val="B1"/>
          </w:pPr>
        </w:pPrChange>
      </w:pPr>
      <w:ins w:id="247" w:author="QC-RAN2#111" w:date="2020-08-18T11:46:00Z">
        <w:r>
          <w:rPr>
            <w:noProof/>
            <w:lang w:eastAsia="ja-JP"/>
          </w:rPr>
          <w:t>-</w:t>
        </w:r>
        <w:r>
          <w:rPr>
            <w:noProof/>
            <w:lang w:eastAsia="ja-JP"/>
          </w:rPr>
          <w:tab/>
        </w:r>
        <w:r>
          <w:rPr>
            <w:rFonts w:eastAsia="MS Mincho"/>
          </w:rPr>
          <w:t>SFN is the SFN corresponding to the PO</w:t>
        </w:r>
        <w:r>
          <w:rPr>
            <w:rFonts w:eastAsia="SimSun" w:hint="eastAsia"/>
            <w:lang w:val="en-US" w:eastAsia="zh-CN"/>
          </w:rPr>
          <w:t>.</w:t>
        </w:r>
      </w:ins>
    </w:p>
    <w:p w14:paraId="170BBF94" w14:textId="10388B65" w:rsidR="00AA4541" w:rsidRPr="005C2BB7" w:rsidRDefault="00AA4541" w:rsidP="00995396">
      <w:pPr>
        <w:pStyle w:val="B3"/>
        <w:rPr>
          <w:noProof/>
          <w:lang w:eastAsia="ja-JP"/>
        </w:rPr>
        <w:pPrChange w:id="248" w:author="QC-RAN2#111" w:date="2020-08-21T11:40:00Z">
          <w:pPr>
            <w:pStyle w:val="B1"/>
          </w:pPr>
        </w:pPrChange>
      </w:pPr>
      <w:ins w:id="249" w:author="QC-RAN2#111" w:date="2020-08-18T11:45:00Z">
        <w:r>
          <w:rPr>
            <w:noProof/>
            <w:lang w:eastAsia="ja-JP"/>
          </w:rPr>
          <w:t>-</w:t>
        </w:r>
        <w:r>
          <w:rPr>
            <w:noProof/>
            <w:lang w:eastAsia="ja-JP"/>
          </w:rPr>
          <w:tab/>
        </w:r>
      </w:ins>
      <w:ins w:id="250" w:author="QC-RAN2#111" w:date="2020-08-18T11:59:00Z">
        <w:r w:rsidR="00050315">
          <w:rPr>
            <w:rFonts w:eastAsia="MS Mincho"/>
          </w:rPr>
          <w:t>H</w:t>
        </w:r>
      </w:ins>
      <w:ins w:id="251" w:author="QC-RAN2#111" w:date="2020-08-19T18:47:00Z">
        <w:r w:rsidR="00E10B30">
          <w:rPr>
            <w:rFonts w:eastAsia="MS Mincho"/>
          </w:rPr>
          <w:t>-</w:t>
        </w:r>
      </w:ins>
      <w:ins w:id="252" w:author="QC-RAN2#111" w:date="2020-08-18T11:59:00Z">
        <w:r w:rsidR="00050315">
          <w:rPr>
            <w:rFonts w:eastAsia="MS Mincho"/>
          </w:rPr>
          <w:t xml:space="preserve">SFN </w:t>
        </w:r>
      </w:ins>
      <w:ins w:id="253" w:author="QC-RAN2#111" w:date="2020-08-18T11:45:00Z">
        <w:r>
          <w:rPr>
            <w:rFonts w:eastAsia="MS Mincho"/>
          </w:rPr>
          <w:t>is the H-SFN corresponding to the PO</w:t>
        </w:r>
        <w:r>
          <w:rPr>
            <w:rFonts w:eastAsia="SimSun" w:hint="eastAsia"/>
            <w:lang w:val="en-US" w:eastAsia="zh-CN"/>
          </w:rPr>
          <w:t>.</w:t>
        </w:r>
      </w:ins>
    </w:p>
    <w:p w14:paraId="718AFD2A" w14:textId="72534442" w:rsidR="0059622D" w:rsidRPr="005C2BB7" w:rsidRDefault="001C596F" w:rsidP="00995396">
      <w:pPr>
        <w:pStyle w:val="B3"/>
        <w:rPr>
          <w:noProof/>
          <w:lang w:eastAsia="ja-JP"/>
        </w:rPr>
        <w:pPrChange w:id="254" w:author="QC-RAN2#111" w:date="2020-08-21T11:41:00Z">
          <w:pPr>
            <w:pStyle w:val="B1"/>
          </w:pPr>
        </w:pPrChange>
      </w:pPr>
      <w:ins w:id="255" w:author="QC" w:date="2020-08-05T17:13:00Z">
        <w:r>
          <w:rPr>
            <w:noProof/>
            <w:lang w:eastAsia="ja-JP"/>
          </w:rPr>
          <w:t>-</w:t>
        </w:r>
        <w:r>
          <w:rPr>
            <w:noProof/>
            <w:lang w:eastAsia="ja-JP"/>
          </w:rPr>
          <w:tab/>
        </w:r>
      </w:ins>
      <w:r w:rsidR="0059622D" w:rsidRPr="005C2BB7">
        <w:rPr>
          <w:noProof/>
          <w:lang w:eastAsia="ja-JP"/>
        </w:rPr>
        <w:t xml:space="preserve">maxWR is the total number of WUS resources configured in </w:t>
      </w:r>
      <w:proofErr w:type="spellStart"/>
      <w:r w:rsidR="0059622D" w:rsidRPr="005C2BB7">
        <w:rPr>
          <w:i/>
        </w:rPr>
        <w:t>numGroupsList</w:t>
      </w:r>
      <w:proofErr w:type="spellEnd"/>
      <w:r w:rsidR="0059622D" w:rsidRPr="005C2BB7" w:rsidDel="002A02A9">
        <w:rPr>
          <w:noProof/>
          <w:lang w:eastAsia="ja-JP"/>
        </w:rPr>
        <w:t xml:space="preserve"> </w:t>
      </w:r>
      <w:r w:rsidR="0059622D" w:rsidRPr="005C2BB7">
        <w:rPr>
          <w:noProof/>
          <w:lang w:eastAsia="ja-JP"/>
        </w:rPr>
        <w:t>for the gap.</w:t>
      </w:r>
    </w:p>
    <w:p w14:paraId="5C20F2B3" w14:textId="6F388B88" w:rsidR="0059622D" w:rsidRPr="005C2BB7" w:rsidRDefault="001C596F" w:rsidP="00995396">
      <w:pPr>
        <w:pStyle w:val="B3"/>
        <w:rPr>
          <w:noProof/>
        </w:rPr>
        <w:pPrChange w:id="256" w:author="QC-RAN2#111" w:date="2020-08-21T11:41:00Z">
          <w:pPr>
            <w:pStyle w:val="B1"/>
          </w:pPr>
        </w:pPrChange>
      </w:pPr>
      <w:ins w:id="257" w:author="QC" w:date="2020-08-05T17:13:00Z">
        <w:r>
          <w:rPr>
            <w:noProof/>
          </w:rPr>
          <w:t>-</w:t>
        </w:r>
        <w:r>
          <w:rPr>
            <w:noProof/>
          </w:rPr>
          <w:tab/>
        </w:r>
      </w:ins>
      <w:r w:rsidR="0059622D" w:rsidRPr="005C2BB7">
        <w:rPr>
          <w:noProof/>
        </w:rPr>
        <w:t>m</w:t>
      </w:r>
      <w:r w:rsidR="0059622D" w:rsidRPr="005C2BB7">
        <w:rPr>
          <w:noProof/>
          <w:vertAlign w:val="subscript"/>
        </w:rPr>
        <w:t>initial</w:t>
      </w:r>
      <w:ins w:id="258" w:author="QC" w:date="2020-08-05T17:38:00Z">
        <w:r w:rsidR="00E30FE5">
          <w:rPr>
            <w:noProof/>
          </w:rPr>
          <w:t xml:space="preserve"> is </w:t>
        </w:r>
      </w:ins>
      <w:ins w:id="259" w:author="QC" w:date="2020-08-06T15:43:00Z">
        <w:r w:rsidR="00C916DD">
          <w:rPr>
            <w:noProof/>
          </w:rPr>
          <w:t xml:space="preserve">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C916DD">
          <w:rPr>
            <w:noProof/>
          </w:rPr>
          <w:t xml:space="preserve">given </w:t>
        </w:r>
        <w:r w:rsidR="00C916DD" w:rsidRPr="005C2BB7">
          <w:rPr>
            <w:noProof/>
            <w:lang w:eastAsia="ja-JP"/>
          </w:rPr>
          <w:t xml:space="preserve">in the entry corresponding to the index </w:t>
        </w:r>
        <w:commentRangeStart w:id="260"/>
        <w:r w:rsidR="00C916DD" w:rsidRPr="005C2BB7">
          <w:rPr>
            <w:noProof/>
            <w:lang w:eastAsia="ja-JP"/>
          </w:rPr>
          <w:t>WG</w:t>
        </w:r>
        <w:r w:rsidR="00C916DD">
          <w:rPr>
            <w:noProof/>
            <w:lang w:eastAsia="ja-JP"/>
          </w:rPr>
          <w:t>’</w:t>
        </w:r>
      </w:ins>
      <w:commentRangeEnd w:id="260"/>
      <w:r w:rsidR="00910F0E">
        <w:rPr>
          <w:rStyle w:val="CommentReference"/>
        </w:rPr>
        <w:commentReference w:id="260"/>
      </w:r>
      <w:ins w:id="261" w:author="QC" w:date="2020-08-06T15:43:00Z">
        <w:r w:rsidR="00C916DD" w:rsidRPr="005C2BB7">
          <w:rPr>
            <w:noProof/>
            <w:lang w:eastAsia="ja-JP"/>
          </w:rPr>
          <w:t xml:space="preserve"> determined in clause 7.5.3</w:t>
        </w:r>
      </w:ins>
      <w:r w:rsidR="0059622D" w:rsidRPr="005C2BB7">
        <w:rPr>
          <w:noProof/>
        </w:rPr>
        <w:t>:</w:t>
      </w:r>
    </w:p>
    <w:p w14:paraId="770BA134" w14:textId="44609DD1" w:rsidR="0059622D" w:rsidRPr="005C2BB7" w:rsidRDefault="001C596F" w:rsidP="00995396">
      <w:pPr>
        <w:pStyle w:val="B4"/>
        <w:rPr>
          <w:noProof/>
          <w:lang w:eastAsia="ja-JP"/>
        </w:rPr>
        <w:pPrChange w:id="262" w:author="QC-RAN2#111" w:date="2020-08-21T11:41:00Z">
          <w:pPr>
            <w:pStyle w:val="B2"/>
          </w:pPr>
        </w:pPrChange>
      </w:pPr>
      <w:ins w:id="263" w:author="QC" w:date="2020-08-05T17:13:00Z">
        <w:r>
          <w:rPr>
            <w:noProof/>
          </w:rPr>
          <w:t>-</w:t>
        </w:r>
        <w:r>
          <w:rPr>
            <w:noProof/>
          </w:rPr>
          <w:tab/>
        </w:r>
      </w:ins>
      <w:r w:rsidR="0059622D" w:rsidRPr="005C2BB7">
        <w:rPr>
          <w:noProof/>
        </w:rPr>
        <w:t>For a NB-IoT UE :</w:t>
      </w:r>
      <w:ins w:id="264" w:author="QC" w:date="2020-08-06T15:45:00Z">
        <w:r w:rsidR="00C916DD">
          <w:rPr>
            <w:noProof/>
          </w:rPr>
          <w:t xml:space="preserve"> </w:t>
        </w:r>
      </w:ins>
      <w:ins w:id="265" w:author="QC" w:date="2020-08-06T15:44:00Z">
        <w:r w:rsidR="00C916DD" w:rsidRPr="005C2BB7">
          <w:rPr>
            <w:noProof/>
          </w:rPr>
          <w:t>m</w:t>
        </w:r>
        <w:r w:rsidR="00C916DD"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del w:id="266" w:author="QC" w:date="2020-08-06T15:45:00Z">
        <w:r w:rsidR="0059622D" w:rsidRPr="005C2BB7" w:rsidDel="00C916DD">
          <w:rPr>
            <w:noProof/>
            <w:lang w:eastAsia="ja-JP"/>
          </w:rPr>
          <w:delText>in the entry corresponding to the index WG determined in clause 7.5.3 .</w:delText>
        </w:r>
      </w:del>
    </w:p>
    <w:p w14:paraId="1434427A" w14:textId="21C8B3CD" w:rsidR="0059622D" w:rsidRPr="005C2BB7" w:rsidRDefault="001C596F" w:rsidP="00995396">
      <w:pPr>
        <w:pStyle w:val="B4"/>
        <w:rPr>
          <w:noProof/>
        </w:rPr>
        <w:pPrChange w:id="267" w:author="QC-RAN2#111" w:date="2020-08-21T11:42:00Z">
          <w:pPr>
            <w:pStyle w:val="B2"/>
          </w:pPr>
        </w:pPrChange>
      </w:pPr>
      <w:ins w:id="268" w:author="QC" w:date="2020-08-05T17:13:00Z">
        <w:r>
          <w:rPr>
            <w:noProof/>
          </w:rPr>
          <w:t>-</w:t>
        </w:r>
        <w:r>
          <w:rPr>
            <w:noProof/>
          </w:rPr>
          <w:tab/>
        </w:r>
      </w:ins>
      <w:r w:rsidR="0059622D" w:rsidRPr="005C2BB7">
        <w:rPr>
          <w:noProof/>
        </w:rPr>
        <w:t>For a BL UE or UE in enhanced coverage:</w:t>
      </w:r>
    </w:p>
    <w:p w14:paraId="33E6FC17" w14:textId="2AFF824A" w:rsidR="0059622D" w:rsidRPr="005C2BB7" w:rsidRDefault="001C596F" w:rsidP="00995396">
      <w:pPr>
        <w:pStyle w:val="B5"/>
        <w:rPr>
          <w:noProof/>
        </w:rPr>
        <w:pPrChange w:id="269" w:author="QC-RAN2#111" w:date="2020-08-21T11:42:00Z">
          <w:pPr>
            <w:pStyle w:val="B3"/>
          </w:pPr>
        </w:pPrChange>
      </w:pPr>
      <w:ins w:id="270" w:author="QC" w:date="2020-08-05T17:13:00Z">
        <w:r>
          <w:rPr>
            <w:noProof/>
          </w:rPr>
          <w:t>-</w:t>
        </w:r>
        <w:r>
          <w:rPr>
            <w:noProof/>
          </w:rPr>
          <w:tab/>
        </w:r>
      </w:ins>
      <w:r w:rsidR="0059622D" w:rsidRPr="005C2BB7">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59622D" w:rsidRPr="005C2BB7">
        <w:rPr>
          <w:noProof/>
        </w:rPr>
        <w:t xml:space="preserve">= 0 is </w:t>
      </w:r>
      <w:del w:id="271" w:author="QC-RAN2#111" w:date="2020-08-21T11:48:00Z">
        <w:r w:rsidR="0059622D" w:rsidRPr="005C2BB7" w:rsidDel="004E51C9">
          <w:rPr>
            <w:noProof/>
          </w:rPr>
          <w:delText>configured</w:delText>
        </w:r>
      </w:del>
      <w:ins w:id="272" w:author="QC" w:date="2020-08-06T15:45:00Z">
        <w:r w:rsidR="00F14897">
          <w:rPr>
            <w:noProof/>
          </w:rPr>
          <w:t>used for GWUS</w:t>
        </w:r>
      </w:ins>
      <w:r w:rsidR="0059622D" w:rsidRPr="005C2BB7">
        <w:rPr>
          <w:noProof/>
        </w:rPr>
        <w:t>:</w:t>
      </w:r>
    </w:p>
    <w:p w14:paraId="3F61D9EB" w14:textId="28AB0CB4" w:rsidR="0059622D" w:rsidRPr="005C2BB7" w:rsidRDefault="0059622D" w:rsidP="00995396">
      <w:pPr>
        <w:pStyle w:val="B6"/>
        <w:rPr>
          <w:noProof/>
        </w:rPr>
        <w:pPrChange w:id="273" w:author="QC-RAN2#111" w:date="2020-08-21T11:42:00Z">
          <w:pPr>
            <w:pStyle w:val="B4"/>
          </w:pPr>
        </w:pPrChange>
      </w:pPr>
      <w:r w:rsidRPr="005C2BB7">
        <w:rPr>
          <w:noProof/>
        </w:rPr>
        <w:lastRenderedPageBreak/>
        <w:tab/>
      </w:r>
      <w:ins w:id="274" w:author="QC" w:date="2020-08-05T17:13:00Z">
        <w:r w:rsidR="001C596F">
          <w:rPr>
            <w:noProof/>
          </w:rPr>
          <w:t>-</w:t>
        </w:r>
        <w:r w:rsidR="001C596F">
          <w:rPr>
            <w:noProof/>
          </w:rPr>
          <w:tab/>
        </w:r>
      </w:ins>
      <w:ins w:id="275" w:author="QC" w:date="2020-08-06T15:46:00Z">
        <w:r w:rsidR="00F14897" w:rsidRPr="005C2BB7">
          <w:rPr>
            <w:noProof/>
          </w:rPr>
          <w:t>m</w:t>
        </w:r>
        <w:r w:rsidR="00F14897"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rPr>
        <w:t xml:space="preserve"> - 1</w:t>
      </w:r>
      <w:r w:rsidRPr="005C2BB7">
        <w:rPr>
          <w:noProof/>
        </w:rPr>
        <w:t xml:space="preserve">, </w:t>
      </w:r>
      <w:del w:id="276" w:author="QC-RAN2#111" w:date="2020-08-21T11:50:00Z">
        <w:r w:rsidRPr="005C2BB7" w:rsidDel="004E51C9">
          <w:rPr>
            <w:noProof/>
          </w:rPr>
          <w:delText xml:space="preserve">where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4E51C9">
          <w:rPr>
            <w:noProof/>
          </w:rPr>
          <w:delText xml:space="preserve"> is given in the entry corresponding to the index WG determined in clause 7.5.3</w:delText>
        </w:r>
      </w:del>
    </w:p>
    <w:p w14:paraId="27F1E4DD" w14:textId="25F62378" w:rsidR="0059622D" w:rsidRPr="005C2BB7" w:rsidRDefault="001C596F" w:rsidP="00995396">
      <w:pPr>
        <w:pStyle w:val="B5"/>
        <w:rPr>
          <w:noProof/>
        </w:rPr>
        <w:pPrChange w:id="277" w:author="QC-RAN2#111" w:date="2020-08-21T11:43:00Z">
          <w:pPr>
            <w:pStyle w:val="B3"/>
          </w:pPr>
        </w:pPrChange>
      </w:pPr>
      <w:ins w:id="278" w:author="QC" w:date="2020-08-05T17:13:00Z">
        <w:r>
          <w:rPr>
            <w:noProof/>
          </w:rPr>
          <w:t>-</w:t>
        </w:r>
        <w:r>
          <w:rPr>
            <w:noProof/>
          </w:rPr>
          <w:tab/>
        </w:r>
      </w:ins>
      <w:r w:rsidR="0059622D" w:rsidRPr="005C2BB7">
        <w:rPr>
          <w:noProof/>
        </w:rPr>
        <w:t>else:</w:t>
      </w:r>
    </w:p>
    <w:p w14:paraId="05E5B99F" w14:textId="733CC1F7" w:rsidR="0059622D" w:rsidRPr="005C2BB7" w:rsidRDefault="0059622D" w:rsidP="00995396">
      <w:pPr>
        <w:pStyle w:val="B6"/>
        <w:rPr>
          <w:noProof/>
        </w:rPr>
        <w:pPrChange w:id="279" w:author="QC-RAN2#111" w:date="2020-08-21T11:43:00Z">
          <w:pPr>
            <w:pStyle w:val="B4"/>
          </w:pPr>
        </w:pPrChange>
      </w:pPr>
      <w:r w:rsidRPr="005C2BB7">
        <w:rPr>
          <w:noProof/>
        </w:rPr>
        <w:tab/>
      </w:r>
      <w:ins w:id="280" w:author="QC" w:date="2020-08-05T17:14:00Z">
        <w:r w:rsidR="001C596F">
          <w:rPr>
            <w:noProof/>
          </w:rPr>
          <w:t>-</w:t>
        </w:r>
        <w:r w:rsidR="001C596F">
          <w:rPr>
            <w:noProof/>
          </w:rPr>
          <w:tab/>
        </w:r>
      </w:ins>
      <w:ins w:id="281" w:author="QC" w:date="2020-08-06T15:47:00Z">
        <w:r w:rsidR="00F14897" w:rsidRPr="005C2BB7">
          <w:rPr>
            <w:noProof/>
          </w:rPr>
          <w:t>m</w:t>
        </w:r>
        <w:r w:rsidR="00F14897"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5C2BB7">
        <w:rPr>
          <w:noProof/>
        </w:rPr>
        <w:t xml:space="preserve">, </w:t>
      </w:r>
      <w:del w:id="282" w:author="QC-RAN2#111" w:date="2020-08-21T11:51:00Z">
        <w:r w:rsidRPr="005C2BB7" w:rsidDel="00F83992">
          <w:rPr>
            <w:noProof/>
          </w:rPr>
          <w:delText xml:space="preserve">where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F83992">
          <w:rPr>
            <w:noProof/>
          </w:rPr>
          <w:delText xml:space="preserve"> is given in the entry corresponding to the index WG determined in clause 7.5.3</w:delText>
        </w:r>
      </w:del>
    </w:p>
    <w:p w14:paraId="590EB93D" w14:textId="07CF599A" w:rsidR="0059622D" w:rsidRPr="005C2BB7" w:rsidRDefault="001C596F" w:rsidP="00995396">
      <w:pPr>
        <w:pStyle w:val="B3"/>
        <w:rPr>
          <w:noProof/>
          <w:lang w:eastAsia="ja-JP"/>
        </w:rPr>
        <w:pPrChange w:id="283" w:author="QC-RAN2#111" w:date="2020-08-21T11:43:00Z">
          <w:pPr>
            <w:pStyle w:val="B1"/>
          </w:pPr>
        </w:pPrChange>
      </w:pPr>
      <w:ins w:id="284" w:author="QC" w:date="2020-08-05T17:14:00Z">
        <w:r>
          <w:rPr>
            <w:noProof/>
          </w:rPr>
          <w:t>-</w:t>
        </w:r>
        <w:r>
          <w:rPr>
            <w:noProof/>
          </w:rPr>
          <w:tab/>
        </w:r>
      </w:ins>
      <w:r w:rsidR="0059622D" w:rsidRPr="005C2BB7">
        <w:rPr>
          <w:noProof/>
        </w:rPr>
        <w:t>m</w:t>
      </w:r>
      <w:r w:rsidR="0059622D" w:rsidRPr="005C2BB7">
        <w:rPr>
          <w:noProof/>
          <w:vertAlign w:val="subscript"/>
        </w:rPr>
        <w:t xml:space="preserve">current </w:t>
      </w:r>
      <w:r w:rsidR="0059622D" w:rsidRPr="005C2BB7">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xml:space="preserve">of the WUS group </w:t>
      </w:r>
      <w:r w:rsidR="0059622D" w:rsidRPr="005C2BB7">
        <w:rPr>
          <w:noProof/>
          <w:lang w:eastAsia="ja-JP"/>
        </w:rPr>
        <w:t>to monitor for the current PO</w:t>
      </w:r>
      <w:ins w:id="285" w:author="QC" w:date="2020-08-05T17:14:00Z">
        <w:r w:rsidR="00EA4A51">
          <w:rPr>
            <w:noProof/>
            <w:lang w:eastAsia="ja-JP"/>
          </w:rPr>
          <w:t xml:space="preserve"> as follows:</w:t>
        </w:r>
      </w:ins>
    </w:p>
    <w:p w14:paraId="24E54702" w14:textId="20D3DDEC" w:rsidR="0059622D" w:rsidRPr="00B96F7E" w:rsidRDefault="00EA4A51" w:rsidP="00995396">
      <w:pPr>
        <w:pStyle w:val="B4"/>
        <w:rPr>
          <w:noProof/>
          <w:lang w:eastAsia="ja-JP"/>
        </w:rPr>
        <w:pPrChange w:id="286" w:author="QC-RAN2#111" w:date="2020-08-21T11:43:00Z">
          <w:pPr>
            <w:pStyle w:val="B3"/>
          </w:pPr>
        </w:pPrChange>
      </w:pPr>
      <w:ins w:id="287" w:author="QC" w:date="2020-08-05T17:15:00Z">
        <w:r>
          <w:rPr>
            <w:noProof/>
          </w:rPr>
          <w:t>-</w:t>
        </w:r>
        <w:r>
          <w:rPr>
            <w:noProof/>
          </w:rPr>
          <w:tab/>
        </w:r>
      </w:ins>
      <w:r w:rsidR="0059622D" w:rsidRPr="005C2BB7">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current</w:t>
      </w:r>
      <w:ins w:id="288" w:author="QC-RAN2#111" w:date="2020-08-17T17:42:00Z">
        <w:r w:rsidR="00B96F7E">
          <w:rPr>
            <w:noProof/>
          </w:rPr>
          <w:t>.</w:t>
        </w:r>
      </w:ins>
    </w:p>
    <w:p w14:paraId="0AE1D625" w14:textId="77D6EDCD" w:rsidR="0059622D" w:rsidRPr="005C2BB7" w:rsidRDefault="00EA4A51" w:rsidP="00995396">
      <w:pPr>
        <w:pStyle w:val="B4"/>
        <w:rPr>
          <w:noProof/>
        </w:rPr>
        <w:pPrChange w:id="289" w:author="QC-RAN2#111" w:date="2020-08-21T11:44:00Z">
          <w:pPr>
            <w:pStyle w:val="B3"/>
          </w:pPr>
        </w:pPrChange>
      </w:pPr>
      <w:ins w:id="290" w:author="QC" w:date="2020-08-05T17:15:00Z">
        <w:r>
          <w:rPr>
            <w:noProof/>
          </w:rPr>
          <w:t>-</w:t>
        </w:r>
        <w:r>
          <w:rPr>
            <w:noProof/>
          </w:rPr>
          <w:tab/>
        </w:r>
      </w:ins>
      <w:r w:rsidR="0059622D" w:rsidRPr="005C2BB7">
        <w:rPr>
          <w:noProof/>
        </w:rPr>
        <w:t>For a BL UE or UE in enhanced coverage:</w:t>
      </w:r>
    </w:p>
    <w:p w14:paraId="14E108AF" w14:textId="73E71A57" w:rsidR="0059622D" w:rsidRPr="005C2BB7" w:rsidRDefault="00EA4A51" w:rsidP="00995396">
      <w:pPr>
        <w:pStyle w:val="B5"/>
        <w:pPrChange w:id="291" w:author="QC-RAN2#111" w:date="2020-08-21T11:44:00Z">
          <w:pPr>
            <w:pStyle w:val="B4"/>
          </w:pPr>
        </w:pPrChange>
      </w:pPr>
      <w:ins w:id="292" w:author="QC" w:date="2020-08-05T17:15:00Z">
        <w:r>
          <w:t>-</w:t>
        </w:r>
        <w:r>
          <w:tab/>
        </w:r>
      </w:ins>
      <w:r w:rsidR="0059622D" w:rsidRPr="005C2BB7">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59622D" w:rsidRPr="005C2BB7">
        <w:t xml:space="preserve"> is </w:t>
      </w:r>
      <w:del w:id="293" w:author="QC-RAN2#111" w:date="2020-08-20T10:03:00Z">
        <w:r w:rsidR="0059622D" w:rsidRPr="005C2BB7" w:rsidDel="0084753E">
          <w:delText>configured</w:delText>
        </w:r>
      </w:del>
      <w:ins w:id="294" w:author="QC" w:date="2020-08-06T15:48:00Z">
        <w:r w:rsidR="00F14897">
          <w:rPr>
            <w:noProof/>
          </w:rPr>
          <w:t xml:space="preserve">used </w:t>
        </w:r>
        <w:r w:rsidR="00F14897">
          <w:t>for GWUS</w:t>
        </w:r>
      </w:ins>
      <w:r w:rsidR="0059622D" w:rsidRPr="005C2BB7">
        <w:t>:</w:t>
      </w:r>
    </w:p>
    <w:p w14:paraId="1816E0BE" w14:textId="7AF5703C" w:rsidR="0059622D" w:rsidRPr="00B96F7E" w:rsidRDefault="00EA4A51" w:rsidP="00995396">
      <w:pPr>
        <w:pStyle w:val="B6"/>
        <w:rPr>
          <w:noProof/>
        </w:rPr>
        <w:pPrChange w:id="295" w:author="QC-RAN2#111" w:date="2020-08-21T11:44:00Z">
          <w:pPr>
            <w:pStyle w:val="B5"/>
          </w:pPr>
        </w:pPrChange>
      </w:pPr>
      <w:ins w:id="296" w:author="QC" w:date="2020-08-05T17:15:00Z">
        <w:r>
          <w:t>-</w:t>
        </w:r>
        <w:r>
          <w:tab/>
        </w:r>
      </w:ins>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current</w:t>
      </w:r>
      <w:ins w:id="297" w:author="QC-RAN2#111" w:date="2020-08-17T17:42:00Z">
        <w:r w:rsidR="00B96F7E">
          <w:rPr>
            <w:noProof/>
          </w:rPr>
          <w:t>.</w:t>
        </w:r>
      </w:ins>
    </w:p>
    <w:p w14:paraId="40B89138" w14:textId="2E9E5967" w:rsidR="0059622D" w:rsidRPr="005C2BB7" w:rsidRDefault="00EA4A51" w:rsidP="00995396">
      <w:pPr>
        <w:pStyle w:val="B5"/>
        <w:rPr>
          <w:noProof/>
        </w:rPr>
        <w:pPrChange w:id="298" w:author="QC-RAN2#111" w:date="2020-08-21T11:44:00Z">
          <w:pPr>
            <w:pStyle w:val="B4"/>
          </w:pPr>
        </w:pPrChange>
      </w:pPr>
      <w:ins w:id="299" w:author="QC" w:date="2020-08-05T17:15:00Z">
        <w:r>
          <w:rPr>
            <w:rStyle w:val="B3Char"/>
          </w:rPr>
          <w:t>-</w:t>
        </w:r>
        <w:r>
          <w:rPr>
            <w:rStyle w:val="B3Char"/>
          </w:rPr>
          <w:tab/>
        </w:r>
      </w:ins>
      <w:r w:rsidR="0059622D" w:rsidRPr="005C2BB7">
        <w:rPr>
          <w:rStyle w:val="B3Char"/>
        </w:rPr>
        <w:t>else</w:t>
      </w:r>
      <w:r w:rsidR="0059622D" w:rsidRPr="005C2BB7">
        <w:rPr>
          <w:noProof/>
        </w:rPr>
        <w:t>:</w:t>
      </w:r>
    </w:p>
    <w:p w14:paraId="03A7F407" w14:textId="5882ECC8" w:rsidR="0059622D" w:rsidRPr="005C2BB7" w:rsidRDefault="00EA4A51" w:rsidP="00995396">
      <w:pPr>
        <w:pStyle w:val="B6"/>
        <w:rPr>
          <w:noProof/>
        </w:rPr>
        <w:pPrChange w:id="300" w:author="QC-RAN2#111" w:date="2020-08-21T11:44:00Z">
          <w:pPr>
            <w:pStyle w:val="B5"/>
          </w:pPr>
        </w:pPrChange>
      </w:pPr>
      <w:ins w:id="301" w:author="QC" w:date="2020-08-05T17:16:00Z">
        <w:r>
          <w:rPr>
            <w:noProof/>
          </w:rPr>
          <w:t>-</w:t>
        </w:r>
        <w:r>
          <w:rPr>
            <w:noProof/>
          </w:rPr>
          <w:tab/>
        </w:r>
      </w:ins>
      <w:del w:id="302" w:author="QC" w:date="2020-08-05T17:16:00Z">
        <w:r w:rsidR="0059622D" w:rsidRPr="005C2BB7" w:rsidDel="00EA4A51">
          <w:rPr>
            <w:noProof/>
          </w:rPr>
          <w:delText xml:space="preserve"> </w:delText>
        </w:r>
      </w:del>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 xml:space="preserve">current </w:t>
      </w:r>
      <w:r w:rsidR="0059622D" w:rsidRPr="005C2BB7">
        <w:rPr>
          <w:noProof/>
        </w:rPr>
        <w:t>+1</w:t>
      </w:r>
      <w:ins w:id="303" w:author="QC-RAN2#111" w:date="2020-08-17T17:42:00Z">
        <w:r w:rsidR="00B96F7E">
          <w:rPr>
            <w:noProof/>
          </w:rPr>
          <w:t>.</w:t>
        </w:r>
      </w:ins>
    </w:p>
    <w:p w14:paraId="5D496C7C" w14:textId="3A1D4676" w:rsidR="0059622D" w:rsidRDefault="00E22C2B" w:rsidP="00995396">
      <w:pPr>
        <w:pStyle w:val="B3"/>
        <w:rPr>
          <w:ins w:id="304" w:author="QC-RAN2#111" w:date="2020-08-21T11:49:00Z"/>
          <w:noProof/>
          <w:lang w:eastAsia="ja-JP"/>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59622D" w:rsidRPr="005C2BB7">
        <w:rPr>
          <w:noProof/>
        </w:rPr>
        <w:t xml:space="preserve"> of the WUS group </w:t>
      </w:r>
      <w:r w:rsidR="0059622D" w:rsidRPr="005C2BB7">
        <w:rPr>
          <w:noProof/>
          <w:lang w:eastAsia="ja-JP"/>
        </w:rPr>
        <w:t>to monitor for the current PO</w:t>
      </w:r>
      <w:r w:rsidR="0059622D" w:rsidRPr="005C2BB7">
        <w:rPr>
          <w:noProof/>
        </w:rPr>
        <w:t xml:space="preserve"> is given </w:t>
      </w:r>
      <w:r w:rsidR="0059622D" w:rsidRPr="005C2BB7">
        <w:rPr>
          <w:noProof/>
          <w:lang w:eastAsia="ja-JP"/>
        </w:rPr>
        <w:t>in the entry corresponding to the index WG</w:t>
      </w:r>
      <w:ins w:id="305" w:author="QC" w:date="2020-08-05T17:41:00Z">
        <w:r w:rsidR="00E44673">
          <w:rPr>
            <w:noProof/>
            <w:lang w:eastAsia="ja-JP"/>
          </w:rPr>
          <w:t>’</w:t>
        </w:r>
      </w:ins>
      <w:r w:rsidR="0059622D" w:rsidRPr="005C2BB7">
        <w:rPr>
          <w:noProof/>
          <w:lang w:eastAsia="ja-JP"/>
        </w:rPr>
        <w:t xml:space="preserve"> determined in clause 7.5.3.</w:t>
      </w:r>
    </w:p>
    <w:p w14:paraId="1024E207" w14:textId="71FFF31E" w:rsidR="004E51C9" w:rsidRPr="005C2BB7" w:rsidRDefault="004E51C9" w:rsidP="004E51C9">
      <w:pPr>
        <w:pStyle w:val="B3"/>
        <w:rPr>
          <w:noProof/>
          <w:lang w:eastAsia="ja-JP"/>
        </w:rPr>
      </w:pPr>
      <m:oMath>
        <m:sSubSup>
          <m:sSubSupPr>
            <m:ctrlPr>
              <w:ins w:id="306" w:author="QC-RAN2#111" w:date="2020-08-21T11:49:00Z">
                <w:rPr>
                  <w:rFonts w:ascii="Cambria Math" w:hAnsi="Cambria Math"/>
                  <w:i/>
                </w:rPr>
              </w:ins>
            </m:ctrlPr>
          </m:sSubSupPr>
          <m:e>
            <m:r>
              <w:ins w:id="307" w:author="QC-RAN2#111" w:date="2020-08-21T11:49:00Z">
                <w:rPr>
                  <w:rFonts w:ascii="Cambria Math" w:hAnsi="Cambria Math"/>
                </w:rPr>
                <m:t>N</m:t>
              </w:ins>
            </m:r>
          </m:e>
          <m:sub>
            <m:r>
              <w:ins w:id="308" w:author="QC-RAN2#111" w:date="2020-08-21T11:49:00Z">
                <m:rPr>
                  <m:nor/>
                </m:rPr>
                <w:rPr>
                  <w:rFonts w:ascii="Cambria Math" w:hAnsi="Cambria Math"/>
                </w:rPr>
                <m:t>ID</m:t>
              </w:ins>
            </m:r>
          </m:sub>
          <m:sup>
            <m:r>
              <w:ins w:id="309" w:author="QC-RAN2#111" w:date="2020-08-21T11:49:00Z">
                <m:rPr>
                  <m:nor/>
                </m:rPr>
                <w:rPr>
                  <w:rFonts w:ascii="Cambria Math" w:hAnsi="Cambria Math"/>
                </w:rPr>
                <m:t>resource</m:t>
              </w:ins>
            </m:r>
          </m:sup>
        </m:sSubSup>
      </m:oMath>
      <w:ins w:id="310" w:author="QC-RAN2#111" w:date="2020-08-21T11:49:00Z">
        <w:r w:rsidRPr="005C2BB7">
          <w:rPr>
            <w:noProof/>
          </w:rPr>
          <w:t xml:space="preserve"> is given in the entry corresponding to the index WG determined in clause 7.5.3</w:t>
        </w:r>
      </w:ins>
    </w:p>
    <w:p w14:paraId="510B9D82" w14:textId="0F205077" w:rsidR="007658A3" w:rsidRDefault="007658A3" w:rsidP="00862F5D">
      <w:pPr>
        <w:pStyle w:val="Heading3"/>
        <w:rPr>
          <w:noProof/>
          <w:lang w:eastAsia="ja-JP"/>
        </w:rPr>
      </w:pPr>
    </w:p>
    <w:p w14:paraId="65BB957B" w14:textId="77777777" w:rsidR="009218A6" w:rsidRPr="009218A6" w:rsidRDefault="009218A6" w:rsidP="009218A6">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658A3" w:rsidRPr="008B2BFB" w14:paraId="2A95D5E3"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62A29E3" w14:textId="77777777" w:rsidR="007658A3" w:rsidRPr="008B2BFB" w:rsidRDefault="007658A3"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7DE50628" w14:textId="77777777" w:rsidR="007658A3" w:rsidRPr="007658A3" w:rsidRDefault="007658A3" w:rsidP="007658A3">
      <w:pPr>
        <w:rPr>
          <w:lang w:eastAsia="ja-JP"/>
        </w:rPr>
      </w:pPr>
    </w:p>
    <w:p w14:paraId="4D110B60" w14:textId="36ED84C7" w:rsidR="00862F5D" w:rsidRPr="005C2BB7" w:rsidRDefault="00862F5D" w:rsidP="00862F5D">
      <w:pPr>
        <w:pStyle w:val="Heading3"/>
        <w:rPr>
          <w:noProof/>
          <w:lang w:eastAsia="ja-JP"/>
        </w:rPr>
      </w:pPr>
      <w:r w:rsidRPr="005C2BB7">
        <w:rPr>
          <w:noProof/>
          <w:lang w:eastAsia="ja-JP"/>
        </w:rPr>
        <w:t>7.5.5</w:t>
      </w:r>
      <w:r w:rsidRPr="005C2BB7">
        <w:rPr>
          <w:noProof/>
          <w:lang w:eastAsia="ja-JP"/>
        </w:rPr>
        <w:tab/>
        <w:t>WUS Resource Location for BL UEs and UEs in Enhanced coverage</w:t>
      </w:r>
      <w:bookmarkEnd w:id="123"/>
    </w:p>
    <w:p w14:paraId="21EE2D2E" w14:textId="639AFE20" w:rsidR="00862F5D" w:rsidRPr="005C2BB7" w:rsidRDefault="00862F5D" w:rsidP="00862F5D">
      <w:pPr>
        <w:rPr>
          <w:iCs/>
        </w:rPr>
      </w:pPr>
      <w:r w:rsidRPr="005C2BB7">
        <w:rPr>
          <w:lang w:eastAsia="ja-JP"/>
        </w:rPr>
        <w:t xml:space="preserve">A BL UE or UE in enhanced coverage determines the time/frequency location of WUS resources based on the number of configured WUS resources and the frequency location of WUS </w:t>
      </w:r>
      <w:del w:id="311" w:author="QC-RAN2#111" w:date="2020-08-21T12:00:00Z">
        <w:r w:rsidRPr="005C2BB7" w:rsidDel="00C24CA2">
          <w:rPr>
            <w:lang w:eastAsia="ja-JP"/>
          </w:rPr>
          <w:delText>R</w:delText>
        </w:r>
      </w:del>
      <w:ins w:id="312" w:author="QC-RAN2#111" w:date="2020-08-21T12:00:00Z">
        <w:r w:rsidR="00C24CA2">
          <w:rPr>
            <w:lang w:eastAsia="ja-JP"/>
          </w:rPr>
          <w:t>r</w:t>
        </w:r>
      </w:ins>
      <w:r w:rsidRPr="005C2BB7">
        <w:rPr>
          <w:lang w:eastAsia="ja-JP"/>
        </w:rPr>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5C2BB7">
        <w:rPr>
          <w:sz w:val="24"/>
          <w:szCs w:val="24"/>
        </w:rPr>
        <w:t xml:space="preserve">. </w:t>
      </w:r>
      <w:r w:rsidRPr="005C2BB7">
        <w:rPr>
          <w:iCs/>
        </w:rPr>
        <w:t xml:space="preserve">If </w:t>
      </w:r>
      <w:proofErr w:type="spellStart"/>
      <w:r w:rsidRPr="005C2BB7">
        <w:rPr>
          <w:i/>
        </w:rPr>
        <w:t>wus</w:t>
      </w:r>
      <w:proofErr w:type="spellEnd"/>
      <w:r w:rsidRPr="005C2BB7">
        <w:rPr>
          <w:i/>
        </w:rPr>
        <w:t>-Config</w:t>
      </w:r>
      <w:r w:rsidRPr="005C2BB7">
        <w:rPr>
          <w:iCs/>
        </w:rPr>
        <w:t xml:space="preserve"> is present, frequency location for WUS </w:t>
      </w:r>
      <w:del w:id="313" w:author="QC-RAN2#111" w:date="2020-08-21T12:00:00Z">
        <w:r w:rsidRPr="005C2BB7" w:rsidDel="00C24CA2">
          <w:rPr>
            <w:iCs/>
          </w:rPr>
          <w:delText>R</w:delText>
        </w:r>
      </w:del>
      <w:ins w:id="314" w:author="QC-RAN2#111" w:date="2020-08-21T12:00:00Z">
        <w:r w:rsidR="00C24CA2">
          <w:rPr>
            <w:iCs/>
          </w:rPr>
          <w:t>r</w:t>
        </w:r>
      </w:ins>
      <w:r w:rsidRPr="005C2BB7">
        <w:rPr>
          <w:iCs/>
        </w:rPr>
        <w:t xml:space="preserve">esource 0 is defined by </w:t>
      </w:r>
      <w:proofErr w:type="spellStart"/>
      <w:r w:rsidRPr="005C2BB7">
        <w:rPr>
          <w:i/>
        </w:rPr>
        <w:t>frequencyLocation</w:t>
      </w:r>
      <w:proofErr w:type="spellEnd"/>
      <w:r w:rsidRPr="005C2BB7">
        <w:rPr>
          <w:iCs/>
        </w:rPr>
        <w:t xml:space="preserve"> parameter in </w:t>
      </w:r>
      <w:proofErr w:type="spellStart"/>
      <w:r w:rsidRPr="005C2BB7">
        <w:rPr>
          <w:i/>
        </w:rPr>
        <w:t>wus</w:t>
      </w:r>
      <w:proofErr w:type="spellEnd"/>
      <w:r w:rsidRPr="005C2BB7">
        <w:rPr>
          <w:i/>
        </w:rPr>
        <w:t>-Config</w:t>
      </w:r>
      <w:r w:rsidRPr="005C2BB7">
        <w:rPr>
          <w:iCs/>
        </w:rPr>
        <w:t xml:space="preserve">. Otherwise, frequency location for WUS </w:t>
      </w:r>
      <w:del w:id="315" w:author="QC-RAN2#111" w:date="2020-08-21T12:00:00Z">
        <w:r w:rsidRPr="005C2BB7" w:rsidDel="00C24CA2">
          <w:rPr>
            <w:iCs/>
          </w:rPr>
          <w:delText>R</w:delText>
        </w:r>
      </w:del>
      <w:ins w:id="316" w:author="QC-RAN2#111" w:date="2020-08-21T12:00:00Z">
        <w:r w:rsidR="00C24CA2">
          <w:rPr>
            <w:iCs/>
          </w:rPr>
          <w:t>r</w:t>
        </w:r>
      </w:ins>
      <w:r w:rsidRPr="005C2BB7">
        <w:rPr>
          <w:iCs/>
        </w:rPr>
        <w:t xml:space="preserve">esource 0 is defined by </w:t>
      </w:r>
      <w:proofErr w:type="spellStart"/>
      <w:r w:rsidRPr="005C2BB7">
        <w:rPr>
          <w:i/>
        </w:rPr>
        <w:t>resourceLocationWithoutWUS</w:t>
      </w:r>
      <w:proofErr w:type="spellEnd"/>
      <w:r w:rsidRPr="005C2BB7">
        <w:rPr>
          <w:iCs/>
        </w:rPr>
        <w:t xml:space="preserve"> in </w:t>
      </w:r>
      <w:proofErr w:type="spellStart"/>
      <w:r w:rsidRPr="005C2BB7">
        <w:rPr>
          <w:i/>
        </w:rPr>
        <w:t>gwus</w:t>
      </w:r>
      <w:proofErr w:type="spellEnd"/>
      <w:r w:rsidRPr="005C2BB7">
        <w:rPr>
          <w:i/>
        </w:rPr>
        <w:t>-Config</w:t>
      </w:r>
      <w:r w:rsidRPr="005C2BB7">
        <w:rPr>
          <w:iCs/>
        </w:rPr>
        <w:t xml:space="preserve">. </w:t>
      </w:r>
      <w:r w:rsidRPr="005C2BB7">
        <w:t>The</w:t>
      </w:r>
      <w:r w:rsidRPr="005C2BB7">
        <w:rPr>
          <w:sz w:val="24"/>
          <w:szCs w:val="24"/>
        </w:rPr>
        <w:t xml:space="preserve"> </w:t>
      </w:r>
      <w:r w:rsidRPr="005C2BB7">
        <w:t xml:space="preserve">frequency location of other WUS </w:t>
      </w:r>
      <w:del w:id="317" w:author="QC" w:date="2020-08-05T15:03:00Z">
        <w:r w:rsidRPr="005C2BB7" w:rsidDel="003A6AB0">
          <w:delText>R</w:delText>
        </w:r>
      </w:del>
      <w:ins w:id="318" w:author="QC" w:date="2020-08-05T15:03:00Z">
        <w:r w:rsidR="003A6AB0">
          <w:t>r</w:t>
        </w:r>
      </w:ins>
      <w:r w:rsidRPr="005C2BB7">
        <w:t>esources (</w:t>
      </w:r>
      <w:ins w:id="319" w:author="QC" w:date="2020-08-06T15:48:00Z">
        <w:r w:rsidR="00F14897">
          <w:t xml:space="preserve">i.e., WUS </w:t>
        </w:r>
      </w:ins>
      <w:del w:id="320" w:author="QC-RAN2#111" w:date="2020-08-21T11:57:00Z">
        <w:r w:rsidRPr="005C2BB7" w:rsidDel="00C24CA2">
          <w:delText>R</w:delText>
        </w:r>
      </w:del>
      <w:ins w:id="321" w:author="QC-RAN2#111" w:date="2020-08-21T11:57:00Z">
        <w:r w:rsidR="00C24CA2">
          <w:t>r</w:t>
        </w:r>
      </w:ins>
      <w:r w:rsidRPr="005C2BB7">
        <w:t xml:space="preserve">esource </w:t>
      </w:r>
      <w:del w:id="322" w:author="QC" w:date="2020-08-06T15:48:00Z">
        <w:r w:rsidRPr="005C2BB7" w:rsidDel="00F14897">
          <w:delText xml:space="preserve">ID </w:delText>
        </w:r>
      </w:del>
      <w:r w:rsidRPr="005C2BB7">
        <w:t>1,</w:t>
      </w:r>
      <w:ins w:id="323" w:author="QC" w:date="2020-08-06T18:19:00Z">
        <w:r w:rsidR="009161E1">
          <w:t xml:space="preserve"> </w:t>
        </w:r>
      </w:ins>
      <w:r w:rsidRPr="005C2BB7">
        <w:t>2,</w:t>
      </w:r>
      <w:ins w:id="324" w:author="QC" w:date="2020-08-06T18:19:00Z">
        <w:r w:rsidR="009161E1">
          <w:t xml:space="preserve"> </w:t>
        </w:r>
      </w:ins>
      <w:r w:rsidRPr="005C2BB7">
        <w:t xml:space="preserve">3), based on frequency location of </w:t>
      </w:r>
      <w:r w:rsidRPr="005C2BB7">
        <w:rPr>
          <w:lang w:eastAsia="ja-JP"/>
        </w:rPr>
        <w:t xml:space="preserve">WUS </w:t>
      </w:r>
      <w:ins w:id="325" w:author="QC-RAN2#111" w:date="2020-08-21T11:57:00Z">
        <w:r w:rsidR="00C24CA2">
          <w:rPr>
            <w:lang w:eastAsia="ja-JP"/>
          </w:rPr>
          <w:t>r</w:t>
        </w:r>
      </w:ins>
      <w:del w:id="326" w:author="QC-RAN2#111" w:date="2020-08-21T11:57:00Z">
        <w:r w:rsidRPr="005C2BB7" w:rsidDel="00C24CA2">
          <w:rPr>
            <w:lang w:eastAsia="ja-JP"/>
          </w:rPr>
          <w:delText>R</w:delText>
        </w:r>
      </w:del>
      <w:r w:rsidRPr="005C2BB7">
        <w:rPr>
          <w:lang w:eastAsia="ja-JP"/>
        </w:rPr>
        <w:t xml:space="preserve">esource 0, </w:t>
      </w:r>
      <w:r w:rsidRPr="005C2BB7">
        <w:t>is given in Table 7.5.5-1.</w:t>
      </w:r>
    </w:p>
    <w:p w14:paraId="4948063E" w14:textId="4C140204" w:rsidR="00862F5D" w:rsidRPr="005C2BB7" w:rsidRDefault="00862F5D" w:rsidP="00862F5D">
      <w:pPr>
        <w:pStyle w:val="TH"/>
      </w:pPr>
      <w:r w:rsidRPr="005C2BB7">
        <w:t xml:space="preserve">Table 7.5.5-1: WUS </w:t>
      </w:r>
      <w:del w:id="327" w:author="QC-RAN2#111" w:date="2020-08-21T12:00:00Z">
        <w:r w:rsidRPr="005C2BB7" w:rsidDel="00C24CA2">
          <w:delText>R</w:delText>
        </w:r>
      </w:del>
      <w:ins w:id="328" w:author="QC-RAN2#111" w:date="2020-08-21T12:00:00Z">
        <w:r w:rsidR="00C24CA2">
          <w:t>r</w:t>
        </w:r>
      </w:ins>
      <w:r w:rsidRPr="005C2BB7">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862F5D" w:rsidRPr="005C2BB7" w14:paraId="6AACAD50" w14:textId="77777777" w:rsidTr="00F507D9">
        <w:trPr>
          <w:jc w:val="center"/>
        </w:trPr>
        <w:tc>
          <w:tcPr>
            <w:tcW w:w="1678" w:type="dxa"/>
            <w:vMerge w:val="restart"/>
            <w:vAlign w:val="bottom"/>
          </w:tcPr>
          <w:p w14:paraId="6B244BC4" w14:textId="4161ED80" w:rsidR="00862F5D" w:rsidRPr="005C2BB7" w:rsidRDefault="00862F5D" w:rsidP="00F507D9">
            <w:pPr>
              <w:pStyle w:val="TAH"/>
            </w:pPr>
            <w:r w:rsidRPr="005C2BB7">
              <w:t xml:space="preserve">WUS </w:t>
            </w:r>
            <w:ins w:id="329" w:author="QC-RAN2#111" w:date="2020-08-21T11:57:00Z">
              <w:r w:rsidR="00C24CA2">
                <w:t>r</w:t>
              </w:r>
            </w:ins>
            <w:del w:id="330" w:author="QC-RAN2#111" w:date="2020-08-21T11:57:00Z">
              <w:r w:rsidRPr="005C2BB7" w:rsidDel="00C24CA2">
                <w:delText>R</w:delText>
              </w:r>
            </w:del>
            <w:r w:rsidRPr="005C2BB7">
              <w:t>esource</w:t>
            </w:r>
          </w:p>
          <w:p w14:paraId="6A7B96D6" w14:textId="77777777" w:rsidR="00862F5D" w:rsidRPr="005C2BB7" w:rsidRDefault="00862F5D" w:rsidP="00F507D9">
            <w:pPr>
              <w:pStyle w:val="TAH"/>
            </w:pPr>
            <w:r w:rsidRPr="005C2BB7">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w:t>
            </w:r>
          </w:p>
        </w:tc>
        <w:tc>
          <w:tcPr>
            <w:tcW w:w="5855" w:type="dxa"/>
            <w:gridSpan w:val="4"/>
          </w:tcPr>
          <w:p w14:paraId="22567AAB" w14:textId="64E11726" w:rsidR="00862F5D" w:rsidRPr="005C2BB7" w:rsidRDefault="00862F5D" w:rsidP="00F507D9">
            <w:pPr>
              <w:pStyle w:val="TAH"/>
            </w:pPr>
            <w:r w:rsidRPr="005C2BB7">
              <w:t xml:space="preserve">Frequency location of WUS </w:t>
            </w:r>
            <w:ins w:id="331" w:author="QC-RAN2#111" w:date="2020-08-21T11:58:00Z">
              <w:r w:rsidR="00C24CA2">
                <w:t>r</w:t>
              </w:r>
            </w:ins>
            <w:del w:id="332" w:author="QC-RAN2#111" w:date="2020-08-21T11:57:00Z">
              <w:r w:rsidRPr="005C2BB7" w:rsidDel="00C24CA2">
                <w:delText>R</w:delText>
              </w:r>
            </w:del>
            <w:r w:rsidRPr="005C2BB7">
              <w:t>esource ID 0</w:t>
            </w:r>
          </w:p>
        </w:tc>
      </w:tr>
      <w:tr w:rsidR="00862F5D" w:rsidRPr="005C2BB7" w14:paraId="45583DFD" w14:textId="77777777" w:rsidTr="00F507D9">
        <w:trPr>
          <w:trHeight w:val="408"/>
          <w:jc w:val="center"/>
        </w:trPr>
        <w:tc>
          <w:tcPr>
            <w:tcW w:w="1678" w:type="dxa"/>
            <w:vMerge/>
          </w:tcPr>
          <w:p w14:paraId="7D81C2EE" w14:textId="77777777" w:rsidR="00862F5D" w:rsidRPr="005C2BB7" w:rsidRDefault="00862F5D" w:rsidP="00F507D9">
            <w:pPr>
              <w:pStyle w:val="TAH"/>
            </w:pPr>
          </w:p>
        </w:tc>
        <w:tc>
          <w:tcPr>
            <w:tcW w:w="749" w:type="dxa"/>
            <w:vMerge w:val="restart"/>
          </w:tcPr>
          <w:p w14:paraId="762021BD" w14:textId="77777777" w:rsidR="00862F5D" w:rsidRPr="005C2BB7" w:rsidRDefault="00862F5D" w:rsidP="00F507D9">
            <w:pPr>
              <w:pStyle w:val="TAH"/>
            </w:pPr>
            <w:r w:rsidRPr="005C2BB7">
              <w:t>n0</w:t>
            </w:r>
          </w:p>
        </w:tc>
        <w:tc>
          <w:tcPr>
            <w:tcW w:w="3385" w:type="dxa"/>
            <w:gridSpan w:val="2"/>
          </w:tcPr>
          <w:p w14:paraId="49BB4479" w14:textId="77777777" w:rsidR="00862F5D" w:rsidRPr="005C2BB7" w:rsidRDefault="00862F5D" w:rsidP="00F507D9">
            <w:pPr>
              <w:pStyle w:val="TAH"/>
            </w:pPr>
            <w:r w:rsidRPr="005C2BB7">
              <w:t xml:space="preserve">n2 </w:t>
            </w:r>
          </w:p>
        </w:tc>
        <w:tc>
          <w:tcPr>
            <w:tcW w:w="1721" w:type="dxa"/>
            <w:vMerge w:val="restart"/>
          </w:tcPr>
          <w:p w14:paraId="303EB6B1" w14:textId="77777777" w:rsidR="00862F5D" w:rsidRPr="005C2BB7" w:rsidRDefault="00862F5D" w:rsidP="00F507D9">
            <w:pPr>
              <w:pStyle w:val="TAH"/>
            </w:pPr>
            <w:r w:rsidRPr="005C2BB7">
              <w:t>n4 (NOTE 1)</w:t>
            </w:r>
          </w:p>
          <w:p w14:paraId="70F36AE1" w14:textId="77777777" w:rsidR="00862F5D" w:rsidRPr="005C2BB7" w:rsidRDefault="00862F5D" w:rsidP="00F507D9">
            <w:pPr>
              <w:pStyle w:val="TAH"/>
            </w:pPr>
          </w:p>
        </w:tc>
      </w:tr>
      <w:tr w:rsidR="00862F5D" w:rsidRPr="005C2BB7" w14:paraId="05804C1B" w14:textId="77777777" w:rsidTr="00F507D9">
        <w:trPr>
          <w:trHeight w:val="408"/>
          <w:jc w:val="center"/>
        </w:trPr>
        <w:tc>
          <w:tcPr>
            <w:tcW w:w="1678" w:type="dxa"/>
            <w:vMerge/>
          </w:tcPr>
          <w:p w14:paraId="654EDD50" w14:textId="77777777" w:rsidR="00862F5D" w:rsidRPr="005C2BB7" w:rsidRDefault="00862F5D" w:rsidP="00F507D9">
            <w:pPr>
              <w:pStyle w:val="TAH"/>
            </w:pPr>
          </w:p>
        </w:tc>
        <w:tc>
          <w:tcPr>
            <w:tcW w:w="749" w:type="dxa"/>
            <w:vMerge/>
          </w:tcPr>
          <w:p w14:paraId="1D8D2E11" w14:textId="77777777" w:rsidR="00862F5D" w:rsidRPr="005C2BB7" w:rsidRDefault="00862F5D" w:rsidP="00F507D9">
            <w:pPr>
              <w:pStyle w:val="TAH"/>
            </w:pPr>
          </w:p>
        </w:tc>
        <w:tc>
          <w:tcPr>
            <w:tcW w:w="1684" w:type="dxa"/>
          </w:tcPr>
          <w:p w14:paraId="4C2CFA26" w14:textId="77777777" w:rsidR="00862F5D" w:rsidRPr="005C2BB7" w:rsidRDefault="00862F5D" w:rsidP="00F507D9">
            <w:pPr>
              <w:pStyle w:val="TAH"/>
            </w:pPr>
            <w:r w:rsidRPr="005C2BB7">
              <w:t>NB frequency &lt; centre frequency</w:t>
            </w:r>
          </w:p>
        </w:tc>
        <w:tc>
          <w:tcPr>
            <w:tcW w:w="1701" w:type="dxa"/>
          </w:tcPr>
          <w:p w14:paraId="74855194" w14:textId="77777777" w:rsidR="00862F5D" w:rsidRPr="005C2BB7" w:rsidRDefault="00862F5D" w:rsidP="00F507D9">
            <w:pPr>
              <w:pStyle w:val="TAH"/>
            </w:pPr>
            <w:r w:rsidRPr="005C2BB7">
              <w:t xml:space="preserve">NB frequency &gt; centre frequency </w:t>
            </w:r>
          </w:p>
        </w:tc>
        <w:tc>
          <w:tcPr>
            <w:tcW w:w="1721" w:type="dxa"/>
            <w:vMerge/>
          </w:tcPr>
          <w:p w14:paraId="3997896F" w14:textId="77777777" w:rsidR="00862F5D" w:rsidRPr="005C2BB7" w:rsidRDefault="00862F5D" w:rsidP="00F507D9">
            <w:pPr>
              <w:pStyle w:val="TAH"/>
            </w:pPr>
          </w:p>
        </w:tc>
      </w:tr>
      <w:tr w:rsidR="00862F5D" w:rsidRPr="005C2BB7" w14:paraId="6EF31BE5" w14:textId="77777777" w:rsidTr="00F507D9">
        <w:trPr>
          <w:jc w:val="center"/>
        </w:trPr>
        <w:tc>
          <w:tcPr>
            <w:tcW w:w="1678" w:type="dxa"/>
          </w:tcPr>
          <w:p w14:paraId="25F4670D" w14:textId="5DD1A5FE" w:rsidR="00862F5D" w:rsidRPr="005C2BB7" w:rsidRDefault="00862F5D" w:rsidP="00F507D9">
            <w:pPr>
              <w:pStyle w:val="TAL"/>
              <w:jc w:val="center"/>
            </w:pPr>
            <w:r w:rsidRPr="005C2BB7">
              <w:t xml:space="preserve">WUS </w:t>
            </w:r>
            <w:del w:id="333" w:author="QC-RAN2#111" w:date="2020-08-21T12:00:00Z">
              <w:r w:rsidRPr="005C2BB7" w:rsidDel="00C24CA2">
                <w:delText>R</w:delText>
              </w:r>
            </w:del>
            <w:ins w:id="334" w:author="QC-RAN2#111" w:date="2020-08-21T12:00:00Z">
              <w:r w:rsidR="00C24CA2">
                <w:t>r</w:t>
              </w:r>
            </w:ins>
            <w:r w:rsidRPr="005C2BB7">
              <w:t>esource 1,3</w:t>
            </w:r>
          </w:p>
        </w:tc>
        <w:tc>
          <w:tcPr>
            <w:tcW w:w="749" w:type="dxa"/>
          </w:tcPr>
          <w:p w14:paraId="2C221CE4" w14:textId="77777777" w:rsidR="00862F5D" w:rsidRPr="005C2BB7" w:rsidRDefault="00862F5D" w:rsidP="00F507D9">
            <w:pPr>
              <w:pStyle w:val="TAL"/>
              <w:jc w:val="center"/>
            </w:pPr>
            <w:r w:rsidRPr="005C2BB7">
              <w:t>n2</w:t>
            </w:r>
          </w:p>
        </w:tc>
        <w:tc>
          <w:tcPr>
            <w:tcW w:w="1684" w:type="dxa"/>
          </w:tcPr>
          <w:p w14:paraId="33BB0F07" w14:textId="77777777" w:rsidR="00862F5D" w:rsidRPr="005C2BB7" w:rsidRDefault="00862F5D" w:rsidP="00F507D9">
            <w:pPr>
              <w:pStyle w:val="TAL"/>
              <w:jc w:val="center"/>
            </w:pPr>
            <w:r w:rsidRPr="005C2BB7">
              <w:t>n4</w:t>
            </w:r>
          </w:p>
        </w:tc>
        <w:tc>
          <w:tcPr>
            <w:tcW w:w="1701" w:type="dxa"/>
          </w:tcPr>
          <w:p w14:paraId="2A3C3BDD" w14:textId="77777777" w:rsidR="00862F5D" w:rsidRPr="005C2BB7" w:rsidRDefault="00862F5D" w:rsidP="00F507D9">
            <w:pPr>
              <w:pStyle w:val="TAL"/>
              <w:jc w:val="center"/>
            </w:pPr>
            <w:r w:rsidRPr="005C2BB7">
              <w:t>n0</w:t>
            </w:r>
          </w:p>
        </w:tc>
        <w:tc>
          <w:tcPr>
            <w:tcW w:w="1721" w:type="dxa"/>
          </w:tcPr>
          <w:p w14:paraId="63D1493A" w14:textId="77777777" w:rsidR="00862F5D" w:rsidRPr="005C2BB7" w:rsidRDefault="00862F5D" w:rsidP="00F507D9">
            <w:pPr>
              <w:pStyle w:val="TAL"/>
              <w:jc w:val="center"/>
            </w:pPr>
            <w:r w:rsidRPr="005C2BB7">
              <w:t>n2</w:t>
            </w:r>
          </w:p>
        </w:tc>
      </w:tr>
      <w:tr w:rsidR="00862F5D" w:rsidRPr="005C2BB7" w14:paraId="6C15BD64" w14:textId="77777777" w:rsidTr="00F507D9">
        <w:trPr>
          <w:jc w:val="center"/>
        </w:trPr>
        <w:tc>
          <w:tcPr>
            <w:tcW w:w="1678" w:type="dxa"/>
          </w:tcPr>
          <w:p w14:paraId="7F821A9F" w14:textId="6FE2C965" w:rsidR="00862F5D" w:rsidRPr="005C2BB7" w:rsidRDefault="00862F5D" w:rsidP="00F507D9">
            <w:pPr>
              <w:pStyle w:val="TAL"/>
              <w:jc w:val="center"/>
            </w:pPr>
            <w:r w:rsidRPr="005C2BB7">
              <w:t xml:space="preserve">WUS </w:t>
            </w:r>
            <w:del w:id="335" w:author="QC-RAN2#111" w:date="2020-08-21T12:00:00Z">
              <w:r w:rsidRPr="005C2BB7" w:rsidDel="00C24CA2">
                <w:delText>R</w:delText>
              </w:r>
            </w:del>
            <w:ins w:id="336" w:author="QC-RAN2#111" w:date="2020-08-21T12:00:00Z">
              <w:r w:rsidR="00C24CA2">
                <w:t>r</w:t>
              </w:r>
            </w:ins>
            <w:r w:rsidRPr="005C2BB7">
              <w:t>esource 2</w:t>
            </w:r>
          </w:p>
        </w:tc>
        <w:tc>
          <w:tcPr>
            <w:tcW w:w="749" w:type="dxa"/>
          </w:tcPr>
          <w:p w14:paraId="3D443E79" w14:textId="77777777" w:rsidR="00862F5D" w:rsidRPr="005C2BB7" w:rsidRDefault="00862F5D" w:rsidP="00F507D9">
            <w:pPr>
              <w:pStyle w:val="TAL"/>
              <w:jc w:val="center"/>
            </w:pPr>
            <w:r w:rsidRPr="005C2BB7">
              <w:t>n0</w:t>
            </w:r>
          </w:p>
        </w:tc>
        <w:tc>
          <w:tcPr>
            <w:tcW w:w="1684" w:type="dxa"/>
          </w:tcPr>
          <w:p w14:paraId="7E1D7368" w14:textId="77777777" w:rsidR="00862F5D" w:rsidRPr="005C2BB7" w:rsidRDefault="00862F5D" w:rsidP="00F507D9">
            <w:pPr>
              <w:pStyle w:val="TAL"/>
              <w:jc w:val="center"/>
            </w:pPr>
            <w:r w:rsidRPr="005C2BB7">
              <w:t>n2</w:t>
            </w:r>
          </w:p>
        </w:tc>
        <w:tc>
          <w:tcPr>
            <w:tcW w:w="1701" w:type="dxa"/>
          </w:tcPr>
          <w:p w14:paraId="4AE1599D" w14:textId="77777777" w:rsidR="00862F5D" w:rsidRPr="005C2BB7" w:rsidRDefault="00862F5D" w:rsidP="00F507D9">
            <w:pPr>
              <w:pStyle w:val="TAL"/>
              <w:jc w:val="center"/>
            </w:pPr>
            <w:r w:rsidRPr="005C2BB7">
              <w:t>n2</w:t>
            </w:r>
          </w:p>
        </w:tc>
        <w:tc>
          <w:tcPr>
            <w:tcW w:w="1721" w:type="dxa"/>
          </w:tcPr>
          <w:p w14:paraId="4237A730" w14:textId="77777777" w:rsidR="00862F5D" w:rsidRPr="005C2BB7" w:rsidRDefault="00862F5D" w:rsidP="00F507D9">
            <w:pPr>
              <w:pStyle w:val="TAL"/>
              <w:jc w:val="center"/>
            </w:pPr>
            <w:r w:rsidRPr="005C2BB7">
              <w:t>n4</w:t>
            </w:r>
          </w:p>
        </w:tc>
      </w:tr>
      <w:tr w:rsidR="00862F5D" w:rsidRPr="005C2BB7" w14:paraId="10AF78D6" w14:textId="77777777" w:rsidTr="00F507D9">
        <w:trPr>
          <w:jc w:val="center"/>
        </w:trPr>
        <w:tc>
          <w:tcPr>
            <w:tcW w:w="1678" w:type="dxa"/>
          </w:tcPr>
          <w:p w14:paraId="190FA72E" w14:textId="4ED9E0E2" w:rsidR="00862F5D" w:rsidRPr="005C2BB7" w:rsidRDefault="00862F5D" w:rsidP="00F507D9">
            <w:pPr>
              <w:pStyle w:val="TAL"/>
              <w:jc w:val="center"/>
            </w:pPr>
            <w:r w:rsidRPr="005C2BB7">
              <w:t xml:space="preserve">WUS </w:t>
            </w:r>
            <w:del w:id="337" w:author="QC-RAN2#111" w:date="2020-08-21T12:01:00Z">
              <w:r w:rsidRPr="005C2BB7" w:rsidDel="00C24CA2">
                <w:delText>R</w:delText>
              </w:r>
            </w:del>
            <w:ins w:id="338" w:author="QC-RAN2#111" w:date="2020-08-21T12:00:00Z">
              <w:r w:rsidR="00C24CA2">
                <w:t>r</w:t>
              </w:r>
            </w:ins>
            <w:r w:rsidRPr="005C2BB7">
              <w:t>esource 2</w:t>
            </w:r>
          </w:p>
          <w:p w14:paraId="088D6150" w14:textId="77777777" w:rsidR="00862F5D" w:rsidRPr="005C2BB7" w:rsidRDefault="00862F5D" w:rsidP="00F507D9">
            <w:pPr>
              <w:pStyle w:val="TAL"/>
              <w:jc w:val="center"/>
            </w:pPr>
            <w:r w:rsidRPr="005C2BB7">
              <w:t>(NOTE 2)</w:t>
            </w:r>
          </w:p>
        </w:tc>
        <w:tc>
          <w:tcPr>
            <w:tcW w:w="749" w:type="dxa"/>
          </w:tcPr>
          <w:p w14:paraId="32DAE61F" w14:textId="77777777" w:rsidR="00862F5D" w:rsidRPr="005C2BB7" w:rsidRDefault="00862F5D" w:rsidP="00F507D9">
            <w:pPr>
              <w:pStyle w:val="TAL"/>
              <w:jc w:val="center"/>
            </w:pPr>
            <w:r w:rsidRPr="005C2BB7">
              <w:t>n4</w:t>
            </w:r>
          </w:p>
        </w:tc>
        <w:tc>
          <w:tcPr>
            <w:tcW w:w="1684" w:type="dxa"/>
          </w:tcPr>
          <w:p w14:paraId="12BB059C" w14:textId="77777777" w:rsidR="00862F5D" w:rsidRPr="005C2BB7" w:rsidRDefault="00862F5D" w:rsidP="00F507D9">
            <w:pPr>
              <w:pStyle w:val="TAL"/>
              <w:jc w:val="center"/>
            </w:pPr>
            <w:r w:rsidRPr="005C2BB7">
              <w:t>n0</w:t>
            </w:r>
          </w:p>
        </w:tc>
        <w:tc>
          <w:tcPr>
            <w:tcW w:w="1701" w:type="dxa"/>
          </w:tcPr>
          <w:p w14:paraId="2BD2FD0D" w14:textId="77777777" w:rsidR="00862F5D" w:rsidRPr="005C2BB7" w:rsidRDefault="00862F5D" w:rsidP="00F507D9">
            <w:pPr>
              <w:pStyle w:val="TAL"/>
              <w:jc w:val="center"/>
            </w:pPr>
            <w:r w:rsidRPr="005C2BB7">
              <w:t>n4</w:t>
            </w:r>
          </w:p>
        </w:tc>
        <w:tc>
          <w:tcPr>
            <w:tcW w:w="1721" w:type="dxa"/>
          </w:tcPr>
          <w:p w14:paraId="5842AB38" w14:textId="77777777" w:rsidR="00862F5D" w:rsidRPr="005C2BB7" w:rsidRDefault="00862F5D" w:rsidP="00F507D9">
            <w:pPr>
              <w:pStyle w:val="TAL"/>
              <w:jc w:val="center"/>
            </w:pPr>
            <w:r w:rsidRPr="005C2BB7">
              <w:t>n0</w:t>
            </w:r>
          </w:p>
        </w:tc>
      </w:tr>
      <w:tr w:rsidR="00862F5D" w:rsidRPr="005C2BB7" w14:paraId="6D236056" w14:textId="77777777" w:rsidTr="00F507D9">
        <w:trPr>
          <w:jc w:val="center"/>
        </w:trPr>
        <w:tc>
          <w:tcPr>
            <w:tcW w:w="7533" w:type="dxa"/>
            <w:gridSpan w:val="5"/>
          </w:tcPr>
          <w:p w14:paraId="36BB5607" w14:textId="77777777" w:rsidR="00862F5D" w:rsidRPr="005C2BB7" w:rsidRDefault="00862F5D" w:rsidP="00F507D9">
            <w:pPr>
              <w:pStyle w:val="TAN"/>
            </w:pPr>
            <w:r w:rsidRPr="005C2BB7">
              <w:t>NOTE 1:</w:t>
            </w:r>
            <w:r w:rsidRPr="005C2BB7">
              <w:rPr>
                <w:noProof/>
                <w:lang w:eastAsia="ja-JP"/>
              </w:rPr>
              <w:tab/>
            </w:r>
            <w:r w:rsidRPr="005C2BB7">
              <w:t xml:space="preserve">This column is applicable if </w:t>
            </w:r>
            <w:proofErr w:type="spellStart"/>
            <w:r w:rsidRPr="005C2BB7">
              <w:rPr>
                <w:i/>
                <w:iCs/>
              </w:rPr>
              <w:t>wus</w:t>
            </w:r>
            <w:proofErr w:type="spellEnd"/>
            <w:r w:rsidRPr="005C2BB7">
              <w:rPr>
                <w:i/>
                <w:iCs/>
              </w:rPr>
              <w:t>-Config</w:t>
            </w:r>
            <w:r w:rsidRPr="005C2BB7">
              <w:t xml:space="preserve"> is present.</w:t>
            </w:r>
          </w:p>
          <w:p w14:paraId="4BE00B6E" w14:textId="77777777" w:rsidR="00862F5D" w:rsidRPr="005C2BB7" w:rsidRDefault="00862F5D" w:rsidP="00F507D9">
            <w:pPr>
              <w:pStyle w:val="TAN"/>
            </w:pPr>
            <w:r w:rsidRPr="005C2BB7">
              <w:t>NOTE 2:</w:t>
            </w:r>
            <w:r w:rsidRPr="005C2BB7">
              <w:rPr>
                <w:noProof/>
                <w:lang w:eastAsia="ja-JP"/>
              </w:rPr>
              <w:tab/>
            </w:r>
            <w:r w:rsidRPr="005C2BB7">
              <w:t xml:space="preserve">This row is applicable if </w:t>
            </w:r>
            <w:proofErr w:type="spellStart"/>
            <w:r w:rsidRPr="005C2BB7">
              <w:rPr>
                <w:i/>
                <w:iCs/>
              </w:rPr>
              <w:t>resourceLocationWithWUS</w:t>
            </w:r>
            <w:proofErr w:type="spellEnd"/>
            <w:r w:rsidRPr="005C2BB7">
              <w:t xml:space="preserve"> is </w:t>
            </w:r>
            <w:r w:rsidRPr="005C2BB7">
              <w:rPr>
                <w:i/>
                <w:iCs/>
              </w:rPr>
              <w:t>primary3FDM</w:t>
            </w:r>
            <w:r w:rsidRPr="005C2BB7">
              <w:t>.</w:t>
            </w:r>
          </w:p>
        </w:tc>
      </w:tr>
    </w:tbl>
    <w:p w14:paraId="0133BA3C" w14:textId="77777777" w:rsidR="00862F5D" w:rsidRPr="005C2BB7" w:rsidRDefault="00862F5D" w:rsidP="00862F5D">
      <w:pPr>
        <w:rPr>
          <w:rFonts w:eastAsia="Yu Mincho"/>
          <w:lang w:eastAsia="ja-JP"/>
        </w:rPr>
      </w:pPr>
    </w:p>
    <w:p w14:paraId="387C2DFE" w14:textId="3415C49B" w:rsidR="00862F5D" w:rsidRPr="005C2BB7" w:rsidRDefault="00862F5D" w:rsidP="00862F5D">
      <w:pPr>
        <w:rPr>
          <w:noProof/>
          <w:lang w:eastAsia="ja-JP"/>
        </w:rPr>
      </w:pPr>
      <w:r w:rsidRPr="005C2BB7">
        <w:rPr>
          <w:noProof/>
          <w:lang w:eastAsia="ja-JP"/>
        </w:rPr>
        <w:t>The time</w:t>
      </w:r>
      <w:del w:id="339" w:author="QC" w:date="2020-08-05T14:22:00Z">
        <w:r w:rsidRPr="005C2BB7" w:rsidDel="00862F5D">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resource 0 and WUS resource 1 to the start of corresponding PO is determined as defined in clause 7.4. </w:t>
      </w:r>
      <w:ins w:id="340" w:author="QC" w:date="2020-08-05T14:41:00Z">
        <w:r w:rsidR="009A116B">
          <w:rPr>
            <w:noProof/>
            <w:lang w:eastAsia="ja-JP"/>
          </w:rPr>
          <w:t xml:space="preserve">Except </w:t>
        </w:r>
        <w:r w:rsidR="009A116B" w:rsidRPr="005C2BB7">
          <w:t xml:space="preserve">when </w:t>
        </w:r>
        <w:proofErr w:type="spellStart"/>
        <w:r w:rsidR="009A116B" w:rsidRPr="005C2BB7">
          <w:rPr>
            <w:i/>
            <w:iCs/>
          </w:rPr>
          <w:t>resourceLocationWithWUS</w:t>
        </w:r>
        <w:proofErr w:type="spellEnd"/>
        <w:r w:rsidR="009A116B" w:rsidRPr="005C2BB7">
          <w:t xml:space="preserve"> is set to </w:t>
        </w:r>
        <w:r w:rsidR="009A116B" w:rsidRPr="005C2BB7">
          <w:rPr>
            <w:i/>
            <w:iCs/>
          </w:rPr>
          <w:t>primary3FDM</w:t>
        </w:r>
        <w:r w:rsidR="009A116B" w:rsidRPr="005C2BB7">
          <w:rPr>
            <w:noProof/>
            <w:lang w:eastAsia="ja-JP"/>
          </w:rPr>
          <w:t xml:space="preserve"> </w:t>
        </w:r>
        <w:r w:rsidR="009A116B">
          <w:rPr>
            <w:noProof/>
            <w:lang w:eastAsia="ja-JP"/>
          </w:rPr>
          <w:t>, t</w:t>
        </w:r>
      </w:ins>
      <w:del w:id="341" w:author="QC" w:date="2020-08-05T14:41:00Z">
        <w:r w:rsidRPr="005C2BB7" w:rsidDel="009A116B">
          <w:rPr>
            <w:noProof/>
            <w:lang w:eastAsia="ja-JP"/>
          </w:rPr>
          <w:delText>T</w:delText>
        </w:r>
      </w:del>
      <w:r w:rsidRPr="005C2BB7">
        <w:rPr>
          <w:noProof/>
          <w:lang w:eastAsia="ja-JP"/>
        </w:rPr>
        <w:t>he time</w:t>
      </w:r>
      <w:del w:id="342" w:author="QC" w:date="2020-08-05T14:22:00Z">
        <w:r w:rsidRPr="005C2BB7" w:rsidDel="00862F5D">
          <w:rPr>
            <w:noProof/>
            <w:lang w:eastAsia="ja-JP"/>
          </w:rPr>
          <w:delText xml:space="preserve"> </w:delText>
        </w:r>
      </w:del>
      <w:r w:rsidRPr="005C2BB7">
        <w:rPr>
          <w:noProof/>
          <w:lang w:eastAsia="ja-JP"/>
        </w:rPr>
        <w:t>offset from the end of WUS resource 2 and WUS resource 3 to the start of corresponding PO is sum of the time</w:t>
      </w:r>
      <w:del w:id="343" w:author="QC" w:date="2020-08-05T14:22:00Z">
        <w:r w:rsidRPr="005C2BB7" w:rsidDel="00862F5D">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del w:id="344" w:author="QC" w:date="2020-08-05T14:42:00Z">
        <w:r w:rsidRPr="005C2BB7" w:rsidDel="009A116B">
          <w:rPr>
            <w:noProof/>
            <w:lang w:eastAsia="ja-JP"/>
          </w:rPr>
          <w:delText xml:space="preserve"> for all value of </w:delText>
        </w:r>
      </w:del>
      <w:del w:id="345" w:author="QC" w:date="2020-08-05T14:40:00Z">
        <w:r w:rsidRPr="005C2BB7" w:rsidDel="009A116B">
          <w:delText>Resource Location</w:delText>
        </w:r>
      </w:del>
      <w:del w:id="346" w:author="QC" w:date="2020-08-05T14:42:00Z">
        <w:r w:rsidRPr="005C2BB7" w:rsidDel="009A116B">
          <w:delText xml:space="preserve"> in </w:delText>
        </w:r>
        <w:r w:rsidRPr="005C2BB7" w:rsidDel="009A116B">
          <w:rPr>
            <w:i/>
          </w:rPr>
          <w:delText>resourceMappingPattern</w:delText>
        </w:r>
        <w:r w:rsidRPr="005C2BB7" w:rsidDel="009A116B">
          <w:rPr>
            <w:rStyle w:val="CommentReference"/>
          </w:rPr>
          <w:delText xml:space="preserve"> </w:delText>
        </w:r>
        <w:r w:rsidRPr="005C2BB7" w:rsidDel="009A116B">
          <w:delText xml:space="preserve">except when </w:delText>
        </w:r>
        <w:r w:rsidRPr="005C2BB7" w:rsidDel="009A116B">
          <w:rPr>
            <w:i/>
            <w:iCs/>
          </w:rPr>
          <w:delText>resourceLocationWithWUS</w:delText>
        </w:r>
        <w:r w:rsidRPr="005C2BB7" w:rsidDel="009A116B">
          <w:delText xml:space="preserve"> is set to </w:delText>
        </w:r>
        <w:r w:rsidRPr="005C2BB7" w:rsidDel="009A116B">
          <w:rPr>
            <w:i/>
            <w:iCs/>
          </w:rPr>
          <w:delText>primary3FDM</w:delText>
        </w:r>
      </w:del>
      <w:del w:id="347" w:author="QC" w:date="2020-08-05T14:35:00Z">
        <w:r w:rsidRPr="005C2BB7" w:rsidDel="00CF527E">
          <w:delText xml:space="preserve"> </w:delText>
        </w:r>
      </w:del>
      <w:r w:rsidRPr="005C2BB7">
        <w:t xml:space="preserve">. </w:t>
      </w:r>
      <w:ins w:id="348" w:author="QC" w:date="2020-08-05T14:42:00Z">
        <w:r w:rsidR="009A116B">
          <w:t>W</w:t>
        </w:r>
        <w:r w:rsidR="009A116B" w:rsidRPr="005C2BB7">
          <w:t xml:space="preserve">hen </w:t>
        </w:r>
        <w:proofErr w:type="spellStart"/>
        <w:r w:rsidR="009A116B" w:rsidRPr="005C2BB7">
          <w:rPr>
            <w:i/>
            <w:iCs/>
          </w:rPr>
          <w:t>resourceLocationWithWUS</w:t>
        </w:r>
        <w:proofErr w:type="spellEnd"/>
        <w:r w:rsidR="009A116B" w:rsidRPr="005C2BB7">
          <w:t xml:space="preserve"> is set to </w:t>
        </w:r>
        <w:r w:rsidR="009A116B" w:rsidRPr="005C2BB7">
          <w:rPr>
            <w:i/>
            <w:iCs/>
          </w:rPr>
          <w:t>primary3FDM</w:t>
        </w:r>
        <w:r w:rsidR="009A116B">
          <w:t>,</w:t>
        </w:r>
        <w:r w:rsidR="009A116B" w:rsidRPr="005C2BB7">
          <w:t xml:space="preserve"> </w:t>
        </w:r>
      </w:ins>
      <w:del w:id="349" w:author="QC" w:date="2020-08-05T14:42:00Z">
        <w:r w:rsidRPr="005C2BB7" w:rsidDel="009A116B">
          <w:delText>T</w:delText>
        </w:r>
      </w:del>
      <w:ins w:id="350" w:author="QC" w:date="2020-08-05T14:42:00Z">
        <w:r w:rsidR="009A116B">
          <w:t>t</w:t>
        </w:r>
      </w:ins>
      <w:r w:rsidRPr="005C2BB7">
        <w:t xml:space="preserve">he </w:t>
      </w:r>
      <w:proofErr w:type="spellStart"/>
      <w:r w:rsidRPr="005C2BB7">
        <w:t>time</w:t>
      </w:r>
      <w:del w:id="351" w:author="QC" w:date="2020-08-05T14:22:00Z">
        <w:r w:rsidRPr="005C2BB7" w:rsidDel="00862F5D">
          <w:delText xml:space="preserve"> </w:delText>
        </w:r>
      </w:del>
      <w:r w:rsidRPr="005C2BB7">
        <w:t>offset</w:t>
      </w:r>
      <w:proofErr w:type="spellEnd"/>
      <w:del w:id="352" w:author="QC" w:date="2020-08-05T14:35:00Z">
        <w:r w:rsidRPr="005C2BB7" w:rsidDel="00CF527E">
          <w:delText>,</w:delText>
        </w:r>
      </w:del>
      <w:del w:id="353" w:author="QC" w:date="2020-08-05T14:43:00Z">
        <w:r w:rsidRPr="005C2BB7" w:rsidDel="009A116B">
          <w:delText xml:space="preserve"> </w:delText>
        </w:r>
        <w:r w:rsidRPr="005C2BB7" w:rsidDel="009A116B">
          <w:rPr>
            <w:i/>
            <w:iCs/>
          </w:rPr>
          <w:delText>g</w:delText>
        </w:r>
        <w:r w:rsidRPr="005C2BB7" w:rsidDel="009A116B">
          <w:delText>0</w:delText>
        </w:r>
      </w:del>
      <w:del w:id="354" w:author="QC" w:date="2020-08-05T14:35:00Z">
        <w:r w:rsidRPr="005C2BB7" w:rsidDel="00CF527E">
          <w:delText>,</w:delText>
        </w:r>
      </w:del>
      <w:r w:rsidRPr="005C2BB7">
        <w:t xml:space="preserve"> for WUS resource 2 is same as WUS resource 0 and 1</w:t>
      </w:r>
      <w:del w:id="355" w:author="QC" w:date="2020-08-05T14:43:00Z">
        <w:r w:rsidRPr="005C2BB7" w:rsidDel="009A116B">
          <w:delText xml:space="preserve"> </w:delText>
        </w:r>
        <w:r w:rsidRPr="005C2BB7" w:rsidDel="009A116B">
          <w:rPr>
            <w:sz w:val="18"/>
            <w:szCs w:val="18"/>
          </w:rPr>
          <w:delText xml:space="preserve">if </w:delText>
        </w:r>
        <w:r w:rsidRPr="005C2BB7" w:rsidDel="009A116B">
          <w:rPr>
            <w:i/>
            <w:iCs/>
          </w:rPr>
          <w:delText>resourceLocationWithWUS</w:delText>
        </w:r>
        <w:r w:rsidRPr="005C2BB7" w:rsidDel="009A116B">
          <w:delText xml:space="preserve"> is set to </w:delText>
        </w:r>
        <w:r w:rsidRPr="005C2BB7" w:rsidDel="009A116B">
          <w:rPr>
            <w:i/>
            <w:iCs/>
          </w:rPr>
          <w:delText>primary3FDM</w:delText>
        </w:r>
      </w:del>
      <w:r w:rsidRPr="005C2BB7">
        <w:t>.</w:t>
      </w:r>
    </w:p>
    <w:p w14:paraId="0EFD4AD6" w14:textId="42244EE4" w:rsidR="00862F5D" w:rsidRPr="005C2BB7" w:rsidRDefault="00862F5D" w:rsidP="00862F5D">
      <w:r w:rsidRPr="005C2BB7">
        <w:lastRenderedPageBreak/>
        <w:t>The resource pattern ID (</w:t>
      </w:r>
      <w:proofErr w:type="spellStart"/>
      <w:r w:rsidRPr="005C2BB7">
        <w:t>rp</w:t>
      </w:r>
      <w:proofErr w:type="spellEnd"/>
      <w:r w:rsidRPr="005C2BB7">
        <w:t xml:space="preserve">-ID) which indicates the WUS </w:t>
      </w:r>
      <w:del w:id="356" w:author="QC-RAN2#111" w:date="2020-08-21T11:58:00Z">
        <w:r w:rsidRPr="005C2BB7" w:rsidDel="00C24CA2">
          <w:delText>R</w:delText>
        </w:r>
      </w:del>
      <w:ins w:id="357" w:author="QC-RAN2#111" w:date="2020-08-21T11:58:00Z">
        <w:r w:rsidR="00C24CA2">
          <w:t>r</w:t>
        </w:r>
      </w:ins>
      <w:r w:rsidRPr="005C2BB7">
        <w:t xml:space="preserve">esources applicable for </w:t>
      </w:r>
      <w:commentRangeStart w:id="358"/>
      <w:ins w:id="359" w:author="QC-RAN2#111" w:date="2020-08-17T17:46:00Z">
        <w:r w:rsidR="008D4039">
          <w:t>G</w:t>
        </w:r>
      </w:ins>
      <w:r w:rsidRPr="005C2BB7">
        <w:t>WUS</w:t>
      </w:r>
      <w:del w:id="360" w:author="QC-RAN2#111" w:date="2020-08-17T17:46:00Z">
        <w:r w:rsidRPr="005C2BB7" w:rsidDel="008D4039">
          <w:delText xml:space="preserve"> Groups</w:delText>
        </w:r>
      </w:del>
      <w:commentRangeEnd w:id="358"/>
      <w:r w:rsidR="008D4039">
        <w:rPr>
          <w:rStyle w:val="CommentReference"/>
        </w:rPr>
        <w:commentReference w:id="358"/>
      </w:r>
      <w:r w:rsidRPr="005C2BB7">
        <w:t xml:space="preserve"> is derived based on </w:t>
      </w:r>
      <w:proofErr w:type="spellStart"/>
      <w:r w:rsidRPr="005C2BB7">
        <w:rPr>
          <w:i/>
        </w:rPr>
        <w:t>resourceMappingPattern</w:t>
      </w:r>
      <w:proofErr w:type="spellEnd"/>
      <w:r w:rsidRPr="005C2BB7">
        <w:rPr>
          <w:iCs/>
        </w:rPr>
        <w:t xml:space="preserve"> and the configured number of WUS resources as follows:</w:t>
      </w:r>
    </w:p>
    <w:p w14:paraId="262C9F5A" w14:textId="77777777" w:rsidR="00862F5D" w:rsidRPr="005C2BB7" w:rsidRDefault="00862F5D" w:rsidP="00862F5D">
      <w:r w:rsidRPr="005C2BB7">
        <w:t xml:space="preserve">If </w:t>
      </w:r>
      <w:proofErr w:type="spellStart"/>
      <w:r w:rsidRPr="005C2BB7">
        <w:rPr>
          <w:i/>
          <w:iCs/>
        </w:rPr>
        <w:t>resourceLocationWithWUS</w:t>
      </w:r>
      <w:proofErr w:type="spellEnd"/>
      <w:r w:rsidRPr="005C2BB7">
        <w:t xml:space="preserve"> is configured:</w:t>
      </w:r>
    </w:p>
    <w:p w14:paraId="18EA0E99" w14:textId="3C082D51" w:rsidR="00862F5D" w:rsidRPr="008D4039" w:rsidRDefault="00862F5D" w:rsidP="00862F5D">
      <w:pPr>
        <w:pStyle w:val="B1"/>
      </w:pPr>
      <w:commentRangeStart w:id="361"/>
      <w:proofErr w:type="spellStart"/>
      <w:r w:rsidRPr="005C2BB7">
        <w:t>rp</w:t>
      </w:r>
      <w:proofErr w:type="spellEnd"/>
      <w:r w:rsidRPr="005C2BB7">
        <w:t>-ID = 2*(</w:t>
      </w:r>
      <w:proofErr w:type="spellStart"/>
      <w:r w:rsidRPr="005C2BB7">
        <w:t>maxWR</w:t>
      </w:r>
      <w:proofErr w:type="spellEnd"/>
      <w:r w:rsidRPr="005C2BB7">
        <w:t xml:space="preserve"> </w:t>
      </w:r>
      <w:ins w:id="362" w:author="QC-RAN2#111" w:date="2020-08-17T17:47:00Z">
        <w:r w:rsidR="008D4039">
          <w:t>-</w:t>
        </w:r>
      </w:ins>
      <w:r w:rsidRPr="005C2BB7">
        <w:t xml:space="preserve">– 1) if </w:t>
      </w:r>
      <w:proofErr w:type="spellStart"/>
      <w:r w:rsidRPr="005C2BB7">
        <w:rPr>
          <w:i/>
          <w:iCs/>
        </w:rPr>
        <w:t>resourceLocationWithWUS</w:t>
      </w:r>
      <w:proofErr w:type="spellEnd"/>
      <w:r w:rsidRPr="005C2BB7">
        <w:t xml:space="preserve"> is set to </w:t>
      </w:r>
      <w:r w:rsidRPr="005C2BB7">
        <w:rPr>
          <w:i/>
          <w:iCs/>
        </w:rPr>
        <w:t>primary</w:t>
      </w:r>
      <w:ins w:id="363" w:author="QC-RAN2#111" w:date="2020-08-17T17:48:00Z">
        <w:r w:rsidR="008D4039">
          <w:t>.</w:t>
        </w:r>
      </w:ins>
    </w:p>
    <w:p w14:paraId="663EC152" w14:textId="69264BCF" w:rsidR="00862F5D" w:rsidRPr="008D4039" w:rsidRDefault="00862F5D" w:rsidP="00862F5D">
      <w:pPr>
        <w:pStyle w:val="B1"/>
      </w:pPr>
      <w:proofErr w:type="spellStart"/>
      <w:r w:rsidRPr="005C2BB7">
        <w:t>rp</w:t>
      </w:r>
      <w:proofErr w:type="spellEnd"/>
      <w:r w:rsidRPr="005C2BB7">
        <w:t>-ID</w:t>
      </w:r>
      <w:ins w:id="364" w:author="QC-RAN2#111" w:date="2020-08-17T17:49:00Z">
        <w:r w:rsidR="008D4039">
          <w:t xml:space="preserve"> </w:t>
        </w:r>
      </w:ins>
      <w:r w:rsidRPr="005C2BB7">
        <w:t>= 2*</w:t>
      </w:r>
      <w:proofErr w:type="spellStart"/>
      <w:r w:rsidRPr="005C2BB7">
        <w:t>maxWR</w:t>
      </w:r>
      <w:proofErr w:type="spellEnd"/>
      <w:r w:rsidRPr="005C2BB7">
        <w:t xml:space="preserve"> - 1 if </w:t>
      </w:r>
      <w:proofErr w:type="spellStart"/>
      <w:r w:rsidRPr="005C2BB7">
        <w:rPr>
          <w:i/>
          <w:iCs/>
        </w:rPr>
        <w:t>resourceLocationWithWUS</w:t>
      </w:r>
      <w:proofErr w:type="spellEnd"/>
      <w:r w:rsidRPr="005C2BB7">
        <w:t xml:space="preserve"> is set to </w:t>
      </w:r>
      <w:r w:rsidRPr="005C2BB7">
        <w:rPr>
          <w:i/>
          <w:iCs/>
        </w:rPr>
        <w:t>secondary</w:t>
      </w:r>
      <w:ins w:id="365" w:author="QC-RAN2#111" w:date="2020-08-17T17:48:00Z">
        <w:r w:rsidR="008D4039">
          <w:t>.</w:t>
        </w:r>
      </w:ins>
    </w:p>
    <w:p w14:paraId="108B5A68" w14:textId="4BC0DB2B" w:rsidR="00862F5D" w:rsidRPr="005C2BB7" w:rsidRDefault="00862F5D" w:rsidP="00862F5D">
      <w:pPr>
        <w:pStyle w:val="B1"/>
      </w:pPr>
      <w:proofErr w:type="spellStart"/>
      <w:r w:rsidRPr="005C2BB7">
        <w:t>rp</w:t>
      </w:r>
      <w:proofErr w:type="spellEnd"/>
      <w:r w:rsidRPr="005C2BB7">
        <w:t>-ID</w:t>
      </w:r>
      <w:ins w:id="366" w:author="QC-RAN2#111" w:date="2020-08-17T17:49:00Z">
        <w:r w:rsidR="008D4039">
          <w:t xml:space="preserve"> </w:t>
        </w:r>
      </w:ins>
      <w:r w:rsidRPr="005C2BB7">
        <w:t>=</w:t>
      </w:r>
      <w:ins w:id="367" w:author="QC-RAN2#111" w:date="2020-08-17T17:49:00Z">
        <w:r w:rsidR="008D4039">
          <w:t xml:space="preserve"> </w:t>
        </w:r>
      </w:ins>
      <w:r w:rsidRPr="005C2BB7">
        <w:t xml:space="preserve">7 if </w:t>
      </w:r>
      <w:proofErr w:type="spellStart"/>
      <w:r w:rsidRPr="005C2BB7">
        <w:rPr>
          <w:i/>
          <w:iCs/>
        </w:rPr>
        <w:t>resourceLocationWithWUS</w:t>
      </w:r>
      <w:proofErr w:type="spellEnd"/>
      <w:r w:rsidRPr="005C2BB7">
        <w:t xml:space="preserve"> is set to </w:t>
      </w:r>
      <w:r w:rsidRPr="005C2BB7">
        <w:rPr>
          <w:i/>
          <w:iCs/>
        </w:rPr>
        <w:t>primary3FDM</w:t>
      </w:r>
      <w:r w:rsidRPr="005C2BB7">
        <w:t>.</w:t>
      </w:r>
    </w:p>
    <w:p w14:paraId="4D1805AC" w14:textId="77777777" w:rsidR="00862F5D" w:rsidRPr="005C2BB7" w:rsidRDefault="00862F5D" w:rsidP="00862F5D">
      <w:r w:rsidRPr="005C2BB7">
        <w:t xml:space="preserve">If </w:t>
      </w:r>
      <w:proofErr w:type="spellStart"/>
      <w:r w:rsidRPr="005C2BB7">
        <w:rPr>
          <w:i/>
          <w:iCs/>
        </w:rPr>
        <w:t>resourceLocationWithoutWUS</w:t>
      </w:r>
      <w:proofErr w:type="spellEnd"/>
      <w:r w:rsidRPr="005C2BB7">
        <w:t xml:space="preserve"> is configured:</w:t>
      </w:r>
    </w:p>
    <w:p w14:paraId="2D9E72AC" w14:textId="051A058D" w:rsidR="00862F5D" w:rsidRPr="005C2BB7" w:rsidRDefault="00862F5D" w:rsidP="00862F5D">
      <w:pPr>
        <w:pStyle w:val="B1"/>
      </w:pPr>
      <w:proofErr w:type="spellStart"/>
      <w:r w:rsidRPr="005C2BB7">
        <w:t>rp</w:t>
      </w:r>
      <w:proofErr w:type="spellEnd"/>
      <w:r w:rsidRPr="005C2BB7">
        <w:t>-ID = 2*(</w:t>
      </w:r>
      <w:proofErr w:type="spellStart"/>
      <w:r w:rsidRPr="005C2BB7">
        <w:t>maxWR</w:t>
      </w:r>
      <w:proofErr w:type="spellEnd"/>
      <w:ins w:id="368" w:author="QC-RAN2#111" w:date="2020-08-17T17:49:00Z">
        <w:r w:rsidR="008D4039">
          <w:t xml:space="preserve"> </w:t>
        </w:r>
      </w:ins>
      <w:r w:rsidRPr="005C2BB7">
        <w:t>-</w:t>
      </w:r>
      <w:ins w:id="369" w:author="QC-RAN2#111" w:date="2020-08-17T17:49:00Z">
        <w:r w:rsidR="008D4039">
          <w:t xml:space="preserve"> </w:t>
        </w:r>
      </w:ins>
      <w:r w:rsidRPr="005C2BB7">
        <w:t>1)</w:t>
      </w:r>
      <w:commentRangeEnd w:id="361"/>
      <w:r w:rsidR="008D4039">
        <w:rPr>
          <w:rStyle w:val="CommentReference"/>
        </w:rPr>
        <w:commentReference w:id="361"/>
      </w:r>
    </w:p>
    <w:p w14:paraId="32A20C7F" w14:textId="666D18A8" w:rsidR="00862F5D" w:rsidRPr="005C2BB7" w:rsidRDefault="00862F5D" w:rsidP="00862F5D">
      <w:pPr>
        <w:rPr>
          <w:noProof/>
          <w:lang w:eastAsia="ja-JP"/>
        </w:rPr>
      </w:pPr>
      <w:r w:rsidRPr="005C2BB7">
        <w:t xml:space="preserve">where </w:t>
      </w:r>
      <w:proofErr w:type="spellStart"/>
      <w:r w:rsidRPr="005C2BB7">
        <w:t>maxWR</w:t>
      </w:r>
      <w:proofErr w:type="spellEnd"/>
      <w:r w:rsidRPr="005C2BB7">
        <w:t xml:space="preserve"> </w:t>
      </w:r>
      <w:del w:id="370" w:author="QC" w:date="2020-08-05T14:48:00Z">
        <w:r w:rsidRPr="005C2BB7" w:rsidDel="005510F8">
          <w:delText xml:space="preserve">is </w:delText>
        </w:r>
        <w:r w:rsidRPr="005C2BB7" w:rsidDel="005510F8">
          <w:rPr>
            <w:i/>
            <w:noProof/>
            <w:lang w:eastAsia="ja-JP"/>
          </w:rPr>
          <w:delText>maxWR</w:delText>
        </w:r>
        <w:r w:rsidRPr="005C2BB7" w:rsidDel="005510F8">
          <w:rPr>
            <w:noProof/>
            <w:lang w:eastAsia="ja-JP"/>
          </w:rPr>
          <w:delText xml:space="preserve"> </w:delText>
        </w:r>
      </w:del>
      <w:r w:rsidRPr="005C2BB7">
        <w:rPr>
          <w:noProof/>
          <w:lang w:eastAsia="ja-JP"/>
        </w:rPr>
        <w:t xml:space="preserve">is the total number of WUS resources configured in </w:t>
      </w:r>
      <w:proofErr w:type="spellStart"/>
      <w:r w:rsidRPr="005C2BB7">
        <w:rPr>
          <w:i/>
        </w:rPr>
        <w:t>numGroupsList</w:t>
      </w:r>
      <w:proofErr w:type="spellEnd"/>
      <w:r w:rsidRPr="005C2BB7">
        <w:rPr>
          <w:noProof/>
          <w:lang w:eastAsia="ja-JP"/>
        </w:rPr>
        <w:t xml:space="preserve"> for the gap.</w:t>
      </w:r>
    </w:p>
    <w:p w14:paraId="0DC64014" w14:textId="2150E388" w:rsidR="00862F5D" w:rsidRPr="005C2BB7" w:rsidRDefault="00862F5D" w:rsidP="00862F5D">
      <w:r w:rsidRPr="005C2BB7">
        <w:rPr>
          <w:noProof/>
          <w:lang w:eastAsia="ja-JP"/>
        </w:rPr>
        <w:t xml:space="preserve">The WUS </w:t>
      </w:r>
      <w:ins w:id="371" w:author="QC" w:date="2020-08-05T15:04:00Z">
        <w:r w:rsidR="003A6AB0">
          <w:rPr>
            <w:noProof/>
            <w:lang w:eastAsia="ja-JP"/>
          </w:rPr>
          <w:t>r</w:t>
        </w:r>
      </w:ins>
      <w:del w:id="372" w:author="QC" w:date="2020-08-05T15:04:00Z">
        <w:r w:rsidRPr="005C2BB7" w:rsidDel="003A6AB0">
          <w:rPr>
            <w:noProof/>
            <w:lang w:eastAsia="ja-JP"/>
          </w:rPr>
          <w:delText>R</w:delText>
        </w:r>
      </w:del>
      <w:r w:rsidRPr="005C2BB7">
        <w:rPr>
          <w:noProof/>
          <w:lang w:eastAsia="ja-JP"/>
        </w:rPr>
        <w:t xml:space="preserve">esource IDs corresponding to the resource pattern ID are determined </w:t>
      </w:r>
      <w:r w:rsidRPr="005C2BB7">
        <w:t>as defined in Table 7.5.5-2.</w:t>
      </w:r>
    </w:p>
    <w:p w14:paraId="0994EDE0" w14:textId="05F35FD7" w:rsidR="00862F5D" w:rsidRPr="005C2BB7" w:rsidRDefault="00862F5D" w:rsidP="00862F5D">
      <w:pPr>
        <w:pStyle w:val="TH"/>
      </w:pPr>
      <w:r w:rsidRPr="005C2BB7">
        <w:t xml:space="preserve">Table 7.5.5-2: WUS </w:t>
      </w:r>
      <w:ins w:id="373" w:author="QC-RAN2#111" w:date="2020-08-21T11:59:00Z">
        <w:r w:rsidR="00C24CA2">
          <w:t>r</w:t>
        </w:r>
      </w:ins>
      <w:del w:id="374" w:author="QC-RAN2#111" w:date="2020-08-21T11:59:00Z">
        <w:r w:rsidRPr="005C2BB7" w:rsidDel="00C24CA2">
          <w:delText>R</w:delText>
        </w:r>
      </w:del>
      <w:r w:rsidRPr="005C2BB7">
        <w:t>esources applicable for Resource Pattern</w:t>
      </w:r>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862F5D" w:rsidRPr="005C2BB7" w14:paraId="07F40C23" w14:textId="77777777" w:rsidTr="00F507D9">
        <w:trPr>
          <w:jc w:val="center"/>
        </w:trPr>
        <w:tc>
          <w:tcPr>
            <w:tcW w:w="1547" w:type="dxa"/>
            <w:gridSpan w:val="2"/>
            <w:vMerge w:val="restart"/>
          </w:tcPr>
          <w:p w14:paraId="31765D1A" w14:textId="77777777" w:rsidR="00862F5D" w:rsidRPr="005C2BB7" w:rsidRDefault="00862F5D" w:rsidP="00F507D9">
            <w:pPr>
              <w:pStyle w:val="TAH"/>
            </w:pPr>
          </w:p>
        </w:tc>
        <w:tc>
          <w:tcPr>
            <w:tcW w:w="5218" w:type="dxa"/>
            <w:gridSpan w:val="8"/>
            <w:vAlign w:val="center"/>
          </w:tcPr>
          <w:p w14:paraId="24DE872A" w14:textId="2EACAA45" w:rsidR="00862F5D" w:rsidRPr="005C2BB7" w:rsidRDefault="00862F5D" w:rsidP="00F507D9">
            <w:pPr>
              <w:pStyle w:val="TAH"/>
              <w:rPr>
                <w:iCs/>
                <w:sz w:val="28"/>
                <w:szCs w:val="28"/>
              </w:rPr>
            </w:pPr>
            <w:r w:rsidRPr="005C2BB7">
              <w:rPr>
                <w:iCs/>
                <w:sz w:val="28"/>
                <w:szCs w:val="28"/>
              </w:rPr>
              <w:t>Resource Pattern</w:t>
            </w:r>
            <w:ins w:id="375" w:author="QC" w:date="2020-08-05T14:47:00Z">
              <w:r w:rsidR="005510F8">
                <w:rPr>
                  <w:iCs/>
                  <w:sz w:val="28"/>
                  <w:szCs w:val="28"/>
                </w:rPr>
                <w:t xml:space="preserve"> </w:t>
              </w:r>
            </w:ins>
            <w:del w:id="376" w:author="QC" w:date="2020-08-05T14:47:00Z">
              <w:r w:rsidRPr="005C2BB7" w:rsidDel="005510F8">
                <w:rPr>
                  <w:iCs/>
                  <w:sz w:val="28"/>
                  <w:szCs w:val="28"/>
                </w:rPr>
                <w:delText>_</w:delText>
              </w:r>
            </w:del>
            <w:r w:rsidRPr="005C2BB7">
              <w:rPr>
                <w:iCs/>
                <w:sz w:val="28"/>
                <w:szCs w:val="28"/>
              </w:rPr>
              <w:t>ID</w:t>
            </w:r>
          </w:p>
        </w:tc>
      </w:tr>
      <w:tr w:rsidR="00862F5D" w:rsidRPr="005C2BB7" w14:paraId="5703DD24" w14:textId="77777777" w:rsidTr="00F507D9">
        <w:trPr>
          <w:jc w:val="center"/>
        </w:trPr>
        <w:tc>
          <w:tcPr>
            <w:tcW w:w="1547" w:type="dxa"/>
            <w:gridSpan w:val="2"/>
            <w:vMerge/>
          </w:tcPr>
          <w:p w14:paraId="38823ED5" w14:textId="77777777" w:rsidR="00862F5D" w:rsidRPr="005C2BB7" w:rsidRDefault="00862F5D" w:rsidP="00F507D9">
            <w:pPr>
              <w:pStyle w:val="TAH"/>
            </w:pPr>
          </w:p>
        </w:tc>
        <w:tc>
          <w:tcPr>
            <w:tcW w:w="624" w:type="dxa"/>
            <w:vAlign w:val="center"/>
          </w:tcPr>
          <w:p w14:paraId="77B139FB" w14:textId="77777777" w:rsidR="00862F5D" w:rsidRPr="005C2BB7" w:rsidRDefault="00862F5D" w:rsidP="00F507D9">
            <w:pPr>
              <w:pStyle w:val="TAH"/>
              <w:rPr>
                <w:sz w:val="24"/>
                <w:szCs w:val="24"/>
              </w:rPr>
            </w:pPr>
            <w:r w:rsidRPr="005C2BB7">
              <w:rPr>
                <w:sz w:val="24"/>
                <w:szCs w:val="24"/>
              </w:rPr>
              <w:t>0</w:t>
            </w:r>
          </w:p>
        </w:tc>
        <w:tc>
          <w:tcPr>
            <w:tcW w:w="624" w:type="dxa"/>
            <w:vAlign w:val="center"/>
          </w:tcPr>
          <w:p w14:paraId="650A52C2" w14:textId="77777777" w:rsidR="00862F5D" w:rsidRPr="005C2BB7" w:rsidRDefault="00862F5D" w:rsidP="00F507D9">
            <w:pPr>
              <w:pStyle w:val="TAH"/>
              <w:rPr>
                <w:sz w:val="24"/>
                <w:szCs w:val="24"/>
              </w:rPr>
            </w:pPr>
            <w:r w:rsidRPr="005C2BB7">
              <w:rPr>
                <w:sz w:val="24"/>
                <w:szCs w:val="24"/>
              </w:rPr>
              <w:t>1</w:t>
            </w:r>
          </w:p>
        </w:tc>
        <w:tc>
          <w:tcPr>
            <w:tcW w:w="624" w:type="dxa"/>
            <w:vAlign w:val="center"/>
          </w:tcPr>
          <w:p w14:paraId="5815D0FD" w14:textId="77777777" w:rsidR="00862F5D" w:rsidRPr="005C2BB7" w:rsidRDefault="00862F5D" w:rsidP="00F507D9">
            <w:pPr>
              <w:pStyle w:val="TAH"/>
              <w:rPr>
                <w:sz w:val="24"/>
                <w:szCs w:val="24"/>
              </w:rPr>
            </w:pPr>
            <w:r w:rsidRPr="005C2BB7">
              <w:rPr>
                <w:sz w:val="24"/>
                <w:szCs w:val="24"/>
              </w:rPr>
              <w:t>2</w:t>
            </w:r>
          </w:p>
        </w:tc>
        <w:tc>
          <w:tcPr>
            <w:tcW w:w="624" w:type="dxa"/>
            <w:vAlign w:val="center"/>
          </w:tcPr>
          <w:p w14:paraId="57FF650E" w14:textId="77777777" w:rsidR="00862F5D" w:rsidRPr="005C2BB7" w:rsidRDefault="00862F5D" w:rsidP="00F507D9">
            <w:pPr>
              <w:pStyle w:val="TAH"/>
              <w:rPr>
                <w:sz w:val="24"/>
                <w:szCs w:val="24"/>
              </w:rPr>
            </w:pPr>
            <w:r w:rsidRPr="005C2BB7">
              <w:rPr>
                <w:sz w:val="24"/>
                <w:szCs w:val="24"/>
              </w:rPr>
              <w:t>3</w:t>
            </w:r>
          </w:p>
        </w:tc>
        <w:tc>
          <w:tcPr>
            <w:tcW w:w="624" w:type="dxa"/>
            <w:vAlign w:val="center"/>
          </w:tcPr>
          <w:p w14:paraId="7BD4C08B" w14:textId="77777777" w:rsidR="00862F5D" w:rsidRPr="005C2BB7" w:rsidRDefault="00862F5D" w:rsidP="00F507D9">
            <w:pPr>
              <w:pStyle w:val="TAH"/>
              <w:rPr>
                <w:sz w:val="24"/>
                <w:szCs w:val="24"/>
              </w:rPr>
            </w:pPr>
            <w:r w:rsidRPr="005C2BB7">
              <w:rPr>
                <w:sz w:val="24"/>
                <w:szCs w:val="24"/>
              </w:rPr>
              <w:t>4</w:t>
            </w:r>
          </w:p>
        </w:tc>
        <w:tc>
          <w:tcPr>
            <w:tcW w:w="624" w:type="dxa"/>
            <w:vAlign w:val="center"/>
          </w:tcPr>
          <w:p w14:paraId="2BEB9B5E" w14:textId="77777777" w:rsidR="00862F5D" w:rsidRPr="005C2BB7" w:rsidRDefault="00862F5D" w:rsidP="00F507D9">
            <w:pPr>
              <w:pStyle w:val="TAH"/>
              <w:rPr>
                <w:sz w:val="24"/>
                <w:szCs w:val="24"/>
              </w:rPr>
            </w:pPr>
            <w:r w:rsidRPr="005C2BB7">
              <w:rPr>
                <w:sz w:val="24"/>
                <w:szCs w:val="24"/>
              </w:rPr>
              <w:t>5</w:t>
            </w:r>
          </w:p>
        </w:tc>
        <w:tc>
          <w:tcPr>
            <w:tcW w:w="624" w:type="dxa"/>
            <w:vAlign w:val="center"/>
          </w:tcPr>
          <w:p w14:paraId="08B43D31" w14:textId="77777777" w:rsidR="00862F5D" w:rsidRPr="005C2BB7" w:rsidRDefault="00862F5D" w:rsidP="00F507D9">
            <w:pPr>
              <w:pStyle w:val="TAH"/>
              <w:rPr>
                <w:sz w:val="24"/>
                <w:szCs w:val="24"/>
              </w:rPr>
            </w:pPr>
            <w:r w:rsidRPr="005C2BB7">
              <w:rPr>
                <w:sz w:val="24"/>
                <w:szCs w:val="24"/>
              </w:rPr>
              <w:t>6</w:t>
            </w:r>
          </w:p>
        </w:tc>
        <w:tc>
          <w:tcPr>
            <w:tcW w:w="850" w:type="dxa"/>
            <w:vAlign w:val="center"/>
          </w:tcPr>
          <w:p w14:paraId="059C44B1" w14:textId="77777777" w:rsidR="00862F5D" w:rsidRPr="005C2BB7" w:rsidRDefault="00862F5D" w:rsidP="00F507D9">
            <w:pPr>
              <w:pStyle w:val="TAH"/>
              <w:rPr>
                <w:sz w:val="24"/>
                <w:szCs w:val="24"/>
              </w:rPr>
            </w:pPr>
            <w:r w:rsidRPr="005C2BB7">
              <w:rPr>
                <w:sz w:val="24"/>
                <w:szCs w:val="24"/>
              </w:rPr>
              <w:t>7</w:t>
            </w:r>
          </w:p>
        </w:tc>
      </w:tr>
      <w:tr w:rsidR="00862F5D" w:rsidRPr="005C2BB7" w14:paraId="2EEEC182" w14:textId="77777777" w:rsidTr="00F507D9">
        <w:trPr>
          <w:cantSplit/>
          <w:trHeight w:val="20"/>
          <w:jc w:val="center"/>
        </w:trPr>
        <w:tc>
          <w:tcPr>
            <w:tcW w:w="1150" w:type="dxa"/>
            <w:vMerge w:val="restart"/>
            <w:textDirection w:val="btLr"/>
            <w:vAlign w:val="center"/>
          </w:tcPr>
          <w:p w14:paraId="4A4799AD" w14:textId="055F1068" w:rsidR="00862F5D" w:rsidRPr="005C2BB7" w:rsidRDefault="00862F5D" w:rsidP="00F507D9">
            <w:pPr>
              <w:pStyle w:val="TAC"/>
            </w:pPr>
            <w:r w:rsidRPr="005C2BB7">
              <w:t xml:space="preserve">WUS </w:t>
            </w:r>
            <w:del w:id="377" w:author="QC-RAN2#111" w:date="2020-08-21T12:01:00Z">
              <w:r w:rsidRPr="005C2BB7" w:rsidDel="00FB2FB2">
                <w:delText>R</w:delText>
              </w:r>
            </w:del>
            <w:ins w:id="378" w:author="QC-RAN2#111" w:date="2020-08-21T12:01:00Z">
              <w:r w:rsidR="00FB2FB2">
                <w:t>r</w:t>
              </w:r>
            </w:ins>
            <w:r w:rsidRPr="005C2BB7">
              <w:t>esource</w:t>
            </w:r>
          </w:p>
          <w:p w14:paraId="37DF5565" w14:textId="77777777" w:rsidR="00862F5D" w:rsidRPr="005C2BB7" w:rsidRDefault="00862F5D" w:rsidP="00F507D9">
            <w:pPr>
              <w:pStyle w:val="TAC"/>
              <w:rPr>
                <w:sz w:val="24"/>
                <w:szCs w:val="24"/>
              </w:rPr>
            </w:pPr>
            <w:r w:rsidRPr="005C2BB7">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i/>
              </w:rPr>
              <w:t>)</w:t>
            </w:r>
          </w:p>
        </w:tc>
        <w:tc>
          <w:tcPr>
            <w:tcW w:w="397" w:type="dxa"/>
            <w:vAlign w:val="center"/>
          </w:tcPr>
          <w:p w14:paraId="0DDBCB7A" w14:textId="77777777" w:rsidR="00862F5D" w:rsidRPr="005C2BB7" w:rsidRDefault="00862F5D" w:rsidP="00F507D9">
            <w:pPr>
              <w:pStyle w:val="TAC"/>
            </w:pPr>
            <w:r w:rsidRPr="005C2BB7">
              <w:t>0</w:t>
            </w:r>
          </w:p>
        </w:tc>
        <w:tc>
          <w:tcPr>
            <w:tcW w:w="624" w:type="dxa"/>
            <w:shd w:val="clear" w:color="auto" w:fill="BFBFBF" w:themeFill="background1" w:themeFillShade="BF"/>
            <w:vAlign w:val="center"/>
          </w:tcPr>
          <w:p w14:paraId="4419BB3F" w14:textId="77777777" w:rsidR="00862F5D" w:rsidRPr="005C2BB7" w:rsidRDefault="00862F5D" w:rsidP="00F507D9">
            <w:pPr>
              <w:pStyle w:val="TAC"/>
            </w:pPr>
            <w:r w:rsidRPr="005C2BB7">
              <w:t>X</w:t>
            </w:r>
          </w:p>
        </w:tc>
        <w:tc>
          <w:tcPr>
            <w:tcW w:w="624" w:type="dxa"/>
            <w:vAlign w:val="center"/>
          </w:tcPr>
          <w:p w14:paraId="2A313502" w14:textId="77777777" w:rsidR="00862F5D" w:rsidRPr="005C2BB7" w:rsidRDefault="00862F5D" w:rsidP="00F507D9">
            <w:pPr>
              <w:pStyle w:val="TAC"/>
            </w:pPr>
          </w:p>
        </w:tc>
        <w:tc>
          <w:tcPr>
            <w:tcW w:w="624" w:type="dxa"/>
            <w:shd w:val="clear" w:color="auto" w:fill="BFBFBF" w:themeFill="background1" w:themeFillShade="BF"/>
            <w:vAlign w:val="center"/>
          </w:tcPr>
          <w:p w14:paraId="3CCB4E64" w14:textId="77777777" w:rsidR="00862F5D" w:rsidRPr="005C2BB7" w:rsidRDefault="00862F5D" w:rsidP="00F507D9">
            <w:pPr>
              <w:pStyle w:val="TAC"/>
            </w:pPr>
            <w:r w:rsidRPr="005C2BB7">
              <w:t>X</w:t>
            </w:r>
          </w:p>
        </w:tc>
        <w:tc>
          <w:tcPr>
            <w:tcW w:w="624" w:type="dxa"/>
            <w:vAlign w:val="center"/>
          </w:tcPr>
          <w:p w14:paraId="5E8B22CD" w14:textId="77777777" w:rsidR="00862F5D" w:rsidRPr="005C2BB7" w:rsidRDefault="00862F5D" w:rsidP="00F507D9">
            <w:pPr>
              <w:pStyle w:val="TAC"/>
            </w:pPr>
          </w:p>
        </w:tc>
        <w:tc>
          <w:tcPr>
            <w:tcW w:w="624" w:type="dxa"/>
            <w:shd w:val="clear" w:color="auto" w:fill="BFBFBF" w:themeFill="background1" w:themeFillShade="BF"/>
            <w:vAlign w:val="center"/>
          </w:tcPr>
          <w:p w14:paraId="1AC2EF76" w14:textId="77777777" w:rsidR="00862F5D" w:rsidRPr="005C2BB7" w:rsidRDefault="00862F5D" w:rsidP="00F507D9">
            <w:pPr>
              <w:pStyle w:val="TAC"/>
            </w:pPr>
            <w:r w:rsidRPr="005C2BB7">
              <w:t>X</w:t>
            </w:r>
          </w:p>
        </w:tc>
        <w:tc>
          <w:tcPr>
            <w:tcW w:w="624" w:type="dxa"/>
            <w:vAlign w:val="center"/>
          </w:tcPr>
          <w:p w14:paraId="4369454E" w14:textId="77777777" w:rsidR="00862F5D" w:rsidRPr="005C2BB7" w:rsidRDefault="00862F5D" w:rsidP="00F507D9">
            <w:pPr>
              <w:pStyle w:val="TAC"/>
            </w:pPr>
          </w:p>
        </w:tc>
        <w:tc>
          <w:tcPr>
            <w:tcW w:w="624" w:type="dxa"/>
            <w:shd w:val="clear" w:color="auto" w:fill="BFBFBF" w:themeFill="background1" w:themeFillShade="BF"/>
            <w:vAlign w:val="center"/>
          </w:tcPr>
          <w:p w14:paraId="38948718"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350F81AE" w14:textId="77777777" w:rsidR="00862F5D" w:rsidRPr="005C2BB7" w:rsidRDefault="00862F5D" w:rsidP="00F507D9">
            <w:pPr>
              <w:pStyle w:val="TAC"/>
            </w:pPr>
            <w:r w:rsidRPr="005C2BB7">
              <w:t>X</w:t>
            </w:r>
          </w:p>
        </w:tc>
      </w:tr>
      <w:tr w:rsidR="00862F5D" w:rsidRPr="005C2BB7" w14:paraId="6188046D" w14:textId="77777777" w:rsidTr="00F507D9">
        <w:trPr>
          <w:cantSplit/>
          <w:trHeight w:val="20"/>
          <w:jc w:val="center"/>
        </w:trPr>
        <w:tc>
          <w:tcPr>
            <w:tcW w:w="1150" w:type="dxa"/>
            <w:vMerge/>
          </w:tcPr>
          <w:p w14:paraId="18827524" w14:textId="77777777" w:rsidR="00862F5D" w:rsidRPr="005C2BB7" w:rsidRDefault="00862F5D" w:rsidP="00F507D9">
            <w:pPr>
              <w:pStyle w:val="TAC"/>
              <w:rPr>
                <w:i/>
                <w:sz w:val="24"/>
                <w:szCs w:val="24"/>
              </w:rPr>
            </w:pPr>
          </w:p>
        </w:tc>
        <w:tc>
          <w:tcPr>
            <w:tcW w:w="397" w:type="dxa"/>
            <w:vAlign w:val="center"/>
          </w:tcPr>
          <w:p w14:paraId="5FD4A28B" w14:textId="77777777" w:rsidR="00862F5D" w:rsidRPr="005C2BB7" w:rsidRDefault="00862F5D" w:rsidP="00F507D9">
            <w:pPr>
              <w:pStyle w:val="TAC"/>
            </w:pPr>
            <w:r w:rsidRPr="005C2BB7">
              <w:t>1</w:t>
            </w:r>
          </w:p>
        </w:tc>
        <w:tc>
          <w:tcPr>
            <w:tcW w:w="624" w:type="dxa"/>
            <w:vAlign w:val="center"/>
          </w:tcPr>
          <w:p w14:paraId="7B6C9EBC" w14:textId="77777777" w:rsidR="00862F5D" w:rsidRPr="005C2BB7" w:rsidRDefault="00862F5D" w:rsidP="00F507D9">
            <w:pPr>
              <w:pStyle w:val="TAC"/>
            </w:pPr>
          </w:p>
        </w:tc>
        <w:tc>
          <w:tcPr>
            <w:tcW w:w="624" w:type="dxa"/>
            <w:shd w:val="clear" w:color="auto" w:fill="BFBFBF" w:themeFill="background1" w:themeFillShade="BF"/>
            <w:vAlign w:val="center"/>
          </w:tcPr>
          <w:p w14:paraId="11129640"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111AC3C9"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4AD5A1C7"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00AC2C22"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6825C9D9"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0CBD7E33"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5C9F2CD6" w14:textId="77777777" w:rsidR="00862F5D" w:rsidRPr="005C2BB7" w:rsidRDefault="00862F5D" w:rsidP="00F507D9">
            <w:pPr>
              <w:pStyle w:val="TAC"/>
            </w:pPr>
            <w:r w:rsidRPr="005C2BB7">
              <w:t>X</w:t>
            </w:r>
          </w:p>
        </w:tc>
      </w:tr>
      <w:tr w:rsidR="00862F5D" w:rsidRPr="005C2BB7" w14:paraId="3CA79609" w14:textId="77777777" w:rsidTr="00F507D9">
        <w:trPr>
          <w:cantSplit/>
          <w:trHeight w:val="20"/>
          <w:jc w:val="center"/>
        </w:trPr>
        <w:tc>
          <w:tcPr>
            <w:tcW w:w="1150" w:type="dxa"/>
            <w:vMerge/>
          </w:tcPr>
          <w:p w14:paraId="3A1EBF03" w14:textId="77777777" w:rsidR="00862F5D" w:rsidRPr="005C2BB7" w:rsidRDefault="00862F5D" w:rsidP="00F507D9">
            <w:pPr>
              <w:pStyle w:val="TAC"/>
              <w:rPr>
                <w:i/>
                <w:sz w:val="24"/>
                <w:szCs w:val="24"/>
              </w:rPr>
            </w:pPr>
          </w:p>
        </w:tc>
        <w:tc>
          <w:tcPr>
            <w:tcW w:w="397" w:type="dxa"/>
            <w:vAlign w:val="center"/>
          </w:tcPr>
          <w:p w14:paraId="4892A1C4" w14:textId="77777777" w:rsidR="00862F5D" w:rsidRPr="005C2BB7" w:rsidRDefault="00862F5D" w:rsidP="00F507D9">
            <w:pPr>
              <w:pStyle w:val="TAC"/>
            </w:pPr>
            <w:r w:rsidRPr="005C2BB7">
              <w:t>2</w:t>
            </w:r>
          </w:p>
        </w:tc>
        <w:tc>
          <w:tcPr>
            <w:tcW w:w="624" w:type="dxa"/>
            <w:vAlign w:val="center"/>
          </w:tcPr>
          <w:p w14:paraId="3C54C793" w14:textId="77777777" w:rsidR="00862F5D" w:rsidRPr="005C2BB7" w:rsidRDefault="00862F5D" w:rsidP="00F507D9">
            <w:pPr>
              <w:pStyle w:val="TAC"/>
            </w:pPr>
          </w:p>
        </w:tc>
        <w:tc>
          <w:tcPr>
            <w:tcW w:w="624" w:type="dxa"/>
            <w:vAlign w:val="center"/>
          </w:tcPr>
          <w:p w14:paraId="1B793769" w14:textId="77777777" w:rsidR="00862F5D" w:rsidRPr="005C2BB7" w:rsidRDefault="00862F5D" w:rsidP="00F507D9">
            <w:pPr>
              <w:pStyle w:val="TAC"/>
            </w:pPr>
          </w:p>
        </w:tc>
        <w:tc>
          <w:tcPr>
            <w:tcW w:w="624" w:type="dxa"/>
            <w:vAlign w:val="center"/>
          </w:tcPr>
          <w:p w14:paraId="144F64EE" w14:textId="77777777" w:rsidR="00862F5D" w:rsidRPr="005C2BB7" w:rsidRDefault="00862F5D" w:rsidP="00F507D9">
            <w:pPr>
              <w:pStyle w:val="TAC"/>
            </w:pPr>
          </w:p>
        </w:tc>
        <w:tc>
          <w:tcPr>
            <w:tcW w:w="624" w:type="dxa"/>
            <w:shd w:val="clear" w:color="auto" w:fill="BFBFBF" w:themeFill="background1" w:themeFillShade="BF"/>
            <w:vAlign w:val="center"/>
          </w:tcPr>
          <w:p w14:paraId="44DFB143"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54A03706"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216BB94C"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3CB06377"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55E49150" w14:textId="77777777" w:rsidR="00862F5D" w:rsidRPr="005C2BB7" w:rsidRDefault="00862F5D" w:rsidP="00F507D9">
            <w:pPr>
              <w:pStyle w:val="TAC"/>
            </w:pPr>
            <w:r w:rsidRPr="005C2BB7">
              <w:t>X</w:t>
            </w:r>
          </w:p>
        </w:tc>
      </w:tr>
      <w:tr w:rsidR="00862F5D" w:rsidRPr="005C2BB7" w14:paraId="32946168" w14:textId="77777777" w:rsidTr="00F507D9">
        <w:trPr>
          <w:cantSplit/>
          <w:trHeight w:val="20"/>
          <w:jc w:val="center"/>
        </w:trPr>
        <w:tc>
          <w:tcPr>
            <w:tcW w:w="1150" w:type="dxa"/>
            <w:vMerge/>
          </w:tcPr>
          <w:p w14:paraId="0433A74C" w14:textId="77777777" w:rsidR="00862F5D" w:rsidRPr="005C2BB7" w:rsidRDefault="00862F5D" w:rsidP="00F507D9">
            <w:pPr>
              <w:pStyle w:val="TAC"/>
              <w:rPr>
                <w:i/>
                <w:sz w:val="24"/>
                <w:szCs w:val="24"/>
              </w:rPr>
            </w:pPr>
          </w:p>
        </w:tc>
        <w:tc>
          <w:tcPr>
            <w:tcW w:w="397" w:type="dxa"/>
            <w:vAlign w:val="center"/>
          </w:tcPr>
          <w:p w14:paraId="4CA5C1C9" w14:textId="77777777" w:rsidR="00862F5D" w:rsidRPr="005C2BB7" w:rsidRDefault="00862F5D" w:rsidP="00F507D9">
            <w:pPr>
              <w:pStyle w:val="TAC"/>
            </w:pPr>
            <w:r w:rsidRPr="005C2BB7">
              <w:t>3</w:t>
            </w:r>
          </w:p>
        </w:tc>
        <w:tc>
          <w:tcPr>
            <w:tcW w:w="624" w:type="dxa"/>
            <w:vAlign w:val="center"/>
          </w:tcPr>
          <w:p w14:paraId="0E08182F" w14:textId="77777777" w:rsidR="00862F5D" w:rsidRPr="005C2BB7" w:rsidRDefault="00862F5D" w:rsidP="00F507D9">
            <w:pPr>
              <w:pStyle w:val="TAC"/>
            </w:pPr>
          </w:p>
        </w:tc>
        <w:tc>
          <w:tcPr>
            <w:tcW w:w="624" w:type="dxa"/>
            <w:vAlign w:val="center"/>
          </w:tcPr>
          <w:p w14:paraId="67948695" w14:textId="77777777" w:rsidR="00862F5D" w:rsidRPr="005C2BB7" w:rsidRDefault="00862F5D" w:rsidP="00F507D9">
            <w:pPr>
              <w:pStyle w:val="TAC"/>
            </w:pPr>
          </w:p>
        </w:tc>
        <w:tc>
          <w:tcPr>
            <w:tcW w:w="624" w:type="dxa"/>
            <w:vAlign w:val="center"/>
          </w:tcPr>
          <w:p w14:paraId="47FBF538" w14:textId="77777777" w:rsidR="00862F5D" w:rsidRPr="005C2BB7" w:rsidRDefault="00862F5D" w:rsidP="00F507D9">
            <w:pPr>
              <w:pStyle w:val="TAC"/>
            </w:pPr>
          </w:p>
        </w:tc>
        <w:tc>
          <w:tcPr>
            <w:tcW w:w="624" w:type="dxa"/>
            <w:vAlign w:val="center"/>
          </w:tcPr>
          <w:p w14:paraId="27FB3F2F" w14:textId="77777777" w:rsidR="00862F5D" w:rsidRPr="005C2BB7" w:rsidRDefault="00862F5D" w:rsidP="00F507D9">
            <w:pPr>
              <w:pStyle w:val="TAC"/>
            </w:pPr>
          </w:p>
        </w:tc>
        <w:tc>
          <w:tcPr>
            <w:tcW w:w="624" w:type="dxa"/>
            <w:vAlign w:val="center"/>
          </w:tcPr>
          <w:p w14:paraId="6CB3BFBE" w14:textId="77777777" w:rsidR="00862F5D" w:rsidRPr="005C2BB7" w:rsidRDefault="00862F5D" w:rsidP="00F507D9">
            <w:pPr>
              <w:pStyle w:val="TAC"/>
            </w:pPr>
          </w:p>
        </w:tc>
        <w:tc>
          <w:tcPr>
            <w:tcW w:w="624" w:type="dxa"/>
            <w:shd w:val="clear" w:color="auto" w:fill="BFBFBF" w:themeFill="background1" w:themeFillShade="BF"/>
            <w:vAlign w:val="center"/>
          </w:tcPr>
          <w:p w14:paraId="46CFDBC7"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2F2F2F98" w14:textId="77777777" w:rsidR="00862F5D" w:rsidRPr="005C2BB7" w:rsidRDefault="00862F5D" w:rsidP="00F507D9">
            <w:pPr>
              <w:pStyle w:val="TAC"/>
            </w:pPr>
            <w:r w:rsidRPr="005C2BB7">
              <w:t>X</w:t>
            </w:r>
          </w:p>
        </w:tc>
        <w:tc>
          <w:tcPr>
            <w:tcW w:w="850" w:type="dxa"/>
            <w:vAlign w:val="center"/>
          </w:tcPr>
          <w:p w14:paraId="4041ACF1" w14:textId="77777777" w:rsidR="00862F5D" w:rsidRPr="005C2BB7" w:rsidRDefault="00862F5D" w:rsidP="00F507D9">
            <w:pPr>
              <w:pStyle w:val="TAC"/>
            </w:pPr>
          </w:p>
        </w:tc>
      </w:tr>
    </w:tbl>
    <w:p w14:paraId="0169B40B" w14:textId="77777777" w:rsidR="00862F5D" w:rsidRPr="005C2BB7" w:rsidRDefault="00862F5D" w:rsidP="00862F5D">
      <w:pPr>
        <w:rPr>
          <w:noProof/>
          <w:lang w:eastAsia="ja-JP"/>
        </w:rPr>
      </w:pPr>
    </w:p>
    <w:p w14:paraId="4F2CB4A1" w14:textId="77777777" w:rsidR="00862F5D" w:rsidRPr="005C2BB7" w:rsidRDefault="00862F5D" w:rsidP="00862F5D">
      <w:pPr>
        <w:rPr>
          <w:noProof/>
          <w:lang w:eastAsia="ja-JP"/>
        </w:rPr>
      </w:pPr>
      <w:r w:rsidRPr="005C2BB7">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the first entry in the </w:t>
      </w:r>
      <w:r w:rsidRPr="005C2BB7">
        <w:rPr>
          <w:i/>
          <w:noProof/>
          <w:lang w:eastAsia="ja-JP"/>
        </w:rPr>
        <w:t>n</w:t>
      </w:r>
      <w:proofErr w:type="spellStart"/>
      <w:r w:rsidRPr="005C2BB7">
        <w:rPr>
          <w:i/>
        </w:rPr>
        <w:t>umGroupsList</w:t>
      </w:r>
      <w:proofErr w:type="spellEnd"/>
      <w:r w:rsidRPr="005C2BB7">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1</w:t>
      </w:r>
      <w:r w:rsidRPr="005C2BB7">
        <w:t>.</w:t>
      </w:r>
      <w:r w:rsidRPr="005C2BB7">
        <w:rPr>
          <w:kern w:val="2"/>
          <w:sz w:val="21"/>
        </w:rPr>
        <w:t xml:space="preserve"> </w:t>
      </w:r>
      <w:r w:rsidRPr="005C2BB7">
        <w:t>Otherwise</w:t>
      </w:r>
      <w:r w:rsidRPr="005C2BB7">
        <w:rPr>
          <w:kern w:val="2"/>
          <w:sz w:val="21"/>
        </w:rPr>
        <w:t>,</w:t>
      </w:r>
      <w:r w:rsidRPr="005C2BB7">
        <w:rPr>
          <w:noProof/>
          <w:kern w:val="2"/>
          <w:sz w:val="21"/>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is the index of the WUS resources in </w:t>
      </w:r>
      <w:r w:rsidRPr="005C2BB7">
        <w:rPr>
          <w:i/>
          <w:noProof/>
          <w:lang w:eastAsia="ja-JP"/>
        </w:rPr>
        <w:t>n</w:t>
      </w:r>
      <w:proofErr w:type="spellStart"/>
      <w:r w:rsidRPr="005C2BB7">
        <w:rPr>
          <w:i/>
        </w:rPr>
        <w:t>umGroupsList</w:t>
      </w:r>
      <w:proofErr w:type="spellEnd"/>
      <w:r w:rsidRPr="005C2BB7">
        <w:t>.</w:t>
      </w:r>
    </w:p>
    <w:p w14:paraId="1C2B7EFD" w14:textId="77777777" w:rsidR="00862F5D" w:rsidRPr="008B2BFB" w:rsidRDefault="00862F5D"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9" w:author="Huawei" w:date="2020-08-18T15:25:00Z" w:initials="HW">
    <w:p w14:paraId="4C03428A" w14:textId="32F9F8DB" w:rsidR="00E22C2B" w:rsidRDefault="00E22C2B">
      <w:pPr>
        <w:pStyle w:val="CommentText"/>
      </w:pPr>
      <w:r>
        <w:rPr>
          <w:rStyle w:val="CommentReference"/>
        </w:rPr>
        <w:annotationRef/>
      </w:r>
      <w:r>
        <w:t xml:space="preserve">This change is not needed. it is </w:t>
      </w:r>
      <w:proofErr w:type="spellStart"/>
      <w:r>
        <w:t>calrified</w:t>
      </w:r>
      <w:proofErr w:type="spellEnd"/>
      <w:r>
        <w:t xml:space="preserve"> above that the number of </w:t>
      </w:r>
      <w:r w:rsidRPr="005C2BB7">
        <w:t xml:space="preserve">WUS group sets is equal to the number of entries in </w:t>
      </w:r>
      <w:proofErr w:type="spellStart"/>
      <w:r w:rsidRPr="005C2BB7">
        <w:rPr>
          <w:i/>
        </w:rPr>
        <w:t>probThreshList</w:t>
      </w:r>
      <w:proofErr w:type="spellEnd"/>
      <w:r>
        <w:t xml:space="preserve"> + 1 and we have agreed in past meetings that the </w:t>
      </w:r>
      <w:proofErr w:type="spellStart"/>
      <w:r>
        <w:t>eNB</w:t>
      </w:r>
      <w:proofErr w:type="spellEnd"/>
      <w:r>
        <w:t xml:space="preserve"> should provide correct configuration</w:t>
      </w:r>
    </w:p>
  </w:comment>
  <w:comment w:id="150" w:author="QC-RAN2#111" w:date="2020-08-19T13:44:00Z" w:initials="QC">
    <w:p w14:paraId="270E6295" w14:textId="77777777" w:rsidR="00E22C2B" w:rsidRDefault="00E22C2B">
      <w:pPr>
        <w:pStyle w:val="CommentText"/>
      </w:pPr>
      <w:r>
        <w:rPr>
          <w:rStyle w:val="CommentReference"/>
        </w:rPr>
        <w:annotationRef/>
      </w:r>
      <w:r>
        <w:t xml:space="preserve">While its correct the number of </w:t>
      </w:r>
      <w:r w:rsidRPr="005C2BB7">
        <w:t xml:space="preserve">WUS group sets </w:t>
      </w:r>
      <w:r>
        <w:t>should be</w:t>
      </w:r>
      <w:r w:rsidRPr="005C2BB7">
        <w:t xml:space="preserve"> equal to the number of entries in </w:t>
      </w:r>
      <w:proofErr w:type="spellStart"/>
      <w:r w:rsidRPr="005C2BB7">
        <w:rPr>
          <w:i/>
        </w:rPr>
        <w:t>probThreshList</w:t>
      </w:r>
      <w:proofErr w:type="spellEnd"/>
      <w:r>
        <w:t xml:space="preserve"> + 1 but the phrase “UE selects the WUS group set with the highest index’ does not mean it is always WUS group set = 4.</w:t>
      </w:r>
    </w:p>
    <w:p w14:paraId="133E69F2" w14:textId="77777777" w:rsidR="00E22C2B" w:rsidRDefault="00E22C2B">
      <w:pPr>
        <w:pStyle w:val="CommentText"/>
      </w:pPr>
    </w:p>
    <w:p w14:paraId="1388CC40" w14:textId="258BBC53" w:rsidR="00E22C2B" w:rsidRPr="001948D1" w:rsidRDefault="00E22C2B">
      <w:pPr>
        <w:pStyle w:val="CommentText"/>
        <w:rPr>
          <w:iCs/>
        </w:rPr>
      </w:pPr>
      <w:r>
        <w:t xml:space="preserve">For example, if </w:t>
      </w:r>
      <w:proofErr w:type="spellStart"/>
      <w:r w:rsidRPr="005C2BB7">
        <w:rPr>
          <w:i/>
        </w:rPr>
        <w:t>probThreshList</w:t>
      </w:r>
      <w:proofErr w:type="spellEnd"/>
      <w:r>
        <w:rPr>
          <w:iCs/>
        </w:rPr>
        <w:t xml:space="preserve"> has two entries then the last WUS group with non-zero list of WUS groups would be WUS group set 3 and not WUS group set 4. This is supported by the note in the table.</w:t>
      </w:r>
    </w:p>
  </w:comment>
  <w:comment w:id="161" w:author="Huawei" w:date="2020-08-18T15:34:00Z" w:initials="HW">
    <w:p w14:paraId="22338987" w14:textId="363CE57D" w:rsidR="00E22C2B" w:rsidRDefault="00E22C2B">
      <w:pPr>
        <w:pStyle w:val="CommentText"/>
      </w:pPr>
      <w:r>
        <w:rPr>
          <w:rStyle w:val="CommentReference"/>
        </w:rPr>
        <w:annotationRef/>
      </w:r>
      <w:r>
        <w:t xml:space="preserve">This change is not needed, we cannot see how WG’ is clearer than WG </w:t>
      </w:r>
    </w:p>
  </w:comment>
  <w:comment w:id="162" w:author="QC-RAN2#111" w:date="2020-08-19T13:58:00Z" w:initials="QC">
    <w:p w14:paraId="126AEB1E" w14:textId="444C11DB" w:rsidR="00E22C2B" w:rsidRDefault="00E22C2B">
      <w:pPr>
        <w:pStyle w:val="CommentText"/>
      </w:pPr>
      <w:r>
        <w:rPr>
          <w:rStyle w:val="CommentReference"/>
        </w:rPr>
        <w:annotationRef/>
      </w:r>
      <w:r>
        <w:t xml:space="preserve">WG is used in more than one </w:t>
      </w:r>
      <w:proofErr w:type="spellStart"/>
      <w:r>
        <w:t>subcalsue</w:t>
      </w:r>
      <w:proofErr w:type="spellEnd"/>
      <w:r>
        <w:t xml:space="preserve"> while </w:t>
      </w:r>
      <w:proofErr w:type="spellStart"/>
      <w:r>
        <w:t>wg</w:t>
      </w:r>
      <w:proofErr w:type="spellEnd"/>
      <w:r>
        <w:t xml:space="preserve"> is only used in this clause hence changing WG to WG’ would make it easier to search. Furthermore, it makes it easier to </w:t>
      </w:r>
      <w:proofErr w:type="spellStart"/>
      <w:r>
        <w:t>identigy</w:t>
      </w:r>
      <w:proofErr w:type="spellEnd"/>
      <w:r>
        <w:t xml:space="preserve"> which WG speaker is refereeing to.</w:t>
      </w:r>
    </w:p>
  </w:comment>
  <w:comment w:id="165" w:author="Huawei" w:date="2020-08-18T15:35:00Z" w:initials="HW">
    <w:p w14:paraId="593CBBFC" w14:textId="5B7BE6EA" w:rsidR="00E22C2B" w:rsidRDefault="00E22C2B">
      <w:pPr>
        <w:pStyle w:val="CommentText"/>
      </w:pPr>
      <w:r>
        <w:rPr>
          <w:rStyle w:val="CommentReference"/>
        </w:rPr>
        <w:annotationRef/>
      </w:r>
      <w:r>
        <w:t>this is not needed and cannot understand what it means</w:t>
      </w:r>
    </w:p>
  </w:comment>
  <w:comment w:id="166" w:author="QC-RAN2#111" w:date="2020-08-19T14:00:00Z" w:initials="QC">
    <w:p w14:paraId="3F26DD1C" w14:textId="2EC5CCBA" w:rsidR="00E22C2B" w:rsidRDefault="00E22C2B">
      <w:pPr>
        <w:pStyle w:val="CommentText"/>
      </w:pPr>
      <w:r>
        <w:rPr>
          <w:rStyle w:val="CommentReference"/>
        </w:rPr>
        <w:annotationRef/>
      </w:r>
      <w:r>
        <w:t>WG (or WG’) is an index to one of the WUS groups in the WUS group set. Adding ‘of the selected WUS group set’ links it to the opening sentence in this paragraph ‘After selection of the WUS group set …’, that is WG’ index applies to the selected WUS group set.</w:t>
      </w:r>
    </w:p>
  </w:comment>
  <w:comment w:id="175" w:author="Huawei" w:date="2020-08-18T15:38:00Z" w:initials="HW">
    <w:p w14:paraId="3B568AD5" w14:textId="474CC094" w:rsidR="00E22C2B" w:rsidRDefault="00E22C2B">
      <w:pPr>
        <w:pStyle w:val="CommentText"/>
      </w:pPr>
      <w:r>
        <w:rPr>
          <w:rStyle w:val="CommentReference"/>
        </w:rPr>
        <w:annotationRef/>
      </w:r>
      <w:r>
        <w:t xml:space="preserve">This paragraph is not needed. It does bring anything to the existing description. we are writing specification not text explanation </w:t>
      </w:r>
    </w:p>
  </w:comment>
  <w:comment w:id="176" w:author="QC-RAN2#111" w:date="2020-08-19T14:07:00Z" w:initials="QC">
    <w:p w14:paraId="1FC6C5A5" w14:textId="54270B4E" w:rsidR="00E22C2B" w:rsidRDefault="00E22C2B">
      <w:pPr>
        <w:pStyle w:val="CommentText"/>
      </w:pPr>
      <w:r>
        <w:rPr>
          <w:rStyle w:val="CommentReference"/>
        </w:rPr>
        <w:annotationRef/>
      </w:r>
      <w:r>
        <w:t xml:space="preserve">Agree it does not bring anything to those familiar with GWUS but felt a brief explanation of the two hopping schemes is useful for (new) readers. </w:t>
      </w:r>
    </w:p>
  </w:comment>
  <w:comment w:id="201" w:author="QC-RAN2#111" w:date="2020-08-20T09:59:00Z" w:initials="QC">
    <w:p w14:paraId="791F7144" w14:textId="1B43E6AB" w:rsidR="00E22C2B" w:rsidRDefault="00E22C2B">
      <w:pPr>
        <w:pStyle w:val="CommentText"/>
      </w:pPr>
      <w:r>
        <w:rPr>
          <w:rStyle w:val="CommentReference"/>
        </w:rPr>
        <w:annotationRef/>
      </w:r>
      <w:r>
        <w:t>This text moved from end of ‘if’ and ‘else’ as it applies to either case.</w:t>
      </w:r>
    </w:p>
  </w:comment>
  <w:comment w:id="260" w:author="Huawei" w:date="2020-08-18T15:54:00Z" w:initials="HW">
    <w:p w14:paraId="70055127" w14:textId="09038D0B" w:rsidR="00E22C2B" w:rsidRDefault="00E22C2B">
      <w:pPr>
        <w:pStyle w:val="CommentText"/>
      </w:pPr>
      <w:r>
        <w:rPr>
          <w:rStyle w:val="CommentReference"/>
        </w:rPr>
        <w:annotationRef/>
      </w:r>
      <w:r>
        <w:t>WG</w:t>
      </w:r>
    </w:p>
  </w:comment>
  <w:comment w:id="358" w:author="QC-RAN2#111" w:date="2020-08-17T17:46:00Z" w:initials="QC">
    <w:p w14:paraId="31E87474" w14:textId="43B96FF0" w:rsidR="00E22C2B" w:rsidRDefault="00E22C2B">
      <w:pPr>
        <w:pStyle w:val="CommentText"/>
      </w:pPr>
      <w:r>
        <w:rPr>
          <w:rStyle w:val="CommentReference"/>
        </w:rPr>
        <w:annotationRef/>
      </w:r>
      <w:r>
        <w:t>From HW CR in R2-2007336.</w:t>
      </w:r>
    </w:p>
  </w:comment>
  <w:comment w:id="361" w:author="QC-RAN2#111" w:date="2020-08-17T17:50:00Z" w:initials="QC">
    <w:p w14:paraId="5253AC97" w14:textId="7BB1DB5B" w:rsidR="00E22C2B" w:rsidRDefault="00E22C2B">
      <w:pPr>
        <w:pStyle w:val="CommentText"/>
      </w:pPr>
      <w:r>
        <w:rPr>
          <w:rStyle w:val="CommentReference"/>
        </w:rPr>
        <w:annotationRef/>
      </w:r>
      <w:r>
        <w:t>From HW CR in R2-2007336.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03428A" w15:done="0"/>
  <w15:commentEx w15:paraId="1388CC40" w15:paraIdParent="4C03428A" w15:done="0"/>
  <w15:commentEx w15:paraId="22338987" w15:done="0"/>
  <w15:commentEx w15:paraId="126AEB1E" w15:paraIdParent="22338987" w15:done="0"/>
  <w15:commentEx w15:paraId="593CBBFC" w15:done="0"/>
  <w15:commentEx w15:paraId="3F26DD1C" w15:paraIdParent="593CBBFC" w15:done="0"/>
  <w15:commentEx w15:paraId="3B568AD5" w15:done="0"/>
  <w15:commentEx w15:paraId="1FC6C5A5" w15:paraIdParent="3B568AD5" w15:done="0"/>
  <w15:commentEx w15:paraId="791F7144" w15:done="0"/>
  <w15:commentEx w15:paraId="70055127" w15:done="0"/>
  <w15:commentEx w15:paraId="31E87474" w15:done="0"/>
  <w15:commentEx w15:paraId="5253A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3428A" w16cid:durableId="22E7A846"/>
  <w16cid:commentId w16cid:paraId="1388CC40" w16cid:durableId="22E7AB40"/>
  <w16cid:commentId w16cid:paraId="22338987" w16cid:durableId="22E7A84A"/>
  <w16cid:commentId w16cid:paraId="126AEB1E" w16cid:durableId="22E7AE77"/>
  <w16cid:commentId w16cid:paraId="593CBBFC" w16cid:durableId="22E7A84B"/>
  <w16cid:commentId w16cid:paraId="3F26DD1C" w16cid:durableId="22E7AF02"/>
  <w16cid:commentId w16cid:paraId="3B568AD5" w16cid:durableId="22E7A84C"/>
  <w16cid:commentId w16cid:paraId="1FC6C5A5" w16cid:durableId="22E7B0A8"/>
  <w16cid:commentId w16cid:paraId="791F7144" w16cid:durableId="22E8C81E"/>
  <w16cid:commentId w16cid:paraId="70055127" w16cid:durableId="22E7A855"/>
  <w16cid:commentId w16cid:paraId="31E87474" w16cid:durableId="22E540EE"/>
  <w16cid:commentId w16cid:paraId="5253AC97" w16cid:durableId="22E541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4CE7" w14:textId="77777777" w:rsidR="00F9739B" w:rsidRDefault="00F9739B">
      <w:r>
        <w:separator/>
      </w:r>
    </w:p>
  </w:endnote>
  <w:endnote w:type="continuationSeparator" w:id="0">
    <w:p w14:paraId="12220F8C" w14:textId="77777777" w:rsidR="00F9739B" w:rsidRDefault="00F9739B">
      <w:r>
        <w:continuationSeparator/>
      </w:r>
    </w:p>
  </w:endnote>
  <w:endnote w:type="continuationNotice" w:id="1">
    <w:p w14:paraId="0CA98780" w14:textId="77777777" w:rsidR="00F9739B" w:rsidRDefault="00F973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0D2" w14:textId="77777777" w:rsidR="00E22C2B" w:rsidRDefault="00E22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F75" w14:textId="77777777" w:rsidR="00E22C2B" w:rsidRDefault="00E22C2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FF80" w14:textId="77777777" w:rsidR="00E22C2B" w:rsidRDefault="00E2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A308" w14:textId="77777777" w:rsidR="00F9739B" w:rsidRDefault="00F9739B">
      <w:r>
        <w:separator/>
      </w:r>
    </w:p>
  </w:footnote>
  <w:footnote w:type="continuationSeparator" w:id="0">
    <w:p w14:paraId="1CEC9666" w14:textId="77777777" w:rsidR="00F9739B" w:rsidRDefault="00F9739B">
      <w:r>
        <w:continuationSeparator/>
      </w:r>
    </w:p>
  </w:footnote>
  <w:footnote w:type="continuationNotice" w:id="1">
    <w:p w14:paraId="6A721431" w14:textId="77777777" w:rsidR="00F9739B" w:rsidRDefault="00F973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E4C" w14:textId="77777777" w:rsidR="00E22C2B" w:rsidRDefault="00E22C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05AD" w14:textId="77777777" w:rsidR="00E22C2B" w:rsidRDefault="00E22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721" w14:textId="77777777" w:rsidR="00E22C2B" w:rsidRDefault="00E22C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FFC6" w14:textId="77777777" w:rsidR="00E22C2B" w:rsidRDefault="00E22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335B6C"/>
    <w:multiLevelType w:val="singleLevel"/>
    <w:tmpl w:val="ED335B6C"/>
    <w:lvl w:ilvl="0">
      <w:start w:val="1"/>
      <w:numFmt w:val="decimal"/>
      <w:suff w:val="space"/>
      <w:lvlText w:val="%1."/>
      <w:lvlJc w:val="left"/>
    </w:lvl>
  </w:abstractNum>
  <w:abstractNum w:abstractNumId="1" w15:restartNumberingAfterBreak="0">
    <w:nsid w:val="EEC575C6"/>
    <w:multiLevelType w:val="singleLevel"/>
    <w:tmpl w:val="EEC575C6"/>
    <w:lvl w:ilvl="0">
      <w:start w:val="1"/>
      <w:numFmt w:val="decimal"/>
      <w:lvlText w:val="%1&gt;"/>
      <w:lvlJc w:val="left"/>
      <w:pPr>
        <w:ind w:left="0" w:firstLine="0"/>
      </w:pPr>
    </w:lvl>
  </w:abstractNum>
  <w:abstractNum w:abstractNumId="2"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41253E3"/>
    <w:multiLevelType w:val="hybridMultilevel"/>
    <w:tmpl w:val="FA5058F8"/>
    <w:lvl w:ilvl="0" w:tplc="D276A100">
      <w:start w:val="7"/>
      <w:numFmt w:val="bullet"/>
      <w:lvlText w:val="-"/>
      <w:lvlJc w:val="left"/>
      <w:pPr>
        <w:ind w:left="1004" w:hanging="360"/>
      </w:pPr>
      <w:rPr>
        <w:rFonts w:ascii="Times New Roman" w:eastAsia="Times New Roman" w:hAnsi="Times New Roman" w:cs="Times New Roman" w:hint="default"/>
        <w:i/>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B10983"/>
    <w:multiLevelType w:val="hybridMultilevel"/>
    <w:tmpl w:val="0F5A6F18"/>
    <w:lvl w:ilvl="0" w:tplc="D276A100">
      <w:start w:val="7"/>
      <w:numFmt w:val="bullet"/>
      <w:lvlText w:val="-"/>
      <w:lvlJc w:val="left"/>
      <w:pPr>
        <w:ind w:left="2138" w:hanging="360"/>
      </w:pPr>
      <w:rPr>
        <w:rFonts w:ascii="Times New Roman" w:eastAsia="Times New Roman" w:hAnsi="Times New Roman" w:cs="Times New Roman" w:hint="default"/>
        <w:i/>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C762A25"/>
    <w:multiLevelType w:val="hybridMultilevel"/>
    <w:tmpl w:val="01BCF420"/>
    <w:lvl w:ilvl="0" w:tplc="D276A100">
      <w:start w:val="7"/>
      <w:numFmt w:val="bullet"/>
      <w:lvlText w:val="-"/>
      <w:lvlJc w:val="left"/>
      <w:pPr>
        <w:ind w:left="2138" w:hanging="360"/>
      </w:pPr>
      <w:rPr>
        <w:rFonts w:ascii="Times New Roman" w:eastAsia="Times New Roman" w:hAnsi="Times New Roman" w:cs="Times New Roman" w:hint="default"/>
        <w:i/>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00E2B"/>
    <w:multiLevelType w:val="hybridMultilevel"/>
    <w:tmpl w:val="7756C260"/>
    <w:lvl w:ilvl="0" w:tplc="D276A100">
      <w:start w:val="7"/>
      <w:numFmt w:val="bullet"/>
      <w:lvlText w:val="-"/>
      <w:lvlJc w:val="left"/>
      <w:pPr>
        <w:ind w:left="2578" w:hanging="360"/>
      </w:pPr>
      <w:rPr>
        <w:rFonts w:ascii="Times New Roman" w:eastAsia="Times New Roman" w:hAnsi="Times New Roman" w:cs="Times New Roman" w:hint="default"/>
        <w:i/>
      </w:rPr>
    </w:lvl>
    <w:lvl w:ilvl="1" w:tplc="08090003" w:tentative="1">
      <w:start w:val="1"/>
      <w:numFmt w:val="bullet"/>
      <w:lvlText w:val="o"/>
      <w:lvlJc w:val="left"/>
      <w:pPr>
        <w:ind w:left="3298" w:hanging="360"/>
      </w:pPr>
      <w:rPr>
        <w:rFonts w:ascii="Courier New" w:hAnsi="Courier New" w:cs="Courier New" w:hint="default"/>
      </w:rPr>
    </w:lvl>
    <w:lvl w:ilvl="2" w:tplc="08090005" w:tentative="1">
      <w:start w:val="1"/>
      <w:numFmt w:val="bullet"/>
      <w:lvlText w:val=""/>
      <w:lvlJc w:val="left"/>
      <w:pPr>
        <w:ind w:left="4018" w:hanging="360"/>
      </w:pPr>
      <w:rPr>
        <w:rFonts w:ascii="Wingdings" w:hAnsi="Wingdings" w:hint="default"/>
      </w:rPr>
    </w:lvl>
    <w:lvl w:ilvl="3" w:tplc="08090001" w:tentative="1">
      <w:start w:val="1"/>
      <w:numFmt w:val="bullet"/>
      <w:lvlText w:val=""/>
      <w:lvlJc w:val="left"/>
      <w:pPr>
        <w:ind w:left="4738" w:hanging="360"/>
      </w:pPr>
      <w:rPr>
        <w:rFonts w:ascii="Symbol" w:hAnsi="Symbol" w:hint="default"/>
      </w:rPr>
    </w:lvl>
    <w:lvl w:ilvl="4" w:tplc="08090003" w:tentative="1">
      <w:start w:val="1"/>
      <w:numFmt w:val="bullet"/>
      <w:lvlText w:val="o"/>
      <w:lvlJc w:val="left"/>
      <w:pPr>
        <w:ind w:left="5458" w:hanging="360"/>
      </w:pPr>
      <w:rPr>
        <w:rFonts w:ascii="Courier New" w:hAnsi="Courier New" w:cs="Courier New" w:hint="default"/>
      </w:rPr>
    </w:lvl>
    <w:lvl w:ilvl="5" w:tplc="08090005" w:tentative="1">
      <w:start w:val="1"/>
      <w:numFmt w:val="bullet"/>
      <w:lvlText w:val=""/>
      <w:lvlJc w:val="left"/>
      <w:pPr>
        <w:ind w:left="6178" w:hanging="360"/>
      </w:pPr>
      <w:rPr>
        <w:rFonts w:ascii="Wingdings" w:hAnsi="Wingdings" w:hint="default"/>
      </w:rPr>
    </w:lvl>
    <w:lvl w:ilvl="6" w:tplc="08090001" w:tentative="1">
      <w:start w:val="1"/>
      <w:numFmt w:val="bullet"/>
      <w:lvlText w:val=""/>
      <w:lvlJc w:val="left"/>
      <w:pPr>
        <w:ind w:left="6898" w:hanging="360"/>
      </w:pPr>
      <w:rPr>
        <w:rFonts w:ascii="Symbol" w:hAnsi="Symbol" w:hint="default"/>
      </w:rPr>
    </w:lvl>
    <w:lvl w:ilvl="7" w:tplc="08090003" w:tentative="1">
      <w:start w:val="1"/>
      <w:numFmt w:val="bullet"/>
      <w:lvlText w:val="o"/>
      <w:lvlJc w:val="left"/>
      <w:pPr>
        <w:ind w:left="7618" w:hanging="360"/>
      </w:pPr>
      <w:rPr>
        <w:rFonts w:ascii="Courier New" w:hAnsi="Courier New" w:cs="Courier New" w:hint="default"/>
      </w:rPr>
    </w:lvl>
    <w:lvl w:ilvl="8" w:tplc="08090005" w:tentative="1">
      <w:start w:val="1"/>
      <w:numFmt w:val="bullet"/>
      <w:lvlText w:val=""/>
      <w:lvlJc w:val="left"/>
      <w:pPr>
        <w:ind w:left="8338" w:hanging="360"/>
      </w:pPr>
      <w:rPr>
        <w:rFonts w:ascii="Wingdings" w:hAnsi="Wingdings" w:hint="default"/>
      </w:rPr>
    </w:lvl>
  </w:abstractNum>
  <w:abstractNum w:abstractNumId="1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6123310"/>
    <w:multiLevelType w:val="hybridMultilevel"/>
    <w:tmpl w:val="F5B85FEC"/>
    <w:lvl w:ilvl="0" w:tplc="89CCF3F8">
      <w:start w:val="7"/>
      <w:numFmt w:val="bullet"/>
      <w:lvlText w:val="-"/>
      <w:lvlJc w:val="left"/>
      <w:pPr>
        <w:ind w:left="457" w:hanging="360"/>
      </w:pPr>
      <w:rPr>
        <w:rFonts w:ascii="Arial" w:eastAsia="Times New Roman" w:hAnsi="Arial" w:cs="Arial" w:hint="default"/>
      </w:rPr>
    </w:lvl>
    <w:lvl w:ilvl="1" w:tplc="08090003">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16" w15:restartNumberingAfterBreak="0">
    <w:nsid w:val="67881594"/>
    <w:multiLevelType w:val="hybridMultilevel"/>
    <w:tmpl w:val="E67E2188"/>
    <w:lvl w:ilvl="0" w:tplc="D276A100">
      <w:start w:val="7"/>
      <w:numFmt w:val="bullet"/>
      <w:lvlText w:val="-"/>
      <w:lvlJc w:val="left"/>
      <w:pPr>
        <w:ind w:left="2498" w:hanging="360"/>
      </w:pPr>
      <w:rPr>
        <w:rFonts w:ascii="Times New Roman" w:eastAsia="Times New Roman" w:hAnsi="Times New Roman" w:cs="Times New Roman" w:hint="default"/>
        <w:i/>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F07A3"/>
    <w:multiLevelType w:val="hybridMultilevel"/>
    <w:tmpl w:val="D6D0A1BC"/>
    <w:lvl w:ilvl="0" w:tplc="D276A100">
      <w:start w:val="7"/>
      <w:numFmt w:val="bullet"/>
      <w:lvlText w:val="-"/>
      <w:lvlJc w:val="left"/>
      <w:pPr>
        <w:ind w:left="360" w:hanging="360"/>
      </w:pPr>
      <w:rPr>
        <w:rFonts w:ascii="Times New Roman" w:eastAsia="Times New Roman" w:hAnsi="Times New Roman" w:cs="Times New Roman" w:hint="default"/>
        <w:i/>
      </w:rPr>
    </w:lvl>
    <w:lvl w:ilvl="1" w:tplc="D276A100">
      <w:start w:val="7"/>
      <w:numFmt w:val="bullet"/>
      <w:lvlText w:val="-"/>
      <w:lvlJc w:val="left"/>
      <w:pPr>
        <w:ind w:left="1080" w:hanging="360"/>
      </w:pPr>
      <w:rPr>
        <w:rFonts w:ascii="Times New Roman" w:eastAsia="Times New Roman" w:hAnsi="Times New Roman" w:cs="Times New Roman" w:hint="default"/>
        <w:i/>
      </w:rPr>
    </w:lvl>
    <w:lvl w:ilvl="2" w:tplc="D276A100">
      <w:start w:val="7"/>
      <w:numFmt w:val="bullet"/>
      <w:lvlText w:val="-"/>
      <w:lvlJc w:val="left"/>
      <w:pPr>
        <w:ind w:left="1800" w:hanging="360"/>
      </w:pPr>
      <w:rPr>
        <w:rFonts w:ascii="Times New Roman" w:eastAsia="Times New Roman" w:hAnsi="Times New Roman" w:cs="Times New Roman" w:hint="default"/>
        <w:i/>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8"/>
  </w:num>
  <w:num w:numId="2">
    <w:abstractNumId w:val="12"/>
  </w:num>
  <w:num w:numId="3">
    <w:abstractNumId w:val="7"/>
  </w:num>
  <w:num w:numId="4">
    <w:abstractNumId w:val="2"/>
  </w:num>
  <w:num w:numId="5">
    <w:abstractNumId w:val="9"/>
  </w:num>
  <w:num w:numId="6">
    <w:abstractNumId w:val="4"/>
  </w:num>
  <w:num w:numId="7">
    <w:abstractNumId w:val="8"/>
  </w:num>
  <w:num w:numId="8">
    <w:abstractNumId w:val="5"/>
  </w:num>
  <w:num w:numId="9">
    <w:abstractNumId w:val="17"/>
  </w:num>
  <w:num w:numId="10">
    <w:abstractNumId w:val="20"/>
  </w:num>
  <w:num w:numId="11">
    <w:abstractNumId w:val="1"/>
    <w:lvlOverride w:ilvl="0">
      <w:startOverride w:val="1"/>
    </w:lvlOverride>
  </w:num>
  <w:num w:numId="12">
    <w:abstractNumId w:val="11"/>
  </w:num>
  <w:num w:numId="13">
    <w:abstractNumId w:val="14"/>
  </w:num>
  <w:num w:numId="14">
    <w:abstractNumId w:val="19"/>
  </w:num>
  <w:num w:numId="15">
    <w:abstractNumId w:val="15"/>
  </w:num>
  <w:num w:numId="16">
    <w:abstractNumId w:val="16"/>
  </w:num>
  <w:num w:numId="17">
    <w:abstractNumId w:val="6"/>
  </w:num>
  <w:num w:numId="18">
    <w:abstractNumId w:val="10"/>
  </w:num>
  <w:num w:numId="19">
    <w:abstractNumId w:val="13"/>
  </w:num>
  <w:num w:numId="20">
    <w:abstractNumId w:val="3"/>
  </w:num>
  <w:num w:numId="2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11">
    <w15:presenceInfo w15:providerId="None" w15:userId="QC-RAN2#111"/>
  </w15:person>
  <w15:person w15:author="QC">
    <w15:presenceInfo w15:providerId="None" w15:userId="Q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51"/>
    <w:rsid w:val="00007207"/>
    <w:rsid w:val="00007D39"/>
    <w:rsid w:val="00013168"/>
    <w:rsid w:val="00021624"/>
    <w:rsid w:val="00022E4A"/>
    <w:rsid w:val="000230ED"/>
    <w:rsid w:val="00024A61"/>
    <w:rsid w:val="000261CA"/>
    <w:rsid w:val="00026737"/>
    <w:rsid w:val="00026949"/>
    <w:rsid w:val="000305A7"/>
    <w:rsid w:val="00030716"/>
    <w:rsid w:val="00030C8D"/>
    <w:rsid w:val="00031252"/>
    <w:rsid w:val="000331F5"/>
    <w:rsid w:val="000336E8"/>
    <w:rsid w:val="00036F70"/>
    <w:rsid w:val="00040087"/>
    <w:rsid w:val="00041F03"/>
    <w:rsid w:val="000433A5"/>
    <w:rsid w:val="00044270"/>
    <w:rsid w:val="00044461"/>
    <w:rsid w:val="00044790"/>
    <w:rsid w:val="00045CFD"/>
    <w:rsid w:val="00045EDC"/>
    <w:rsid w:val="00047AF2"/>
    <w:rsid w:val="00050315"/>
    <w:rsid w:val="000520D2"/>
    <w:rsid w:val="00061670"/>
    <w:rsid w:val="00065870"/>
    <w:rsid w:val="000667A9"/>
    <w:rsid w:val="00067155"/>
    <w:rsid w:val="000673F8"/>
    <w:rsid w:val="00067407"/>
    <w:rsid w:val="00070AC5"/>
    <w:rsid w:val="00070FE1"/>
    <w:rsid w:val="00071B57"/>
    <w:rsid w:val="000725F5"/>
    <w:rsid w:val="00074557"/>
    <w:rsid w:val="00075AA8"/>
    <w:rsid w:val="000764ED"/>
    <w:rsid w:val="00077E03"/>
    <w:rsid w:val="00083F4D"/>
    <w:rsid w:val="00086B2F"/>
    <w:rsid w:val="000876E8"/>
    <w:rsid w:val="0008797B"/>
    <w:rsid w:val="00090BB0"/>
    <w:rsid w:val="000938F9"/>
    <w:rsid w:val="00094788"/>
    <w:rsid w:val="0009549B"/>
    <w:rsid w:val="00095825"/>
    <w:rsid w:val="000A04A7"/>
    <w:rsid w:val="000A3FCA"/>
    <w:rsid w:val="000A4901"/>
    <w:rsid w:val="000A6394"/>
    <w:rsid w:val="000A7328"/>
    <w:rsid w:val="000A7502"/>
    <w:rsid w:val="000B011B"/>
    <w:rsid w:val="000B029C"/>
    <w:rsid w:val="000B0868"/>
    <w:rsid w:val="000B7FED"/>
    <w:rsid w:val="000C038A"/>
    <w:rsid w:val="000C2BA6"/>
    <w:rsid w:val="000C6598"/>
    <w:rsid w:val="000C6C7E"/>
    <w:rsid w:val="000D12AB"/>
    <w:rsid w:val="000D65F0"/>
    <w:rsid w:val="000D74FA"/>
    <w:rsid w:val="000E3302"/>
    <w:rsid w:val="000E3DC3"/>
    <w:rsid w:val="000E4D07"/>
    <w:rsid w:val="000F3EBB"/>
    <w:rsid w:val="001013C3"/>
    <w:rsid w:val="001029DE"/>
    <w:rsid w:val="00110691"/>
    <w:rsid w:val="00110853"/>
    <w:rsid w:val="001151D3"/>
    <w:rsid w:val="00115464"/>
    <w:rsid w:val="0011767A"/>
    <w:rsid w:val="00120C70"/>
    <w:rsid w:val="001211F4"/>
    <w:rsid w:val="00121C37"/>
    <w:rsid w:val="00122DDD"/>
    <w:rsid w:val="001237F9"/>
    <w:rsid w:val="00126392"/>
    <w:rsid w:val="00130A8F"/>
    <w:rsid w:val="0013470E"/>
    <w:rsid w:val="00140A79"/>
    <w:rsid w:val="001435B1"/>
    <w:rsid w:val="00143AF1"/>
    <w:rsid w:val="00145D43"/>
    <w:rsid w:val="001478DA"/>
    <w:rsid w:val="001518E5"/>
    <w:rsid w:val="00151E71"/>
    <w:rsid w:val="00151FB1"/>
    <w:rsid w:val="00154E35"/>
    <w:rsid w:val="0015588B"/>
    <w:rsid w:val="00160783"/>
    <w:rsid w:val="0016257D"/>
    <w:rsid w:val="00162A97"/>
    <w:rsid w:val="00162DDD"/>
    <w:rsid w:val="001642BB"/>
    <w:rsid w:val="001739E7"/>
    <w:rsid w:val="001809EF"/>
    <w:rsid w:val="00180B7F"/>
    <w:rsid w:val="00180D45"/>
    <w:rsid w:val="00181E05"/>
    <w:rsid w:val="0018756B"/>
    <w:rsid w:val="00190928"/>
    <w:rsid w:val="00190DFB"/>
    <w:rsid w:val="00192C46"/>
    <w:rsid w:val="00193613"/>
    <w:rsid w:val="001948D1"/>
    <w:rsid w:val="00195240"/>
    <w:rsid w:val="001956B5"/>
    <w:rsid w:val="00196995"/>
    <w:rsid w:val="00197D8E"/>
    <w:rsid w:val="001A08B3"/>
    <w:rsid w:val="001A143F"/>
    <w:rsid w:val="001A1DA9"/>
    <w:rsid w:val="001A27DE"/>
    <w:rsid w:val="001A4C56"/>
    <w:rsid w:val="001A6610"/>
    <w:rsid w:val="001A67FC"/>
    <w:rsid w:val="001A7B60"/>
    <w:rsid w:val="001A7DB9"/>
    <w:rsid w:val="001B00FA"/>
    <w:rsid w:val="001B2BF6"/>
    <w:rsid w:val="001B4653"/>
    <w:rsid w:val="001B52F0"/>
    <w:rsid w:val="001B7A65"/>
    <w:rsid w:val="001C285A"/>
    <w:rsid w:val="001C596F"/>
    <w:rsid w:val="001C7B8A"/>
    <w:rsid w:val="001D0A2A"/>
    <w:rsid w:val="001D2CC5"/>
    <w:rsid w:val="001D417A"/>
    <w:rsid w:val="001D468E"/>
    <w:rsid w:val="001D4D6B"/>
    <w:rsid w:val="001D72FD"/>
    <w:rsid w:val="001E41F3"/>
    <w:rsid w:val="001E56D6"/>
    <w:rsid w:val="001E66B7"/>
    <w:rsid w:val="001F113C"/>
    <w:rsid w:val="001F5B66"/>
    <w:rsid w:val="00201D3D"/>
    <w:rsid w:val="00204B58"/>
    <w:rsid w:val="0020622E"/>
    <w:rsid w:val="00206FD6"/>
    <w:rsid w:val="00210625"/>
    <w:rsid w:val="002130F9"/>
    <w:rsid w:val="0021364D"/>
    <w:rsid w:val="002136B7"/>
    <w:rsid w:val="00213D40"/>
    <w:rsid w:val="00214DE2"/>
    <w:rsid w:val="002169B8"/>
    <w:rsid w:val="00216C5C"/>
    <w:rsid w:val="00217D4C"/>
    <w:rsid w:val="00217E9F"/>
    <w:rsid w:val="0022003D"/>
    <w:rsid w:val="00220CFE"/>
    <w:rsid w:val="002212F0"/>
    <w:rsid w:val="0023617A"/>
    <w:rsid w:val="00236CD4"/>
    <w:rsid w:val="00244797"/>
    <w:rsid w:val="00246009"/>
    <w:rsid w:val="00254B9C"/>
    <w:rsid w:val="0026004D"/>
    <w:rsid w:val="002627AE"/>
    <w:rsid w:val="00262BBF"/>
    <w:rsid w:val="002640DD"/>
    <w:rsid w:val="00265B27"/>
    <w:rsid w:val="00266D8A"/>
    <w:rsid w:val="00266E92"/>
    <w:rsid w:val="002702DD"/>
    <w:rsid w:val="00270C5D"/>
    <w:rsid w:val="00274408"/>
    <w:rsid w:val="00275D12"/>
    <w:rsid w:val="00280C62"/>
    <w:rsid w:val="00280CF5"/>
    <w:rsid w:val="002825DD"/>
    <w:rsid w:val="00284FEB"/>
    <w:rsid w:val="002860C4"/>
    <w:rsid w:val="00291C56"/>
    <w:rsid w:val="00293F22"/>
    <w:rsid w:val="00294EBF"/>
    <w:rsid w:val="002970E5"/>
    <w:rsid w:val="002A1599"/>
    <w:rsid w:val="002A3DF0"/>
    <w:rsid w:val="002A7236"/>
    <w:rsid w:val="002A7F47"/>
    <w:rsid w:val="002B321C"/>
    <w:rsid w:val="002B35C8"/>
    <w:rsid w:val="002B5741"/>
    <w:rsid w:val="002B79E4"/>
    <w:rsid w:val="002C35DC"/>
    <w:rsid w:val="002C424D"/>
    <w:rsid w:val="002D25F1"/>
    <w:rsid w:val="002D55B8"/>
    <w:rsid w:val="002D7C31"/>
    <w:rsid w:val="002E11D7"/>
    <w:rsid w:val="002E1324"/>
    <w:rsid w:val="002E5606"/>
    <w:rsid w:val="002E742A"/>
    <w:rsid w:val="002F2A2F"/>
    <w:rsid w:val="002F355B"/>
    <w:rsid w:val="002F6152"/>
    <w:rsid w:val="00301E2D"/>
    <w:rsid w:val="00305409"/>
    <w:rsid w:val="00306803"/>
    <w:rsid w:val="00314138"/>
    <w:rsid w:val="00315E2D"/>
    <w:rsid w:val="00321F76"/>
    <w:rsid w:val="003224FC"/>
    <w:rsid w:val="00324992"/>
    <w:rsid w:val="00333001"/>
    <w:rsid w:val="00336941"/>
    <w:rsid w:val="003378D3"/>
    <w:rsid w:val="003413C7"/>
    <w:rsid w:val="003441F9"/>
    <w:rsid w:val="00344DF2"/>
    <w:rsid w:val="00346F2A"/>
    <w:rsid w:val="0035021A"/>
    <w:rsid w:val="0035231F"/>
    <w:rsid w:val="003529F3"/>
    <w:rsid w:val="00353A0B"/>
    <w:rsid w:val="00357039"/>
    <w:rsid w:val="003609EF"/>
    <w:rsid w:val="0036231A"/>
    <w:rsid w:val="00362680"/>
    <w:rsid w:val="00367594"/>
    <w:rsid w:val="00371361"/>
    <w:rsid w:val="0037187D"/>
    <w:rsid w:val="00371DFE"/>
    <w:rsid w:val="003740A4"/>
    <w:rsid w:val="00374743"/>
    <w:rsid w:val="003749AD"/>
    <w:rsid w:val="00374DD4"/>
    <w:rsid w:val="003839B8"/>
    <w:rsid w:val="00385D01"/>
    <w:rsid w:val="00391D51"/>
    <w:rsid w:val="0039235B"/>
    <w:rsid w:val="003A4F5E"/>
    <w:rsid w:val="003A51FD"/>
    <w:rsid w:val="003A5852"/>
    <w:rsid w:val="003A6AB0"/>
    <w:rsid w:val="003A7FC5"/>
    <w:rsid w:val="003B0501"/>
    <w:rsid w:val="003B1127"/>
    <w:rsid w:val="003B1C06"/>
    <w:rsid w:val="003B423E"/>
    <w:rsid w:val="003B5016"/>
    <w:rsid w:val="003C3FD0"/>
    <w:rsid w:val="003C6B57"/>
    <w:rsid w:val="003D290D"/>
    <w:rsid w:val="003D328E"/>
    <w:rsid w:val="003D67ED"/>
    <w:rsid w:val="003E1A36"/>
    <w:rsid w:val="003E7689"/>
    <w:rsid w:val="003F0394"/>
    <w:rsid w:val="003F17B3"/>
    <w:rsid w:val="003F38C7"/>
    <w:rsid w:val="003F4481"/>
    <w:rsid w:val="003F5488"/>
    <w:rsid w:val="003F7F1C"/>
    <w:rsid w:val="00401A30"/>
    <w:rsid w:val="004025A7"/>
    <w:rsid w:val="004031CF"/>
    <w:rsid w:val="00404F11"/>
    <w:rsid w:val="004050EB"/>
    <w:rsid w:val="00410371"/>
    <w:rsid w:val="004127DC"/>
    <w:rsid w:val="0041498C"/>
    <w:rsid w:val="00415DB5"/>
    <w:rsid w:val="004242F1"/>
    <w:rsid w:val="00424ACF"/>
    <w:rsid w:val="00424C14"/>
    <w:rsid w:val="00426169"/>
    <w:rsid w:val="00426CB7"/>
    <w:rsid w:val="00430228"/>
    <w:rsid w:val="00433C65"/>
    <w:rsid w:val="00434D08"/>
    <w:rsid w:val="004365E2"/>
    <w:rsid w:val="00440243"/>
    <w:rsid w:val="00440B41"/>
    <w:rsid w:val="00442A2A"/>
    <w:rsid w:val="00442A87"/>
    <w:rsid w:val="00450C04"/>
    <w:rsid w:val="00451342"/>
    <w:rsid w:val="00454E29"/>
    <w:rsid w:val="004552C9"/>
    <w:rsid w:val="00457BA4"/>
    <w:rsid w:val="00465064"/>
    <w:rsid w:val="004659EA"/>
    <w:rsid w:val="00473E1F"/>
    <w:rsid w:val="00474AAB"/>
    <w:rsid w:val="00475A80"/>
    <w:rsid w:val="0047620A"/>
    <w:rsid w:val="00487D5F"/>
    <w:rsid w:val="004924A8"/>
    <w:rsid w:val="00492C45"/>
    <w:rsid w:val="004932A1"/>
    <w:rsid w:val="00494F80"/>
    <w:rsid w:val="004A3CB1"/>
    <w:rsid w:val="004A470A"/>
    <w:rsid w:val="004A4D78"/>
    <w:rsid w:val="004A5CB4"/>
    <w:rsid w:val="004A666C"/>
    <w:rsid w:val="004B07A0"/>
    <w:rsid w:val="004B75B7"/>
    <w:rsid w:val="004B7DAC"/>
    <w:rsid w:val="004B7E57"/>
    <w:rsid w:val="004C5A46"/>
    <w:rsid w:val="004C663C"/>
    <w:rsid w:val="004D5089"/>
    <w:rsid w:val="004E00DB"/>
    <w:rsid w:val="004E06ED"/>
    <w:rsid w:val="004E0793"/>
    <w:rsid w:val="004E51C9"/>
    <w:rsid w:val="004E6F1D"/>
    <w:rsid w:val="004F1C80"/>
    <w:rsid w:val="004F1FBA"/>
    <w:rsid w:val="004F5E09"/>
    <w:rsid w:val="00507921"/>
    <w:rsid w:val="005117CE"/>
    <w:rsid w:val="0051291D"/>
    <w:rsid w:val="00515151"/>
    <w:rsid w:val="0051580D"/>
    <w:rsid w:val="00515FEB"/>
    <w:rsid w:val="0051640B"/>
    <w:rsid w:val="00516905"/>
    <w:rsid w:val="00520817"/>
    <w:rsid w:val="00521E94"/>
    <w:rsid w:val="00522118"/>
    <w:rsid w:val="00530189"/>
    <w:rsid w:val="00533871"/>
    <w:rsid w:val="005355E3"/>
    <w:rsid w:val="0053572F"/>
    <w:rsid w:val="00536C6C"/>
    <w:rsid w:val="00537CC5"/>
    <w:rsid w:val="0054086A"/>
    <w:rsid w:val="00540BF9"/>
    <w:rsid w:val="005424F7"/>
    <w:rsid w:val="00546B24"/>
    <w:rsid w:val="00547111"/>
    <w:rsid w:val="005510F8"/>
    <w:rsid w:val="00552C48"/>
    <w:rsid w:val="00553715"/>
    <w:rsid w:val="00555C13"/>
    <w:rsid w:val="0055660B"/>
    <w:rsid w:val="005610CA"/>
    <w:rsid w:val="005618A3"/>
    <w:rsid w:val="00564171"/>
    <w:rsid w:val="0057182D"/>
    <w:rsid w:val="00572BEF"/>
    <w:rsid w:val="00573899"/>
    <w:rsid w:val="0057577E"/>
    <w:rsid w:val="00580230"/>
    <w:rsid w:val="005810ED"/>
    <w:rsid w:val="005859FB"/>
    <w:rsid w:val="005867DC"/>
    <w:rsid w:val="005913A0"/>
    <w:rsid w:val="00592B4D"/>
    <w:rsid w:val="00592D74"/>
    <w:rsid w:val="0059622D"/>
    <w:rsid w:val="005A0628"/>
    <w:rsid w:val="005A0C7B"/>
    <w:rsid w:val="005A257E"/>
    <w:rsid w:val="005A4B9A"/>
    <w:rsid w:val="005A7428"/>
    <w:rsid w:val="005B066E"/>
    <w:rsid w:val="005B5081"/>
    <w:rsid w:val="005B5E31"/>
    <w:rsid w:val="005B63CC"/>
    <w:rsid w:val="005C08CB"/>
    <w:rsid w:val="005C5EA9"/>
    <w:rsid w:val="005D00EF"/>
    <w:rsid w:val="005E2C44"/>
    <w:rsid w:val="005E3772"/>
    <w:rsid w:val="005E38D1"/>
    <w:rsid w:val="005F0A6E"/>
    <w:rsid w:val="005F1889"/>
    <w:rsid w:val="00600349"/>
    <w:rsid w:val="006013D4"/>
    <w:rsid w:val="00601703"/>
    <w:rsid w:val="00603C0D"/>
    <w:rsid w:val="0061268B"/>
    <w:rsid w:val="00617CDF"/>
    <w:rsid w:val="00621188"/>
    <w:rsid w:val="006257ED"/>
    <w:rsid w:val="00626A47"/>
    <w:rsid w:val="00626B8C"/>
    <w:rsid w:val="006270BC"/>
    <w:rsid w:val="0063060A"/>
    <w:rsid w:val="006308FF"/>
    <w:rsid w:val="00632596"/>
    <w:rsid w:val="00632ECF"/>
    <w:rsid w:val="006342F0"/>
    <w:rsid w:val="006343D3"/>
    <w:rsid w:val="006422D7"/>
    <w:rsid w:val="00642CB9"/>
    <w:rsid w:val="00642E0B"/>
    <w:rsid w:val="006432B7"/>
    <w:rsid w:val="0064365E"/>
    <w:rsid w:val="0064426C"/>
    <w:rsid w:val="00645CCB"/>
    <w:rsid w:val="0064654C"/>
    <w:rsid w:val="00646D6F"/>
    <w:rsid w:val="00650512"/>
    <w:rsid w:val="0065052A"/>
    <w:rsid w:val="00651B27"/>
    <w:rsid w:val="00653D02"/>
    <w:rsid w:val="006563B8"/>
    <w:rsid w:val="00662AA8"/>
    <w:rsid w:val="0067138C"/>
    <w:rsid w:val="00673B25"/>
    <w:rsid w:val="00676D71"/>
    <w:rsid w:val="006857BE"/>
    <w:rsid w:val="00687610"/>
    <w:rsid w:val="00687D19"/>
    <w:rsid w:val="00691417"/>
    <w:rsid w:val="00694F90"/>
    <w:rsid w:val="00695808"/>
    <w:rsid w:val="00695EB2"/>
    <w:rsid w:val="00697362"/>
    <w:rsid w:val="006A23E2"/>
    <w:rsid w:val="006A2504"/>
    <w:rsid w:val="006A5D5D"/>
    <w:rsid w:val="006A6734"/>
    <w:rsid w:val="006A7C61"/>
    <w:rsid w:val="006B18B2"/>
    <w:rsid w:val="006B1DA8"/>
    <w:rsid w:val="006B2BC9"/>
    <w:rsid w:val="006B46FB"/>
    <w:rsid w:val="006B74A9"/>
    <w:rsid w:val="006B7DA8"/>
    <w:rsid w:val="006C373E"/>
    <w:rsid w:val="006C3CC8"/>
    <w:rsid w:val="006C7DFD"/>
    <w:rsid w:val="006E188E"/>
    <w:rsid w:val="006E21FB"/>
    <w:rsid w:val="006E5080"/>
    <w:rsid w:val="006F0C69"/>
    <w:rsid w:val="006F2F7A"/>
    <w:rsid w:val="006F4807"/>
    <w:rsid w:val="006F4D68"/>
    <w:rsid w:val="006F61CD"/>
    <w:rsid w:val="00700E65"/>
    <w:rsid w:val="0070138E"/>
    <w:rsid w:val="00701508"/>
    <w:rsid w:val="007037BE"/>
    <w:rsid w:val="0070537F"/>
    <w:rsid w:val="00710A0A"/>
    <w:rsid w:val="007117AE"/>
    <w:rsid w:val="00711974"/>
    <w:rsid w:val="00711BA8"/>
    <w:rsid w:val="00716ADC"/>
    <w:rsid w:val="00724249"/>
    <w:rsid w:val="00725465"/>
    <w:rsid w:val="00730C48"/>
    <w:rsid w:val="0073222B"/>
    <w:rsid w:val="0073343E"/>
    <w:rsid w:val="00734892"/>
    <w:rsid w:val="00737B14"/>
    <w:rsid w:val="00741300"/>
    <w:rsid w:val="00743895"/>
    <w:rsid w:val="00743A3F"/>
    <w:rsid w:val="0074683B"/>
    <w:rsid w:val="007478D3"/>
    <w:rsid w:val="00750C64"/>
    <w:rsid w:val="007519A0"/>
    <w:rsid w:val="007541F0"/>
    <w:rsid w:val="00755CDF"/>
    <w:rsid w:val="007572D3"/>
    <w:rsid w:val="00761B0E"/>
    <w:rsid w:val="007643BA"/>
    <w:rsid w:val="0076554B"/>
    <w:rsid w:val="007658A3"/>
    <w:rsid w:val="007659B8"/>
    <w:rsid w:val="00765DFF"/>
    <w:rsid w:val="0077111E"/>
    <w:rsid w:val="0077152E"/>
    <w:rsid w:val="00771605"/>
    <w:rsid w:val="007749C4"/>
    <w:rsid w:val="0077761B"/>
    <w:rsid w:val="00777DDB"/>
    <w:rsid w:val="007823DE"/>
    <w:rsid w:val="00783659"/>
    <w:rsid w:val="00783709"/>
    <w:rsid w:val="0079046E"/>
    <w:rsid w:val="00792342"/>
    <w:rsid w:val="00792E2C"/>
    <w:rsid w:val="007977A8"/>
    <w:rsid w:val="007A6B66"/>
    <w:rsid w:val="007B05D9"/>
    <w:rsid w:val="007B210D"/>
    <w:rsid w:val="007B2817"/>
    <w:rsid w:val="007B512A"/>
    <w:rsid w:val="007B64C4"/>
    <w:rsid w:val="007B66DD"/>
    <w:rsid w:val="007B7F14"/>
    <w:rsid w:val="007C17E6"/>
    <w:rsid w:val="007C1BCD"/>
    <w:rsid w:val="007C2097"/>
    <w:rsid w:val="007C65CE"/>
    <w:rsid w:val="007C767F"/>
    <w:rsid w:val="007C7F21"/>
    <w:rsid w:val="007D2403"/>
    <w:rsid w:val="007D2F32"/>
    <w:rsid w:val="007D30B6"/>
    <w:rsid w:val="007D5BC3"/>
    <w:rsid w:val="007D6A07"/>
    <w:rsid w:val="007D7F15"/>
    <w:rsid w:val="007E34D4"/>
    <w:rsid w:val="007E7649"/>
    <w:rsid w:val="007F5184"/>
    <w:rsid w:val="007F540E"/>
    <w:rsid w:val="007F5735"/>
    <w:rsid w:val="007F7259"/>
    <w:rsid w:val="007F780F"/>
    <w:rsid w:val="0080142D"/>
    <w:rsid w:val="0080287A"/>
    <w:rsid w:val="00802DFA"/>
    <w:rsid w:val="008040A8"/>
    <w:rsid w:val="00807853"/>
    <w:rsid w:val="00811684"/>
    <w:rsid w:val="00812473"/>
    <w:rsid w:val="00812E0B"/>
    <w:rsid w:val="008202A8"/>
    <w:rsid w:val="00820E20"/>
    <w:rsid w:val="0082158E"/>
    <w:rsid w:val="00824FF9"/>
    <w:rsid w:val="008254FC"/>
    <w:rsid w:val="008279FA"/>
    <w:rsid w:val="00831275"/>
    <w:rsid w:val="008319CB"/>
    <w:rsid w:val="008327E8"/>
    <w:rsid w:val="00833B0B"/>
    <w:rsid w:val="0083428E"/>
    <w:rsid w:val="008354A6"/>
    <w:rsid w:val="00835828"/>
    <w:rsid w:val="00837F7E"/>
    <w:rsid w:val="0084753E"/>
    <w:rsid w:val="00850119"/>
    <w:rsid w:val="008501A0"/>
    <w:rsid w:val="008530EC"/>
    <w:rsid w:val="008554F6"/>
    <w:rsid w:val="008604CC"/>
    <w:rsid w:val="00860AAF"/>
    <w:rsid w:val="00861CA8"/>
    <w:rsid w:val="008626E7"/>
    <w:rsid w:val="00862F5D"/>
    <w:rsid w:val="008668A8"/>
    <w:rsid w:val="00870EE7"/>
    <w:rsid w:val="008722E1"/>
    <w:rsid w:val="008753A2"/>
    <w:rsid w:val="008863B9"/>
    <w:rsid w:val="00887187"/>
    <w:rsid w:val="008928C8"/>
    <w:rsid w:val="00895A9D"/>
    <w:rsid w:val="00896CAA"/>
    <w:rsid w:val="008A0BCC"/>
    <w:rsid w:val="008A16B1"/>
    <w:rsid w:val="008A3F54"/>
    <w:rsid w:val="008A45A6"/>
    <w:rsid w:val="008A712A"/>
    <w:rsid w:val="008A7785"/>
    <w:rsid w:val="008B105E"/>
    <w:rsid w:val="008B1FEF"/>
    <w:rsid w:val="008B2BFB"/>
    <w:rsid w:val="008B3E11"/>
    <w:rsid w:val="008B6DEF"/>
    <w:rsid w:val="008C1C62"/>
    <w:rsid w:val="008C4566"/>
    <w:rsid w:val="008C68EC"/>
    <w:rsid w:val="008C78C1"/>
    <w:rsid w:val="008C7BE4"/>
    <w:rsid w:val="008C7D3D"/>
    <w:rsid w:val="008D2130"/>
    <w:rsid w:val="008D3CA1"/>
    <w:rsid w:val="008D4039"/>
    <w:rsid w:val="008D636B"/>
    <w:rsid w:val="008D7ED8"/>
    <w:rsid w:val="008E0A56"/>
    <w:rsid w:val="008E2145"/>
    <w:rsid w:val="008E5A27"/>
    <w:rsid w:val="008E5ADF"/>
    <w:rsid w:val="008E6727"/>
    <w:rsid w:val="008F1126"/>
    <w:rsid w:val="008F157F"/>
    <w:rsid w:val="008F686C"/>
    <w:rsid w:val="008F7568"/>
    <w:rsid w:val="00902342"/>
    <w:rsid w:val="00907045"/>
    <w:rsid w:val="00910A01"/>
    <w:rsid w:val="00910F0E"/>
    <w:rsid w:val="009129F9"/>
    <w:rsid w:val="009143E3"/>
    <w:rsid w:val="009148DE"/>
    <w:rsid w:val="00915125"/>
    <w:rsid w:val="00916104"/>
    <w:rsid w:val="009161E1"/>
    <w:rsid w:val="00916923"/>
    <w:rsid w:val="009218A6"/>
    <w:rsid w:val="00926B62"/>
    <w:rsid w:val="0092752C"/>
    <w:rsid w:val="00930E7B"/>
    <w:rsid w:val="00932B7B"/>
    <w:rsid w:val="00934A32"/>
    <w:rsid w:val="009376C5"/>
    <w:rsid w:val="00941E30"/>
    <w:rsid w:val="00943E69"/>
    <w:rsid w:val="00945FDA"/>
    <w:rsid w:val="009465C4"/>
    <w:rsid w:val="00950B1D"/>
    <w:rsid w:val="00952414"/>
    <w:rsid w:val="0095478F"/>
    <w:rsid w:val="009660F7"/>
    <w:rsid w:val="00967160"/>
    <w:rsid w:val="00974146"/>
    <w:rsid w:val="00974654"/>
    <w:rsid w:val="009751BA"/>
    <w:rsid w:val="009756BB"/>
    <w:rsid w:val="00977599"/>
    <w:rsid w:val="009777D9"/>
    <w:rsid w:val="009859FE"/>
    <w:rsid w:val="00986786"/>
    <w:rsid w:val="00987194"/>
    <w:rsid w:val="009878C0"/>
    <w:rsid w:val="00991B88"/>
    <w:rsid w:val="0099213B"/>
    <w:rsid w:val="009927B7"/>
    <w:rsid w:val="00992F3A"/>
    <w:rsid w:val="00995396"/>
    <w:rsid w:val="00995921"/>
    <w:rsid w:val="009A116B"/>
    <w:rsid w:val="009A5753"/>
    <w:rsid w:val="009A579D"/>
    <w:rsid w:val="009A693C"/>
    <w:rsid w:val="009A77B0"/>
    <w:rsid w:val="009B0AAD"/>
    <w:rsid w:val="009B2176"/>
    <w:rsid w:val="009B399F"/>
    <w:rsid w:val="009B45DA"/>
    <w:rsid w:val="009C230F"/>
    <w:rsid w:val="009D0C10"/>
    <w:rsid w:val="009D165D"/>
    <w:rsid w:val="009D186F"/>
    <w:rsid w:val="009D681E"/>
    <w:rsid w:val="009D6D63"/>
    <w:rsid w:val="009D70DF"/>
    <w:rsid w:val="009E08EE"/>
    <w:rsid w:val="009E3297"/>
    <w:rsid w:val="009E4A74"/>
    <w:rsid w:val="009F11CA"/>
    <w:rsid w:val="009F734F"/>
    <w:rsid w:val="00A014BE"/>
    <w:rsid w:val="00A03093"/>
    <w:rsid w:val="00A07216"/>
    <w:rsid w:val="00A07623"/>
    <w:rsid w:val="00A07D96"/>
    <w:rsid w:val="00A13129"/>
    <w:rsid w:val="00A168E4"/>
    <w:rsid w:val="00A219DF"/>
    <w:rsid w:val="00A228AB"/>
    <w:rsid w:val="00A23E08"/>
    <w:rsid w:val="00A246B6"/>
    <w:rsid w:val="00A31A31"/>
    <w:rsid w:val="00A349F0"/>
    <w:rsid w:val="00A352DF"/>
    <w:rsid w:val="00A40DBC"/>
    <w:rsid w:val="00A42D08"/>
    <w:rsid w:val="00A45C8C"/>
    <w:rsid w:val="00A46C86"/>
    <w:rsid w:val="00A47E70"/>
    <w:rsid w:val="00A50CF0"/>
    <w:rsid w:val="00A520EC"/>
    <w:rsid w:val="00A5366C"/>
    <w:rsid w:val="00A54903"/>
    <w:rsid w:val="00A56468"/>
    <w:rsid w:val="00A60564"/>
    <w:rsid w:val="00A61538"/>
    <w:rsid w:val="00A61C0A"/>
    <w:rsid w:val="00A63729"/>
    <w:rsid w:val="00A657FE"/>
    <w:rsid w:val="00A658A5"/>
    <w:rsid w:val="00A67D87"/>
    <w:rsid w:val="00A753C9"/>
    <w:rsid w:val="00A7671C"/>
    <w:rsid w:val="00A8006E"/>
    <w:rsid w:val="00A809D4"/>
    <w:rsid w:val="00A8117B"/>
    <w:rsid w:val="00A8427C"/>
    <w:rsid w:val="00A87B6A"/>
    <w:rsid w:val="00A90967"/>
    <w:rsid w:val="00A93908"/>
    <w:rsid w:val="00A94EBE"/>
    <w:rsid w:val="00AA1EA9"/>
    <w:rsid w:val="00AA2CBC"/>
    <w:rsid w:val="00AA3679"/>
    <w:rsid w:val="00AA4541"/>
    <w:rsid w:val="00AA514F"/>
    <w:rsid w:val="00AA6F84"/>
    <w:rsid w:val="00AB0B1A"/>
    <w:rsid w:val="00AB3432"/>
    <w:rsid w:val="00AB3CE2"/>
    <w:rsid w:val="00AB4FCF"/>
    <w:rsid w:val="00AB5580"/>
    <w:rsid w:val="00AB55F4"/>
    <w:rsid w:val="00AB5924"/>
    <w:rsid w:val="00AB65DF"/>
    <w:rsid w:val="00AB75BB"/>
    <w:rsid w:val="00AC2C54"/>
    <w:rsid w:val="00AC48E4"/>
    <w:rsid w:val="00AC5820"/>
    <w:rsid w:val="00AC5A33"/>
    <w:rsid w:val="00AD1CD8"/>
    <w:rsid w:val="00AD2E57"/>
    <w:rsid w:val="00AD5102"/>
    <w:rsid w:val="00AD637B"/>
    <w:rsid w:val="00AD7AAF"/>
    <w:rsid w:val="00AE2499"/>
    <w:rsid w:val="00AE30A6"/>
    <w:rsid w:val="00AE3CAE"/>
    <w:rsid w:val="00AE4993"/>
    <w:rsid w:val="00AF34A2"/>
    <w:rsid w:val="00AF4336"/>
    <w:rsid w:val="00B00F3E"/>
    <w:rsid w:val="00B02214"/>
    <w:rsid w:val="00B02CB8"/>
    <w:rsid w:val="00B052A9"/>
    <w:rsid w:val="00B1116C"/>
    <w:rsid w:val="00B11DD8"/>
    <w:rsid w:val="00B1740D"/>
    <w:rsid w:val="00B20871"/>
    <w:rsid w:val="00B2152A"/>
    <w:rsid w:val="00B2307A"/>
    <w:rsid w:val="00B258BB"/>
    <w:rsid w:val="00B2637A"/>
    <w:rsid w:val="00B31653"/>
    <w:rsid w:val="00B31D23"/>
    <w:rsid w:val="00B3608F"/>
    <w:rsid w:val="00B3621E"/>
    <w:rsid w:val="00B36223"/>
    <w:rsid w:val="00B439AF"/>
    <w:rsid w:val="00B4412F"/>
    <w:rsid w:val="00B44B52"/>
    <w:rsid w:val="00B50B66"/>
    <w:rsid w:val="00B53D8E"/>
    <w:rsid w:val="00B610E5"/>
    <w:rsid w:val="00B6279D"/>
    <w:rsid w:val="00B655C1"/>
    <w:rsid w:val="00B66BB1"/>
    <w:rsid w:val="00B67B97"/>
    <w:rsid w:val="00B733AB"/>
    <w:rsid w:val="00B74466"/>
    <w:rsid w:val="00B761B3"/>
    <w:rsid w:val="00B802FA"/>
    <w:rsid w:val="00B80D1D"/>
    <w:rsid w:val="00B816F0"/>
    <w:rsid w:val="00B8666E"/>
    <w:rsid w:val="00B87279"/>
    <w:rsid w:val="00B92870"/>
    <w:rsid w:val="00B93012"/>
    <w:rsid w:val="00B949F3"/>
    <w:rsid w:val="00B95DF2"/>
    <w:rsid w:val="00B968C8"/>
    <w:rsid w:val="00B96CA1"/>
    <w:rsid w:val="00B96F7E"/>
    <w:rsid w:val="00B96FA5"/>
    <w:rsid w:val="00BA1961"/>
    <w:rsid w:val="00BA1B89"/>
    <w:rsid w:val="00BA3EC5"/>
    <w:rsid w:val="00BA4E85"/>
    <w:rsid w:val="00BA51D9"/>
    <w:rsid w:val="00BA5AA3"/>
    <w:rsid w:val="00BB5DFC"/>
    <w:rsid w:val="00BB69BF"/>
    <w:rsid w:val="00BB75EE"/>
    <w:rsid w:val="00BC1CAC"/>
    <w:rsid w:val="00BC22AB"/>
    <w:rsid w:val="00BD0339"/>
    <w:rsid w:val="00BD18D8"/>
    <w:rsid w:val="00BD279D"/>
    <w:rsid w:val="00BD2D95"/>
    <w:rsid w:val="00BD337C"/>
    <w:rsid w:val="00BD47B7"/>
    <w:rsid w:val="00BD6BB8"/>
    <w:rsid w:val="00BE1ED4"/>
    <w:rsid w:val="00BE292A"/>
    <w:rsid w:val="00BE4FBE"/>
    <w:rsid w:val="00BE5F8E"/>
    <w:rsid w:val="00BF05BA"/>
    <w:rsid w:val="00BF143A"/>
    <w:rsid w:val="00BF19DC"/>
    <w:rsid w:val="00BF2FD0"/>
    <w:rsid w:val="00BF3B4F"/>
    <w:rsid w:val="00BF3D38"/>
    <w:rsid w:val="00C00D40"/>
    <w:rsid w:val="00C01412"/>
    <w:rsid w:val="00C01638"/>
    <w:rsid w:val="00C024AA"/>
    <w:rsid w:val="00C04619"/>
    <w:rsid w:val="00C06068"/>
    <w:rsid w:val="00C07AA8"/>
    <w:rsid w:val="00C139F9"/>
    <w:rsid w:val="00C17BDF"/>
    <w:rsid w:val="00C20DCC"/>
    <w:rsid w:val="00C24CA2"/>
    <w:rsid w:val="00C25128"/>
    <w:rsid w:val="00C374EE"/>
    <w:rsid w:val="00C40879"/>
    <w:rsid w:val="00C42742"/>
    <w:rsid w:val="00C43602"/>
    <w:rsid w:val="00C46410"/>
    <w:rsid w:val="00C551A3"/>
    <w:rsid w:val="00C5520A"/>
    <w:rsid w:val="00C56610"/>
    <w:rsid w:val="00C66BA2"/>
    <w:rsid w:val="00C73DFA"/>
    <w:rsid w:val="00C757DD"/>
    <w:rsid w:val="00C803E1"/>
    <w:rsid w:val="00C81880"/>
    <w:rsid w:val="00C909E8"/>
    <w:rsid w:val="00C9151F"/>
    <w:rsid w:val="00C916DD"/>
    <w:rsid w:val="00C91791"/>
    <w:rsid w:val="00C95558"/>
    <w:rsid w:val="00C95985"/>
    <w:rsid w:val="00CA195A"/>
    <w:rsid w:val="00CA501A"/>
    <w:rsid w:val="00CA5C36"/>
    <w:rsid w:val="00CB099E"/>
    <w:rsid w:val="00CB1B1E"/>
    <w:rsid w:val="00CB4B09"/>
    <w:rsid w:val="00CB5089"/>
    <w:rsid w:val="00CB5410"/>
    <w:rsid w:val="00CB7BFB"/>
    <w:rsid w:val="00CC13B0"/>
    <w:rsid w:val="00CC5026"/>
    <w:rsid w:val="00CC68D0"/>
    <w:rsid w:val="00CD2920"/>
    <w:rsid w:val="00CD4BEC"/>
    <w:rsid w:val="00CD5D00"/>
    <w:rsid w:val="00CE6E7B"/>
    <w:rsid w:val="00CE76E1"/>
    <w:rsid w:val="00CF20B0"/>
    <w:rsid w:val="00CF4BD7"/>
    <w:rsid w:val="00CF527E"/>
    <w:rsid w:val="00CF6C8F"/>
    <w:rsid w:val="00D00B6D"/>
    <w:rsid w:val="00D01582"/>
    <w:rsid w:val="00D01827"/>
    <w:rsid w:val="00D02FF0"/>
    <w:rsid w:val="00D03F9A"/>
    <w:rsid w:val="00D06497"/>
    <w:rsid w:val="00D06D51"/>
    <w:rsid w:val="00D075C3"/>
    <w:rsid w:val="00D12270"/>
    <w:rsid w:val="00D13729"/>
    <w:rsid w:val="00D20966"/>
    <w:rsid w:val="00D21260"/>
    <w:rsid w:val="00D24991"/>
    <w:rsid w:val="00D24BBC"/>
    <w:rsid w:val="00D26477"/>
    <w:rsid w:val="00D27072"/>
    <w:rsid w:val="00D27FA3"/>
    <w:rsid w:val="00D27FD6"/>
    <w:rsid w:val="00D306D5"/>
    <w:rsid w:val="00D3377C"/>
    <w:rsid w:val="00D33C5D"/>
    <w:rsid w:val="00D3449B"/>
    <w:rsid w:val="00D35DEC"/>
    <w:rsid w:val="00D3716E"/>
    <w:rsid w:val="00D43A1C"/>
    <w:rsid w:val="00D50255"/>
    <w:rsid w:val="00D53A26"/>
    <w:rsid w:val="00D56F62"/>
    <w:rsid w:val="00D574C3"/>
    <w:rsid w:val="00D6038A"/>
    <w:rsid w:val="00D6170B"/>
    <w:rsid w:val="00D62274"/>
    <w:rsid w:val="00D652B1"/>
    <w:rsid w:val="00D66520"/>
    <w:rsid w:val="00D7278F"/>
    <w:rsid w:val="00D767AA"/>
    <w:rsid w:val="00D76FF0"/>
    <w:rsid w:val="00D7704E"/>
    <w:rsid w:val="00D77D9F"/>
    <w:rsid w:val="00D82D84"/>
    <w:rsid w:val="00D90DF1"/>
    <w:rsid w:val="00D93605"/>
    <w:rsid w:val="00D93F22"/>
    <w:rsid w:val="00D968CD"/>
    <w:rsid w:val="00D96981"/>
    <w:rsid w:val="00D972C2"/>
    <w:rsid w:val="00DA24BB"/>
    <w:rsid w:val="00DA5532"/>
    <w:rsid w:val="00DA67E6"/>
    <w:rsid w:val="00DB4BDC"/>
    <w:rsid w:val="00DB57DA"/>
    <w:rsid w:val="00DB696B"/>
    <w:rsid w:val="00DC55F6"/>
    <w:rsid w:val="00DD036B"/>
    <w:rsid w:val="00DD2FEB"/>
    <w:rsid w:val="00DD6C88"/>
    <w:rsid w:val="00DE1A64"/>
    <w:rsid w:val="00DE34CF"/>
    <w:rsid w:val="00DE7886"/>
    <w:rsid w:val="00DF2049"/>
    <w:rsid w:val="00DF3FC6"/>
    <w:rsid w:val="00DF5906"/>
    <w:rsid w:val="00DF6355"/>
    <w:rsid w:val="00E0060A"/>
    <w:rsid w:val="00E022EC"/>
    <w:rsid w:val="00E059A0"/>
    <w:rsid w:val="00E06CC8"/>
    <w:rsid w:val="00E10B30"/>
    <w:rsid w:val="00E10F8D"/>
    <w:rsid w:val="00E1264A"/>
    <w:rsid w:val="00E13F3D"/>
    <w:rsid w:val="00E21208"/>
    <w:rsid w:val="00E2149E"/>
    <w:rsid w:val="00E21B0F"/>
    <w:rsid w:val="00E22798"/>
    <w:rsid w:val="00E229A9"/>
    <w:rsid w:val="00E22C2B"/>
    <w:rsid w:val="00E23409"/>
    <w:rsid w:val="00E2389F"/>
    <w:rsid w:val="00E24FDD"/>
    <w:rsid w:val="00E26378"/>
    <w:rsid w:val="00E30FE5"/>
    <w:rsid w:val="00E34898"/>
    <w:rsid w:val="00E34F2C"/>
    <w:rsid w:val="00E40E8D"/>
    <w:rsid w:val="00E43DC5"/>
    <w:rsid w:val="00E44673"/>
    <w:rsid w:val="00E45187"/>
    <w:rsid w:val="00E47374"/>
    <w:rsid w:val="00E54366"/>
    <w:rsid w:val="00E54B13"/>
    <w:rsid w:val="00E55336"/>
    <w:rsid w:val="00E566D2"/>
    <w:rsid w:val="00E640BF"/>
    <w:rsid w:val="00E65B79"/>
    <w:rsid w:val="00E65BB8"/>
    <w:rsid w:val="00E671BB"/>
    <w:rsid w:val="00E735A7"/>
    <w:rsid w:val="00E743CC"/>
    <w:rsid w:val="00E752FB"/>
    <w:rsid w:val="00E75EEE"/>
    <w:rsid w:val="00E81D29"/>
    <w:rsid w:val="00E83B17"/>
    <w:rsid w:val="00E83E4E"/>
    <w:rsid w:val="00E84383"/>
    <w:rsid w:val="00E873C4"/>
    <w:rsid w:val="00E957E5"/>
    <w:rsid w:val="00EA193F"/>
    <w:rsid w:val="00EA4A51"/>
    <w:rsid w:val="00EA7736"/>
    <w:rsid w:val="00EB0232"/>
    <w:rsid w:val="00EB09B7"/>
    <w:rsid w:val="00EB1606"/>
    <w:rsid w:val="00EB3395"/>
    <w:rsid w:val="00EB3FF3"/>
    <w:rsid w:val="00EB446A"/>
    <w:rsid w:val="00EC3EF2"/>
    <w:rsid w:val="00EC637A"/>
    <w:rsid w:val="00ED1D4C"/>
    <w:rsid w:val="00ED28AA"/>
    <w:rsid w:val="00ED52B2"/>
    <w:rsid w:val="00ED5710"/>
    <w:rsid w:val="00ED613E"/>
    <w:rsid w:val="00EE08DC"/>
    <w:rsid w:val="00EE0B6E"/>
    <w:rsid w:val="00EE0B8C"/>
    <w:rsid w:val="00EE7D7C"/>
    <w:rsid w:val="00EF4C87"/>
    <w:rsid w:val="00EF52C6"/>
    <w:rsid w:val="00EF5E59"/>
    <w:rsid w:val="00F00449"/>
    <w:rsid w:val="00F0285C"/>
    <w:rsid w:val="00F05D2C"/>
    <w:rsid w:val="00F06BB8"/>
    <w:rsid w:val="00F06C1C"/>
    <w:rsid w:val="00F129AF"/>
    <w:rsid w:val="00F14897"/>
    <w:rsid w:val="00F159F2"/>
    <w:rsid w:val="00F174CA"/>
    <w:rsid w:val="00F24261"/>
    <w:rsid w:val="00F2545C"/>
    <w:rsid w:val="00F25D98"/>
    <w:rsid w:val="00F300FB"/>
    <w:rsid w:val="00F30618"/>
    <w:rsid w:val="00F353D0"/>
    <w:rsid w:val="00F43DB3"/>
    <w:rsid w:val="00F43E0E"/>
    <w:rsid w:val="00F44DC1"/>
    <w:rsid w:val="00F46499"/>
    <w:rsid w:val="00F47A8D"/>
    <w:rsid w:val="00F507D9"/>
    <w:rsid w:val="00F53E60"/>
    <w:rsid w:val="00F55E58"/>
    <w:rsid w:val="00F67484"/>
    <w:rsid w:val="00F7063A"/>
    <w:rsid w:val="00F71A02"/>
    <w:rsid w:val="00F72993"/>
    <w:rsid w:val="00F739D8"/>
    <w:rsid w:val="00F73E3F"/>
    <w:rsid w:val="00F7472C"/>
    <w:rsid w:val="00F7514B"/>
    <w:rsid w:val="00F77F24"/>
    <w:rsid w:val="00F80C72"/>
    <w:rsid w:val="00F81767"/>
    <w:rsid w:val="00F82713"/>
    <w:rsid w:val="00F83615"/>
    <w:rsid w:val="00F83992"/>
    <w:rsid w:val="00F9176A"/>
    <w:rsid w:val="00F9739B"/>
    <w:rsid w:val="00FA0040"/>
    <w:rsid w:val="00FA139E"/>
    <w:rsid w:val="00FA1876"/>
    <w:rsid w:val="00FA1B40"/>
    <w:rsid w:val="00FB0029"/>
    <w:rsid w:val="00FB0433"/>
    <w:rsid w:val="00FB08E6"/>
    <w:rsid w:val="00FB1059"/>
    <w:rsid w:val="00FB1124"/>
    <w:rsid w:val="00FB2FB2"/>
    <w:rsid w:val="00FB470B"/>
    <w:rsid w:val="00FB6386"/>
    <w:rsid w:val="00FB7651"/>
    <w:rsid w:val="00FC02F4"/>
    <w:rsid w:val="00FC48B2"/>
    <w:rsid w:val="00FC6D49"/>
    <w:rsid w:val="00FD05FB"/>
    <w:rsid w:val="00FD2BDB"/>
    <w:rsid w:val="00FD41B8"/>
    <w:rsid w:val="00FD5E4F"/>
    <w:rsid w:val="00FE2082"/>
    <w:rsid w:val="00FE2273"/>
    <w:rsid w:val="00FE6590"/>
    <w:rsid w:val="00FE78CE"/>
    <w:rsid w:val="00FF0C50"/>
    <w:rsid w:val="00FF2265"/>
    <w:rsid w:val="00FF2289"/>
    <w:rsid w:val="00FF5FFD"/>
    <w:rsid w:val="00FF6E74"/>
    <w:rsid w:val="58724502"/>
    <w:rsid w:val="667934F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C7D21E-7DD2-4FB3-8B55-A9E1A0D1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qFormat/>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qFormat/>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qFormat/>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1"/>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qFormat/>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8B2BFB"/>
    <w:rPr>
      <w:rFonts w:ascii="Times New Roman" w:hAnsi="Times New Roman"/>
      <w:lang w:val="en-GB" w:eastAsia="ja-JP"/>
    </w:rPr>
  </w:style>
  <w:style w:type="character" w:customStyle="1" w:styleId="UnresolvedMention1">
    <w:name w:val="Unresolved Mention1"/>
    <w:uiPriority w:val="99"/>
    <w:semiHidden/>
    <w:unhideWhenUsed/>
    <w:rsid w:val="008B2BFB"/>
    <w:rPr>
      <w:color w:val="605E5C"/>
      <w:shd w:val="clear" w:color="auto" w:fill="E1DFDD"/>
    </w:rPr>
  </w:style>
  <w:style w:type="numbering" w:customStyle="1" w:styleId="NoList2">
    <w:name w:val="No List2"/>
    <w:next w:val="NoList"/>
    <w:uiPriority w:val="99"/>
    <w:semiHidden/>
    <w:unhideWhenUsed/>
    <w:rsid w:val="00F44DC1"/>
  </w:style>
  <w:style w:type="paragraph" w:styleId="BodyText">
    <w:name w:val="Body Text"/>
    <w:basedOn w:val="Normal"/>
    <w:link w:val="BodyTextChar"/>
    <w:rsid w:val="00F44DC1"/>
    <w:pPr>
      <w:spacing w:after="120"/>
    </w:pPr>
    <w:rPr>
      <w:rFonts w:ascii="Arial" w:eastAsia="SimSun" w:hAnsi="Arial"/>
      <w:lang w:eastAsia="x-none"/>
    </w:rPr>
  </w:style>
  <w:style w:type="character" w:customStyle="1" w:styleId="BodyTextChar">
    <w:name w:val="Body Text Char"/>
    <w:basedOn w:val="DefaultParagraphFont"/>
    <w:link w:val="BodyText"/>
    <w:rsid w:val="00F44DC1"/>
    <w:rPr>
      <w:rFonts w:ascii="Arial" w:eastAsia="SimSun" w:hAnsi="Arial"/>
      <w:lang w:val="en-GB" w:eastAsia="x-none"/>
    </w:rPr>
  </w:style>
  <w:style w:type="character" w:styleId="PlaceholderText">
    <w:name w:val="Placeholder Text"/>
    <w:basedOn w:val="DefaultParagraphFont"/>
    <w:uiPriority w:val="99"/>
    <w:semiHidden/>
    <w:rsid w:val="00EA4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AD8B-8D72-4707-9339-0F6B46F2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3.xml><?xml version="1.0" encoding="utf-8"?>
<ds:datastoreItem xmlns:ds="http://schemas.openxmlformats.org/officeDocument/2006/customXml" ds:itemID="{F36A5183-3E30-4E71-80DE-976A8A6626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699F59-B2CD-40CE-8CB9-13908FC9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9</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21513</CharactersWithSpaces>
  <SharedDoc>false</SharedDoc>
  <HLinks>
    <vt:vector size="18" baseType="variant">
      <vt:variant>
        <vt:i4>2031686</vt:i4>
      </vt:variant>
      <vt:variant>
        <vt:i4>27</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QC-RAN2#111</cp:lastModifiedBy>
  <cp:revision>5</cp:revision>
  <cp:lastPrinted>1900-01-01T08:00:00Z</cp:lastPrinted>
  <dcterms:created xsi:type="dcterms:W3CDTF">2020-08-21T10:23:00Z</dcterms:created>
  <dcterms:modified xsi:type="dcterms:W3CDTF">2020-08-21T11:22:00Z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1597833167</vt:lpwstr>
  </property>
</Properties>
</file>