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3F086" w14:textId="038F1359" w:rsidR="004A5F2C" w:rsidRPr="00E67CD3" w:rsidRDefault="004A5F2C" w:rsidP="004A5F2C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bookmarkStart w:id="0" w:name="_Toc20425632"/>
      <w:bookmarkStart w:id="1" w:name="_Toc29321028"/>
      <w:bookmarkStart w:id="2" w:name="_Toc36756612"/>
      <w:bookmarkStart w:id="3" w:name="_Toc36836153"/>
      <w:bookmarkStart w:id="4" w:name="_Toc36843130"/>
      <w:bookmarkStart w:id="5" w:name="_Toc37067419"/>
      <w:r w:rsidRPr="00E67CD3">
        <w:rPr>
          <w:b/>
          <w:sz w:val="24"/>
        </w:rPr>
        <w:t>3GPP TSG-</w:t>
      </w:r>
      <w:fldSimple w:instr=" DOCPROPERTY  TSG/WGRef  \* MERGEFORMAT ">
        <w:r w:rsidRPr="00E67CD3">
          <w:rPr>
            <w:b/>
            <w:sz w:val="24"/>
          </w:rPr>
          <w:t>RAN WG2</w:t>
        </w:r>
      </w:fldSimple>
      <w:r w:rsidRPr="00E67CD3">
        <w:rPr>
          <w:b/>
          <w:sz w:val="24"/>
        </w:rPr>
        <w:t xml:space="preserve"> Meeting #</w:t>
      </w:r>
      <w:fldSimple w:instr=" DOCPROPERTY  MtgSeq  \* MERGEFORMAT ">
        <w:r w:rsidRPr="00E67CD3">
          <w:rPr>
            <w:b/>
            <w:sz w:val="24"/>
          </w:rPr>
          <w:t>1</w:t>
        </w:r>
        <w:r w:rsidR="000B5CF9" w:rsidRPr="00E67CD3">
          <w:rPr>
            <w:b/>
            <w:sz w:val="24"/>
          </w:rPr>
          <w:t>1</w:t>
        </w:r>
        <w:r w:rsidR="00CE748D" w:rsidRPr="00E67CD3">
          <w:rPr>
            <w:b/>
            <w:sz w:val="24"/>
          </w:rPr>
          <w:t>1</w:t>
        </w:r>
        <w:r w:rsidRPr="00E67CD3">
          <w:rPr>
            <w:b/>
            <w:sz w:val="24"/>
          </w:rPr>
          <w:t>-e</w:t>
        </w:r>
      </w:fldSimple>
      <w:r w:rsidRPr="00E67CD3">
        <w:rPr>
          <w:b/>
          <w:i/>
          <w:sz w:val="28"/>
        </w:rPr>
        <w:tab/>
      </w:r>
      <w:ins w:id="6" w:author="Ericsson" w:date="2020-08-24T10:46:00Z">
        <w:r w:rsidR="00297F37">
          <w:rPr>
            <w:b/>
            <w:i/>
            <w:sz w:val="28"/>
          </w:rPr>
          <w:t>Draft</w:t>
        </w:r>
      </w:ins>
      <w:ins w:id="7" w:author="Ericsson" w:date="2020-08-24T10:47:00Z">
        <w:r w:rsidR="00297F37">
          <w:rPr>
            <w:b/>
            <w:i/>
            <w:sz w:val="28"/>
          </w:rPr>
          <w:t xml:space="preserve"> </w:t>
        </w:r>
      </w:ins>
      <w:fldSimple w:instr=" DOCPROPERTY  Tdoc#  \* MERGEFORMAT ">
        <w:r w:rsidRPr="00E67CD3">
          <w:rPr>
            <w:b/>
            <w:i/>
            <w:sz w:val="28"/>
          </w:rPr>
          <w:t>R2-20</w:t>
        </w:r>
        <w:r w:rsidR="00E93F8D">
          <w:rPr>
            <w:b/>
            <w:i/>
            <w:sz w:val="28"/>
          </w:rPr>
          <w:t>0</w:t>
        </w:r>
        <w:ins w:id="8" w:author="Ericsson" w:date="2020-08-24T10:47:00Z">
          <w:r w:rsidR="00297F37">
            <w:rPr>
              <w:b/>
              <w:i/>
              <w:sz w:val="28"/>
            </w:rPr>
            <w:t>8163</w:t>
          </w:r>
        </w:ins>
        <w:del w:id="9" w:author="Ericsson" w:date="2020-08-24T10:47:00Z">
          <w:r w:rsidR="00E93F8D" w:rsidDel="00297F37">
            <w:rPr>
              <w:b/>
              <w:i/>
              <w:sz w:val="28"/>
            </w:rPr>
            <w:delText>7589</w:delText>
          </w:r>
        </w:del>
      </w:fldSimple>
    </w:p>
    <w:p w14:paraId="1E2F1AC6" w14:textId="534B480F" w:rsidR="004A5F2C" w:rsidRPr="00E67CD3" w:rsidRDefault="00BF577F" w:rsidP="004A5F2C">
      <w:pPr>
        <w:pStyle w:val="CRCoverPage"/>
        <w:outlineLvl w:val="0"/>
        <w:rPr>
          <w:b/>
          <w:sz w:val="24"/>
        </w:rPr>
      </w:pPr>
      <w:r w:rsidRPr="00E67CD3">
        <w:rPr>
          <w:rFonts w:cs="Arial"/>
          <w:b/>
          <w:sz w:val="24"/>
          <w:lang w:eastAsia="zh-CN"/>
        </w:rPr>
        <w:t>Electronic Meeting</w:t>
      </w:r>
      <w:r w:rsidR="000B5CF9" w:rsidRPr="00E67CD3">
        <w:rPr>
          <w:rFonts w:cs="Arial"/>
          <w:b/>
          <w:sz w:val="24"/>
          <w:lang w:eastAsia="zh-CN"/>
        </w:rPr>
        <w:t xml:space="preserve">, </w:t>
      </w:r>
      <w:r w:rsidR="00932733" w:rsidRPr="00E67CD3">
        <w:rPr>
          <w:rFonts w:cs="Arial"/>
          <w:b/>
          <w:sz w:val="24"/>
          <w:lang w:eastAsia="zh-CN"/>
        </w:rPr>
        <w:t>17th</w:t>
      </w:r>
      <w:r w:rsidR="00290B12" w:rsidRPr="00E67CD3">
        <w:rPr>
          <w:rFonts w:cs="Arial"/>
          <w:b/>
          <w:sz w:val="24"/>
          <w:lang w:eastAsia="zh-CN"/>
        </w:rPr>
        <w:t xml:space="preserve"> – 28th Aug</w:t>
      </w:r>
      <w:r w:rsidR="00932733" w:rsidRPr="00E67CD3">
        <w:rPr>
          <w:rFonts w:cs="Arial"/>
          <w:b/>
          <w:sz w:val="24"/>
          <w:lang w:eastAsia="zh-CN"/>
        </w:rPr>
        <w:t>ust</w:t>
      </w:r>
      <w:r w:rsidR="00290B12" w:rsidRPr="00E67CD3">
        <w:rPr>
          <w:rFonts w:cs="Arial"/>
          <w:b/>
          <w:sz w:val="24"/>
          <w:lang w:eastAsia="zh-CN"/>
        </w:rPr>
        <w:t xml:space="preserve"> 2020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4A5F2C" w:rsidRPr="00E67CD3" w14:paraId="26D605C5" w14:textId="77777777" w:rsidTr="004A5F2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22EC75" w14:textId="77777777" w:rsidR="004A5F2C" w:rsidRPr="00E67CD3" w:rsidRDefault="004A5F2C">
            <w:pPr>
              <w:pStyle w:val="CRCoverPage"/>
              <w:spacing w:after="0"/>
              <w:jc w:val="right"/>
              <w:rPr>
                <w:i/>
              </w:rPr>
            </w:pPr>
            <w:r w:rsidRPr="00E67CD3">
              <w:rPr>
                <w:i/>
                <w:sz w:val="14"/>
              </w:rPr>
              <w:t>CR-Form-v12.0</w:t>
            </w:r>
          </w:p>
        </w:tc>
      </w:tr>
      <w:tr w:rsidR="004A5F2C" w:rsidRPr="00E67CD3" w14:paraId="79C9ABD4" w14:textId="77777777" w:rsidTr="004A5F2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A8120E" w14:textId="77777777" w:rsidR="004A5F2C" w:rsidRPr="00E67CD3" w:rsidRDefault="004A5F2C">
            <w:pPr>
              <w:pStyle w:val="CRCoverPage"/>
              <w:spacing w:after="0"/>
              <w:jc w:val="center"/>
            </w:pPr>
            <w:r w:rsidRPr="00E67CD3">
              <w:rPr>
                <w:b/>
                <w:sz w:val="32"/>
              </w:rPr>
              <w:t>CHANGE REQUEST</w:t>
            </w:r>
          </w:p>
        </w:tc>
      </w:tr>
      <w:tr w:rsidR="004A5F2C" w:rsidRPr="00E67CD3" w14:paraId="34476B75" w14:textId="77777777" w:rsidTr="004A5F2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1D0E3" w14:textId="77777777" w:rsidR="004A5F2C" w:rsidRPr="00E67CD3" w:rsidRDefault="004A5F2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A5F2C" w:rsidRPr="00E67CD3" w14:paraId="0DC6D4E5" w14:textId="77777777" w:rsidTr="004A5F2C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23CEC" w14:textId="77777777" w:rsidR="004A5F2C" w:rsidRPr="00E67CD3" w:rsidRDefault="004A5F2C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  <w:hideMark/>
          </w:tcPr>
          <w:p w14:paraId="12180646" w14:textId="5C39F19B" w:rsidR="004A5F2C" w:rsidRPr="00E67CD3" w:rsidRDefault="000F0F99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fldSimple w:instr=" DOCPROPERTY  Spec#  \* MERGEFORMAT ">
              <w:r w:rsidR="004A5F2C" w:rsidRPr="00E67CD3">
                <w:rPr>
                  <w:b/>
                  <w:sz w:val="28"/>
                </w:rPr>
                <w:t>3</w:t>
              </w:r>
              <w:r w:rsidR="008D4F94">
                <w:rPr>
                  <w:b/>
                  <w:sz w:val="28"/>
                </w:rPr>
                <w:t>6</w:t>
              </w:r>
              <w:r w:rsidR="004A5F2C" w:rsidRPr="00E67CD3">
                <w:rPr>
                  <w:b/>
                  <w:sz w:val="28"/>
                </w:rPr>
                <w:t>.3</w:t>
              </w:r>
              <w:r w:rsidR="007D61BB">
                <w:rPr>
                  <w:b/>
                  <w:sz w:val="28"/>
                </w:rPr>
                <w:t>31</w:t>
              </w:r>
            </w:fldSimple>
          </w:p>
        </w:tc>
        <w:tc>
          <w:tcPr>
            <w:tcW w:w="709" w:type="dxa"/>
            <w:hideMark/>
          </w:tcPr>
          <w:p w14:paraId="3EB56B6B" w14:textId="77777777" w:rsidR="004A5F2C" w:rsidRPr="00E67CD3" w:rsidRDefault="004A5F2C">
            <w:pPr>
              <w:pStyle w:val="CRCoverPage"/>
              <w:spacing w:after="0"/>
              <w:jc w:val="center"/>
            </w:pPr>
            <w:r w:rsidRPr="00E67CD3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50E6C65B" w14:textId="55225168" w:rsidR="004A5F2C" w:rsidRPr="00E67CD3" w:rsidRDefault="000F0F99">
            <w:pPr>
              <w:pStyle w:val="CRCoverPage"/>
              <w:spacing w:after="0"/>
            </w:pPr>
            <w:fldSimple w:instr=" DOCPROPERTY  Cr#  \* MERGEFORMAT ">
              <w:r w:rsidR="00E93F8D">
                <w:rPr>
                  <w:b/>
                  <w:sz w:val="28"/>
                </w:rPr>
                <w:t>4392</w:t>
              </w:r>
            </w:fldSimple>
          </w:p>
        </w:tc>
        <w:tc>
          <w:tcPr>
            <w:tcW w:w="709" w:type="dxa"/>
            <w:hideMark/>
          </w:tcPr>
          <w:p w14:paraId="40546CC5" w14:textId="77777777" w:rsidR="004A5F2C" w:rsidRPr="00E67CD3" w:rsidRDefault="004A5F2C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67CD3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01DDA7FF" w14:textId="34412527" w:rsidR="004A5F2C" w:rsidRPr="00E67CD3" w:rsidRDefault="000F0F99">
            <w:pPr>
              <w:pStyle w:val="CRCoverPage"/>
              <w:spacing w:after="0"/>
              <w:jc w:val="center"/>
              <w:rPr>
                <w:b/>
              </w:rPr>
            </w:pPr>
            <w:del w:id="10" w:author="Ericsson" w:date="2020-08-24T10:47:00Z">
              <w:r w:rsidDel="00297F37">
                <w:fldChar w:fldCharType="begin"/>
              </w:r>
              <w:r w:rsidDel="00297F37">
                <w:delInstrText xml:space="preserve"> DOCPROPERTY  Revision  \* MERGEFORMAT </w:delInstrText>
              </w:r>
              <w:r w:rsidDel="00297F37">
                <w:fldChar w:fldCharType="separate"/>
              </w:r>
              <w:r w:rsidR="00592824" w:rsidRPr="00E67CD3" w:rsidDel="00297F37">
                <w:rPr>
                  <w:b/>
                  <w:sz w:val="28"/>
                </w:rPr>
                <w:delText>-</w:delText>
              </w:r>
              <w:r w:rsidDel="00297F37">
                <w:rPr>
                  <w:b/>
                  <w:sz w:val="28"/>
                </w:rPr>
                <w:fldChar w:fldCharType="end"/>
              </w:r>
            </w:del>
            <w:ins w:id="11" w:author="Ericsson" w:date="2020-08-24T10:47:00Z">
              <w:r w:rsidR="00297F37">
                <w:rPr>
                  <w:b/>
                  <w:sz w:val="28"/>
                </w:rPr>
                <w:t>1</w:t>
              </w:r>
            </w:ins>
          </w:p>
        </w:tc>
        <w:tc>
          <w:tcPr>
            <w:tcW w:w="2410" w:type="dxa"/>
            <w:hideMark/>
          </w:tcPr>
          <w:p w14:paraId="2F82A0BA" w14:textId="77777777" w:rsidR="004A5F2C" w:rsidRPr="00E67CD3" w:rsidRDefault="004A5F2C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67CD3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415CD72A" w14:textId="6AEEE0CF" w:rsidR="004A5F2C" w:rsidRPr="00E67CD3" w:rsidRDefault="000F0F99">
            <w:pPr>
              <w:pStyle w:val="CRCoverPage"/>
              <w:spacing w:after="0"/>
              <w:jc w:val="center"/>
              <w:rPr>
                <w:sz w:val="28"/>
              </w:rPr>
            </w:pPr>
            <w:fldSimple w:instr=" DOCPROPERTY  Version  \* MERGEFORMAT ">
              <w:r w:rsidR="004A5F2C" w:rsidRPr="00E67CD3">
                <w:rPr>
                  <w:b/>
                  <w:sz w:val="28"/>
                </w:rPr>
                <w:t>1</w:t>
              </w:r>
              <w:r w:rsidR="007D61BB">
                <w:rPr>
                  <w:b/>
                  <w:sz w:val="28"/>
                </w:rPr>
                <w:t>5</w:t>
              </w:r>
              <w:r w:rsidR="004A5F2C" w:rsidRPr="00E67CD3">
                <w:rPr>
                  <w:b/>
                  <w:sz w:val="28"/>
                </w:rPr>
                <w:t>.</w:t>
              </w:r>
              <w:r w:rsidR="007D61BB">
                <w:rPr>
                  <w:b/>
                  <w:sz w:val="28"/>
                </w:rPr>
                <w:t>10</w:t>
              </w:r>
              <w:r w:rsidR="004A5F2C" w:rsidRPr="00E67CD3">
                <w:rPr>
                  <w:b/>
                  <w:sz w:val="28"/>
                </w:rPr>
                <w:t>.</w:t>
              </w:r>
              <w:r w:rsidR="008E7197" w:rsidRPr="00E67CD3">
                <w:rPr>
                  <w:b/>
                  <w:sz w:val="28"/>
                </w:rPr>
                <w:t>0</w:t>
              </w:r>
            </w:fldSimple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73DB4" w14:textId="77777777" w:rsidR="004A5F2C" w:rsidRPr="00E67CD3" w:rsidRDefault="004A5F2C">
            <w:pPr>
              <w:pStyle w:val="CRCoverPage"/>
              <w:spacing w:after="0"/>
            </w:pPr>
          </w:p>
        </w:tc>
      </w:tr>
      <w:tr w:rsidR="004A5F2C" w:rsidRPr="00E67CD3" w14:paraId="3FE5FD9A" w14:textId="77777777" w:rsidTr="004A5F2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21901" w14:textId="77777777" w:rsidR="004A5F2C" w:rsidRPr="00E67CD3" w:rsidRDefault="004A5F2C">
            <w:pPr>
              <w:pStyle w:val="CRCoverPage"/>
              <w:spacing w:after="0"/>
            </w:pPr>
          </w:p>
        </w:tc>
      </w:tr>
      <w:tr w:rsidR="004A5F2C" w:rsidRPr="00E67CD3" w14:paraId="044A4B26" w14:textId="77777777" w:rsidTr="004A5F2C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3EC64C" w14:textId="77777777" w:rsidR="004A5F2C" w:rsidRPr="00E67CD3" w:rsidRDefault="004A5F2C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67CD3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E67CD3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12" w:name="_Hlt497126619"/>
              <w:r w:rsidRPr="00E67CD3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12"/>
              <w:r w:rsidRPr="00E67CD3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E67CD3">
              <w:rPr>
                <w:rFonts w:cs="Arial"/>
                <w:b/>
                <w:i/>
                <w:color w:val="FF0000"/>
              </w:rPr>
              <w:t xml:space="preserve"> </w:t>
            </w:r>
            <w:r w:rsidRPr="00E67CD3">
              <w:rPr>
                <w:rFonts w:cs="Arial"/>
                <w:i/>
              </w:rPr>
              <w:t xml:space="preserve">on using this form: comprehensive instructions can be found at </w:t>
            </w:r>
            <w:r w:rsidRPr="00E67CD3">
              <w:rPr>
                <w:rFonts w:cs="Arial"/>
                <w:i/>
              </w:rPr>
              <w:br/>
            </w:r>
            <w:hyperlink r:id="rId12" w:history="1">
              <w:r w:rsidRPr="00E67CD3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Pr="00E67CD3">
              <w:rPr>
                <w:rFonts w:cs="Arial"/>
                <w:i/>
              </w:rPr>
              <w:t>.</w:t>
            </w:r>
          </w:p>
        </w:tc>
      </w:tr>
      <w:tr w:rsidR="004A5F2C" w:rsidRPr="00E67CD3" w14:paraId="565048A8" w14:textId="77777777" w:rsidTr="004A5F2C">
        <w:tc>
          <w:tcPr>
            <w:tcW w:w="9641" w:type="dxa"/>
            <w:gridSpan w:val="9"/>
          </w:tcPr>
          <w:p w14:paraId="313195E5" w14:textId="77777777" w:rsidR="004A5F2C" w:rsidRPr="00E67CD3" w:rsidRDefault="004A5F2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61004665" w14:textId="77777777" w:rsidR="004A5F2C" w:rsidRPr="00E67CD3" w:rsidRDefault="004A5F2C" w:rsidP="004A5F2C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4A5F2C" w:rsidRPr="00E67CD3" w14:paraId="1AB814B0" w14:textId="77777777" w:rsidTr="004A5F2C">
        <w:tc>
          <w:tcPr>
            <w:tcW w:w="2835" w:type="dxa"/>
            <w:hideMark/>
          </w:tcPr>
          <w:p w14:paraId="62998A13" w14:textId="77777777" w:rsidR="004A5F2C" w:rsidRPr="00E67CD3" w:rsidRDefault="004A5F2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67CD3"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3752DEA2" w14:textId="77777777" w:rsidR="004A5F2C" w:rsidRPr="00E67CD3" w:rsidRDefault="004A5F2C">
            <w:pPr>
              <w:pStyle w:val="CRCoverPage"/>
              <w:spacing w:after="0"/>
              <w:jc w:val="right"/>
            </w:pPr>
            <w:r w:rsidRPr="00E67CD3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133BDA1" w14:textId="77777777" w:rsidR="004A5F2C" w:rsidRPr="00E67CD3" w:rsidRDefault="004A5F2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FE759F" w14:textId="77777777" w:rsidR="004A5F2C" w:rsidRPr="00E67CD3" w:rsidRDefault="004A5F2C">
            <w:pPr>
              <w:pStyle w:val="CRCoverPage"/>
              <w:spacing w:after="0"/>
              <w:jc w:val="right"/>
              <w:rPr>
                <w:u w:val="single"/>
              </w:rPr>
            </w:pPr>
            <w:r w:rsidRPr="00E67CD3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4F32E15" w14:textId="202EB612" w:rsidR="004A5F2C" w:rsidRPr="00E67CD3" w:rsidRDefault="00BF577F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67CD3">
              <w:rPr>
                <w:b/>
                <w:caps/>
              </w:rPr>
              <w:t>X</w:t>
            </w:r>
          </w:p>
        </w:tc>
        <w:tc>
          <w:tcPr>
            <w:tcW w:w="2126" w:type="dxa"/>
            <w:hideMark/>
          </w:tcPr>
          <w:p w14:paraId="503B87FC" w14:textId="77777777" w:rsidR="004A5F2C" w:rsidRPr="00E67CD3" w:rsidRDefault="004A5F2C">
            <w:pPr>
              <w:pStyle w:val="CRCoverPage"/>
              <w:spacing w:after="0"/>
              <w:jc w:val="right"/>
              <w:rPr>
                <w:u w:val="single"/>
              </w:rPr>
            </w:pPr>
            <w:r w:rsidRPr="00E67CD3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6DCBCC5" w14:textId="3B0B897C" w:rsidR="004A5F2C" w:rsidRPr="00E67CD3" w:rsidRDefault="00BF577F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67CD3">
              <w:rPr>
                <w:b/>
                <w:caps/>
              </w:rPr>
              <w:t>X</w:t>
            </w:r>
          </w:p>
        </w:tc>
        <w:tc>
          <w:tcPr>
            <w:tcW w:w="1418" w:type="dxa"/>
            <w:hideMark/>
          </w:tcPr>
          <w:p w14:paraId="2D428C76" w14:textId="77777777" w:rsidR="004A5F2C" w:rsidRPr="00E67CD3" w:rsidRDefault="004A5F2C">
            <w:pPr>
              <w:pStyle w:val="CRCoverPage"/>
              <w:spacing w:after="0"/>
              <w:jc w:val="right"/>
            </w:pPr>
            <w:r w:rsidRPr="00E67CD3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135BDD" w14:textId="77777777" w:rsidR="004A5F2C" w:rsidRPr="00E67CD3" w:rsidRDefault="004A5F2C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22FE70E4" w14:textId="77777777" w:rsidR="004A5F2C" w:rsidRPr="00E67CD3" w:rsidRDefault="004A5F2C" w:rsidP="004A5F2C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4A5F2C" w:rsidRPr="00E67CD3" w14:paraId="55AB13ED" w14:textId="77777777" w:rsidTr="004A5F2C">
        <w:tc>
          <w:tcPr>
            <w:tcW w:w="9640" w:type="dxa"/>
            <w:gridSpan w:val="11"/>
          </w:tcPr>
          <w:p w14:paraId="163DA336" w14:textId="77777777" w:rsidR="004A5F2C" w:rsidRPr="00E67CD3" w:rsidRDefault="004A5F2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A5F2C" w:rsidRPr="00E67CD3" w14:paraId="06E19655" w14:textId="77777777" w:rsidTr="004A5F2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F28459D" w14:textId="77777777" w:rsidR="004A5F2C" w:rsidRPr="00E67CD3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67CD3">
              <w:rPr>
                <w:b/>
                <w:i/>
              </w:rPr>
              <w:t>Title:</w:t>
            </w:r>
            <w:r w:rsidRPr="00E67CD3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7035BB1" w14:textId="2E0F73AB" w:rsidR="004A5F2C" w:rsidRPr="00E67CD3" w:rsidRDefault="004A5F2C" w:rsidP="004A5F2C">
            <w:pPr>
              <w:pStyle w:val="CRCoverPage"/>
              <w:spacing w:after="0"/>
            </w:pPr>
            <w:r w:rsidRPr="00E67CD3">
              <w:t xml:space="preserve"> </w:t>
            </w:r>
            <w:r w:rsidR="008E7197" w:rsidRPr="00E67CD3">
              <w:t xml:space="preserve">Corrections </w:t>
            </w:r>
            <w:r w:rsidR="005E0EEE" w:rsidRPr="00E67CD3">
              <w:t xml:space="preserve">on </w:t>
            </w:r>
            <w:r w:rsidR="00897D93">
              <w:t>idle mode measurements</w:t>
            </w:r>
          </w:p>
        </w:tc>
      </w:tr>
      <w:tr w:rsidR="004A5F2C" w:rsidRPr="00E67CD3" w14:paraId="1EFC615A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0E61E" w14:textId="77777777" w:rsidR="004A5F2C" w:rsidRPr="00E67CD3" w:rsidRDefault="004A5F2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8B8F6" w14:textId="77777777" w:rsidR="004A5F2C" w:rsidRPr="00E67CD3" w:rsidRDefault="004A5F2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A5F2C" w:rsidRPr="00E67CD3" w14:paraId="633CB38A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2F8513" w14:textId="77777777" w:rsidR="004A5F2C" w:rsidRPr="00E67CD3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67CD3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110F966" w14:textId="082AFE15" w:rsidR="000B5CF9" w:rsidRPr="00E67CD3" w:rsidRDefault="000B5CF9" w:rsidP="000B5CF9">
            <w:pPr>
              <w:pStyle w:val="CRCoverPage"/>
              <w:spacing w:after="0"/>
              <w:ind w:left="100"/>
            </w:pPr>
            <w:r w:rsidRPr="00E67CD3">
              <w:t>Ericsson</w:t>
            </w:r>
          </w:p>
        </w:tc>
      </w:tr>
      <w:tr w:rsidR="004A5F2C" w:rsidRPr="00E67CD3" w14:paraId="4BC5B5E5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C0AE25" w14:textId="77777777" w:rsidR="004A5F2C" w:rsidRPr="00E67CD3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67CD3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CE58254" w14:textId="77777777" w:rsidR="004A5F2C" w:rsidRPr="00E67CD3" w:rsidRDefault="004A5F2C">
            <w:pPr>
              <w:pStyle w:val="CRCoverPage"/>
              <w:spacing w:after="0"/>
              <w:ind w:left="100"/>
            </w:pPr>
            <w:r w:rsidRPr="00E67CD3">
              <w:t>R2</w:t>
            </w:r>
          </w:p>
        </w:tc>
      </w:tr>
      <w:tr w:rsidR="004A5F2C" w:rsidRPr="00E67CD3" w14:paraId="6709E6AD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FE2D0" w14:textId="77777777" w:rsidR="004A5F2C" w:rsidRPr="00E67CD3" w:rsidRDefault="004A5F2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D307B" w14:textId="77777777" w:rsidR="004A5F2C" w:rsidRPr="00E67CD3" w:rsidRDefault="004A5F2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A5F2C" w:rsidRPr="00E67CD3" w14:paraId="6A4E1A91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E36EC4" w14:textId="77777777" w:rsidR="004A5F2C" w:rsidRPr="00E67CD3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67CD3"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0D1D089B" w14:textId="29C09E14" w:rsidR="004A5F2C" w:rsidRPr="00E67CD3" w:rsidRDefault="00757C7F">
            <w:pPr>
              <w:pStyle w:val="CRCoverPage"/>
              <w:spacing w:after="0"/>
              <w:ind w:left="100"/>
            </w:pPr>
            <w:proofErr w:type="spellStart"/>
            <w:r w:rsidRPr="007911C2">
              <w:t>LTE_euCA</w:t>
            </w:r>
            <w:proofErr w:type="spellEnd"/>
            <w:r w:rsidRPr="007911C2">
              <w:t>-Core</w:t>
            </w:r>
          </w:p>
        </w:tc>
        <w:tc>
          <w:tcPr>
            <w:tcW w:w="567" w:type="dxa"/>
          </w:tcPr>
          <w:p w14:paraId="2DDFED04" w14:textId="77777777" w:rsidR="004A5F2C" w:rsidRPr="00E67CD3" w:rsidRDefault="004A5F2C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hideMark/>
          </w:tcPr>
          <w:p w14:paraId="02948099" w14:textId="77777777" w:rsidR="004A5F2C" w:rsidRPr="00E67CD3" w:rsidRDefault="004A5F2C">
            <w:pPr>
              <w:pStyle w:val="CRCoverPage"/>
              <w:spacing w:after="0"/>
              <w:jc w:val="right"/>
            </w:pPr>
            <w:r w:rsidRPr="00E67CD3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616231F" w14:textId="51A00BD5" w:rsidR="004A5F2C" w:rsidRPr="00E67CD3" w:rsidRDefault="000F0F99">
            <w:pPr>
              <w:pStyle w:val="CRCoverPage"/>
              <w:spacing w:after="0"/>
              <w:ind w:left="100"/>
            </w:pPr>
            <w:fldSimple w:instr=" DOCPROPERTY  ResDate  \* MERGEFORMAT ">
              <w:r w:rsidR="007616C5" w:rsidRPr="00E67CD3">
                <w:t>2020-0</w:t>
              </w:r>
              <w:r w:rsidR="00CE748D" w:rsidRPr="00E67CD3">
                <w:t>8</w:t>
              </w:r>
              <w:r w:rsidR="007616C5" w:rsidRPr="00E67CD3">
                <w:t>-</w:t>
              </w:r>
            </w:fldSimple>
            <w:r w:rsidR="00CE748D" w:rsidRPr="00E67CD3">
              <w:t>0</w:t>
            </w:r>
            <w:r w:rsidR="00E67CD3" w:rsidRPr="00E67CD3">
              <w:t>6</w:t>
            </w:r>
          </w:p>
        </w:tc>
      </w:tr>
      <w:tr w:rsidR="004A5F2C" w:rsidRPr="00E67CD3" w14:paraId="0BF5689E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E0BA6" w14:textId="77777777" w:rsidR="004A5F2C" w:rsidRPr="00E67CD3" w:rsidRDefault="004A5F2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FF1AEBB" w14:textId="77777777" w:rsidR="004A5F2C" w:rsidRPr="00E67CD3" w:rsidRDefault="004A5F2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5C90418" w14:textId="77777777" w:rsidR="004A5F2C" w:rsidRPr="00E67CD3" w:rsidRDefault="004A5F2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BAEBD1F" w14:textId="77777777" w:rsidR="004A5F2C" w:rsidRPr="00E67CD3" w:rsidRDefault="004A5F2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A3523" w14:textId="77777777" w:rsidR="004A5F2C" w:rsidRPr="00E67CD3" w:rsidRDefault="004A5F2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A5F2C" w:rsidRPr="00E67CD3" w14:paraId="019D062A" w14:textId="77777777" w:rsidTr="004A5F2C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BB3443" w14:textId="77777777" w:rsidR="004A5F2C" w:rsidRPr="00E67CD3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67CD3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08D0D765" w14:textId="1B47FBAF" w:rsidR="004A5F2C" w:rsidRPr="00E67CD3" w:rsidRDefault="00E8673C">
            <w:pPr>
              <w:pStyle w:val="CRCoverPage"/>
              <w:spacing w:after="0"/>
              <w:ind w:left="100" w:right="-609"/>
              <w:rPr>
                <w:b/>
                <w:bCs/>
              </w:rPr>
            </w:pPr>
            <w:r w:rsidRPr="00E67CD3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</w:tcPr>
          <w:p w14:paraId="4EE3E421" w14:textId="77777777" w:rsidR="004A5F2C" w:rsidRPr="00E67CD3" w:rsidRDefault="004A5F2C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hideMark/>
          </w:tcPr>
          <w:p w14:paraId="17B3A6CC" w14:textId="77777777" w:rsidR="004A5F2C" w:rsidRPr="00E67CD3" w:rsidRDefault="004A5F2C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67CD3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212ADA9" w14:textId="4D459C04" w:rsidR="004A5F2C" w:rsidRPr="00E67CD3" w:rsidRDefault="000F0F99">
            <w:pPr>
              <w:pStyle w:val="CRCoverPage"/>
              <w:spacing w:after="0"/>
              <w:ind w:left="100"/>
            </w:pPr>
            <w:fldSimple w:instr=" DOCPROPERTY  Release  \* MERGEFORMAT ">
              <w:r w:rsidR="007616C5" w:rsidRPr="00E67CD3">
                <w:t>Rel-1</w:t>
              </w:r>
              <w:r w:rsidR="007D61BB">
                <w:t>5</w:t>
              </w:r>
            </w:fldSimple>
          </w:p>
        </w:tc>
      </w:tr>
      <w:tr w:rsidR="004A5F2C" w:rsidRPr="00E67CD3" w14:paraId="78D3F96F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021D9A" w14:textId="77777777" w:rsidR="004A5F2C" w:rsidRPr="00E67CD3" w:rsidRDefault="004A5F2C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365417" w14:textId="77777777" w:rsidR="004A5F2C" w:rsidRPr="00E67CD3" w:rsidRDefault="004A5F2C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67CD3">
              <w:rPr>
                <w:i/>
                <w:sz w:val="18"/>
              </w:rPr>
              <w:t xml:space="preserve">Use </w:t>
            </w:r>
            <w:r w:rsidRPr="00E67CD3">
              <w:rPr>
                <w:i/>
                <w:sz w:val="18"/>
                <w:u w:val="single"/>
              </w:rPr>
              <w:t>one</w:t>
            </w:r>
            <w:r w:rsidRPr="00E67CD3">
              <w:rPr>
                <w:i/>
                <w:sz w:val="18"/>
              </w:rPr>
              <w:t xml:space="preserve"> of the following categories:</w:t>
            </w:r>
            <w:r w:rsidRPr="00E67CD3">
              <w:rPr>
                <w:b/>
                <w:i/>
                <w:sz w:val="18"/>
              </w:rPr>
              <w:br/>
              <w:t>F</w:t>
            </w:r>
            <w:r w:rsidRPr="00E67CD3">
              <w:rPr>
                <w:i/>
                <w:sz w:val="18"/>
              </w:rPr>
              <w:t xml:space="preserve">  (correction)</w:t>
            </w:r>
            <w:r w:rsidRPr="00E67CD3">
              <w:rPr>
                <w:i/>
                <w:sz w:val="18"/>
              </w:rPr>
              <w:br/>
            </w:r>
            <w:r w:rsidRPr="00E67CD3">
              <w:rPr>
                <w:b/>
                <w:i/>
                <w:sz w:val="18"/>
              </w:rPr>
              <w:t>A</w:t>
            </w:r>
            <w:r w:rsidRPr="00E67CD3">
              <w:rPr>
                <w:i/>
                <w:sz w:val="18"/>
              </w:rPr>
              <w:t xml:space="preserve">  (mirror corresponding to a change in an earlier release)</w:t>
            </w:r>
            <w:r w:rsidRPr="00E67CD3">
              <w:rPr>
                <w:i/>
                <w:sz w:val="18"/>
              </w:rPr>
              <w:br/>
            </w:r>
            <w:r w:rsidRPr="00E67CD3">
              <w:rPr>
                <w:b/>
                <w:i/>
                <w:sz w:val="18"/>
              </w:rPr>
              <w:t>B</w:t>
            </w:r>
            <w:r w:rsidRPr="00E67CD3">
              <w:rPr>
                <w:i/>
                <w:sz w:val="18"/>
              </w:rPr>
              <w:t xml:space="preserve">  (addition of feature), </w:t>
            </w:r>
            <w:r w:rsidRPr="00E67CD3">
              <w:rPr>
                <w:i/>
                <w:sz w:val="18"/>
              </w:rPr>
              <w:br/>
            </w:r>
            <w:r w:rsidRPr="00E67CD3">
              <w:rPr>
                <w:b/>
                <w:i/>
                <w:sz w:val="18"/>
              </w:rPr>
              <w:t>C</w:t>
            </w:r>
            <w:r w:rsidRPr="00E67CD3">
              <w:rPr>
                <w:i/>
                <w:sz w:val="18"/>
              </w:rPr>
              <w:t xml:space="preserve">  (functional modification of feature)</w:t>
            </w:r>
            <w:r w:rsidRPr="00E67CD3">
              <w:rPr>
                <w:i/>
                <w:sz w:val="18"/>
              </w:rPr>
              <w:br/>
            </w:r>
            <w:r w:rsidRPr="00E67CD3">
              <w:rPr>
                <w:b/>
                <w:i/>
                <w:sz w:val="18"/>
              </w:rPr>
              <w:t>D</w:t>
            </w:r>
            <w:r w:rsidRPr="00E67CD3">
              <w:rPr>
                <w:i/>
                <w:sz w:val="18"/>
              </w:rPr>
              <w:t xml:space="preserve">  (editorial modification)</w:t>
            </w:r>
          </w:p>
          <w:p w14:paraId="7B44F611" w14:textId="77777777" w:rsidR="004A5F2C" w:rsidRPr="00E67CD3" w:rsidRDefault="004A5F2C">
            <w:pPr>
              <w:pStyle w:val="CRCoverPage"/>
            </w:pPr>
            <w:r w:rsidRPr="00E67CD3">
              <w:rPr>
                <w:sz w:val="18"/>
              </w:rPr>
              <w:t>Detailed explanations of the above categories can</w:t>
            </w:r>
            <w:r w:rsidRPr="00E67CD3">
              <w:rPr>
                <w:sz w:val="18"/>
              </w:rPr>
              <w:br/>
              <w:t xml:space="preserve">be found in 3GPP </w:t>
            </w:r>
            <w:hyperlink r:id="rId13" w:history="1">
              <w:r w:rsidRPr="00E67CD3">
                <w:rPr>
                  <w:rStyle w:val="Hyperlink"/>
                  <w:sz w:val="18"/>
                </w:rPr>
                <w:t>TR 21.900</w:t>
              </w:r>
            </w:hyperlink>
            <w:r w:rsidRPr="00E67CD3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0D9E5" w14:textId="77777777" w:rsidR="004A5F2C" w:rsidRPr="00E67CD3" w:rsidRDefault="004A5F2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67CD3">
              <w:rPr>
                <w:i/>
                <w:sz w:val="18"/>
              </w:rPr>
              <w:t xml:space="preserve">Use </w:t>
            </w:r>
            <w:r w:rsidRPr="00E67CD3">
              <w:rPr>
                <w:i/>
                <w:sz w:val="18"/>
                <w:u w:val="single"/>
              </w:rPr>
              <w:t>one</w:t>
            </w:r>
            <w:r w:rsidRPr="00E67CD3">
              <w:rPr>
                <w:i/>
                <w:sz w:val="18"/>
              </w:rPr>
              <w:t xml:space="preserve"> of the following releases:</w:t>
            </w:r>
            <w:r w:rsidRPr="00E67CD3">
              <w:rPr>
                <w:i/>
                <w:sz w:val="18"/>
              </w:rPr>
              <w:br/>
              <w:t>Rel-8</w:t>
            </w:r>
            <w:r w:rsidRPr="00E67CD3">
              <w:rPr>
                <w:i/>
                <w:sz w:val="18"/>
              </w:rPr>
              <w:tab/>
              <w:t>(Release 8)</w:t>
            </w:r>
            <w:r w:rsidRPr="00E67CD3">
              <w:rPr>
                <w:i/>
                <w:sz w:val="18"/>
              </w:rPr>
              <w:br/>
              <w:t>Rel-9</w:t>
            </w:r>
            <w:r w:rsidRPr="00E67CD3">
              <w:rPr>
                <w:i/>
                <w:sz w:val="18"/>
              </w:rPr>
              <w:tab/>
              <w:t>(Release 9)</w:t>
            </w:r>
            <w:r w:rsidRPr="00E67CD3">
              <w:rPr>
                <w:i/>
                <w:sz w:val="18"/>
              </w:rPr>
              <w:br/>
              <w:t>Rel-10</w:t>
            </w:r>
            <w:r w:rsidRPr="00E67CD3">
              <w:rPr>
                <w:i/>
                <w:sz w:val="18"/>
              </w:rPr>
              <w:tab/>
              <w:t>(Release 10)</w:t>
            </w:r>
            <w:r w:rsidRPr="00E67CD3">
              <w:rPr>
                <w:i/>
                <w:sz w:val="18"/>
              </w:rPr>
              <w:br/>
              <w:t>Rel-11</w:t>
            </w:r>
            <w:r w:rsidRPr="00E67CD3">
              <w:rPr>
                <w:i/>
                <w:sz w:val="18"/>
              </w:rPr>
              <w:tab/>
              <w:t>(Release 11)</w:t>
            </w:r>
            <w:r w:rsidRPr="00E67CD3">
              <w:rPr>
                <w:i/>
                <w:sz w:val="18"/>
              </w:rPr>
              <w:br/>
              <w:t>Rel-12</w:t>
            </w:r>
            <w:r w:rsidRPr="00E67CD3">
              <w:rPr>
                <w:i/>
                <w:sz w:val="18"/>
              </w:rPr>
              <w:tab/>
              <w:t>(Release 12)</w:t>
            </w:r>
            <w:r w:rsidRPr="00E67CD3">
              <w:rPr>
                <w:i/>
                <w:sz w:val="18"/>
              </w:rPr>
              <w:br/>
            </w:r>
            <w:bookmarkStart w:id="13" w:name="OLE_LINK1"/>
            <w:r w:rsidRPr="00E67CD3">
              <w:rPr>
                <w:i/>
                <w:sz w:val="18"/>
              </w:rPr>
              <w:t>Rel-13</w:t>
            </w:r>
            <w:r w:rsidRPr="00E67CD3">
              <w:rPr>
                <w:i/>
                <w:sz w:val="18"/>
              </w:rPr>
              <w:tab/>
              <w:t>(Release 13)</w:t>
            </w:r>
            <w:bookmarkEnd w:id="13"/>
            <w:r w:rsidRPr="00E67CD3">
              <w:rPr>
                <w:i/>
                <w:sz w:val="18"/>
              </w:rPr>
              <w:br/>
              <w:t>Rel-14</w:t>
            </w:r>
            <w:r w:rsidRPr="00E67CD3">
              <w:rPr>
                <w:i/>
                <w:sz w:val="18"/>
              </w:rPr>
              <w:tab/>
              <w:t>(Release 14)</w:t>
            </w:r>
            <w:r w:rsidRPr="00E67CD3">
              <w:rPr>
                <w:i/>
                <w:sz w:val="18"/>
              </w:rPr>
              <w:br/>
              <w:t>Rel-15</w:t>
            </w:r>
            <w:r w:rsidRPr="00E67CD3">
              <w:rPr>
                <w:i/>
                <w:sz w:val="18"/>
              </w:rPr>
              <w:tab/>
              <w:t>(Release 15)</w:t>
            </w:r>
            <w:r w:rsidRPr="00E67CD3">
              <w:rPr>
                <w:i/>
                <w:sz w:val="18"/>
              </w:rPr>
              <w:br/>
              <w:t>Rel-16</w:t>
            </w:r>
            <w:r w:rsidRPr="00E67CD3">
              <w:rPr>
                <w:i/>
                <w:sz w:val="18"/>
              </w:rPr>
              <w:tab/>
              <w:t>(Release 16)</w:t>
            </w:r>
          </w:p>
        </w:tc>
      </w:tr>
      <w:tr w:rsidR="004A5F2C" w:rsidRPr="00E67CD3" w14:paraId="16B9A9BB" w14:textId="77777777" w:rsidTr="004A5F2C">
        <w:tc>
          <w:tcPr>
            <w:tcW w:w="1843" w:type="dxa"/>
          </w:tcPr>
          <w:p w14:paraId="77150FF5" w14:textId="77777777" w:rsidR="004A5F2C" w:rsidRPr="00E67CD3" w:rsidRDefault="004A5F2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1214EC" w14:textId="77777777" w:rsidR="004A5F2C" w:rsidRPr="00E67CD3" w:rsidRDefault="004A5F2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A5F2C" w:rsidRPr="00E67CD3" w14:paraId="4C67E46A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BB1387B" w14:textId="77777777" w:rsidR="004A5F2C" w:rsidRPr="00E67CD3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67CD3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27D3102" w14:textId="70410A6D" w:rsidR="003F6FB2" w:rsidRDefault="007D4FF1" w:rsidP="0023006F">
            <w:pPr>
              <w:pStyle w:val="CRCoverPage"/>
              <w:numPr>
                <w:ilvl w:val="0"/>
                <w:numId w:val="21"/>
              </w:numPr>
              <w:spacing w:after="0"/>
              <w:ind w:left="477"/>
            </w:pPr>
            <w:r>
              <w:t xml:space="preserve">Some parts of </w:t>
            </w:r>
            <w:r w:rsidR="00E47629">
              <w:t xml:space="preserve">the </w:t>
            </w:r>
            <w:r>
              <w:t xml:space="preserve">idle mode measurements </w:t>
            </w:r>
            <w:r w:rsidR="00E47629">
              <w:t xml:space="preserve">feature </w:t>
            </w:r>
            <w:r>
              <w:t xml:space="preserve">in Rel-15 are </w:t>
            </w:r>
            <w:r w:rsidR="00E47629">
              <w:t xml:space="preserve">missing </w:t>
            </w:r>
            <w:r>
              <w:t>and need to be clarified. It is e.g. not clear how the UE should select what frequencies to measure or report for idle mode measurements</w:t>
            </w:r>
            <w:r w:rsidR="00E47629">
              <w:t xml:space="preserve">. This is </w:t>
            </w:r>
            <w:r>
              <w:t>an issue since up to 8 frequencies can be included in the measurement configuration but only up to 3 frequencies can be included in the measurement results</w:t>
            </w:r>
            <w:r w:rsidR="00E47629">
              <w:t xml:space="preserve"> in Rel-15</w:t>
            </w:r>
            <w:r>
              <w:t>.</w:t>
            </w:r>
          </w:p>
          <w:p w14:paraId="5FB2F9A0" w14:textId="0A39E5E5" w:rsidR="003F6FB2" w:rsidRDefault="003F6FB2" w:rsidP="0023006F">
            <w:pPr>
              <w:pStyle w:val="CRCoverPage"/>
              <w:spacing w:after="0"/>
              <w:ind w:left="477"/>
            </w:pPr>
          </w:p>
          <w:p w14:paraId="676B582A" w14:textId="51DF18E1" w:rsidR="007E2F21" w:rsidRDefault="00E47629" w:rsidP="0023006F">
            <w:pPr>
              <w:pStyle w:val="CRCoverPage"/>
              <w:numPr>
                <w:ilvl w:val="0"/>
                <w:numId w:val="21"/>
              </w:numPr>
              <w:spacing w:after="0"/>
              <w:ind w:left="477"/>
            </w:pPr>
            <w:r>
              <w:t xml:space="preserve">The descriptions for </w:t>
            </w:r>
            <w:r w:rsidRPr="00E47629">
              <w:rPr>
                <w:i/>
                <w:iCs/>
              </w:rPr>
              <w:t>SIB5</w:t>
            </w:r>
            <w:r>
              <w:t xml:space="preserve"> and for </w:t>
            </w:r>
            <w:proofErr w:type="spellStart"/>
            <w:r w:rsidRPr="00E47629">
              <w:rPr>
                <w:i/>
                <w:iCs/>
              </w:rPr>
              <w:t>MeasResults</w:t>
            </w:r>
            <w:proofErr w:type="spellEnd"/>
            <w:r>
              <w:t>, which include definitions for idle mode measurements, are lacking this information. This makes it cumbersome to find the needed information for idle mode measurements.</w:t>
            </w:r>
          </w:p>
          <w:p w14:paraId="08D0C6D1" w14:textId="701F6715" w:rsidR="005C528C" w:rsidRPr="00E67CD3" w:rsidRDefault="00E67CD3">
            <w:pPr>
              <w:pStyle w:val="CRCoverPage"/>
              <w:spacing w:after="0"/>
              <w:ind w:left="100"/>
            </w:pPr>
            <w:r>
              <w:t xml:space="preserve"> </w:t>
            </w:r>
            <w:r w:rsidRPr="00E67CD3">
              <w:t xml:space="preserve">  </w:t>
            </w:r>
          </w:p>
        </w:tc>
      </w:tr>
      <w:tr w:rsidR="004A5F2C" w:rsidRPr="00E67CD3" w14:paraId="68A3CC0E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2A1F4" w14:textId="77777777" w:rsidR="004A5F2C" w:rsidRPr="00E67CD3" w:rsidRDefault="004A5F2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F99E" w14:textId="77777777" w:rsidR="004A5F2C" w:rsidRPr="00E67CD3" w:rsidRDefault="004A5F2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A5F2C" w:rsidRPr="00E67CD3" w14:paraId="780A5E8F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D834FC" w14:textId="77777777" w:rsidR="004A5F2C" w:rsidRPr="00E67CD3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67CD3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7B2E55E" w14:textId="1E5968BF" w:rsidR="00E47629" w:rsidRDefault="00E47629" w:rsidP="00E47629">
            <w:pPr>
              <w:pStyle w:val="CRCoverPage"/>
              <w:spacing w:after="0"/>
              <w:ind w:left="100"/>
            </w:pPr>
            <w:r>
              <w:t>5.6.20.2:</w:t>
            </w:r>
          </w:p>
          <w:p w14:paraId="78FC2E64" w14:textId="25CB5B46" w:rsidR="00E47629" w:rsidRDefault="00E47629" w:rsidP="00E47629">
            <w:pPr>
              <w:pStyle w:val="CRCoverPage"/>
              <w:numPr>
                <w:ilvl w:val="0"/>
                <w:numId w:val="19"/>
              </w:numPr>
              <w:spacing w:after="0"/>
            </w:pPr>
            <w:r>
              <w:t>Note added that it is up to UE implementation how to prioritize frequencies to measure or report</w:t>
            </w:r>
          </w:p>
          <w:p w14:paraId="651A765E" w14:textId="2A102A4A" w:rsidR="00E47629" w:rsidRDefault="00E47629" w:rsidP="00E47629">
            <w:pPr>
              <w:pStyle w:val="CRCoverPage"/>
              <w:spacing w:after="0"/>
              <w:ind w:left="100"/>
            </w:pPr>
          </w:p>
          <w:p w14:paraId="476DCB95" w14:textId="4E0B3161" w:rsidR="00E47629" w:rsidRDefault="00E47629" w:rsidP="00E47629">
            <w:pPr>
              <w:pStyle w:val="CRCoverPage"/>
              <w:spacing w:after="0"/>
              <w:ind w:left="100"/>
            </w:pPr>
            <w:r>
              <w:t>6.3.1:</w:t>
            </w:r>
          </w:p>
          <w:p w14:paraId="1C442307" w14:textId="528074B5" w:rsidR="00E47629" w:rsidRDefault="00E47629" w:rsidP="00E47629">
            <w:pPr>
              <w:pStyle w:val="CRCoverPage"/>
              <w:numPr>
                <w:ilvl w:val="0"/>
                <w:numId w:val="19"/>
              </w:numPr>
              <w:spacing w:after="0"/>
            </w:pPr>
            <w:r>
              <w:t xml:space="preserve">Description that </w:t>
            </w:r>
            <w:r w:rsidRPr="00582356">
              <w:rPr>
                <w:i/>
                <w:iCs/>
              </w:rPr>
              <w:t>SIB5</w:t>
            </w:r>
            <w:r>
              <w:t xml:space="preserve"> contains information for idle mode measurements is added.</w:t>
            </w:r>
          </w:p>
          <w:p w14:paraId="49331307" w14:textId="146549A7" w:rsidR="00E47629" w:rsidRDefault="00E47629" w:rsidP="00E47629">
            <w:pPr>
              <w:pStyle w:val="CRCoverPage"/>
              <w:spacing w:after="0"/>
              <w:ind w:left="100"/>
            </w:pPr>
          </w:p>
          <w:p w14:paraId="51DCCAFA" w14:textId="11886293" w:rsidR="00E47629" w:rsidRDefault="00E47629" w:rsidP="00E47629">
            <w:pPr>
              <w:pStyle w:val="CRCoverPage"/>
              <w:spacing w:after="0"/>
              <w:ind w:left="100"/>
            </w:pPr>
            <w:r>
              <w:t>6.3.5:</w:t>
            </w:r>
          </w:p>
          <w:p w14:paraId="71DB0E4A" w14:textId="6A8554E8" w:rsidR="00E47629" w:rsidRDefault="00E054B0" w:rsidP="00E47629">
            <w:pPr>
              <w:pStyle w:val="CRCoverPage"/>
              <w:numPr>
                <w:ilvl w:val="0"/>
                <w:numId w:val="19"/>
              </w:numPr>
              <w:spacing w:after="0"/>
            </w:pPr>
            <w:r>
              <w:t xml:space="preserve">Description that </w:t>
            </w:r>
            <w:proofErr w:type="spellStart"/>
            <w:r>
              <w:t>MeasResults</w:t>
            </w:r>
            <w:proofErr w:type="spellEnd"/>
            <w:r>
              <w:t xml:space="preserve"> covers results also for idle mode measurements is added</w:t>
            </w:r>
            <w:del w:id="14" w:author="Ericsson" w:date="2020-08-24T11:42:00Z">
              <w:r w:rsidDel="003E0CF1">
                <w:delText xml:space="preserve"> and field description for </w:delText>
              </w:r>
              <w:r w:rsidRPr="00DA164A" w:rsidDel="003E0CF1">
                <w:rPr>
                  <w:i/>
                  <w:iCs/>
                </w:rPr>
                <w:delText>measResultListIdle</w:delText>
              </w:r>
              <w:r w:rsidDel="003E0CF1">
                <w:delText xml:space="preserve"> is added</w:delText>
              </w:r>
            </w:del>
            <w:r>
              <w:t>.</w:t>
            </w:r>
          </w:p>
          <w:p w14:paraId="3AE65B41" w14:textId="77777777" w:rsidR="00E47629" w:rsidRDefault="00E47629" w:rsidP="00E47629">
            <w:pPr>
              <w:pStyle w:val="CRCoverPage"/>
              <w:spacing w:after="0"/>
              <w:ind w:left="100"/>
            </w:pPr>
          </w:p>
          <w:p w14:paraId="32478DF4" w14:textId="77777777" w:rsidR="009244D5" w:rsidRPr="00E214EE" w:rsidRDefault="009244D5" w:rsidP="009244D5">
            <w:pPr>
              <w:pStyle w:val="CRCoverPage"/>
              <w:spacing w:after="0"/>
              <w:ind w:left="100"/>
              <w:rPr>
                <w:b/>
                <w:bCs/>
                <w:noProof/>
                <w:lang w:val="sv-SE"/>
              </w:rPr>
            </w:pPr>
            <w:r w:rsidRPr="00E214EE">
              <w:rPr>
                <w:b/>
                <w:bCs/>
                <w:noProof/>
                <w:lang w:val="sv-SE"/>
              </w:rPr>
              <w:t>Impact analysis</w:t>
            </w:r>
          </w:p>
          <w:p w14:paraId="7E1D8C19" w14:textId="77777777" w:rsidR="009244D5" w:rsidRPr="00E214EE" w:rsidRDefault="009244D5" w:rsidP="009244D5">
            <w:pPr>
              <w:pStyle w:val="CRCoverPage"/>
              <w:spacing w:after="0"/>
              <w:ind w:left="100"/>
              <w:rPr>
                <w:noProof/>
                <w:u w:val="single"/>
                <w:lang w:val="sv-SE"/>
              </w:rPr>
            </w:pPr>
            <w:r w:rsidRPr="00E214EE">
              <w:rPr>
                <w:noProof/>
                <w:u w:val="single"/>
                <w:lang w:val="sv-SE"/>
              </w:rPr>
              <w:t>Impacted functionality:</w:t>
            </w:r>
          </w:p>
          <w:p w14:paraId="4E949FB4" w14:textId="77777777" w:rsidR="009244D5" w:rsidRPr="00E214EE" w:rsidRDefault="009244D5" w:rsidP="009244D5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Idle mode measurements</w:t>
            </w:r>
          </w:p>
          <w:p w14:paraId="36BFA9B6" w14:textId="77777777" w:rsidR="009244D5" w:rsidRPr="00E214EE" w:rsidRDefault="009244D5" w:rsidP="009244D5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  <w:p w14:paraId="71DE857A" w14:textId="77777777" w:rsidR="009244D5" w:rsidRPr="00E214EE" w:rsidRDefault="009244D5" w:rsidP="009244D5">
            <w:pPr>
              <w:pStyle w:val="CRCoverPage"/>
              <w:spacing w:after="0"/>
              <w:ind w:left="100"/>
              <w:rPr>
                <w:noProof/>
                <w:u w:val="single"/>
                <w:lang w:val="sv-SE"/>
              </w:rPr>
            </w:pPr>
            <w:r w:rsidRPr="00E214EE">
              <w:rPr>
                <w:noProof/>
                <w:u w:val="single"/>
                <w:lang w:val="sv-SE"/>
              </w:rPr>
              <w:t>Inter-operability:</w:t>
            </w:r>
          </w:p>
          <w:p w14:paraId="00B39BC6" w14:textId="77777777" w:rsidR="009244D5" w:rsidRPr="00E214EE" w:rsidRDefault="009244D5" w:rsidP="009244D5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There are n</w:t>
            </w:r>
            <w:r w:rsidRPr="00E214EE">
              <w:rPr>
                <w:noProof/>
                <w:lang w:val="sv-SE"/>
              </w:rPr>
              <w:t>o inter-operability issue</w:t>
            </w:r>
            <w:r>
              <w:rPr>
                <w:noProof/>
                <w:lang w:val="sv-SE"/>
              </w:rPr>
              <w:t>s</w:t>
            </w:r>
            <w:r w:rsidRPr="00E214EE">
              <w:rPr>
                <w:noProof/>
                <w:lang w:val="sv-SE"/>
              </w:rPr>
              <w:t>.</w:t>
            </w:r>
          </w:p>
          <w:p w14:paraId="7775AA12" w14:textId="6A5430F0" w:rsidR="009244D5" w:rsidRPr="00E67CD3" w:rsidRDefault="009244D5" w:rsidP="00E47629">
            <w:pPr>
              <w:pStyle w:val="CRCoverPage"/>
              <w:spacing w:after="0"/>
              <w:ind w:left="100"/>
            </w:pPr>
          </w:p>
        </w:tc>
      </w:tr>
      <w:tr w:rsidR="004A5F2C" w:rsidRPr="00E67CD3" w14:paraId="183C810E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A950D" w14:textId="77777777" w:rsidR="004A5F2C" w:rsidRPr="00E67CD3" w:rsidRDefault="004A5F2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4EC5E" w14:textId="77777777" w:rsidR="004A5F2C" w:rsidRPr="00E67CD3" w:rsidRDefault="004A5F2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A5F2C" w:rsidRPr="00E67CD3" w14:paraId="7171BB5B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2FC4AF" w14:textId="77777777" w:rsidR="004A5F2C" w:rsidRPr="00E67CD3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67CD3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995C2C" w14:textId="60981B26" w:rsidR="004A5F2C" w:rsidRPr="00E67CD3" w:rsidRDefault="0092472D">
            <w:pPr>
              <w:pStyle w:val="CRCoverPage"/>
              <w:spacing w:after="0"/>
              <w:ind w:left="100"/>
            </w:pPr>
            <w:r w:rsidRPr="00E67CD3">
              <w:t>I</w:t>
            </w:r>
            <w:r w:rsidR="00E47629">
              <w:t xml:space="preserve">t is not clear how the UE should select what frequencies to measure or report for idle mode measurements. The descriptions of </w:t>
            </w:r>
            <w:r w:rsidR="00E47629" w:rsidRPr="00E47629">
              <w:rPr>
                <w:i/>
                <w:iCs/>
              </w:rPr>
              <w:t>SIB5</w:t>
            </w:r>
            <w:r w:rsidR="00E47629">
              <w:t xml:space="preserve"> and </w:t>
            </w:r>
            <w:proofErr w:type="spellStart"/>
            <w:r w:rsidR="00E47629" w:rsidRPr="00E47629">
              <w:rPr>
                <w:i/>
                <w:iCs/>
              </w:rPr>
              <w:t>MeasResults</w:t>
            </w:r>
            <w:proofErr w:type="spellEnd"/>
            <w:r w:rsidR="00E47629">
              <w:t xml:space="preserve"> are incomplete.</w:t>
            </w:r>
          </w:p>
        </w:tc>
      </w:tr>
      <w:tr w:rsidR="004A5F2C" w:rsidRPr="00E67CD3" w14:paraId="4E820B31" w14:textId="77777777" w:rsidTr="004A5F2C">
        <w:tc>
          <w:tcPr>
            <w:tcW w:w="2694" w:type="dxa"/>
            <w:gridSpan w:val="2"/>
          </w:tcPr>
          <w:p w14:paraId="332D74D1" w14:textId="77777777" w:rsidR="004A5F2C" w:rsidRPr="00E67CD3" w:rsidRDefault="004A5F2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1E738FC" w14:textId="77777777" w:rsidR="004A5F2C" w:rsidRPr="00E67CD3" w:rsidRDefault="004A5F2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A5F2C" w:rsidRPr="00E67CD3" w14:paraId="67515D78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DF42326" w14:textId="77777777" w:rsidR="004A5F2C" w:rsidRPr="00E67CD3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67CD3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9F56C87" w14:textId="2C94D66A" w:rsidR="004A5F2C" w:rsidRPr="00E67CD3" w:rsidRDefault="00897D93">
            <w:pPr>
              <w:pStyle w:val="CRCoverPage"/>
              <w:spacing w:after="0"/>
              <w:ind w:left="100"/>
            </w:pPr>
            <w:r>
              <w:t xml:space="preserve">5.6.20.2, </w:t>
            </w:r>
            <w:r w:rsidR="001F3637">
              <w:t>6.3.1, 6.3.5</w:t>
            </w:r>
          </w:p>
        </w:tc>
      </w:tr>
      <w:tr w:rsidR="004A5F2C" w:rsidRPr="00E67CD3" w14:paraId="4E4F0214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BAA0C" w14:textId="77777777" w:rsidR="004A5F2C" w:rsidRPr="00E67CD3" w:rsidRDefault="004A5F2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765F4" w14:textId="77777777" w:rsidR="004A5F2C" w:rsidRPr="00E67CD3" w:rsidRDefault="004A5F2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A5F2C" w:rsidRPr="00E67CD3" w14:paraId="664D32E5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F9B32" w14:textId="77777777" w:rsidR="004A5F2C" w:rsidRPr="00E67CD3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C1B684" w14:textId="77777777" w:rsidR="004A5F2C" w:rsidRPr="00E67CD3" w:rsidRDefault="004A5F2C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67CD3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A844" w14:textId="77777777" w:rsidR="004A5F2C" w:rsidRPr="00E67CD3" w:rsidRDefault="004A5F2C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67CD3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50DB0907" w14:textId="77777777" w:rsidR="004A5F2C" w:rsidRPr="00E67CD3" w:rsidRDefault="004A5F2C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62097" w14:textId="77777777" w:rsidR="004A5F2C" w:rsidRPr="00E67CD3" w:rsidRDefault="004A5F2C">
            <w:pPr>
              <w:pStyle w:val="CRCoverPage"/>
              <w:spacing w:after="0"/>
              <w:ind w:left="99"/>
            </w:pPr>
          </w:p>
        </w:tc>
      </w:tr>
      <w:tr w:rsidR="004A5F2C" w:rsidRPr="00E67CD3" w14:paraId="61803B67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A666B7" w14:textId="77777777" w:rsidR="004A5F2C" w:rsidRPr="00E67CD3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67CD3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CBF470F" w14:textId="08E94680" w:rsidR="004A5F2C" w:rsidRPr="00E67CD3" w:rsidRDefault="0092472D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67CD3"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15D659" w14:textId="77777777" w:rsidR="004A5F2C" w:rsidRPr="00E67CD3" w:rsidRDefault="004A5F2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  <w:hideMark/>
          </w:tcPr>
          <w:p w14:paraId="6DCD149B" w14:textId="77777777" w:rsidR="004A5F2C" w:rsidRPr="00E67CD3" w:rsidRDefault="004A5F2C">
            <w:pPr>
              <w:pStyle w:val="CRCoverPage"/>
              <w:tabs>
                <w:tab w:val="right" w:pos="2893"/>
              </w:tabs>
              <w:spacing w:after="0"/>
            </w:pPr>
            <w:r w:rsidRPr="00E67CD3">
              <w:t xml:space="preserve"> Other core specifications</w:t>
            </w:r>
            <w:r w:rsidRPr="00E67CD3"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F9C7D4F" w14:textId="47B96DA7" w:rsidR="004A5F2C" w:rsidRPr="00D46DD5" w:rsidRDefault="004A5F2C">
            <w:pPr>
              <w:pStyle w:val="CRCoverPage"/>
              <w:spacing w:after="0"/>
              <w:ind w:left="99"/>
            </w:pPr>
            <w:r w:rsidRPr="00D46DD5">
              <w:t>TS</w:t>
            </w:r>
            <w:r w:rsidR="002851EB">
              <w:t xml:space="preserve"> 3</w:t>
            </w:r>
            <w:r w:rsidR="00E93F8D">
              <w:t>6</w:t>
            </w:r>
            <w:r w:rsidR="002851EB">
              <w:t>.300</w:t>
            </w:r>
            <w:r w:rsidR="00D46DD5" w:rsidRPr="00D46DD5">
              <w:t xml:space="preserve"> </w:t>
            </w:r>
            <w:r w:rsidRPr="00D46DD5">
              <w:t>CR</w:t>
            </w:r>
            <w:r w:rsidR="00E93F8D">
              <w:t>1305</w:t>
            </w:r>
            <w:r w:rsidRPr="00D46DD5">
              <w:t xml:space="preserve"> </w:t>
            </w:r>
          </w:p>
        </w:tc>
      </w:tr>
      <w:tr w:rsidR="004A5F2C" w:rsidRPr="00E67CD3" w14:paraId="1BD12F72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73DA6D" w14:textId="77777777" w:rsidR="004A5F2C" w:rsidRPr="00E67CD3" w:rsidRDefault="004A5F2C">
            <w:pPr>
              <w:pStyle w:val="CRCoverPage"/>
              <w:spacing w:after="0"/>
              <w:rPr>
                <w:b/>
                <w:i/>
              </w:rPr>
            </w:pPr>
            <w:r w:rsidRPr="00E67CD3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6A8F52AC" w14:textId="77777777" w:rsidR="004A5F2C" w:rsidRPr="00E67CD3" w:rsidRDefault="004A5F2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6390D7" w14:textId="78425405" w:rsidR="004A5F2C" w:rsidRPr="00E67CD3" w:rsidRDefault="0092472D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67C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61B84159" w14:textId="77777777" w:rsidR="004A5F2C" w:rsidRPr="00E67CD3" w:rsidRDefault="004A5F2C">
            <w:pPr>
              <w:pStyle w:val="CRCoverPage"/>
              <w:spacing w:after="0"/>
            </w:pPr>
            <w:r w:rsidRPr="00E67CD3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4AFEAD7" w14:textId="6CAE7A1F" w:rsidR="004A5F2C" w:rsidRPr="00D46DD5" w:rsidRDefault="004A5F2C">
            <w:pPr>
              <w:pStyle w:val="CRCoverPage"/>
              <w:spacing w:after="0"/>
              <w:ind w:left="99"/>
            </w:pPr>
            <w:r w:rsidRPr="00D46DD5">
              <w:t xml:space="preserve">TS/TR ... CR ... </w:t>
            </w:r>
          </w:p>
        </w:tc>
      </w:tr>
      <w:tr w:rsidR="004A5F2C" w:rsidRPr="00E67CD3" w14:paraId="7BB89960" w14:textId="77777777" w:rsidTr="00D46DD5">
        <w:trPr>
          <w:trHeight w:val="6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15ED46" w14:textId="77777777" w:rsidR="004A5F2C" w:rsidRPr="00E67CD3" w:rsidRDefault="004A5F2C">
            <w:pPr>
              <w:pStyle w:val="CRCoverPage"/>
              <w:spacing w:after="0"/>
              <w:rPr>
                <w:b/>
                <w:i/>
              </w:rPr>
            </w:pPr>
            <w:r w:rsidRPr="00E67CD3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B3C6D7F" w14:textId="77777777" w:rsidR="004A5F2C" w:rsidRPr="00E67CD3" w:rsidRDefault="004A5F2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417D87" w14:textId="239E3483" w:rsidR="004A5F2C" w:rsidRPr="00E67CD3" w:rsidRDefault="0092472D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67C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23795619" w14:textId="77777777" w:rsidR="004A5F2C" w:rsidRPr="00E67CD3" w:rsidRDefault="004A5F2C">
            <w:pPr>
              <w:pStyle w:val="CRCoverPage"/>
              <w:spacing w:after="0"/>
            </w:pPr>
            <w:r w:rsidRPr="00E67CD3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0E8BD73" w14:textId="77777777" w:rsidR="004A5F2C" w:rsidRPr="00D46DD5" w:rsidRDefault="004A5F2C">
            <w:pPr>
              <w:pStyle w:val="CRCoverPage"/>
              <w:spacing w:after="0"/>
              <w:ind w:left="99"/>
            </w:pPr>
            <w:r w:rsidRPr="00D46DD5">
              <w:t xml:space="preserve">TS/TR ... CR ... </w:t>
            </w:r>
          </w:p>
        </w:tc>
      </w:tr>
      <w:tr w:rsidR="004A5F2C" w:rsidRPr="00E67CD3" w14:paraId="34843BF1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0E558" w14:textId="77777777" w:rsidR="004A5F2C" w:rsidRPr="00E67CD3" w:rsidRDefault="004A5F2C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B54E3" w14:textId="77777777" w:rsidR="004A5F2C" w:rsidRPr="00E67CD3" w:rsidRDefault="004A5F2C">
            <w:pPr>
              <w:pStyle w:val="CRCoverPage"/>
              <w:spacing w:after="0"/>
            </w:pPr>
          </w:p>
        </w:tc>
      </w:tr>
      <w:tr w:rsidR="004A5F2C" w:rsidRPr="00E67CD3" w14:paraId="5F39AF4E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FC5E39" w14:textId="77777777" w:rsidR="004A5F2C" w:rsidRPr="00E67CD3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67CD3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B78A19" w14:textId="77777777" w:rsidR="004A5F2C" w:rsidRPr="00E67CD3" w:rsidRDefault="004A5F2C">
            <w:pPr>
              <w:pStyle w:val="CRCoverPage"/>
              <w:spacing w:after="0"/>
              <w:ind w:left="100"/>
            </w:pPr>
          </w:p>
        </w:tc>
      </w:tr>
      <w:tr w:rsidR="004A5F2C" w:rsidRPr="00E67CD3" w14:paraId="6DA5B2C7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73574" w14:textId="77777777" w:rsidR="004A5F2C" w:rsidRPr="00E67CD3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069A6F1F" w14:textId="77777777" w:rsidR="004A5F2C" w:rsidRPr="00E67CD3" w:rsidRDefault="004A5F2C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4A5F2C" w:rsidRPr="00E67CD3" w14:paraId="0761B15B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C8772E" w14:textId="77777777" w:rsidR="004A5F2C" w:rsidRPr="00E67CD3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67CD3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90CEFE" w14:textId="77777777" w:rsidR="004A5F2C" w:rsidRPr="00E67CD3" w:rsidRDefault="004A5F2C">
            <w:pPr>
              <w:pStyle w:val="CRCoverPage"/>
              <w:spacing w:after="0"/>
              <w:ind w:left="100"/>
            </w:pPr>
          </w:p>
        </w:tc>
      </w:tr>
    </w:tbl>
    <w:p w14:paraId="49DDA3AF" w14:textId="01A5597D" w:rsidR="000B5CF9" w:rsidRPr="00E67CD3" w:rsidRDefault="000B5CF9" w:rsidP="004A5F2C">
      <w:pPr>
        <w:pStyle w:val="CRCoverPage"/>
        <w:spacing w:after="0"/>
        <w:rPr>
          <w:rFonts w:eastAsia="Times New Roman"/>
          <w:sz w:val="8"/>
          <w:szCs w:val="8"/>
        </w:rPr>
      </w:pPr>
    </w:p>
    <w:p w14:paraId="3F66C862" w14:textId="77777777" w:rsidR="000B5CF9" w:rsidRPr="00E67CD3" w:rsidRDefault="000B5CF9">
      <w:pPr>
        <w:overflowPunct/>
        <w:autoSpaceDE/>
        <w:autoSpaceDN/>
        <w:adjustRightInd/>
        <w:spacing w:after="0"/>
        <w:textAlignment w:val="auto"/>
        <w:rPr>
          <w:rFonts w:ascii="Arial" w:hAnsi="Arial"/>
          <w:sz w:val="8"/>
          <w:szCs w:val="8"/>
          <w:lang w:eastAsia="en-US"/>
        </w:rPr>
      </w:pPr>
      <w:r w:rsidRPr="00E67CD3">
        <w:rPr>
          <w:sz w:val="8"/>
          <w:szCs w:val="8"/>
        </w:rPr>
        <w:br w:type="page"/>
      </w:r>
    </w:p>
    <w:p w14:paraId="4580E197" w14:textId="77777777" w:rsidR="008D4F94" w:rsidRPr="00E67CD3" w:rsidRDefault="008D4F94" w:rsidP="008D4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 w:rsidRPr="00E67CD3">
        <w:rPr>
          <w:i/>
          <w:iCs/>
        </w:rPr>
        <w:lastRenderedPageBreak/>
        <w:t>START OF CHANGE</w:t>
      </w:r>
    </w:p>
    <w:p w14:paraId="1B62099C" w14:textId="77777777" w:rsidR="00897D93" w:rsidRPr="008A2006" w:rsidRDefault="00897D93" w:rsidP="00897D93">
      <w:pPr>
        <w:pStyle w:val="Heading3"/>
      </w:pPr>
      <w:bookmarkStart w:id="15" w:name="_Toc20487059"/>
      <w:bookmarkStart w:id="16" w:name="_Toc29342351"/>
      <w:bookmarkStart w:id="17" w:name="_Toc29343490"/>
      <w:bookmarkStart w:id="18" w:name="_Toc36547114"/>
      <w:bookmarkStart w:id="19" w:name="_Toc36548506"/>
      <w:bookmarkStart w:id="20" w:name="_Toc46447343"/>
      <w:r w:rsidRPr="008A2006">
        <w:t>5.6.20</w:t>
      </w:r>
      <w:r w:rsidRPr="008A2006">
        <w:tab/>
        <w:t>IDLE Mode Measurements</w:t>
      </w:r>
      <w:bookmarkEnd w:id="15"/>
      <w:bookmarkEnd w:id="16"/>
      <w:bookmarkEnd w:id="17"/>
      <w:bookmarkEnd w:id="18"/>
      <w:bookmarkEnd w:id="19"/>
      <w:bookmarkEnd w:id="20"/>
    </w:p>
    <w:p w14:paraId="1B1775FF" w14:textId="77777777" w:rsidR="00897D93" w:rsidRPr="008A2006" w:rsidRDefault="00897D93" w:rsidP="00897D93">
      <w:pPr>
        <w:pStyle w:val="Heading4"/>
        <w:ind w:left="0" w:firstLine="0"/>
      </w:pPr>
      <w:bookmarkStart w:id="21" w:name="_Toc20487060"/>
      <w:bookmarkStart w:id="22" w:name="_Toc29342352"/>
      <w:bookmarkStart w:id="23" w:name="_Toc29343491"/>
      <w:bookmarkStart w:id="24" w:name="_Toc36547115"/>
      <w:bookmarkStart w:id="25" w:name="_Toc36548507"/>
      <w:bookmarkStart w:id="26" w:name="_Toc46447344"/>
      <w:r w:rsidRPr="008A2006">
        <w:t>5.6.20.1</w:t>
      </w:r>
      <w:r w:rsidRPr="008A2006">
        <w:tab/>
        <w:t>General</w:t>
      </w:r>
      <w:bookmarkEnd w:id="21"/>
      <w:bookmarkEnd w:id="22"/>
      <w:bookmarkEnd w:id="23"/>
      <w:bookmarkEnd w:id="24"/>
      <w:bookmarkEnd w:id="25"/>
      <w:bookmarkEnd w:id="26"/>
    </w:p>
    <w:p w14:paraId="6E1686AF" w14:textId="77777777" w:rsidR="00897D93" w:rsidRPr="008A2006" w:rsidRDefault="00897D93" w:rsidP="00897D93">
      <w:r w:rsidRPr="008A2006">
        <w:t xml:space="preserve">This procedure specifies the measurements done by a UE in RRC_IDLE or RRC_INACTIVE when it has an IDLE mode measurement configuration and the storage of the available measurements by a UE in </w:t>
      </w:r>
      <w:r w:rsidRPr="008A2006">
        <w:rPr>
          <w:lang w:eastAsia="zh-CN"/>
        </w:rPr>
        <w:t xml:space="preserve">RRC_IDLE, RRC_INACTIVE and </w:t>
      </w:r>
      <w:r w:rsidRPr="008A2006">
        <w:t>RRC_CONNECTED.</w:t>
      </w:r>
    </w:p>
    <w:p w14:paraId="7139D99D" w14:textId="77777777" w:rsidR="00897D93" w:rsidRPr="008A2006" w:rsidRDefault="00897D93" w:rsidP="00897D93">
      <w:pPr>
        <w:pStyle w:val="Heading4"/>
      </w:pPr>
      <w:bookmarkStart w:id="27" w:name="_Toc20487061"/>
      <w:bookmarkStart w:id="28" w:name="_Toc29342353"/>
      <w:bookmarkStart w:id="29" w:name="_Toc29343492"/>
      <w:bookmarkStart w:id="30" w:name="_Toc36547116"/>
      <w:bookmarkStart w:id="31" w:name="_Toc36548508"/>
      <w:bookmarkStart w:id="32" w:name="_Toc46447345"/>
      <w:r w:rsidRPr="008A2006">
        <w:t>5.6.20.2</w:t>
      </w:r>
      <w:r w:rsidRPr="008A2006">
        <w:tab/>
        <w:t>Initiation</w:t>
      </w:r>
      <w:bookmarkEnd w:id="27"/>
      <w:bookmarkEnd w:id="28"/>
      <w:bookmarkEnd w:id="29"/>
      <w:bookmarkEnd w:id="30"/>
      <w:bookmarkEnd w:id="31"/>
      <w:bookmarkEnd w:id="32"/>
    </w:p>
    <w:p w14:paraId="535E478E" w14:textId="77777777" w:rsidR="00897D93" w:rsidRPr="008A2006" w:rsidRDefault="00897D93" w:rsidP="00897D93">
      <w:r w:rsidRPr="008A2006">
        <w:t>While T331 is running, the UE shall:</w:t>
      </w:r>
    </w:p>
    <w:p w14:paraId="62EC0599" w14:textId="77777777" w:rsidR="00897D93" w:rsidRPr="008A2006" w:rsidRDefault="00897D93" w:rsidP="00897D93">
      <w:pPr>
        <w:pStyle w:val="B1"/>
      </w:pPr>
      <w:r w:rsidRPr="008A2006">
        <w:t>1&gt;</w:t>
      </w:r>
      <w:r w:rsidRPr="008A2006">
        <w:tab/>
        <w:t>perform the measurements in accordance with the following:</w:t>
      </w:r>
    </w:p>
    <w:p w14:paraId="139FB7D2" w14:textId="77777777" w:rsidR="00897D93" w:rsidRPr="008A2006" w:rsidRDefault="00897D93" w:rsidP="00897D93">
      <w:pPr>
        <w:pStyle w:val="B2"/>
        <w:rPr>
          <w:i/>
          <w:noProof/>
        </w:rPr>
      </w:pPr>
      <w:r w:rsidRPr="008A2006">
        <w:t>2&gt;</w:t>
      </w:r>
      <w:r w:rsidRPr="008A2006">
        <w:tab/>
        <w:t xml:space="preserve">for each entry in </w:t>
      </w:r>
      <w:proofErr w:type="spellStart"/>
      <w:r w:rsidRPr="008A2006">
        <w:rPr>
          <w:i/>
        </w:rPr>
        <w:t>measIdleCarrierListEUTRA</w:t>
      </w:r>
      <w:proofErr w:type="spellEnd"/>
      <w:r w:rsidRPr="008A2006">
        <w:t xml:space="preserve"> within </w:t>
      </w:r>
      <w:proofErr w:type="spellStart"/>
      <w:r w:rsidRPr="008A2006">
        <w:rPr>
          <w:i/>
        </w:rPr>
        <w:t>VarMeasIdleConfig</w:t>
      </w:r>
      <w:proofErr w:type="spellEnd"/>
      <w:r w:rsidRPr="008A2006">
        <w:rPr>
          <w:noProof/>
        </w:rPr>
        <w:t>:</w:t>
      </w:r>
    </w:p>
    <w:p w14:paraId="715BA2B7" w14:textId="77777777" w:rsidR="00897D93" w:rsidRPr="008A2006" w:rsidRDefault="00897D93" w:rsidP="00897D93">
      <w:pPr>
        <w:pStyle w:val="B3"/>
      </w:pPr>
      <w:r w:rsidRPr="008A2006">
        <w:t>3&gt;</w:t>
      </w:r>
      <w:r w:rsidRPr="008A2006">
        <w:tab/>
        <w:t xml:space="preserve">if UE supports carrier aggregation between serving carrier and the carrier frequency and bandwidth indicated by </w:t>
      </w:r>
      <w:proofErr w:type="spellStart"/>
      <w:r w:rsidRPr="008A2006">
        <w:rPr>
          <w:i/>
        </w:rPr>
        <w:t>carrierFreq</w:t>
      </w:r>
      <w:proofErr w:type="spellEnd"/>
      <w:r w:rsidRPr="008A2006">
        <w:t xml:space="preserve"> and </w:t>
      </w:r>
      <w:proofErr w:type="spellStart"/>
      <w:r w:rsidRPr="008A2006">
        <w:rPr>
          <w:i/>
        </w:rPr>
        <w:t>allowedMeasBandwidth</w:t>
      </w:r>
      <w:proofErr w:type="spellEnd"/>
      <w:r w:rsidRPr="008A2006">
        <w:t xml:space="preserve"> within the corresponding entry;</w:t>
      </w:r>
    </w:p>
    <w:p w14:paraId="637E45DB" w14:textId="77777777" w:rsidR="00897D93" w:rsidRPr="008A2006" w:rsidRDefault="00897D93" w:rsidP="00897D93">
      <w:pPr>
        <w:pStyle w:val="B4"/>
      </w:pPr>
      <w:r w:rsidRPr="008A2006">
        <w:t>4&gt;</w:t>
      </w:r>
      <w:r w:rsidRPr="008A2006">
        <w:tab/>
        <w:t xml:space="preserve">perform measurements in the carrier frequency and bandwidth indicated by </w:t>
      </w:r>
      <w:proofErr w:type="spellStart"/>
      <w:r w:rsidRPr="008A2006">
        <w:rPr>
          <w:i/>
        </w:rPr>
        <w:t>carrierFreq</w:t>
      </w:r>
      <w:proofErr w:type="spellEnd"/>
      <w:r w:rsidRPr="008A2006">
        <w:t xml:space="preserve"> and </w:t>
      </w:r>
      <w:proofErr w:type="spellStart"/>
      <w:r w:rsidRPr="008A2006">
        <w:rPr>
          <w:i/>
        </w:rPr>
        <w:t>allowedMeasBandwidth</w:t>
      </w:r>
      <w:proofErr w:type="spellEnd"/>
      <w:r w:rsidRPr="008A2006">
        <w:t xml:space="preserve"> within the corresponding entry;</w:t>
      </w:r>
    </w:p>
    <w:p w14:paraId="7E4ADAAA" w14:textId="77777777" w:rsidR="00897D93" w:rsidRPr="008A2006" w:rsidRDefault="00897D93" w:rsidP="00897D93">
      <w:pPr>
        <w:pStyle w:val="NO"/>
      </w:pPr>
      <w:r w:rsidRPr="008A2006">
        <w:t>NOTE:</w:t>
      </w:r>
      <w:r w:rsidRPr="008A2006">
        <w:tab/>
        <w:t xml:space="preserve">The fields </w:t>
      </w:r>
      <w:r w:rsidRPr="008A2006">
        <w:rPr>
          <w:i/>
        </w:rPr>
        <w:t>s-</w:t>
      </w:r>
      <w:proofErr w:type="spellStart"/>
      <w:r w:rsidRPr="008A2006">
        <w:rPr>
          <w:i/>
        </w:rPr>
        <w:t>NonIntraSearch</w:t>
      </w:r>
      <w:proofErr w:type="spellEnd"/>
      <w:r w:rsidRPr="008A2006">
        <w:t xml:space="preserve"> in </w:t>
      </w:r>
      <w:r w:rsidRPr="008A2006">
        <w:rPr>
          <w:i/>
        </w:rPr>
        <w:t>SystemInformationBlockType3</w:t>
      </w:r>
      <w:r w:rsidRPr="008A2006">
        <w:t xml:space="preserve"> do not affect the UE measurement procedures in IDLE mode. How the UE performs measurements in IDLE mode is up to UE implementation as long as the requirements in TS 36.133 [16] are met for measurement reporting. UE is not required to perform idle measurements if the SIB2 does not </w:t>
      </w:r>
      <w:r w:rsidRPr="008A2006">
        <w:rPr>
          <w:rFonts w:eastAsia="SimSun"/>
        </w:rPr>
        <w:t xml:space="preserve">contain </w:t>
      </w:r>
      <w:proofErr w:type="spellStart"/>
      <w:r w:rsidRPr="008A2006">
        <w:rPr>
          <w:rFonts w:eastAsia="SimSun"/>
          <w:i/>
        </w:rPr>
        <w:t>idleModeMeasurements</w:t>
      </w:r>
      <w:proofErr w:type="spellEnd"/>
      <w:r w:rsidRPr="008A2006">
        <w:t>.</w:t>
      </w:r>
    </w:p>
    <w:p w14:paraId="18B3B27B" w14:textId="77777777" w:rsidR="00897D93" w:rsidRPr="008A2006" w:rsidRDefault="00897D93" w:rsidP="00897D93">
      <w:pPr>
        <w:pStyle w:val="B4"/>
      </w:pPr>
      <w:r w:rsidRPr="008A2006">
        <w:t>4&gt;</w:t>
      </w:r>
      <w:r w:rsidRPr="008A2006">
        <w:tab/>
        <w:t xml:space="preserve">if the </w:t>
      </w:r>
      <w:proofErr w:type="spellStart"/>
      <w:r w:rsidRPr="008A2006">
        <w:rPr>
          <w:i/>
        </w:rPr>
        <w:t>measCellList</w:t>
      </w:r>
      <w:proofErr w:type="spellEnd"/>
      <w:r w:rsidRPr="008A2006">
        <w:t xml:space="preserve"> is included:</w:t>
      </w:r>
    </w:p>
    <w:p w14:paraId="40D2E2F0" w14:textId="77777777" w:rsidR="00897D93" w:rsidRPr="008A2006" w:rsidRDefault="00897D93" w:rsidP="00897D93">
      <w:pPr>
        <w:pStyle w:val="B5"/>
      </w:pPr>
      <w:r w:rsidRPr="008A2006">
        <w:t>5&gt;</w:t>
      </w:r>
      <w:r w:rsidRPr="008A2006">
        <w:tab/>
        <w:t xml:space="preserve">consider </w:t>
      </w:r>
      <w:r w:rsidRPr="008A2006">
        <w:rPr>
          <w:lang w:eastAsia="ko-KR"/>
        </w:rPr>
        <w:t>the serving cell</w:t>
      </w:r>
      <w:r w:rsidRPr="008A2006">
        <w:t xml:space="preserve"> and cells identified by each entry within the </w:t>
      </w:r>
      <w:proofErr w:type="spellStart"/>
      <w:r w:rsidRPr="008A2006">
        <w:rPr>
          <w:i/>
        </w:rPr>
        <w:t>measCellList</w:t>
      </w:r>
      <w:proofErr w:type="spellEnd"/>
      <w:r w:rsidRPr="008A2006">
        <w:t xml:space="preserve"> to be applicable for idle mode measurement reporting;</w:t>
      </w:r>
    </w:p>
    <w:p w14:paraId="7558EB40" w14:textId="77777777" w:rsidR="00897D93" w:rsidRPr="008A2006" w:rsidRDefault="00897D93" w:rsidP="00897D93">
      <w:pPr>
        <w:pStyle w:val="B4"/>
      </w:pPr>
      <w:r w:rsidRPr="008A2006">
        <w:t>4&gt;</w:t>
      </w:r>
      <w:r w:rsidRPr="008A2006">
        <w:tab/>
        <w:t>else:</w:t>
      </w:r>
    </w:p>
    <w:p w14:paraId="6F45DCD3" w14:textId="77777777" w:rsidR="00897D93" w:rsidRPr="008A2006" w:rsidRDefault="00897D93" w:rsidP="00897D93">
      <w:pPr>
        <w:pStyle w:val="B5"/>
      </w:pPr>
      <w:r w:rsidRPr="008A2006">
        <w:t>5&gt;</w:t>
      </w:r>
      <w:r w:rsidRPr="008A2006">
        <w:tab/>
        <w:t xml:space="preserve">consider </w:t>
      </w:r>
      <w:r w:rsidRPr="008A2006">
        <w:rPr>
          <w:lang w:eastAsia="ko-KR"/>
        </w:rPr>
        <w:t>the serving cell</w:t>
      </w:r>
      <w:r w:rsidRPr="008A2006">
        <w:t xml:space="preserve"> and up to </w:t>
      </w:r>
      <w:proofErr w:type="spellStart"/>
      <w:r w:rsidRPr="008A2006">
        <w:rPr>
          <w:i/>
        </w:rPr>
        <w:t>maxCellMeasIdle</w:t>
      </w:r>
      <w:proofErr w:type="spellEnd"/>
      <w:r w:rsidRPr="008A2006">
        <w:t xml:space="preserve"> strongest identified cells whose RSRP/RSRQ measurement results are above the value(s) provided in </w:t>
      </w:r>
      <w:proofErr w:type="spellStart"/>
      <w:r w:rsidRPr="008A2006">
        <w:rPr>
          <w:i/>
        </w:rPr>
        <w:t>qualityThreshold</w:t>
      </w:r>
      <w:proofErr w:type="spellEnd"/>
      <w:r w:rsidRPr="008A2006">
        <w:t xml:space="preserve"> (if any) to be applicable for idle mode measurement reporting;</w:t>
      </w:r>
    </w:p>
    <w:p w14:paraId="66357E1D" w14:textId="77777777" w:rsidR="00897D93" w:rsidRPr="008A2006" w:rsidRDefault="00897D93" w:rsidP="00897D93">
      <w:pPr>
        <w:pStyle w:val="B4"/>
      </w:pPr>
      <w:r w:rsidRPr="008A2006">
        <w:t>4&gt;</w:t>
      </w:r>
      <w:r w:rsidRPr="008A2006">
        <w:tab/>
        <w:t xml:space="preserve">store measurement results for cells applicable for idle mode measurement reporting within the </w:t>
      </w:r>
      <w:proofErr w:type="spellStart"/>
      <w:r w:rsidRPr="008A2006">
        <w:rPr>
          <w:i/>
        </w:rPr>
        <w:t>VarMeasIdleReport</w:t>
      </w:r>
      <w:proofErr w:type="spellEnd"/>
      <w:r w:rsidRPr="008A2006">
        <w:t>;</w:t>
      </w:r>
    </w:p>
    <w:p w14:paraId="64AC25EA" w14:textId="48521557" w:rsidR="00897D93" w:rsidRPr="008A2006" w:rsidRDefault="00897D93" w:rsidP="00897D93">
      <w:pPr>
        <w:pStyle w:val="NO"/>
        <w:rPr>
          <w:ins w:id="33" w:author="Ericsson" w:date="2020-08-04T00:39:00Z"/>
        </w:rPr>
      </w:pPr>
      <w:ins w:id="34" w:author="Ericsson" w:date="2020-08-04T00:39:00Z">
        <w:r w:rsidRPr="008A2006">
          <w:t>NOTE</w:t>
        </w:r>
        <w:r>
          <w:t xml:space="preserve"> X</w:t>
        </w:r>
        <w:r w:rsidRPr="008A2006">
          <w:t>:</w:t>
        </w:r>
        <w:r w:rsidRPr="008A2006">
          <w:tab/>
        </w:r>
        <w:r w:rsidRPr="00CB7EC4">
          <w:t>How the UE prioritizes which frequencies to measure or report (in case it is configured with more frequencies than it can measure or report) is left to UE implementation</w:t>
        </w:r>
        <w:r w:rsidRPr="008A2006">
          <w:t>.</w:t>
        </w:r>
      </w:ins>
    </w:p>
    <w:p w14:paraId="2D341B4B" w14:textId="77777777" w:rsidR="00897D93" w:rsidRPr="008A2006" w:rsidRDefault="00897D93" w:rsidP="00897D93">
      <w:pPr>
        <w:pStyle w:val="B3"/>
      </w:pPr>
      <w:r w:rsidRPr="008A2006">
        <w:t>3&gt;</w:t>
      </w:r>
      <w:r w:rsidRPr="008A2006">
        <w:tab/>
        <w:t>else:</w:t>
      </w:r>
    </w:p>
    <w:p w14:paraId="4307D048" w14:textId="77777777" w:rsidR="00897D93" w:rsidRPr="008A2006" w:rsidRDefault="00897D93" w:rsidP="00897D93">
      <w:pPr>
        <w:pStyle w:val="B4"/>
      </w:pPr>
      <w:r w:rsidRPr="008A2006">
        <w:t>4&gt;</w:t>
      </w:r>
      <w:r w:rsidRPr="008A2006">
        <w:tab/>
        <w:t>do not consider the carrier frequency to be applicable for idle mode measurement reporting;</w:t>
      </w:r>
    </w:p>
    <w:p w14:paraId="1DCE314D" w14:textId="77777777" w:rsidR="00897D93" w:rsidRPr="008A2006" w:rsidRDefault="00897D93" w:rsidP="00897D93">
      <w:pPr>
        <w:pStyle w:val="B1"/>
      </w:pPr>
      <w:r w:rsidRPr="008A2006">
        <w:t>1&gt;</w:t>
      </w:r>
      <w:r w:rsidRPr="008A2006">
        <w:tab/>
        <w:t xml:space="preserve">if </w:t>
      </w:r>
      <w:proofErr w:type="spellStart"/>
      <w:r w:rsidRPr="008A2006">
        <w:rPr>
          <w:i/>
        </w:rPr>
        <w:t>validityArea</w:t>
      </w:r>
      <w:proofErr w:type="spellEnd"/>
      <w:r w:rsidRPr="008A2006">
        <w:t xml:space="preserve"> is configured in </w:t>
      </w:r>
      <w:proofErr w:type="spellStart"/>
      <w:r w:rsidRPr="008A2006">
        <w:rPr>
          <w:i/>
        </w:rPr>
        <w:t>VarMeasIdleConfig</w:t>
      </w:r>
      <w:proofErr w:type="spellEnd"/>
      <w:r w:rsidRPr="008A2006">
        <w:t xml:space="preserve"> and UE reselects to a serving cell whose physical cell identity does not match any entry in </w:t>
      </w:r>
      <w:proofErr w:type="spellStart"/>
      <w:r w:rsidRPr="008A2006">
        <w:rPr>
          <w:i/>
        </w:rPr>
        <w:t>validityArea</w:t>
      </w:r>
      <w:proofErr w:type="spellEnd"/>
      <w:r w:rsidRPr="008A2006">
        <w:t xml:space="preserve"> for the corresponding carrier frequency:</w:t>
      </w:r>
    </w:p>
    <w:p w14:paraId="0A4613F8" w14:textId="77777777" w:rsidR="00897D93" w:rsidRPr="008A2006" w:rsidRDefault="00897D93" w:rsidP="00897D93">
      <w:pPr>
        <w:pStyle w:val="B2"/>
        <w:rPr>
          <w:i/>
          <w:noProof/>
        </w:rPr>
      </w:pPr>
      <w:r w:rsidRPr="008A2006">
        <w:t>2&gt;</w:t>
      </w:r>
      <w:r w:rsidRPr="008A2006">
        <w:tab/>
        <w:t>stop T331;</w:t>
      </w:r>
    </w:p>
    <w:p w14:paraId="3D78BF06" w14:textId="77777777" w:rsidR="00897D93" w:rsidRPr="008A2006" w:rsidRDefault="00897D93" w:rsidP="00897D93">
      <w:pPr>
        <w:pStyle w:val="Heading4"/>
      </w:pPr>
      <w:bookmarkStart w:id="35" w:name="_Toc20487062"/>
      <w:bookmarkStart w:id="36" w:name="_Toc29342354"/>
      <w:bookmarkStart w:id="37" w:name="_Toc29343493"/>
      <w:bookmarkStart w:id="38" w:name="_Toc36547117"/>
      <w:bookmarkStart w:id="39" w:name="_Toc36548509"/>
      <w:bookmarkStart w:id="40" w:name="_Toc46447346"/>
      <w:r w:rsidRPr="008A2006">
        <w:rPr>
          <w:rFonts w:eastAsia="Malgun Gothic"/>
          <w:lang w:eastAsia="ko-KR"/>
        </w:rPr>
        <w:t>5.6.20.3</w:t>
      </w:r>
      <w:r w:rsidRPr="008A2006">
        <w:tab/>
        <w:t>T331 expiry or stop</w:t>
      </w:r>
      <w:bookmarkEnd w:id="35"/>
      <w:bookmarkEnd w:id="36"/>
      <w:bookmarkEnd w:id="37"/>
      <w:bookmarkEnd w:id="38"/>
      <w:bookmarkEnd w:id="39"/>
      <w:bookmarkEnd w:id="40"/>
    </w:p>
    <w:p w14:paraId="5C453048" w14:textId="77777777" w:rsidR="00897D93" w:rsidRPr="008A2006" w:rsidRDefault="00897D93" w:rsidP="00897D93">
      <w:r w:rsidRPr="008A2006">
        <w:t>The UE shall:</w:t>
      </w:r>
    </w:p>
    <w:p w14:paraId="655A1198" w14:textId="77777777" w:rsidR="00897D93" w:rsidRPr="008A2006" w:rsidRDefault="00897D93" w:rsidP="00897D93">
      <w:pPr>
        <w:pStyle w:val="B1"/>
      </w:pPr>
      <w:r w:rsidRPr="008A2006">
        <w:t>1&gt;</w:t>
      </w:r>
      <w:r w:rsidRPr="008A2006">
        <w:tab/>
        <w:t>if T331 expires or is stopped:</w:t>
      </w:r>
    </w:p>
    <w:p w14:paraId="4B61F372" w14:textId="77777777" w:rsidR="00897D93" w:rsidRPr="008A2006" w:rsidRDefault="00897D93" w:rsidP="00897D93">
      <w:pPr>
        <w:pStyle w:val="B2"/>
      </w:pPr>
      <w:r w:rsidRPr="008A2006">
        <w:t>2&gt;</w:t>
      </w:r>
      <w:r w:rsidRPr="008A2006">
        <w:tab/>
      </w:r>
      <w:r w:rsidRPr="008A2006">
        <w:rPr>
          <w:rFonts w:eastAsia="Malgun Gothic"/>
          <w:lang w:eastAsia="ko-KR"/>
        </w:rPr>
        <w:t>release</w:t>
      </w:r>
      <w:r w:rsidRPr="008A2006">
        <w:t xml:space="preserve"> the </w:t>
      </w:r>
      <w:proofErr w:type="spellStart"/>
      <w:r w:rsidRPr="008A2006">
        <w:rPr>
          <w:i/>
        </w:rPr>
        <w:t>VarMeasIdleConfig</w:t>
      </w:r>
      <w:proofErr w:type="spellEnd"/>
      <w:r w:rsidRPr="008A2006">
        <w:t>;</w:t>
      </w:r>
    </w:p>
    <w:p w14:paraId="07C54697" w14:textId="77777777" w:rsidR="00897D93" w:rsidRPr="008A2006" w:rsidRDefault="00897D93" w:rsidP="00897D93">
      <w:pPr>
        <w:pStyle w:val="NO"/>
      </w:pPr>
      <w:r w:rsidRPr="008A2006">
        <w:t>NOTE:</w:t>
      </w:r>
      <w:r w:rsidRPr="008A2006">
        <w:tab/>
        <w:t>It is up to UE implementation whether to continue IDLE mode measurements according to SIB5 configuration after T331 has expired or stopped.</w:t>
      </w:r>
    </w:p>
    <w:p w14:paraId="5114894C" w14:textId="77777777" w:rsidR="008D4F94" w:rsidRPr="00E67CD3" w:rsidRDefault="008D4F94" w:rsidP="008D4F94"/>
    <w:p w14:paraId="1BE3FC88" w14:textId="77777777" w:rsidR="008D4F94" w:rsidRPr="00E67CD3" w:rsidRDefault="008D4F94" w:rsidP="008D4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 w:rsidRPr="00E67CD3">
        <w:rPr>
          <w:i/>
          <w:iCs/>
        </w:rPr>
        <w:t>END OF CHANGE</w:t>
      </w:r>
    </w:p>
    <w:p w14:paraId="6F4DED36" w14:textId="145BB1AB" w:rsidR="008D4F94" w:rsidRDefault="008D4F94" w:rsidP="004A5F2C">
      <w:pPr>
        <w:pStyle w:val="CRCoverPage"/>
        <w:spacing w:after="0"/>
        <w:rPr>
          <w:rFonts w:eastAsia="Times New Roman"/>
          <w:sz w:val="8"/>
          <w:szCs w:val="8"/>
        </w:rPr>
      </w:pPr>
    </w:p>
    <w:p w14:paraId="1CBBB2CF" w14:textId="67C75FD3" w:rsidR="008D4F94" w:rsidRDefault="008D4F94" w:rsidP="004A5F2C">
      <w:pPr>
        <w:pStyle w:val="CRCoverPage"/>
        <w:spacing w:after="0"/>
        <w:rPr>
          <w:rFonts w:eastAsia="Times New Roman"/>
          <w:sz w:val="8"/>
          <w:szCs w:val="8"/>
        </w:rPr>
      </w:pPr>
    </w:p>
    <w:p w14:paraId="26DA07DD" w14:textId="77777777" w:rsidR="008D4F94" w:rsidRPr="00E67CD3" w:rsidRDefault="008D4F94" w:rsidP="008D4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 w:rsidRPr="00E67CD3">
        <w:rPr>
          <w:i/>
          <w:iCs/>
        </w:rPr>
        <w:t>START OF CHANGE</w:t>
      </w:r>
    </w:p>
    <w:p w14:paraId="0049D626" w14:textId="77777777" w:rsidR="0068627D" w:rsidRPr="008A2006" w:rsidRDefault="0068627D" w:rsidP="0068627D">
      <w:pPr>
        <w:pStyle w:val="Heading3"/>
      </w:pPr>
      <w:bookmarkStart w:id="41" w:name="_Toc20487242"/>
      <w:bookmarkStart w:id="42" w:name="_Toc29342537"/>
      <w:bookmarkStart w:id="43" w:name="_Toc29343676"/>
      <w:bookmarkStart w:id="44" w:name="_Toc36547300"/>
      <w:bookmarkStart w:id="45" w:name="_Toc36548692"/>
      <w:bookmarkStart w:id="46" w:name="_Toc46447529"/>
      <w:r w:rsidRPr="008A2006">
        <w:t>6.3.1</w:t>
      </w:r>
      <w:r w:rsidRPr="008A2006">
        <w:tab/>
        <w:t>System information blocks</w:t>
      </w:r>
      <w:bookmarkEnd w:id="41"/>
      <w:bookmarkEnd w:id="42"/>
      <w:bookmarkEnd w:id="43"/>
      <w:bookmarkEnd w:id="44"/>
      <w:bookmarkEnd w:id="45"/>
      <w:bookmarkEnd w:id="46"/>
    </w:p>
    <w:p w14:paraId="156C6947" w14:textId="04200192" w:rsidR="008D4F94" w:rsidRDefault="0068627D" w:rsidP="008D4F94">
      <w:r>
        <w:t>[…]</w:t>
      </w:r>
    </w:p>
    <w:p w14:paraId="1C0C564B" w14:textId="77777777" w:rsidR="0068627D" w:rsidRPr="008A2006" w:rsidRDefault="0068627D" w:rsidP="0068627D">
      <w:pPr>
        <w:pStyle w:val="Heading4"/>
        <w:rPr>
          <w:i/>
          <w:noProof/>
        </w:rPr>
      </w:pPr>
      <w:bookmarkStart w:id="47" w:name="_Toc20487247"/>
      <w:bookmarkStart w:id="48" w:name="_Toc29342542"/>
      <w:bookmarkStart w:id="49" w:name="_Toc29343681"/>
      <w:bookmarkStart w:id="50" w:name="_Toc36547305"/>
      <w:bookmarkStart w:id="51" w:name="_Toc36548697"/>
      <w:bookmarkStart w:id="52" w:name="_Toc46447534"/>
      <w:r w:rsidRPr="008A2006">
        <w:t>–</w:t>
      </w:r>
      <w:r w:rsidRPr="008A2006">
        <w:tab/>
      </w:r>
      <w:r w:rsidRPr="008A2006">
        <w:rPr>
          <w:i/>
          <w:noProof/>
        </w:rPr>
        <w:t>SystemInformationBlockType5</w:t>
      </w:r>
      <w:bookmarkEnd w:id="47"/>
      <w:bookmarkEnd w:id="48"/>
      <w:bookmarkEnd w:id="49"/>
      <w:bookmarkEnd w:id="50"/>
      <w:bookmarkEnd w:id="51"/>
      <w:bookmarkEnd w:id="52"/>
    </w:p>
    <w:p w14:paraId="2057438E" w14:textId="16387C02" w:rsidR="0068627D" w:rsidRPr="008A2006" w:rsidRDefault="0068627D" w:rsidP="0068627D">
      <w:pPr>
        <w:rPr>
          <w:iCs/>
        </w:rPr>
      </w:pPr>
      <w:r w:rsidRPr="008A2006">
        <w:t xml:space="preserve">The IE </w:t>
      </w:r>
      <w:r w:rsidRPr="008A2006">
        <w:rPr>
          <w:i/>
          <w:noProof/>
        </w:rPr>
        <w:t>SystemInformationBlockType5</w:t>
      </w:r>
      <w:r w:rsidRPr="008A2006">
        <w:rPr>
          <w:iCs/>
        </w:rPr>
        <w:t xml:space="preserve"> contains information relevant </w:t>
      </w:r>
      <w:del w:id="53" w:author="Ericsson" w:date="2020-08-03T23:50:00Z">
        <w:r w:rsidRPr="008A2006" w:rsidDel="0068627D">
          <w:rPr>
            <w:iCs/>
          </w:rPr>
          <w:delText xml:space="preserve">only </w:delText>
        </w:r>
      </w:del>
      <w:r w:rsidRPr="008A2006">
        <w:rPr>
          <w:iCs/>
        </w:rPr>
        <w:t xml:space="preserve">for inter-frequency cell re-selection </w:t>
      </w:r>
      <w:ins w:id="54" w:author="Ericsson" w:date="2020-08-03T23:50:00Z">
        <w:r>
          <w:rPr>
            <w:iCs/>
          </w:rPr>
          <w:t>(</w:t>
        </w:r>
      </w:ins>
      <w:r w:rsidRPr="008A2006">
        <w:rPr>
          <w:iCs/>
        </w:rPr>
        <w:t xml:space="preserve">i.e. information about </w:t>
      </w:r>
      <w:r w:rsidRPr="008A2006">
        <w:t>other E</w:t>
      </w:r>
      <w:r w:rsidRPr="008A2006">
        <w:noBreakHyphen/>
        <w:t>UTRA frequencies and inter-frequency neighbouring cells relevant for cell re-selection</w:t>
      </w:r>
      <w:ins w:id="55" w:author="Ericsson" w:date="2020-08-03T23:50:00Z">
        <w:r>
          <w:t xml:space="preserve">) and </w:t>
        </w:r>
      </w:ins>
      <w:ins w:id="56" w:author="Ericsson" w:date="2020-08-25T08:16:00Z">
        <w:r w:rsidR="00C57811">
          <w:t xml:space="preserve">the </w:t>
        </w:r>
      </w:ins>
      <w:ins w:id="57" w:author="Ericsson" w:date="2020-08-03T23:50:00Z">
        <w:r>
          <w:t>idle mode measurement</w:t>
        </w:r>
      </w:ins>
      <w:ins w:id="58" w:author="Ericsson" w:date="2020-08-25T08:16:00Z">
        <w:r w:rsidR="00C57811">
          <w:t xml:space="preserve"> configuration</w:t>
        </w:r>
      </w:ins>
      <w:bookmarkStart w:id="59" w:name="_GoBack"/>
      <w:bookmarkEnd w:id="59"/>
      <w:ins w:id="60" w:author="Ericsson" w:date="2020-08-24T10:54:00Z">
        <w:r w:rsidR="00226857" w:rsidRPr="00226857">
          <w:t xml:space="preserve"> </w:t>
        </w:r>
        <w:r w:rsidR="00226857" w:rsidRPr="00CB7EC4">
          <w:t>in RRC_IDLE or RRC_INACTIVE</w:t>
        </w:r>
      </w:ins>
      <w:r w:rsidRPr="008A2006">
        <w:t>. The IE includes cell re-selection parameters common for a frequency as well as cell specific re-selection parameters.</w:t>
      </w:r>
    </w:p>
    <w:p w14:paraId="4EC75CED" w14:textId="77777777" w:rsidR="0068627D" w:rsidRPr="008A2006" w:rsidRDefault="0068627D" w:rsidP="0068627D">
      <w:pPr>
        <w:pStyle w:val="TH"/>
        <w:rPr>
          <w:bCs/>
          <w:i/>
          <w:iCs/>
        </w:rPr>
      </w:pPr>
      <w:r w:rsidRPr="008A2006">
        <w:rPr>
          <w:bCs/>
          <w:i/>
          <w:iCs/>
          <w:noProof/>
        </w:rPr>
        <w:t xml:space="preserve">SystemInformationBlockType5 </w:t>
      </w:r>
      <w:r w:rsidRPr="008A2006">
        <w:rPr>
          <w:bCs/>
          <w:iCs/>
          <w:noProof/>
        </w:rPr>
        <w:t>information element</w:t>
      </w:r>
    </w:p>
    <w:p w14:paraId="5144CEBB" w14:textId="77777777" w:rsidR="0068627D" w:rsidRPr="008A2006" w:rsidRDefault="0068627D" w:rsidP="0068627D">
      <w:pPr>
        <w:pStyle w:val="PL"/>
      </w:pPr>
      <w:r w:rsidRPr="008A2006">
        <w:t>-- ASN1START</w:t>
      </w:r>
    </w:p>
    <w:p w14:paraId="57BBC595" w14:textId="77777777" w:rsidR="0068627D" w:rsidRPr="008A2006" w:rsidRDefault="0068627D" w:rsidP="0068627D">
      <w:pPr>
        <w:pStyle w:val="PL"/>
      </w:pPr>
    </w:p>
    <w:p w14:paraId="5997C350" w14:textId="77777777" w:rsidR="0068627D" w:rsidRPr="008A2006" w:rsidRDefault="0068627D" w:rsidP="0068627D">
      <w:pPr>
        <w:pStyle w:val="PL"/>
      </w:pPr>
      <w:r w:rsidRPr="008A2006">
        <w:t>SystemInformationBlockType5 ::=</w:t>
      </w:r>
      <w:r w:rsidRPr="008A2006">
        <w:tab/>
      </w:r>
      <w:r w:rsidRPr="008A2006">
        <w:tab/>
        <w:t>SEQUENCE {</w:t>
      </w:r>
    </w:p>
    <w:p w14:paraId="2E2CBA44" w14:textId="77777777" w:rsidR="0068627D" w:rsidRPr="008A2006" w:rsidRDefault="0068627D" w:rsidP="0068627D">
      <w:pPr>
        <w:pStyle w:val="PL"/>
      </w:pPr>
      <w:r w:rsidRPr="008A2006">
        <w:tab/>
        <w:t>interFreqCarrierFreqList</w:t>
      </w:r>
      <w:r w:rsidRPr="008A2006">
        <w:tab/>
      </w:r>
      <w:r w:rsidRPr="008A2006">
        <w:tab/>
      </w:r>
      <w:r w:rsidRPr="008A2006">
        <w:tab/>
        <w:t>InterFreqCarrierFreqList,</w:t>
      </w:r>
    </w:p>
    <w:p w14:paraId="04F29341" w14:textId="77777777" w:rsidR="0068627D" w:rsidRPr="008A2006" w:rsidRDefault="0068627D" w:rsidP="0068627D">
      <w:pPr>
        <w:pStyle w:val="PL"/>
      </w:pPr>
      <w:r w:rsidRPr="008A2006">
        <w:tab/>
        <w:t>...,</w:t>
      </w:r>
    </w:p>
    <w:p w14:paraId="6907E234" w14:textId="77777777" w:rsidR="0068627D" w:rsidRPr="008A2006" w:rsidRDefault="0068627D" w:rsidP="0068627D">
      <w:pPr>
        <w:pStyle w:val="PL"/>
      </w:pPr>
      <w:r w:rsidRPr="008A2006">
        <w:tab/>
        <w:t>lateNonCriticalExtension</w:t>
      </w:r>
      <w:r w:rsidRPr="008A2006">
        <w:tab/>
      </w:r>
      <w:r w:rsidRPr="008A2006">
        <w:tab/>
      </w:r>
      <w:r w:rsidRPr="008A2006">
        <w:tab/>
      </w:r>
      <w:r w:rsidRPr="008A2006">
        <w:tab/>
        <w:t>OCTET STRING</w:t>
      </w:r>
      <w:r w:rsidRPr="008A2006">
        <w:tab/>
        <w:t>(CONTAINING SystemInformationBlockType5-v8h0-IEs)</w:t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</w:p>
    <w:p w14:paraId="6E7DCA91" w14:textId="77777777" w:rsidR="0068627D" w:rsidRPr="008A2006" w:rsidRDefault="0068627D" w:rsidP="0068627D">
      <w:pPr>
        <w:pStyle w:val="PL"/>
      </w:pPr>
      <w:r w:rsidRPr="008A2006">
        <w:tab/>
        <w:t>[[</w:t>
      </w:r>
      <w:r w:rsidRPr="008A2006">
        <w:tab/>
        <w:t>interFreqCarrierFreqList-v1250</w:t>
      </w:r>
      <w:r w:rsidRPr="008A2006">
        <w:tab/>
        <w:t>InterFreqCarrierFreqList-v1250</w:t>
      </w:r>
      <w:r w:rsidRPr="008A2006">
        <w:tab/>
      </w:r>
      <w:r w:rsidRPr="008A2006">
        <w:tab/>
        <w:t>OPTIONAL,</w:t>
      </w:r>
      <w:r w:rsidRPr="008A2006">
        <w:tab/>
        <w:t>-- Need OR</w:t>
      </w:r>
    </w:p>
    <w:p w14:paraId="6AD1092B" w14:textId="77777777" w:rsidR="0068627D" w:rsidRPr="008A2006" w:rsidRDefault="0068627D" w:rsidP="0068627D">
      <w:pPr>
        <w:pStyle w:val="PL"/>
      </w:pPr>
      <w:r w:rsidRPr="008A2006">
        <w:tab/>
      </w:r>
      <w:r w:rsidRPr="008A2006">
        <w:tab/>
        <w:t>interFreqCarrierFreqListExt-r12</w:t>
      </w:r>
      <w:r w:rsidRPr="008A2006">
        <w:tab/>
        <w:t>InterFreqCarrierFreqListExt-r12</w:t>
      </w:r>
      <w:r w:rsidRPr="008A2006">
        <w:tab/>
        <w:t>OPTIONAL</w:t>
      </w:r>
      <w:r w:rsidRPr="008A2006">
        <w:tab/>
        <w:t>-- Need OR</w:t>
      </w:r>
    </w:p>
    <w:p w14:paraId="7059B76C" w14:textId="77777777" w:rsidR="0068627D" w:rsidRPr="008A2006" w:rsidRDefault="0068627D" w:rsidP="0068627D">
      <w:pPr>
        <w:pStyle w:val="PL"/>
      </w:pPr>
      <w:r w:rsidRPr="008A2006">
        <w:tab/>
        <w:t>]],</w:t>
      </w:r>
    </w:p>
    <w:p w14:paraId="3CDE8D5D" w14:textId="77777777" w:rsidR="0068627D" w:rsidRPr="008A2006" w:rsidRDefault="0068627D" w:rsidP="0068627D">
      <w:pPr>
        <w:pStyle w:val="PL"/>
      </w:pPr>
      <w:r w:rsidRPr="008A2006">
        <w:tab/>
        <w:t>[[</w:t>
      </w:r>
      <w:r w:rsidRPr="008A2006">
        <w:tab/>
        <w:t>interFreqCarrierFreqListExt-v1280</w:t>
      </w:r>
      <w:r w:rsidRPr="008A2006">
        <w:tab/>
        <w:t>InterFreqCarrierFreqListExt-v1280</w:t>
      </w:r>
      <w:r w:rsidRPr="008A2006">
        <w:tab/>
        <w:t>OPTIONAL</w:t>
      </w:r>
      <w:r w:rsidRPr="008A2006">
        <w:tab/>
        <w:t>-- Need OR</w:t>
      </w:r>
    </w:p>
    <w:p w14:paraId="40E20E9D" w14:textId="77777777" w:rsidR="0068627D" w:rsidRPr="008A2006" w:rsidRDefault="0068627D" w:rsidP="0068627D">
      <w:pPr>
        <w:pStyle w:val="PL"/>
      </w:pPr>
      <w:r w:rsidRPr="008A2006">
        <w:tab/>
        <w:t>]],</w:t>
      </w:r>
    </w:p>
    <w:p w14:paraId="3B57711B" w14:textId="77777777" w:rsidR="0068627D" w:rsidRPr="008A2006" w:rsidRDefault="0068627D" w:rsidP="0068627D">
      <w:pPr>
        <w:pStyle w:val="PL"/>
      </w:pPr>
      <w:r w:rsidRPr="008A2006">
        <w:tab/>
        <w:t>[[</w:t>
      </w:r>
      <w:r w:rsidRPr="008A2006">
        <w:tab/>
        <w:t>interFreqCarrierFreqList-v1310</w:t>
      </w:r>
      <w:r w:rsidRPr="008A2006">
        <w:tab/>
      </w:r>
      <w:r w:rsidRPr="008A2006">
        <w:tab/>
        <w:t>InterFreqCarrierFreqList-v1310</w:t>
      </w:r>
      <w:r w:rsidRPr="008A2006">
        <w:tab/>
      </w:r>
      <w:r w:rsidRPr="008A2006">
        <w:tab/>
        <w:t>OPTIONAL,</w:t>
      </w:r>
      <w:r w:rsidRPr="008A2006">
        <w:tab/>
        <w:t>-- Need OR</w:t>
      </w:r>
    </w:p>
    <w:p w14:paraId="249AEB02" w14:textId="77777777" w:rsidR="0068627D" w:rsidRPr="008A2006" w:rsidRDefault="0068627D" w:rsidP="0068627D">
      <w:pPr>
        <w:pStyle w:val="PL"/>
      </w:pPr>
      <w:r w:rsidRPr="008A2006">
        <w:tab/>
      </w:r>
      <w:r w:rsidRPr="008A2006">
        <w:tab/>
        <w:t>interFreqCarrierFreqListExt-v1310</w:t>
      </w:r>
      <w:r w:rsidRPr="008A2006">
        <w:tab/>
        <w:t>InterFreqCarrierFreqListExt-v1310</w:t>
      </w:r>
      <w:r w:rsidRPr="008A2006">
        <w:tab/>
        <w:t>OPTIONAL</w:t>
      </w:r>
      <w:r w:rsidRPr="008A2006">
        <w:tab/>
        <w:t>-- Need OR</w:t>
      </w:r>
    </w:p>
    <w:p w14:paraId="6636692A" w14:textId="77777777" w:rsidR="0068627D" w:rsidRPr="008A2006" w:rsidRDefault="0068627D" w:rsidP="0068627D">
      <w:pPr>
        <w:pStyle w:val="PL"/>
      </w:pPr>
      <w:r w:rsidRPr="008A2006">
        <w:tab/>
        <w:t>]],</w:t>
      </w:r>
    </w:p>
    <w:p w14:paraId="506D6E5D" w14:textId="77777777" w:rsidR="0068627D" w:rsidRPr="008A2006" w:rsidRDefault="0068627D" w:rsidP="0068627D">
      <w:pPr>
        <w:pStyle w:val="PL"/>
      </w:pPr>
      <w:r w:rsidRPr="008A2006">
        <w:tab/>
        <w:t>[[</w:t>
      </w:r>
      <w:r w:rsidRPr="008A2006">
        <w:tab/>
        <w:t>interFreqCarrierFreqList-v1350</w:t>
      </w:r>
      <w:r w:rsidRPr="008A2006">
        <w:tab/>
      </w:r>
      <w:r w:rsidRPr="008A2006">
        <w:tab/>
        <w:t>InterFreqCarrierFreqList-v1350</w:t>
      </w:r>
      <w:r w:rsidRPr="008A2006">
        <w:tab/>
        <w:t>OPTIONAL,</w:t>
      </w:r>
      <w:r w:rsidRPr="008A2006">
        <w:tab/>
        <w:t>-- Need OR</w:t>
      </w:r>
    </w:p>
    <w:p w14:paraId="112FB42A" w14:textId="77777777" w:rsidR="0068627D" w:rsidRPr="008A2006" w:rsidRDefault="0068627D" w:rsidP="0068627D">
      <w:pPr>
        <w:pStyle w:val="PL"/>
      </w:pPr>
      <w:r w:rsidRPr="008A2006">
        <w:tab/>
        <w:t>interFreqCarrierFreqListExt-v1350</w:t>
      </w:r>
      <w:r w:rsidRPr="008A2006">
        <w:tab/>
        <w:t>InterFreqCarrierFreqListExt-v1350</w:t>
      </w:r>
      <w:r w:rsidRPr="008A2006">
        <w:tab/>
        <w:t>OPTIONAL</w:t>
      </w:r>
      <w:r w:rsidRPr="008A2006">
        <w:tab/>
        <w:t>-- Need OR</w:t>
      </w:r>
    </w:p>
    <w:p w14:paraId="6E1F6295" w14:textId="77777777" w:rsidR="0068627D" w:rsidRPr="008A2006" w:rsidRDefault="0068627D" w:rsidP="0068627D">
      <w:pPr>
        <w:pStyle w:val="PL"/>
      </w:pPr>
      <w:r w:rsidRPr="008A2006">
        <w:tab/>
        <w:t>]],</w:t>
      </w:r>
    </w:p>
    <w:p w14:paraId="4515D83A" w14:textId="77777777" w:rsidR="0068627D" w:rsidRPr="008A2006" w:rsidRDefault="0068627D" w:rsidP="0068627D">
      <w:pPr>
        <w:pStyle w:val="PL"/>
      </w:pPr>
      <w:r w:rsidRPr="008A2006">
        <w:tab/>
        <w:t>[[</w:t>
      </w:r>
      <w:r w:rsidRPr="008A2006">
        <w:tab/>
        <w:t>interFreqCarrierFreqListExt-v1360</w:t>
      </w:r>
      <w:r w:rsidRPr="008A2006">
        <w:tab/>
        <w:t>InterFreqCarrierFreqListExt-v1360</w:t>
      </w:r>
      <w:r w:rsidRPr="008A2006">
        <w:tab/>
        <w:t>OPTIONAL</w:t>
      </w:r>
      <w:r w:rsidRPr="008A2006">
        <w:tab/>
        <w:t>-- Need OR</w:t>
      </w:r>
    </w:p>
    <w:p w14:paraId="72150AB3" w14:textId="77777777" w:rsidR="0068627D" w:rsidRPr="008A2006" w:rsidRDefault="0068627D" w:rsidP="0068627D">
      <w:pPr>
        <w:pStyle w:val="PL"/>
      </w:pPr>
      <w:r w:rsidRPr="008A2006">
        <w:tab/>
        <w:t>]],</w:t>
      </w:r>
    </w:p>
    <w:p w14:paraId="2C4868DE" w14:textId="77777777" w:rsidR="0068627D" w:rsidRPr="008A2006" w:rsidRDefault="0068627D" w:rsidP="0068627D">
      <w:pPr>
        <w:pStyle w:val="PL"/>
      </w:pPr>
      <w:r w:rsidRPr="008A2006">
        <w:tab/>
        <w:t>[[</w:t>
      </w:r>
      <w:r w:rsidRPr="008A2006">
        <w:tab/>
        <w:t>scptm-FreqOffset-r14</w:t>
      </w:r>
      <w:r w:rsidRPr="008A2006">
        <w:tab/>
      </w:r>
      <w:r w:rsidRPr="008A2006">
        <w:tab/>
      </w:r>
      <w:r w:rsidRPr="008A2006">
        <w:tab/>
      </w:r>
      <w:r w:rsidRPr="008A2006">
        <w:tab/>
        <w:t>INTEGER (1..8)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</w:t>
      </w:r>
      <w:r w:rsidRPr="008A2006">
        <w:tab/>
        <w:t>-- Need OP</w:t>
      </w:r>
    </w:p>
    <w:p w14:paraId="70EBDF97" w14:textId="77777777" w:rsidR="0068627D" w:rsidRPr="008A2006" w:rsidRDefault="0068627D" w:rsidP="0068627D">
      <w:pPr>
        <w:pStyle w:val="PL"/>
      </w:pPr>
      <w:r w:rsidRPr="008A2006">
        <w:tab/>
        <w:t>]],</w:t>
      </w:r>
    </w:p>
    <w:p w14:paraId="23EDA6FB" w14:textId="77777777" w:rsidR="0068627D" w:rsidRPr="008A2006" w:rsidRDefault="0068627D" w:rsidP="0068627D">
      <w:pPr>
        <w:pStyle w:val="PL"/>
      </w:pPr>
      <w:r w:rsidRPr="008A2006">
        <w:tab/>
        <w:t>[[</w:t>
      </w:r>
      <w:r w:rsidRPr="008A2006">
        <w:tab/>
        <w:t>interFreqCarrierFreqList-v1530</w:t>
      </w:r>
      <w:r w:rsidRPr="008A2006">
        <w:tab/>
      </w:r>
      <w:r w:rsidRPr="008A2006">
        <w:tab/>
        <w:t>InterFreqCarrierFreqList-v1530</w:t>
      </w:r>
      <w:r w:rsidRPr="008A2006">
        <w:tab/>
      </w:r>
      <w:r w:rsidRPr="008A2006">
        <w:tab/>
        <w:t>OPTIONAL,</w:t>
      </w:r>
      <w:r w:rsidRPr="008A2006">
        <w:tab/>
        <w:t>-- Need OR</w:t>
      </w:r>
    </w:p>
    <w:p w14:paraId="6F2BC03A" w14:textId="77777777" w:rsidR="0068627D" w:rsidRPr="008A2006" w:rsidRDefault="0068627D" w:rsidP="0068627D">
      <w:pPr>
        <w:pStyle w:val="PL"/>
      </w:pPr>
      <w:r w:rsidRPr="008A2006">
        <w:tab/>
      </w:r>
      <w:r w:rsidRPr="008A2006">
        <w:tab/>
        <w:t>interFreqCarrierFreqListExt-v1530</w:t>
      </w:r>
      <w:r w:rsidRPr="008A2006">
        <w:tab/>
        <w:t>InterFreqCarrierFreqListExt-v1530</w:t>
      </w:r>
      <w:r w:rsidRPr="008A2006">
        <w:tab/>
        <w:t>OPTIONAL,</w:t>
      </w:r>
      <w:r w:rsidRPr="008A2006">
        <w:tab/>
        <w:t>-- Need OR</w:t>
      </w:r>
    </w:p>
    <w:p w14:paraId="7C7A5120" w14:textId="77777777" w:rsidR="0068627D" w:rsidRPr="008A2006" w:rsidRDefault="0068627D" w:rsidP="0068627D">
      <w:pPr>
        <w:pStyle w:val="PL"/>
      </w:pPr>
      <w:r w:rsidRPr="008A2006">
        <w:tab/>
      </w:r>
      <w:r w:rsidRPr="008A2006">
        <w:tab/>
        <w:t>measIdleConfigSIB-r15</w:t>
      </w:r>
      <w:r w:rsidRPr="008A2006">
        <w:tab/>
      </w:r>
      <w:r w:rsidRPr="008A2006">
        <w:tab/>
      </w:r>
      <w:r w:rsidRPr="008A2006">
        <w:tab/>
      </w:r>
      <w:r w:rsidRPr="008A2006">
        <w:tab/>
        <w:t>MeasIdleConfigSIB-r15</w:t>
      </w:r>
      <w:r w:rsidRPr="008A2006">
        <w:tab/>
      </w:r>
      <w:r w:rsidRPr="008A2006">
        <w:tab/>
      </w:r>
      <w:r w:rsidRPr="008A2006">
        <w:tab/>
        <w:t>OPTIONAL</w:t>
      </w:r>
      <w:r w:rsidRPr="008A2006">
        <w:tab/>
        <w:t>-- Need OR</w:t>
      </w:r>
    </w:p>
    <w:p w14:paraId="7B8733BB" w14:textId="77777777" w:rsidR="0068627D" w:rsidRPr="008A2006" w:rsidRDefault="0068627D" w:rsidP="0068627D">
      <w:pPr>
        <w:pStyle w:val="PL"/>
      </w:pPr>
      <w:r w:rsidRPr="008A2006">
        <w:tab/>
        <w:t>]]</w:t>
      </w:r>
    </w:p>
    <w:p w14:paraId="0CD8778F" w14:textId="77777777" w:rsidR="0068627D" w:rsidRPr="008A2006" w:rsidRDefault="0068627D" w:rsidP="0068627D">
      <w:pPr>
        <w:pStyle w:val="PL"/>
      </w:pPr>
      <w:r w:rsidRPr="008A2006">
        <w:t>}</w:t>
      </w:r>
    </w:p>
    <w:p w14:paraId="676F6EB5" w14:textId="77777777" w:rsidR="0068627D" w:rsidRPr="008A2006" w:rsidRDefault="0068627D" w:rsidP="0068627D">
      <w:pPr>
        <w:pStyle w:val="PL"/>
      </w:pPr>
    </w:p>
    <w:p w14:paraId="38F6F3B7" w14:textId="77777777" w:rsidR="0068627D" w:rsidRPr="008A2006" w:rsidRDefault="0068627D" w:rsidP="0068627D">
      <w:pPr>
        <w:pStyle w:val="PL"/>
      </w:pPr>
      <w:r w:rsidRPr="008A2006">
        <w:t>-- Late non critical extensions</w:t>
      </w:r>
    </w:p>
    <w:p w14:paraId="74F084C6" w14:textId="77777777" w:rsidR="0068627D" w:rsidRPr="008A2006" w:rsidRDefault="0068627D" w:rsidP="0068627D">
      <w:pPr>
        <w:pStyle w:val="PL"/>
      </w:pPr>
      <w:r w:rsidRPr="008A2006">
        <w:t>SystemInformationBlockType5-v8h0-IEs ::=</w:t>
      </w:r>
      <w:r w:rsidRPr="008A2006">
        <w:tab/>
        <w:t>SEQUENCE {</w:t>
      </w:r>
    </w:p>
    <w:p w14:paraId="4A22A334" w14:textId="77777777" w:rsidR="0068627D" w:rsidRPr="008A2006" w:rsidRDefault="0068627D" w:rsidP="0068627D">
      <w:pPr>
        <w:pStyle w:val="PL"/>
      </w:pPr>
      <w:r w:rsidRPr="008A2006">
        <w:tab/>
        <w:t>interFreqCarrierFreqList-v8h0 SEQUENCE (SIZE (1..maxFreq)) OF InterFreqCarrierFreqInfo-v8h0</w:t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  <w:r w:rsidRPr="008A2006">
        <w:tab/>
        <w:t>-- Need OP</w:t>
      </w:r>
    </w:p>
    <w:p w14:paraId="2DDBE4B9" w14:textId="77777777" w:rsidR="0068627D" w:rsidRPr="008A2006" w:rsidRDefault="0068627D" w:rsidP="0068627D">
      <w:pPr>
        <w:pStyle w:val="PL"/>
      </w:pPr>
      <w:r w:rsidRPr="008A2006">
        <w:tab/>
        <w:t>nonCriticalExtension</w:t>
      </w:r>
      <w:r w:rsidRPr="008A2006">
        <w:tab/>
      </w:r>
      <w:r w:rsidRPr="008A2006">
        <w:tab/>
      </w:r>
      <w:r w:rsidRPr="008A2006">
        <w:tab/>
        <w:t>SystemInformationBlockType5-v9e0-IEs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</w:t>
      </w:r>
    </w:p>
    <w:p w14:paraId="67E25716" w14:textId="77777777" w:rsidR="0068627D" w:rsidRPr="008A2006" w:rsidRDefault="0068627D" w:rsidP="0068627D">
      <w:pPr>
        <w:pStyle w:val="PL"/>
      </w:pPr>
      <w:r w:rsidRPr="008A2006">
        <w:t>}</w:t>
      </w:r>
    </w:p>
    <w:p w14:paraId="7133C493" w14:textId="77777777" w:rsidR="0068627D" w:rsidRPr="008A2006" w:rsidRDefault="0068627D" w:rsidP="0068627D">
      <w:pPr>
        <w:pStyle w:val="PL"/>
      </w:pPr>
    </w:p>
    <w:p w14:paraId="6A093695" w14:textId="77777777" w:rsidR="0068627D" w:rsidRPr="008A2006" w:rsidRDefault="0068627D" w:rsidP="0068627D">
      <w:pPr>
        <w:pStyle w:val="PL"/>
      </w:pPr>
      <w:r w:rsidRPr="008A2006">
        <w:t>SystemInformationBlockType5-v9e0-IEs ::=</w:t>
      </w:r>
      <w:r w:rsidRPr="008A2006">
        <w:tab/>
        <w:t>SEQUENCE {</w:t>
      </w:r>
    </w:p>
    <w:p w14:paraId="7E7FE3A4" w14:textId="77777777" w:rsidR="0068627D" w:rsidRPr="008A2006" w:rsidRDefault="0068627D" w:rsidP="0068627D">
      <w:pPr>
        <w:pStyle w:val="PL"/>
      </w:pPr>
      <w:r w:rsidRPr="008A2006">
        <w:tab/>
        <w:t>interFreqCarrierFreqList-v9e0</w:t>
      </w:r>
      <w:r w:rsidRPr="008A2006">
        <w:tab/>
        <w:t>SEQUENCE (SIZE (1..maxFreq)) OF InterFreqCarrierFreqInfo-v9e0</w:t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  <w:r w:rsidRPr="008A2006">
        <w:tab/>
        <w:t>-- Need OR</w:t>
      </w:r>
    </w:p>
    <w:p w14:paraId="0B4D11E7" w14:textId="77777777" w:rsidR="0068627D" w:rsidRPr="008A2006" w:rsidRDefault="0068627D" w:rsidP="0068627D">
      <w:pPr>
        <w:pStyle w:val="PL"/>
      </w:pPr>
      <w:r w:rsidRPr="008A2006">
        <w:tab/>
        <w:t>nonCriticalExtension</w:t>
      </w:r>
      <w:r w:rsidRPr="008A2006">
        <w:tab/>
      </w:r>
      <w:r w:rsidRPr="008A2006">
        <w:tab/>
      </w:r>
      <w:r w:rsidRPr="008A2006">
        <w:tab/>
        <w:t>SystemInformationBlockType5-v10j0-IEs</w:t>
      </w:r>
      <w:r w:rsidRPr="008A2006">
        <w:tab/>
        <w:t>OPTIONAL</w:t>
      </w:r>
    </w:p>
    <w:p w14:paraId="26B48032" w14:textId="77777777" w:rsidR="0068627D" w:rsidRPr="008A2006" w:rsidRDefault="0068627D" w:rsidP="0068627D">
      <w:pPr>
        <w:pStyle w:val="PL"/>
      </w:pPr>
      <w:r w:rsidRPr="008A2006">
        <w:t>}</w:t>
      </w:r>
    </w:p>
    <w:p w14:paraId="75A6B742" w14:textId="77777777" w:rsidR="0068627D" w:rsidRPr="008A2006" w:rsidRDefault="0068627D" w:rsidP="0068627D">
      <w:pPr>
        <w:pStyle w:val="PL"/>
      </w:pPr>
    </w:p>
    <w:p w14:paraId="17D1488E" w14:textId="77777777" w:rsidR="0068627D" w:rsidRPr="008A2006" w:rsidRDefault="0068627D" w:rsidP="0068627D">
      <w:pPr>
        <w:pStyle w:val="PL"/>
      </w:pPr>
      <w:r w:rsidRPr="008A2006">
        <w:t>SystemInformationBlockType5-v10j0-IEs ::=</w:t>
      </w:r>
      <w:r w:rsidRPr="008A2006">
        <w:tab/>
        <w:t>SEQUENCE {</w:t>
      </w:r>
    </w:p>
    <w:p w14:paraId="52D92083" w14:textId="77777777" w:rsidR="0068627D" w:rsidRPr="008A2006" w:rsidRDefault="0068627D" w:rsidP="0068627D">
      <w:pPr>
        <w:pStyle w:val="PL"/>
      </w:pPr>
      <w:r w:rsidRPr="008A2006">
        <w:tab/>
        <w:t>interFreqCarrierFreqList-v10j0</w:t>
      </w:r>
      <w:r w:rsidRPr="008A2006">
        <w:tab/>
        <w:t>SEQUENCE (SIZE (1..maxFreq)) OF InterFreqCarrierFreqInfo-v10j0</w:t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  <w:r w:rsidRPr="008A2006">
        <w:tab/>
        <w:t>-- Need OR</w:t>
      </w:r>
    </w:p>
    <w:p w14:paraId="6EC132E1" w14:textId="77777777" w:rsidR="0068627D" w:rsidRPr="008A2006" w:rsidRDefault="0068627D" w:rsidP="0068627D">
      <w:pPr>
        <w:pStyle w:val="PL"/>
      </w:pPr>
      <w:r w:rsidRPr="008A2006">
        <w:tab/>
        <w:t>nonCriticalExtension</w:t>
      </w:r>
      <w:r w:rsidRPr="008A2006">
        <w:tab/>
      </w:r>
      <w:r w:rsidRPr="008A2006">
        <w:tab/>
      </w:r>
      <w:r w:rsidRPr="008A2006">
        <w:tab/>
        <w:t>SystemInformationBlockType5-v10l0-IEs</w:t>
      </w:r>
      <w:r w:rsidRPr="008A2006">
        <w:tab/>
      </w:r>
      <w:r w:rsidRPr="008A2006">
        <w:tab/>
        <w:t>OPTIONAL</w:t>
      </w:r>
    </w:p>
    <w:p w14:paraId="04C9D428" w14:textId="77777777" w:rsidR="0068627D" w:rsidRPr="008A2006" w:rsidRDefault="0068627D" w:rsidP="0068627D">
      <w:pPr>
        <w:pStyle w:val="PL"/>
      </w:pPr>
      <w:r w:rsidRPr="008A2006">
        <w:t>}</w:t>
      </w:r>
    </w:p>
    <w:p w14:paraId="4DDCC418" w14:textId="77777777" w:rsidR="0068627D" w:rsidRPr="008A2006" w:rsidRDefault="0068627D" w:rsidP="0068627D">
      <w:pPr>
        <w:pStyle w:val="PL"/>
      </w:pPr>
    </w:p>
    <w:p w14:paraId="295BA416" w14:textId="77777777" w:rsidR="0068627D" w:rsidRPr="008A2006" w:rsidRDefault="0068627D" w:rsidP="0068627D">
      <w:pPr>
        <w:pStyle w:val="PL"/>
      </w:pPr>
      <w:r w:rsidRPr="008A2006">
        <w:lastRenderedPageBreak/>
        <w:t>SystemInformationBlockType5-v10l0-IEs ::=</w:t>
      </w:r>
      <w:r w:rsidRPr="008A2006">
        <w:tab/>
        <w:t>SEQUENCE {</w:t>
      </w:r>
    </w:p>
    <w:p w14:paraId="3BB2B1E4" w14:textId="77777777" w:rsidR="0068627D" w:rsidRPr="008A2006" w:rsidRDefault="0068627D" w:rsidP="0068627D">
      <w:pPr>
        <w:pStyle w:val="PL"/>
      </w:pPr>
      <w:r w:rsidRPr="008A2006">
        <w:tab/>
        <w:t>interFreqCarrierFreqList-v10l0</w:t>
      </w:r>
      <w:r w:rsidRPr="008A2006">
        <w:tab/>
        <w:t>SEQUENCE (SIZE (1..maxFreq)) OF InterFreqCarrierFreqInfo-v10l0</w:t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  <w:r w:rsidRPr="008A2006">
        <w:tab/>
        <w:t>-- Need OR</w:t>
      </w:r>
    </w:p>
    <w:p w14:paraId="515F3FC2" w14:textId="77777777" w:rsidR="0068627D" w:rsidRPr="008A2006" w:rsidRDefault="0068627D" w:rsidP="0068627D">
      <w:pPr>
        <w:pStyle w:val="PL"/>
      </w:pPr>
      <w:r w:rsidRPr="008A2006">
        <w:tab/>
        <w:t>nonCriticalExtension</w:t>
      </w:r>
      <w:r w:rsidRPr="008A2006">
        <w:tab/>
      </w:r>
      <w:r w:rsidRPr="008A2006">
        <w:tab/>
      </w:r>
      <w:r w:rsidRPr="008A2006">
        <w:tab/>
        <w:t>SystemInformationBlockType5-v13a0-IEs</w:t>
      </w:r>
      <w:r w:rsidRPr="008A2006">
        <w:tab/>
      </w:r>
      <w:r w:rsidRPr="008A2006">
        <w:tab/>
      </w:r>
      <w:r w:rsidRPr="008A2006">
        <w:tab/>
        <w:t>OPTIONAL</w:t>
      </w:r>
    </w:p>
    <w:p w14:paraId="4E1DDDB4" w14:textId="77777777" w:rsidR="0068627D" w:rsidRPr="008A2006" w:rsidRDefault="0068627D" w:rsidP="0068627D">
      <w:pPr>
        <w:pStyle w:val="PL"/>
      </w:pPr>
      <w:r w:rsidRPr="008A2006">
        <w:t>}</w:t>
      </w:r>
    </w:p>
    <w:p w14:paraId="6ACF0F44" w14:textId="77777777" w:rsidR="0068627D" w:rsidRPr="008A2006" w:rsidRDefault="0068627D" w:rsidP="0068627D">
      <w:pPr>
        <w:pStyle w:val="PL"/>
      </w:pPr>
    </w:p>
    <w:p w14:paraId="24898B7B" w14:textId="77777777" w:rsidR="0068627D" w:rsidRPr="008A2006" w:rsidRDefault="0068627D" w:rsidP="0068627D">
      <w:pPr>
        <w:pStyle w:val="PL"/>
      </w:pPr>
      <w:r w:rsidRPr="008A2006">
        <w:t>SystemInformationBlockType5-v13a0-IEs ::=</w:t>
      </w:r>
      <w:r w:rsidRPr="008A2006">
        <w:tab/>
        <w:t>SEQUENCE {</w:t>
      </w:r>
    </w:p>
    <w:p w14:paraId="4BB8B730" w14:textId="77777777" w:rsidR="0068627D" w:rsidRPr="008A2006" w:rsidRDefault="0068627D" w:rsidP="0068627D">
      <w:pPr>
        <w:pStyle w:val="PL"/>
      </w:pPr>
      <w:r w:rsidRPr="008A2006">
        <w:tab/>
        <w:t>-- Late non critical extensions from REL-10 upto REL-12</w:t>
      </w:r>
    </w:p>
    <w:p w14:paraId="08588D8C" w14:textId="77777777" w:rsidR="0068627D" w:rsidRPr="008A2006" w:rsidRDefault="0068627D" w:rsidP="0068627D">
      <w:pPr>
        <w:pStyle w:val="PL"/>
      </w:pPr>
      <w:r w:rsidRPr="008A2006">
        <w:tab/>
        <w:t>lateNonCriticalExtension</w:t>
      </w:r>
      <w:r w:rsidRPr="008A2006">
        <w:tab/>
      </w:r>
      <w:r w:rsidRPr="008A2006">
        <w:tab/>
        <w:t>OCTET STRING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  <w:r w:rsidRPr="008A2006">
        <w:tab/>
        <w:t>-- Need OR</w:t>
      </w:r>
    </w:p>
    <w:p w14:paraId="483AF6EC" w14:textId="77777777" w:rsidR="0068627D" w:rsidRPr="008A2006" w:rsidRDefault="0068627D" w:rsidP="0068627D">
      <w:pPr>
        <w:pStyle w:val="PL"/>
      </w:pPr>
      <w:r w:rsidRPr="008A2006">
        <w:tab/>
        <w:t>interFreqCarrierFreqList-v13a0</w:t>
      </w:r>
      <w:r w:rsidRPr="008A2006">
        <w:tab/>
        <w:t>InterFreqCarrierFreqList-v13a0</w:t>
      </w:r>
      <w:r w:rsidRPr="008A2006">
        <w:tab/>
        <w:t>OPTIONAL,</w:t>
      </w:r>
      <w:r w:rsidRPr="008A2006">
        <w:tab/>
        <w:t>-- Need OR</w:t>
      </w:r>
    </w:p>
    <w:p w14:paraId="191F8504" w14:textId="77777777" w:rsidR="0068627D" w:rsidRPr="008A2006" w:rsidRDefault="0068627D" w:rsidP="0068627D">
      <w:pPr>
        <w:pStyle w:val="PL"/>
      </w:pPr>
      <w:r w:rsidRPr="008A2006">
        <w:tab/>
        <w:t>-- Late non critical extensions from REL-13</w:t>
      </w:r>
    </w:p>
    <w:p w14:paraId="693EB6A7" w14:textId="77777777" w:rsidR="0068627D" w:rsidRPr="008A2006" w:rsidRDefault="0068627D" w:rsidP="0068627D">
      <w:pPr>
        <w:pStyle w:val="PL"/>
      </w:pPr>
      <w:r w:rsidRPr="008A2006">
        <w:tab/>
        <w:t>nonCriticalExtension</w:t>
      </w:r>
      <w:r w:rsidRPr="008A2006">
        <w:tab/>
      </w:r>
      <w:r w:rsidRPr="008A2006">
        <w:tab/>
      </w:r>
      <w:r w:rsidRPr="008A2006">
        <w:tab/>
        <w:t>SEQUENCE {}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</w:t>
      </w:r>
    </w:p>
    <w:p w14:paraId="25F21A75" w14:textId="77777777" w:rsidR="0068627D" w:rsidRPr="008A2006" w:rsidRDefault="0068627D" w:rsidP="0068627D">
      <w:pPr>
        <w:pStyle w:val="PL"/>
      </w:pPr>
      <w:r w:rsidRPr="008A2006">
        <w:t>}</w:t>
      </w:r>
    </w:p>
    <w:p w14:paraId="53EDC2A9" w14:textId="77777777" w:rsidR="0068627D" w:rsidRPr="008A2006" w:rsidRDefault="0068627D" w:rsidP="0068627D">
      <w:pPr>
        <w:pStyle w:val="PL"/>
      </w:pPr>
    </w:p>
    <w:p w14:paraId="6351A429" w14:textId="77777777" w:rsidR="0068627D" w:rsidRPr="008A2006" w:rsidRDefault="0068627D" w:rsidP="0068627D">
      <w:pPr>
        <w:pStyle w:val="PL"/>
      </w:pPr>
      <w:r w:rsidRPr="008A2006">
        <w:t>InterFreqCarrierFreqList ::=</w:t>
      </w:r>
      <w:r w:rsidRPr="008A2006">
        <w:tab/>
      </w:r>
      <w:r w:rsidRPr="008A2006">
        <w:tab/>
        <w:t>SEQUENCE (SIZE (1..maxFreq)) OF InterFreqCarrierFreqInfo</w:t>
      </w:r>
    </w:p>
    <w:p w14:paraId="4E139FC5" w14:textId="77777777" w:rsidR="0068627D" w:rsidRPr="008A2006" w:rsidRDefault="0068627D" w:rsidP="0068627D">
      <w:pPr>
        <w:pStyle w:val="PL"/>
      </w:pPr>
    </w:p>
    <w:p w14:paraId="61E53177" w14:textId="77777777" w:rsidR="0068627D" w:rsidRPr="008A2006" w:rsidRDefault="0068627D" w:rsidP="0068627D">
      <w:pPr>
        <w:pStyle w:val="PL"/>
        <w:ind w:left="852" w:hanging="852"/>
      </w:pPr>
      <w:r w:rsidRPr="008A2006">
        <w:t>InterFreqCarrierFreqList-v1250 ::=</w:t>
      </w:r>
      <w:r w:rsidRPr="008A2006">
        <w:tab/>
        <w:t>SEQUENCE (SIZE (1..maxFreq)) OF InterFreqCarrierFreqInfo-v1250</w:t>
      </w:r>
    </w:p>
    <w:p w14:paraId="30A78776" w14:textId="77777777" w:rsidR="0068627D" w:rsidRPr="008A2006" w:rsidRDefault="0068627D" w:rsidP="0068627D">
      <w:pPr>
        <w:pStyle w:val="PL"/>
      </w:pPr>
    </w:p>
    <w:p w14:paraId="26047C8E" w14:textId="77777777" w:rsidR="0068627D" w:rsidRPr="008A2006" w:rsidRDefault="0068627D" w:rsidP="0068627D">
      <w:pPr>
        <w:pStyle w:val="PL"/>
        <w:ind w:left="852" w:hanging="852"/>
      </w:pPr>
      <w:r w:rsidRPr="008A2006">
        <w:t>InterFreqCarrierFreqList-v1310 ::=</w:t>
      </w:r>
      <w:r w:rsidRPr="008A2006">
        <w:tab/>
        <w:t>SEQUENCE (SIZE (1..maxFreq)) OF InterFreqCarrierFreqInfo-v1310</w:t>
      </w:r>
    </w:p>
    <w:p w14:paraId="152B2064" w14:textId="77777777" w:rsidR="0068627D" w:rsidRPr="008A2006" w:rsidRDefault="0068627D" w:rsidP="0068627D">
      <w:pPr>
        <w:pStyle w:val="PL"/>
      </w:pPr>
    </w:p>
    <w:p w14:paraId="328656C6" w14:textId="77777777" w:rsidR="0068627D" w:rsidRPr="008A2006" w:rsidRDefault="0068627D" w:rsidP="0068627D">
      <w:pPr>
        <w:pStyle w:val="PL"/>
        <w:ind w:left="852" w:hanging="852"/>
      </w:pPr>
      <w:r w:rsidRPr="008A2006">
        <w:t>InterFreqCarrierFreqList-v1350 ::=</w:t>
      </w:r>
      <w:r w:rsidRPr="008A2006">
        <w:tab/>
        <w:t>SEQUENCE (SIZE (1..maxFreq)) OF InterFreqCarrierFreqInfo-v1350</w:t>
      </w:r>
    </w:p>
    <w:p w14:paraId="66BBB77A" w14:textId="77777777" w:rsidR="0068627D" w:rsidRPr="008A2006" w:rsidRDefault="0068627D" w:rsidP="0068627D">
      <w:pPr>
        <w:pStyle w:val="PL"/>
      </w:pPr>
    </w:p>
    <w:p w14:paraId="4A7AC373" w14:textId="77777777" w:rsidR="0068627D" w:rsidRPr="008A2006" w:rsidRDefault="0068627D" w:rsidP="0068627D">
      <w:pPr>
        <w:pStyle w:val="PL"/>
        <w:shd w:val="pct10" w:color="auto" w:fill="auto"/>
      </w:pPr>
      <w:r w:rsidRPr="008A2006">
        <w:t>InterFreqCarrierFreqList-v13a0 ::=</w:t>
      </w:r>
      <w:r w:rsidRPr="008A2006">
        <w:tab/>
        <w:t>SEQUENCE (SIZE (1..maxFreq)) OF InterFreqCarrierFreqInfo-v1360</w:t>
      </w:r>
    </w:p>
    <w:p w14:paraId="62A8DD7B" w14:textId="77777777" w:rsidR="0068627D" w:rsidRPr="008A2006" w:rsidRDefault="0068627D" w:rsidP="0068627D">
      <w:pPr>
        <w:pStyle w:val="PL"/>
        <w:shd w:val="pct10" w:color="auto" w:fill="auto"/>
      </w:pPr>
    </w:p>
    <w:p w14:paraId="03459533" w14:textId="77777777" w:rsidR="0068627D" w:rsidRPr="008A2006" w:rsidRDefault="0068627D" w:rsidP="0068627D">
      <w:pPr>
        <w:pStyle w:val="PL"/>
        <w:shd w:val="pct10" w:color="auto" w:fill="auto"/>
        <w:ind w:left="851" w:hanging="851"/>
      </w:pPr>
      <w:r w:rsidRPr="008A2006">
        <w:t>InterFreqCarrierFreqList-v1530 ::=</w:t>
      </w:r>
      <w:r w:rsidRPr="008A2006">
        <w:tab/>
        <w:t>SEQUENCE (SIZE (1..maxFreq)) OF InterFreqCarrierFreqInfo-v1530</w:t>
      </w:r>
    </w:p>
    <w:p w14:paraId="1F796D04" w14:textId="77777777" w:rsidR="0068627D" w:rsidRPr="008A2006" w:rsidRDefault="0068627D" w:rsidP="0068627D">
      <w:pPr>
        <w:pStyle w:val="PL"/>
        <w:shd w:val="pct10" w:color="auto" w:fill="auto"/>
      </w:pPr>
    </w:p>
    <w:p w14:paraId="105801BC" w14:textId="77777777" w:rsidR="0068627D" w:rsidRPr="008A2006" w:rsidRDefault="0068627D" w:rsidP="0068627D">
      <w:pPr>
        <w:pStyle w:val="PL"/>
        <w:ind w:left="852" w:hanging="852"/>
      </w:pPr>
      <w:r w:rsidRPr="008A2006">
        <w:t>InterFreqCarrierFreqListExt-r12 ::=</w:t>
      </w:r>
      <w:r w:rsidRPr="008A2006">
        <w:tab/>
        <w:t>SEQUENCE (SIZE (1..maxFreq)) OF InterFreqCarrierFreqInfo-r12</w:t>
      </w:r>
    </w:p>
    <w:p w14:paraId="1B473429" w14:textId="77777777" w:rsidR="0068627D" w:rsidRPr="008A2006" w:rsidRDefault="0068627D" w:rsidP="0068627D">
      <w:pPr>
        <w:pStyle w:val="PL"/>
      </w:pPr>
    </w:p>
    <w:p w14:paraId="15A8B87A" w14:textId="77777777" w:rsidR="0068627D" w:rsidRPr="008A2006" w:rsidRDefault="0068627D" w:rsidP="0068627D">
      <w:pPr>
        <w:pStyle w:val="PL"/>
        <w:ind w:left="852" w:hanging="852"/>
      </w:pPr>
      <w:r w:rsidRPr="008A2006">
        <w:t>InterFreqCarrierFreqListExt-v1280 ::=</w:t>
      </w:r>
      <w:r w:rsidRPr="008A2006">
        <w:tab/>
        <w:t>SEQUENCE (SIZE (1..maxFreq)) OF InterFreqCarrierFreqInfo-v10j0</w:t>
      </w:r>
    </w:p>
    <w:p w14:paraId="04B9E0EA" w14:textId="77777777" w:rsidR="0068627D" w:rsidRPr="008A2006" w:rsidRDefault="0068627D" w:rsidP="0068627D">
      <w:pPr>
        <w:pStyle w:val="PL"/>
      </w:pPr>
    </w:p>
    <w:p w14:paraId="69F61426" w14:textId="77777777" w:rsidR="0068627D" w:rsidRPr="008A2006" w:rsidRDefault="0068627D" w:rsidP="0068627D">
      <w:pPr>
        <w:pStyle w:val="PL"/>
        <w:ind w:left="852" w:hanging="852"/>
      </w:pPr>
      <w:r w:rsidRPr="008A2006">
        <w:t>InterFreqCarrierFreqListExt-v1310 ::=</w:t>
      </w:r>
      <w:r w:rsidRPr="008A2006">
        <w:tab/>
        <w:t>SEQUENCE (SIZE (1..maxFreq)) OF InterFreqCarrierFreqInfo-v1310</w:t>
      </w:r>
    </w:p>
    <w:p w14:paraId="206FD6EA" w14:textId="77777777" w:rsidR="0068627D" w:rsidRPr="008A2006" w:rsidRDefault="0068627D" w:rsidP="0068627D">
      <w:pPr>
        <w:pStyle w:val="PL"/>
      </w:pPr>
    </w:p>
    <w:p w14:paraId="7D949211" w14:textId="77777777" w:rsidR="0068627D" w:rsidRPr="008A2006" w:rsidRDefault="0068627D" w:rsidP="0068627D">
      <w:pPr>
        <w:pStyle w:val="PL"/>
        <w:ind w:left="852" w:hanging="852"/>
      </w:pPr>
      <w:r w:rsidRPr="008A2006">
        <w:t>InterFreqCarrierFreqListExt-v1350 ::=</w:t>
      </w:r>
      <w:r w:rsidRPr="008A2006">
        <w:tab/>
        <w:t>SEQUENCE (SIZE (1..maxFreq)) OF InterFreqCarrierFreqInfo-v1350</w:t>
      </w:r>
    </w:p>
    <w:p w14:paraId="47B485D2" w14:textId="77777777" w:rsidR="0068627D" w:rsidRPr="008A2006" w:rsidRDefault="0068627D" w:rsidP="0068627D">
      <w:pPr>
        <w:pStyle w:val="PL"/>
      </w:pPr>
    </w:p>
    <w:p w14:paraId="737E95A3" w14:textId="77777777" w:rsidR="0068627D" w:rsidRPr="008A2006" w:rsidRDefault="0068627D" w:rsidP="0068627D">
      <w:pPr>
        <w:pStyle w:val="PL"/>
      </w:pPr>
      <w:r w:rsidRPr="008A2006">
        <w:t>InterFreqCarrierFreqListExt-v1360 ::=</w:t>
      </w:r>
      <w:r w:rsidRPr="008A2006">
        <w:tab/>
        <w:t>SEQUENCE (SIZE (1..maxFreq)) OF InterFreqCarrierFreqInfo-v1360</w:t>
      </w:r>
    </w:p>
    <w:p w14:paraId="5A3F91F0" w14:textId="77777777" w:rsidR="0068627D" w:rsidRPr="008A2006" w:rsidRDefault="0068627D" w:rsidP="0068627D">
      <w:pPr>
        <w:pStyle w:val="PL"/>
      </w:pPr>
    </w:p>
    <w:p w14:paraId="53CE8A9D" w14:textId="77777777" w:rsidR="0068627D" w:rsidRPr="008A2006" w:rsidRDefault="0068627D" w:rsidP="0068627D">
      <w:pPr>
        <w:pStyle w:val="PL"/>
        <w:ind w:left="851" w:hanging="851"/>
      </w:pPr>
      <w:r w:rsidRPr="008A2006">
        <w:t>InterFreqCarrierFreqListExt-v1530 ::=</w:t>
      </w:r>
      <w:r w:rsidRPr="008A2006">
        <w:tab/>
        <w:t>SEQUENCE (SIZE (1..maxFreq)) OF InterFreqCarrierFreqInfo-v1530</w:t>
      </w:r>
    </w:p>
    <w:p w14:paraId="35A88E7D" w14:textId="77777777" w:rsidR="0068627D" w:rsidRPr="008A2006" w:rsidRDefault="0068627D" w:rsidP="0068627D">
      <w:pPr>
        <w:pStyle w:val="PL"/>
      </w:pPr>
    </w:p>
    <w:p w14:paraId="1E6F2901" w14:textId="77777777" w:rsidR="0068627D" w:rsidRPr="008A2006" w:rsidRDefault="0068627D" w:rsidP="0068627D">
      <w:pPr>
        <w:pStyle w:val="PL"/>
      </w:pPr>
      <w:r w:rsidRPr="008A2006">
        <w:t>InterFreqCarrierFreqInfo ::=</w:t>
      </w:r>
      <w:r w:rsidRPr="008A2006">
        <w:tab/>
        <w:t>SEQUENCE {</w:t>
      </w:r>
    </w:p>
    <w:p w14:paraId="2984CBCE" w14:textId="77777777" w:rsidR="0068627D" w:rsidRPr="008A2006" w:rsidRDefault="0068627D" w:rsidP="0068627D">
      <w:pPr>
        <w:pStyle w:val="PL"/>
      </w:pPr>
      <w:r w:rsidRPr="008A2006">
        <w:tab/>
        <w:t>dl-CarrierFreq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ARFCN-ValueEUTRA,</w:t>
      </w:r>
    </w:p>
    <w:p w14:paraId="668B5967" w14:textId="77777777" w:rsidR="0068627D" w:rsidRPr="008A2006" w:rsidRDefault="0068627D" w:rsidP="0068627D">
      <w:pPr>
        <w:pStyle w:val="PL"/>
      </w:pPr>
      <w:r w:rsidRPr="008A2006">
        <w:tab/>
        <w:t>q-RxLevMin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Q-RxLevMin,</w:t>
      </w:r>
    </w:p>
    <w:p w14:paraId="0AF1ADC5" w14:textId="77777777" w:rsidR="0068627D" w:rsidRPr="008A2006" w:rsidRDefault="0068627D" w:rsidP="0068627D">
      <w:pPr>
        <w:pStyle w:val="PL"/>
      </w:pPr>
      <w:r w:rsidRPr="008A2006">
        <w:tab/>
        <w:t>p-Max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P-Max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  <w:r w:rsidRPr="008A2006">
        <w:tab/>
      </w:r>
      <w:r w:rsidRPr="008A2006">
        <w:tab/>
        <w:t>-- Need OP</w:t>
      </w:r>
    </w:p>
    <w:p w14:paraId="74A420E0" w14:textId="77777777" w:rsidR="0068627D" w:rsidRPr="008A2006" w:rsidRDefault="0068627D" w:rsidP="0068627D">
      <w:pPr>
        <w:pStyle w:val="PL"/>
      </w:pPr>
      <w:r w:rsidRPr="008A2006">
        <w:tab/>
        <w:t>t-ReselectionEUTRA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T-Reselection,</w:t>
      </w:r>
    </w:p>
    <w:p w14:paraId="578E280F" w14:textId="77777777" w:rsidR="0068627D" w:rsidRPr="008A2006" w:rsidRDefault="0068627D" w:rsidP="0068627D">
      <w:pPr>
        <w:pStyle w:val="PL"/>
      </w:pPr>
      <w:r w:rsidRPr="008A2006">
        <w:tab/>
        <w:t>t-ReselectionEUTRA-SF</w:t>
      </w:r>
      <w:r w:rsidRPr="008A2006">
        <w:tab/>
      </w:r>
      <w:r w:rsidRPr="008A2006">
        <w:tab/>
      </w:r>
      <w:r w:rsidRPr="008A2006">
        <w:tab/>
      </w:r>
      <w:r w:rsidRPr="008A2006">
        <w:tab/>
        <w:t>SpeedStateScaleFactors</w:t>
      </w:r>
      <w:r w:rsidRPr="008A2006">
        <w:tab/>
      </w:r>
      <w:r w:rsidRPr="008A2006">
        <w:tab/>
      </w:r>
      <w:r w:rsidRPr="008A2006">
        <w:tab/>
        <w:t>OPTIONAL,</w:t>
      </w:r>
      <w:r w:rsidRPr="008A2006">
        <w:tab/>
      </w:r>
      <w:r w:rsidRPr="008A2006">
        <w:tab/>
        <w:t>-- Need OP</w:t>
      </w:r>
    </w:p>
    <w:p w14:paraId="03A3BCDE" w14:textId="77777777" w:rsidR="0068627D" w:rsidRPr="008A2006" w:rsidRDefault="0068627D" w:rsidP="0068627D">
      <w:pPr>
        <w:pStyle w:val="PL"/>
      </w:pPr>
      <w:r w:rsidRPr="008A2006">
        <w:tab/>
        <w:t>threshX-High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ReselectionThreshold,</w:t>
      </w:r>
    </w:p>
    <w:p w14:paraId="3B9135F7" w14:textId="77777777" w:rsidR="0068627D" w:rsidRPr="008A2006" w:rsidRDefault="0068627D" w:rsidP="0068627D">
      <w:pPr>
        <w:pStyle w:val="PL"/>
      </w:pPr>
      <w:r w:rsidRPr="008A2006">
        <w:tab/>
        <w:t>threshX-Low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ReselectionThreshold,</w:t>
      </w:r>
    </w:p>
    <w:p w14:paraId="4CD009BD" w14:textId="77777777" w:rsidR="0068627D" w:rsidRPr="008A2006" w:rsidRDefault="0068627D" w:rsidP="0068627D">
      <w:pPr>
        <w:pStyle w:val="PL"/>
      </w:pPr>
      <w:r w:rsidRPr="008A2006">
        <w:tab/>
        <w:t>allowedMeasBandwidth</w:t>
      </w:r>
      <w:r w:rsidRPr="008A2006">
        <w:tab/>
      </w:r>
      <w:r w:rsidRPr="008A2006">
        <w:tab/>
      </w:r>
      <w:r w:rsidRPr="008A2006">
        <w:tab/>
      </w:r>
      <w:r w:rsidRPr="008A2006">
        <w:tab/>
        <w:t>AllowedMeasBandwidth,</w:t>
      </w:r>
    </w:p>
    <w:p w14:paraId="64127CA9" w14:textId="77777777" w:rsidR="0068627D" w:rsidRPr="008A2006" w:rsidRDefault="0068627D" w:rsidP="0068627D">
      <w:pPr>
        <w:pStyle w:val="PL"/>
      </w:pPr>
      <w:r w:rsidRPr="008A2006">
        <w:tab/>
        <w:t>presenceAntennaPort1</w:t>
      </w:r>
      <w:r w:rsidRPr="008A2006">
        <w:tab/>
      </w:r>
      <w:r w:rsidRPr="008A2006">
        <w:tab/>
      </w:r>
      <w:r w:rsidRPr="008A2006">
        <w:tab/>
      </w:r>
      <w:r w:rsidRPr="008A2006">
        <w:tab/>
        <w:t>PresenceAntennaPort1,</w:t>
      </w:r>
    </w:p>
    <w:p w14:paraId="344559E7" w14:textId="77777777" w:rsidR="0068627D" w:rsidRPr="008A2006" w:rsidRDefault="0068627D" w:rsidP="0068627D">
      <w:pPr>
        <w:pStyle w:val="PL"/>
      </w:pPr>
      <w:r w:rsidRPr="008A2006">
        <w:tab/>
        <w:t>cellReselectionPriority</w:t>
      </w:r>
      <w:r w:rsidRPr="008A2006">
        <w:tab/>
      </w:r>
      <w:r w:rsidRPr="008A2006">
        <w:tab/>
      </w:r>
      <w:r w:rsidRPr="008A2006">
        <w:tab/>
      </w:r>
      <w:r w:rsidRPr="008A2006">
        <w:tab/>
        <w:t>CellReselectionPriority</w:t>
      </w:r>
      <w:r w:rsidRPr="008A2006">
        <w:tab/>
      </w:r>
      <w:r w:rsidRPr="008A2006">
        <w:tab/>
      </w:r>
      <w:r w:rsidRPr="008A2006">
        <w:tab/>
        <w:t>OPTIONAL,</w:t>
      </w:r>
      <w:r w:rsidRPr="008A2006">
        <w:tab/>
      </w:r>
      <w:r w:rsidRPr="008A2006">
        <w:tab/>
        <w:t>-- Need OP</w:t>
      </w:r>
    </w:p>
    <w:p w14:paraId="6396CC15" w14:textId="77777777" w:rsidR="0068627D" w:rsidRPr="008A2006" w:rsidRDefault="0068627D" w:rsidP="0068627D">
      <w:pPr>
        <w:pStyle w:val="PL"/>
      </w:pPr>
      <w:r w:rsidRPr="008A2006">
        <w:tab/>
        <w:t>neighCellConfig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NeighCellConfig,</w:t>
      </w:r>
    </w:p>
    <w:p w14:paraId="2B202150" w14:textId="77777777" w:rsidR="0068627D" w:rsidRPr="008A2006" w:rsidRDefault="0068627D" w:rsidP="0068627D">
      <w:pPr>
        <w:pStyle w:val="PL"/>
      </w:pPr>
      <w:r w:rsidRPr="008A2006">
        <w:tab/>
        <w:t>q-OffsetFreq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Q-OffsetRange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DEFAULT dB0,</w:t>
      </w:r>
    </w:p>
    <w:p w14:paraId="0AAAD22F" w14:textId="77777777" w:rsidR="0068627D" w:rsidRPr="008A2006" w:rsidRDefault="0068627D" w:rsidP="0068627D">
      <w:pPr>
        <w:pStyle w:val="PL"/>
      </w:pPr>
      <w:r w:rsidRPr="008A2006">
        <w:tab/>
        <w:t>interFreqNeighCellList</w:t>
      </w:r>
      <w:r w:rsidRPr="008A2006">
        <w:tab/>
      </w:r>
      <w:r w:rsidRPr="008A2006">
        <w:tab/>
      </w:r>
      <w:r w:rsidRPr="008A2006">
        <w:tab/>
      </w:r>
      <w:r w:rsidRPr="008A2006">
        <w:tab/>
        <w:t>InterFreqNeighCellList</w:t>
      </w:r>
      <w:r w:rsidRPr="008A2006">
        <w:tab/>
      </w:r>
      <w:r w:rsidRPr="008A2006">
        <w:tab/>
      </w:r>
      <w:r w:rsidRPr="008A2006">
        <w:tab/>
        <w:t>OPTIONAL,</w:t>
      </w:r>
      <w:r w:rsidRPr="008A2006">
        <w:tab/>
      </w:r>
      <w:r w:rsidRPr="008A2006">
        <w:tab/>
        <w:t>-- Need OR</w:t>
      </w:r>
    </w:p>
    <w:p w14:paraId="564DF990" w14:textId="77777777" w:rsidR="0068627D" w:rsidRPr="008A2006" w:rsidRDefault="0068627D" w:rsidP="0068627D">
      <w:pPr>
        <w:pStyle w:val="PL"/>
      </w:pPr>
      <w:r w:rsidRPr="008A2006">
        <w:tab/>
        <w:t>interFreqBlackCellList</w:t>
      </w:r>
      <w:r w:rsidRPr="008A2006">
        <w:tab/>
      </w:r>
      <w:r w:rsidRPr="008A2006">
        <w:tab/>
      </w:r>
      <w:r w:rsidRPr="008A2006">
        <w:tab/>
      </w:r>
      <w:r w:rsidRPr="008A2006">
        <w:tab/>
        <w:t>InterFreqBlackCellList</w:t>
      </w:r>
      <w:r w:rsidRPr="008A2006">
        <w:tab/>
      </w:r>
      <w:r w:rsidRPr="008A2006">
        <w:tab/>
      </w:r>
      <w:r w:rsidRPr="008A2006">
        <w:tab/>
        <w:t>OPTIONAL,</w:t>
      </w:r>
      <w:r w:rsidRPr="008A2006">
        <w:tab/>
      </w:r>
      <w:r w:rsidRPr="008A2006">
        <w:tab/>
        <w:t>-- Need OR</w:t>
      </w:r>
    </w:p>
    <w:p w14:paraId="086BF4C3" w14:textId="77777777" w:rsidR="0068627D" w:rsidRPr="008A2006" w:rsidRDefault="0068627D" w:rsidP="0068627D">
      <w:pPr>
        <w:pStyle w:val="PL"/>
      </w:pPr>
      <w:r w:rsidRPr="008A2006">
        <w:tab/>
        <w:t>...,</w:t>
      </w:r>
    </w:p>
    <w:p w14:paraId="3099A273" w14:textId="77777777" w:rsidR="0068627D" w:rsidRPr="008A2006" w:rsidRDefault="0068627D" w:rsidP="0068627D">
      <w:pPr>
        <w:pStyle w:val="PL"/>
      </w:pPr>
      <w:r w:rsidRPr="008A2006">
        <w:tab/>
        <w:t>[[</w:t>
      </w:r>
      <w:r w:rsidRPr="008A2006">
        <w:tab/>
        <w:t>q-QualMin-r9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Q-QualMin-r9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  <w:r w:rsidRPr="008A2006">
        <w:tab/>
      </w:r>
      <w:r w:rsidRPr="008A2006">
        <w:tab/>
        <w:t>-- Need OP</w:t>
      </w:r>
    </w:p>
    <w:p w14:paraId="10F9E5CE" w14:textId="77777777" w:rsidR="0068627D" w:rsidRPr="008A2006" w:rsidRDefault="0068627D" w:rsidP="0068627D">
      <w:pPr>
        <w:pStyle w:val="PL"/>
      </w:pPr>
      <w:r w:rsidRPr="008A2006">
        <w:tab/>
      </w:r>
      <w:r w:rsidRPr="008A2006">
        <w:tab/>
        <w:t>threshX-Q-r9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SEQUENCE {</w:t>
      </w:r>
    </w:p>
    <w:p w14:paraId="5DF1C303" w14:textId="77777777" w:rsidR="0068627D" w:rsidRPr="008A2006" w:rsidRDefault="0068627D" w:rsidP="0068627D">
      <w:pPr>
        <w:pStyle w:val="PL"/>
      </w:pPr>
      <w:r w:rsidRPr="008A2006">
        <w:tab/>
      </w:r>
      <w:r w:rsidRPr="008A2006">
        <w:tab/>
      </w:r>
      <w:r w:rsidRPr="008A2006">
        <w:tab/>
        <w:t>threshX-HighQ-r9</w:t>
      </w:r>
      <w:r w:rsidRPr="008A2006">
        <w:tab/>
      </w:r>
      <w:r w:rsidRPr="008A2006">
        <w:tab/>
      </w:r>
      <w:r w:rsidRPr="008A2006">
        <w:tab/>
      </w:r>
      <w:r w:rsidRPr="008A2006">
        <w:tab/>
        <w:t>ReselectionThresholdQ-r9,</w:t>
      </w:r>
    </w:p>
    <w:p w14:paraId="1ED32641" w14:textId="77777777" w:rsidR="0068627D" w:rsidRPr="008A2006" w:rsidRDefault="0068627D" w:rsidP="0068627D">
      <w:pPr>
        <w:pStyle w:val="PL"/>
      </w:pPr>
      <w:r w:rsidRPr="008A2006">
        <w:tab/>
      </w:r>
      <w:r w:rsidRPr="008A2006">
        <w:tab/>
      </w:r>
      <w:r w:rsidRPr="008A2006">
        <w:tab/>
        <w:t>threshX-LowQ-r9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ReselectionThresholdQ-r9</w:t>
      </w:r>
    </w:p>
    <w:p w14:paraId="256F4F20" w14:textId="77777777" w:rsidR="0068627D" w:rsidRPr="008A2006" w:rsidRDefault="0068627D" w:rsidP="0068627D">
      <w:pPr>
        <w:pStyle w:val="PL"/>
      </w:pPr>
      <w:r w:rsidRPr="008A2006">
        <w:tab/>
      </w:r>
      <w:r w:rsidRPr="008A2006">
        <w:tab/>
        <w:t>}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</w:t>
      </w:r>
      <w:r w:rsidRPr="008A2006">
        <w:tab/>
      </w:r>
      <w:r w:rsidRPr="008A2006">
        <w:tab/>
        <w:t>-- Cond RSRQ</w:t>
      </w:r>
    </w:p>
    <w:p w14:paraId="3A3B4B5A" w14:textId="77777777" w:rsidR="0068627D" w:rsidRPr="008A2006" w:rsidRDefault="0068627D" w:rsidP="0068627D">
      <w:pPr>
        <w:pStyle w:val="PL"/>
      </w:pPr>
      <w:r w:rsidRPr="008A2006">
        <w:tab/>
        <w:t>]],</w:t>
      </w:r>
    </w:p>
    <w:p w14:paraId="0FC6958A" w14:textId="77777777" w:rsidR="0068627D" w:rsidRPr="008A2006" w:rsidRDefault="0068627D" w:rsidP="0068627D">
      <w:pPr>
        <w:pStyle w:val="PL"/>
      </w:pPr>
      <w:r w:rsidRPr="008A2006">
        <w:tab/>
        <w:t>[[</w:t>
      </w:r>
      <w:r w:rsidRPr="008A2006">
        <w:tab/>
        <w:t>q-QualMinWB-r11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Q-QualMin-r9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</w:t>
      </w:r>
      <w:r w:rsidRPr="008A2006">
        <w:tab/>
        <w:t>-- Cond WB-RSRQ</w:t>
      </w:r>
    </w:p>
    <w:p w14:paraId="50637A71" w14:textId="77777777" w:rsidR="0068627D" w:rsidRPr="008A2006" w:rsidRDefault="0068627D" w:rsidP="0068627D">
      <w:pPr>
        <w:pStyle w:val="PL"/>
      </w:pPr>
      <w:r w:rsidRPr="008A2006">
        <w:tab/>
        <w:t>]]</w:t>
      </w:r>
    </w:p>
    <w:p w14:paraId="135D1A71" w14:textId="77777777" w:rsidR="0068627D" w:rsidRPr="008A2006" w:rsidRDefault="0068627D" w:rsidP="0068627D">
      <w:pPr>
        <w:pStyle w:val="PL"/>
      </w:pPr>
      <w:r w:rsidRPr="008A2006">
        <w:t>}</w:t>
      </w:r>
    </w:p>
    <w:p w14:paraId="75CC2F46" w14:textId="77777777" w:rsidR="0068627D" w:rsidRPr="008A2006" w:rsidRDefault="0068627D" w:rsidP="0068627D">
      <w:pPr>
        <w:pStyle w:val="PL"/>
      </w:pPr>
    </w:p>
    <w:p w14:paraId="353E828C" w14:textId="77777777" w:rsidR="0068627D" w:rsidRPr="008A2006" w:rsidRDefault="0068627D" w:rsidP="0068627D">
      <w:pPr>
        <w:pStyle w:val="PL"/>
      </w:pPr>
      <w:r w:rsidRPr="008A2006">
        <w:t>InterFreqCarrierFreqInfo-v8h0 ::=</w:t>
      </w:r>
      <w:r w:rsidRPr="008A2006">
        <w:tab/>
      </w:r>
      <w:r w:rsidRPr="008A2006">
        <w:tab/>
        <w:t>SEQUENCE {</w:t>
      </w:r>
    </w:p>
    <w:p w14:paraId="3A2300EA" w14:textId="77777777" w:rsidR="0068627D" w:rsidRPr="008A2006" w:rsidRDefault="0068627D" w:rsidP="0068627D">
      <w:pPr>
        <w:pStyle w:val="PL"/>
      </w:pPr>
      <w:r w:rsidRPr="008A2006">
        <w:tab/>
        <w:t>multiBandInfoList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MultiBandInfoList</w:t>
      </w:r>
      <w:r w:rsidRPr="008A2006">
        <w:tab/>
      </w:r>
      <w:r w:rsidRPr="008A2006">
        <w:tab/>
      </w:r>
      <w:r w:rsidRPr="008A2006">
        <w:tab/>
      </w:r>
      <w:r w:rsidRPr="008A2006">
        <w:tab/>
        <w:t>OPTIONAL</w:t>
      </w:r>
      <w:r w:rsidRPr="008A2006">
        <w:tab/>
        <w:t>-- Need OR</w:t>
      </w:r>
    </w:p>
    <w:p w14:paraId="6BE6D27E" w14:textId="77777777" w:rsidR="0068627D" w:rsidRPr="008A2006" w:rsidRDefault="0068627D" w:rsidP="0068627D">
      <w:pPr>
        <w:pStyle w:val="PL"/>
      </w:pPr>
      <w:r w:rsidRPr="008A2006">
        <w:t>}</w:t>
      </w:r>
    </w:p>
    <w:p w14:paraId="1126228A" w14:textId="77777777" w:rsidR="0068627D" w:rsidRPr="008A2006" w:rsidRDefault="0068627D" w:rsidP="0068627D">
      <w:pPr>
        <w:pStyle w:val="PL"/>
      </w:pPr>
    </w:p>
    <w:p w14:paraId="7F07B7DC" w14:textId="77777777" w:rsidR="0068627D" w:rsidRPr="008A2006" w:rsidRDefault="0068627D" w:rsidP="0068627D">
      <w:pPr>
        <w:pStyle w:val="PL"/>
      </w:pPr>
      <w:r w:rsidRPr="008A2006">
        <w:t>InterFreqCarrierFreqInfo-v9e0 ::=</w:t>
      </w:r>
      <w:r w:rsidRPr="008A2006">
        <w:tab/>
        <w:t>SEQUENCE {</w:t>
      </w:r>
    </w:p>
    <w:p w14:paraId="662567CF" w14:textId="77777777" w:rsidR="0068627D" w:rsidRPr="008A2006" w:rsidRDefault="0068627D" w:rsidP="0068627D">
      <w:pPr>
        <w:pStyle w:val="PL"/>
      </w:pPr>
      <w:r w:rsidRPr="008A2006">
        <w:tab/>
        <w:t>dl-CarrierFreq-v9e0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ARFCN-ValueEUTRA-v9e0</w:t>
      </w:r>
      <w:r w:rsidRPr="008A2006">
        <w:tab/>
        <w:t>OPTIONAL,</w:t>
      </w:r>
      <w:r w:rsidRPr="008A2006">
        <w:tab/>
        <w:t>-- Cond dl-FreqMax</w:t>
      </w:r>
    </w:p>
    <w:p w14:paraId="440C57D3" w14:textId="77777777" w:rsidR="0068627D" w:rsidRPr="008A2006" w:rsidRDefault="0068627D" w:rsidP="0068627D">
      <w:pPr>
        <w:pStyle w:val="PL"/>
      </w:pPr>
      <w:r w:rsidRPr="008A2006">
        <w:tab/>
        <w:t>multiBandInfoList-v9e0</w:t>
      </w:r>
      <w:r w:rsidRPr="008A2006">
        <w:tab/>
      </w:r>
      <w:r w:rsidRPr="008A2006">
        <w:tab/>
      </w:r>
      <w:r w:rsidRPr="008A2006">
        <w:tab/>
      </w:r>
      <w:r w:rsidRPr="008A2006">
        <w:tab/>
        <w:t>MultiBandInfoList-v9e0</w:t>
      </w:r>
      <w:r w:rsidRPr="008A2006">
        <w:tab/>
        <w:t>OPTIONAL</w:t>
      </w:r>
      <w:r w:rsidRPr="008A2006">
        <w:tab/>
        <w:t>-- Need OR</w:t>
      </w:r>
    </w:p>
    <w:p w14:paraId="28921B83" w14:textId="77777777" w:rsidR="0068627D" w:rsidRPr="008A2006" w:rsidRDefault="0068627D" w:rsidP="0068627D">
      <w:pPr>
        <w:pStyle w:val="PL"/>
      </w:pPr>
      <w:r w:rsidRPr="008A2006">
        <w:t>}</w:t>
      </w:r>
    </w:p>
    <w:p w14:paraId="08362C9C" w14:textId="77777777" w:rsidR="0068627D" w:rsidRPr="008A2006" w:rsidRDefault="0068627D" w:rsidP="0068627D">
      <w:pPr>
        <w:pStyle w:val="PL"/>
      </w:pPr>
    </w:p>
    <w:p w14:paraId="215A231B" w14:textId="77777777" w:rsidR="0068627D" w:rsidRPr="008A2006" w:rsidRDefault="0068627D" w:rsidP="0068627D">
      <w:pPr>
        <w:pStyle w:val="PL"/>
      </w:pPr>
      <w:r w:rsidRPr="008A2006">
        <w:lastRenderedPageBreak/>
        <w:t>InterFreqCarrierFreqInfo-v10j0 ::=</w:t>
      </w:r>
      <w:r w:rsidRPr="008A2006">
        <w:tab/>
        <w:t>SEQUENCE {</w:t>
      </w:r>
    </w:p>
    <w:p w14:paraId="1A0192C2" w14:textId="77777777" w:rsidR="0068627D" w:rsidRPr="008A2006" w:rsidRDefault="0068627D" w:rsidP="0068627D">
      <w:pPr>
        <w:pStyle w:val="PL"/>
      </w:pPr>
      <w:r w:rsidRPr="008A2006">
        <w:tab/>
        <w:t>freqBandInfo-r10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NS-PmaxList-r10</w:t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  <w:r w:rsidRPr="008A2006">
        <w:tab/>
        <w:t>-- Need OR</w:t>
      </w:r>
    </w:p>
    <w:p w14:paraId="4967EF0C" w14:textId="77777777" w:rsidR="0068627D" w:rsidRPr="008A2006" w:rsidRDefault="0068627D" w:rsidP="0068627D">
      <w:pPr>
        <w:pStyle w:val="PL"/>
      </w:pPr>
      <w:r w:rsidRPr="008A2006">
        <w:tab/>
        <w:t>multiBandInfoList-v10j0</w:t>
      </w:r>
      <w:r w:rsidRPr="008A2006">
        <w:tab/>
      </w:r>
      <w:r w:rsidRPr="008A2006">
        <w:tab/>
      </w:r>
      <w:r w:rsidRPr="008A2006">
        <w:tab/>
      </w:r>
      <w:r w:rsidRPr="008A2006">
        <w:tab/>
        <w:t>MultiBandInfoList-v10j0</w:t>
      </w:r>
      <w:r w:rsidRPr="008A2006">
        <w:tab/>
      </w:r>
      <w:r w:rsidRPr="008A2006">
        <w:tab/>
        <w:t>OPTIONAL</w:t>
      </w:r>
      <w:r w:rsidRPr="008A2006">
        <w:tab/>
        <w:t>-- Need OR</w:t>
      </w:r>
    </w:p>
    <w:p w14:paraId="334A7FA5" w14:textId="77777777" w:rsidR="0068627D" w:rsidRPr="008A2006" w:rsidRDefault="0068627D" w:rsidP="0068627D">
      <w:pPr>
        <w:pStyle w:val="PL"/>
      </w:pPr>
      <w:r w:rsidRPr="008A2006">
        <w:t>}</w:t>
      </w:r>
    </w:p>
    <w:p w14:paraId="4C0FA014" w14:textId="77777777" w:rsidR="0068627D" w:rsidRPr="008A2006" w:rsidRDefault="0068627D" w:rsidP="0068627D">
      <w:pPr>
        <w:pStyle w:val="PL"/>
      </w:pPr>
    </w:p>
    <w:p w14:paraId="0E7CEF84" w14:textId="77777777" w:rsidR="0068627D" w:rsidRPr="008A2006" w:rsidRDefault="0068627D" w:rsidP="0068627D">
      <w:pPr>
        <w:pStyle w:val="PL"/>
      </w:pPr>
      <w:r w:rsidRPr="008A2006">
        <w:t>InterFreqCarrierFreqInfo-v10l0 ::=</w:t>
      </w:r>
      <w:r w:rsidRPr="008A2006">
        <w:tab/>
        <w:t>SEQUENCE {</w:t>
      </w:r>
    </w:p>
    <w:p w14:paraId="69FD6308" w14:textId="77777777" w:rsidR="0068627D" w:rsidRPr="008A2006" w:rsidRDefault="0068627D" w:rsidP="0068627D">
      <w:pPr>
        <w:pStyle w:val="PL"/>
      </w:pPr>
      <w:r w:rsidRPr="008A2006">
        <w:tab/>
        <w:t>freqBandInfo-v10l0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NS-PmaxList-v10l0</w:t>
      </w:r>
      <w:r w:rsidRPr="008A2006">
        <w:tab/>
      </w:r>
      <w:r w:rsidRPr="008A2006">
        <w:tab/>
      </w:r>
      <w:r w:rsidRPr="008A2006">
        <w:tab/>
        <w:t>OPTIONAL,</w:t>
      </w:r>
      <w:r w:rsidRPr="008A2006">
        <w:tab/>
        <w:t>-- Need OR</w:t>
      </w:r>
    </w:p>
    <w:p w14:paraId="38CD2012" w14:textId="77777777" w:rsidR="0068627D" w:rsidRPr="008A2006" w:rsidRDefault="0068627D" w:rsidP="0068627D">
      <w:pPr>
        <w:pStyle w:val="PL"/>
      </w:pPr>
      <w:r w:rsidRPr="008A2006">
        <w:tab/>
        <w:t>multiBandInfoList-v10l0</w:t>
      </w:r>
      <w:r w:rsidRPr="008A2006">
        <w:tab/>
      </w:r>
      <w:r w:rsidRPr="008A2006">
        <w:tab/>
      </w:r>
      <w:r w:rsidRPr="008A2006">
        <w:tab/>
      </w:r>
      <w:r w:rsidRPr="008A2006">
        <w:tab/>
        <w:t>MultiBandInfoList-v10l0</w:t>
      </w:r>
      <w:r w:rsidRPr="008A2006">
        <w:tab/>
      </w:r>
      <w:r w:rsidRPr="008A2006">
        <w:tab/>
        <w:t>OPTIONAL</w:t>
      </w:r>
      <w:r w:rsidRPr="008A2006">
        <w:tab/>
        <w:t>-- Need OR</w:t>
      </w:r>
    </w:p>
    <w:p w14:paraId="3054172D" w14:textId="77777777" w:rsidR="0068627D" w:rsidRPr="008A2006" w:rsidRDefault="0068627D" w:rsidP="0068627D">
      <w:pPr>
        <w:pStyle w:val="PL"/>
      </w:pPr>
      <w:r w:rsidRPr="008A2006">
        <w:t>}</w:t>
      </w:r>
    </w:p>
    <w:p w14:paraId="2509DB83" w14:textId="77777777" w:rsidR="0068627D" w:rsidRPr="008A2006" w:rsidRDefault="0068627D" w:rsidP="0068627D">
      <w:pPr>
        <w:pStyle w:val="PL"/>
      </w:pPr>
    </w:p>
    <w:p w14:paraId="0636F2FB" w14:textId="77777777" w:rsidR="0068627D" w:rsidRPr="008A2006" w:rsidRDefault="0068627D" w:rsidP="0068627D">
      <w:pPr>
        <w:pStyle w:val="PL"/>
      </w:pPr>
      <w:r w:rsidRPr="008A2006">
        <w:t>InterFreqCarrierFreqInfo-v1250 ::=</w:t>
      </w:r>
      <w:r w:rsidRPr="008A2006">
        <w:tab/>
      </w:r>
      <w:r w:rsidRPr="008A2006">
        <w:tab/>
        <w:t>SEQUENCE {</w:t>
      </w:r>
    </w:p>
    <w:p w14:paraId="0514381E" w14:textId="77777777" w:rsidR="0068627D" w:rsidRPr="008A2006" w:rsidRDefault="0068627D" w:rsidP="0068627D">
      <w:pPr>
        <w:pStyle w:val="PL"/>
      </w:pPr>
      <w:r w:rsidRPr="008A2006">
        <w:tab/>
        <w:t>reducedMeasPerformance-r12</w:t>
      </w:r>
      <w:r w:rsidRPr="008A2006">
        <w:tab/>
      </w:r>
      <w:r w:rsidRPr="008A2006">
        <w:tab/>
        <w:t>ENUMERATED {true}</w:t>
      </w:r>
      <w:r w:rsidRPr="008A2006">
        <w:tab/>
      </w:r>
      <w:r w:rsidRPr="008A2006">
        <w:tab/>
        <w:t>OPTIONAL,</w:t>
      </w:r>
      <w:r w:rsidRPr="008A2006">
        <w:tab/>
      </w:r>
      <w:r w:rsidRPr="008A2006">
        <w:tab/>
        <w:t>-- Need OP</w:t>
      </w:r>
    </w:p>
    <w:p w14:paraId="73B97B76" w14:textId="77777777" w:rsidR="0068627D" w:rsidRPr="008A2006" w:rsidRDefault="0068627D" w:rsidP="0068627D">
      <w:pPr>
        <w:pStyle w:val="PL"/>
      </w:pPr>
      <w:r w:rsidRPr="008A2006">
        <w:tab/>
        <w:t>q-QualMinRSRQ-OnAllSymbols-r12</w:t>
      </w:r>
      <w:r w:rsidRPr="008A2006">
        <w:tab/>
        <w:t>Q-QualMin-r9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</w:t>
      </w:r>
      <w:r w:rsidRPr="008A2006">
        <w:tab/>
        <w:t>-- Cond RSRQ2</w:t>
      </w:r>
    </w:p>
    <w:p w14:paraId="2DC25049" w14:textId="77777777" w:rsidR="0068627D" w:rsidRPr="008A2006" w:rsidRDefault="0068627D" w:rsidP="0068627D">
      <w:pPr>
        <w:pStyle w:val="PL"/>
      </w:pPr>
      <w:r w:rsidRPr="008A2006">
        <w:t>}</w:t>
      </w:r>
    </w:p>
    <w:p w14:paraId="128EC216" w14:textId="77777777" w:rsidR="0068627D" w:rsidRPr="008A2006" w:rsidRDefault="0068627D" w:rsidP="0068627D">
      <w:pPr>
        <w:pStyle w:val="PL"/>
      </w:pPr>
    </w:p>
    <w:p w14:paraId="09B87700" w14:textId="77777777" w:rsidR="0068627D" w:rsidRPr="008A2006" w:rsidRDefault="0068627D" w:rsidP="0068627D">
      <w:pPr>
        <w:pStyle w:val="PL"/>
      </w:pPr>
      <w:r w:rsidRPr="008A2006">
        <w:t>InterFreqCarrierFreqInfo-r12 ::=</w:t>
      </w:r>
      <w:r w:rsidRPr="008A2006">
        <w:tab/>
      </w:r>
      <w:r w:rsidRPr="008A2006">
        <w:tab/>
        <w:t>SEQUENCE {</w:t>
      </w:r>
    </w:p>
    <w:p w14:paraId="04B9E68A" w14:textId="77777777" w:rsidR="0068627D" w:rsidRPr="008A2006" w:rsidRDefault="0068627D" w:rsidP="0068627D">
      <w:pPr>
        <w:pStyle w:val="PL"/>
      </w:pPr>
      <w:r w:rsidRPr="008A2006">
        <w:tab/>
        <w:t>dl-CarrierFreq-r12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ARFCN-ValueEUTRA-r9,</w:t>
      </w:r>
    </w:p>
    <w:p w14:paraId="6ACDDDB3" w14:textId="77777777" w:rsidR="0068627D" w:rsidRPr="008A2006" w:rsidRDefault="0068627D" w:rsidP="0068627D">
      <w:pPr>
        <w:pStyle w:val="PL"/>
      </w:pPr>
      <w:r w:rsidRPr="008A2006">
        <w:tab/>
        <w:t>q-RxLevMin-r12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Q-RxLevMin,</w:t>
      </w:r>
    </w:p>
    <w:p w14:paraId="76BF0440" w14:textId="77777777" w:rsidR="0068627D" w:rsidRPr="008A2006" w:rsidRDefault="0068627D" w:rsidP="0068627D">
      <w:pPr>
        <w:pStyle w:val="PL"/>
      </w:pPr>
      <w:r w:rsidRPr="008A2006">
        <w:tab/>
        <w:t>p-Max-r12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P-Max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  <w:r w:rsidRPr="008A2006">
        <w:tab/>
      </w:r>
      <w:r w:rsidRPr="008A2006">
        <w:tab/>
        <w:t>-- Need OP</w:t>
      </w:r>
    </w:p>
    <w:p w14:paraId="1912FE91" w14:textId="77777777" w:rsidR="0068627D" w:rsidRPr="008A2006" w:rsidRDefault="0068627D" w:rsidP="0068627D">
      <w:pPr>
        <w:pStyle w:val="PL"/>
      </w:pPr>
      <w:r w:rsidRPr="008A2006">
        <w:tab/>
        <w:t>t-ReselectionEUTRA-r12</w:t>
      </w:r>
      <w:r w:rsidRPr="008A2006">
        <w:tab/>
      </w:r>
      <w:r w:rsidRPr="008A2006">
        <w:tab/>
      </w:r>
      <w:r w:rsidRPr="008A2006">
        <w:tab/>
      </w:r>
      <w:r w:rsidRPr="008A2006">
        <w:tab/>
        <w:t>T-Reselection,</w:t>
      </w:r>
    </w:p>
    <w:p w14:paraId="08BCC923" w14:textId="77777777" w:rsidR="0068627D" w:rsidRPr="008A2006" w:rsidRDefault="0068627D" w:rsidP="0068627D">
      <w:pPr>
        <w:pStyle w:val="PL"/>
      </w:pPr>
      <w:r w:rsidRPr="008A2006">
        <w:tab/>
        <w:t>t-ReselectionEUTRA-SF-r12</w:t>
      </w:r>
      <w:r w:rsidRPr="008A2006">
        <w:tab/>
      </w:r>
      <w:r w:rsidRPr="008A2006">
        <w:tab/>
      </w:r>
      <w:r w:rsidRPr="008A2006">
        <w:tab/>
        <w:t>SpeedStateScaleFactors</w:t>
      </w:r>
      <w:r w:rsidRPr="008A2006">
        <w:tab/>
      </w:r>
      <w:r w:rsidRPr="008A2006">
        <w:tab/>
      </w:r>
      <w:r w:rsidRPr="008A2006">
        <w:tab/>
        <w:t>OPTIONAL,</w:t>
      </w:r>
      <w:r w:rsidRPr="008A2006">
        <w:tab/>
      </w:r>
      <w:r w:rsidRPr="008A2006">
        <w:tab/>
        <w:t>-- Need OP</w:t>
      </w:r>
    </w:p>
    <w:p w14:paraId="4D7CE9A1" w14:textId="77777777" w:rsidR="0068627D" w:rsidRPr="008A2006" w:rsidRDefault="0068627D" w:rsidP="0068627D">
      <w:pPr>
        <w:pStyle w:val="PL"/>
      </w:pPr>
      <w:r w:rsidRPr="008A2006">
        <w:tab/>
        <w:t>threshX-High-r12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ReselectionThreshold,</w:t>
      </w:r>
    </w:p>
    <w:p w14:paraId="4C1B9BE1" w14:textId="77777777" w:rsidR="0068627D" w:rsidRPr="008A2006" w:rsidRDefault="0068627D" w:rsidP="0068627D">
      <w:pPr>
        <w:pStyle w:val="PL"/>
      </w:pPr>
      <w:r w:rsidRPr="008A2006">
        <w:tab/>
        <w:t>threshX-Low-r12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ReselectionThreshold,</w:t>
      </w:r>
    </w:p>
    <w:p w14:paraId="5A37F123" w14:textId="77777777" w:rsidR="0068627D" w:rsidRPr="008A2006" w:rsidRDefault="0068627D" w:rsidP="0068627D">
      <w:pPr>
        <w:pStyle w:val="PL"/>
      </w:pPr>
      <w:r w:rsidRPr="008A2006">
        <w:tab/>
        <w:t>allowedMeasBandwidth-r12</w:t>
      </w:r>
      <w:r w:rsidRPr="008A2006">
        <w:tab/>
      </w:r>
      <w:r w:rsidRPr="008A2006">
        <w:tab/>
      </w:r>
      <w:r w:rsidRPr="008A2006">
        <w:tab/>
        <w:t>AllowedMeasBandwidth,</w:t>
      </w:r>
    </w:p>
    <w:p w14:paraId="2F2AA2DC" w14:textId="77777777" w:rsidR="0068627D" w:rsidRPr="008A2006" w:rsidRDefault="0068627D" w:rsidP="0068627D">
      <w:pPr>
        <w:pStyle w:val="PL"/>
      </w:pPr>
      <w:r w:rsidRPr="008A2006">
        <w:tab/>
        <w:t>presenceAntennaPort1-r12</w:t>
      </w:r>
      <w:r w:rsidRPr="008A2006">
        <w:tab/>
      </w:r>
      <w:r w:rsidRPr="008A2006">
        <w:tab/>
      </w:r>
      <w:r w:rsidRPr="008A2006">
        <w:tab/>
        <w:t>PresenceAntennaPort1,</w:t>
      </w:r>
    </w:p>
    <w:p w14:paraId="11B68EEB" w14:textId="77777777" w:rsidR="0068627D" w:rsidRPr="008A2006" w:rsidRDefault="0068627D" w:rsidP="0068627D">
      <w:pPr>
        <w:pStyle w:val="PL"/>
      </w:pPr>
      <w:r w:rsidRPr="008A2006">
        <w:tab/>
        <w:t>cellReselectionPriority-r12</w:t>
      </w:r>
      <w:r w:rsidRPr="008A2006">
        <w:tab/>
      </w:r>
      <w:r w:rsidRPr="008A2006">
        <w:tab/>
      </w:r>
      <w:r w:rsidRPr="008A2006">
        <w:tab/>
        <w:t>CellReselectionPriority</w:t>
      </w:r>
      <w:r w:rsidRPr="008A2006">
        <w:tab/>
      </w:r>
      <w:r w:rsidRPr="008A2006">
        <w:tab/>
      </w:r>
      <w:r w:rsidRPr="008A2006">
        <w:tab/>
        <w:t>OPTIONAL,</w:t>
      </w:r>
      <w:r w:rsidRPr="008A2006">
        <w:tab/>
      </w:r>
      <w:r w:rsidRPr="008A2006">
        <w:tab/>
        <w:t>-- Need OP</w:t>
      </w:r>
    </w:p>
    <w:p w14:paraId="23957B4E" w14:textId="77777777" w:rsidR="0068627D" w:rsidRPr="008A2006" w:rsidRDefault="0068627D" w:rsidP="0068627D">
      <w:pPr>
        <w:pStyle w:val="PL"/>
      </w:pPr>
      <w:r w:rsidRPr="008A2006">
        <w:tab/>
        <w:t>neighCellConfig-r12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NeighCellConfig,</w:t>
      </w:r>
    </w:p>
    <w:p w14:paraId="38A82013" w14:textId="77777777" w:rsidR="0068627D" w:rsidRPr="008A2006" w:rsidRDefault="0068627D" w:rsidP="0068627D">
      <w:pPr>
        <w:pStyle w:val="PL"/>
      </w:pPr>
      <w:r w:rsidRPr="008A2006">
        <w:tab/>
        <w:t>q-OffsetFreq-r12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Q-OffsetRange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DEFAULT dB0,</w:t>
      </w:r>
    </w:p>
    <w:p w14:paraId="24E35058" w14:textId="77777777" w:rsidR="0068627D" w:rsidRPr="008A2006" w:rsidRDefault="0068627D" w:rsidP="0068627D">
      <w:pPr>
        <w:pStyle w:val="PL"/>
      </w:pPr>
      <w:r w:rsidRPr="008A2006">
        <w:tab/>
        <w:t>interFreqNeighCellList-r12</w:t>
      </w:r>
      <w:r w:rsidRPr="008A2006">
        <w:tab/>
      </w:r>
      <w:r w:rsidRPr="008A2006">
        <w:tab/>
      </w:r>
      <w:r w:rsidRPr="008A2006">
        <w:tab/>
        <w:t>InterFreqNeighCellList</w:t>
      </w:r>
      <w:r w:rsidRPr="008A2006">
        <w:tab/>
      </w:r>
      <w:r w:rsidRPr="008A2006">
        <w:tab/>
      </w:r>
      <w:r w:rsidRPr="008A2006">
        <w:tab/>
        <w:t>OPTIONAL,</w:t>
      </w:r>
      <w:r w:rsidRPr="008A2006">
        <w:tab/>
      </w:r>
      <w:r w:rsidRPr="008A2006">
        <w:tab/>
        <w:t>-- Need OR</w:t>
      </w:r>
    </w:p>
    <w:p w14:paraId="3F8E18D6" w14:textId="77777777" w:rsidR="0068627D" w:rsidRPr="008A2006" w:rsidRDefault="0068627D" w:rsidP="0068627D">
      <w:pPr>
        <w:pStyle w:val="PL"/>
      </w:pPr>
      <w:r w:rsidRPr="008A2006">
        <w:tab/>
        <w:t>interFreqBlackCellList-r12</w:t>
      </w:r>
      <w:r w:rsidRPr="008A2006">
        <w:tab/>
      </w:r>
      <w:r w:rsidRPr="008A2006">
        <w:tab/>
      </w:r>
      <w:r w:rsidRPr="008A2006">
        <w:tab/>
        <w:t>InterFreqBlackCellList</w:t>
      </w:r>
      <w:r w:rsidRPr="008A2006">
        <w:tab/>
      </w:r>
      <w:r w:rsidRPr="008A2006">
        <w:tab/>
      </w:r>
      <w:r w:rsidRPr="008A2006">
        <w:tab/>
        <w:t>OPTIONAL,</w:t>
      </w:r>
      <w:r w:rsidRPr="008A2006">
        <w:tab/>
      </w:r>
      <w:r w:rsidRPr="008A2006">
        <w:tab/>
        <w:t>-- Need OR</w:t>
      </w:r>
    </w:p>
    <w:p w14:paraId="495B8D8D" w14:textId="77777777" w:rsidR="0068627D" w:rsidRPr="008A2006" w:rsidRDefault="0068627D" w:rsidP="0068627D">
      <w:pPr>
        <w:pStyle w:val="PL"/>
      </w:pPr>
      <w:r w:rsidRPr="008A2006">
        <w:tab/>
        <w:t>q-QualMin-r12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Q-QualMin-r9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  <w:r w:rsidRPr="008A2006">
        <w:tab/>
      </w:r>
      <w:r w:rsidRPr="008A2006">
        <w:tab/>
        <w:t>-- Need OP</w:t>
      </w:r>
    </w:p>
    <w:p w14:paraId="585242D2" w14:textId="77777777" w:rsidR="0068627D" w:rsidRPr="008A2006" w:rsidRDefault="0068627D" w:rsidP="0068627D">
      <w:pPr>
        <w:pStyle w:val="PL"/>
      </w:pPr>
      <w:r w:rsidRPr="008A2006">
        <w:tab/>
        <w:t>threshX-Q-r12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SEQUENCE {</w:t>
      </w:r>
    </w:p>
    <w:p w14:paraId="66DA6201" w14:textId="77777777" w:rsidR="0068627D" w:rsidRPr="008A2006" w:rsidRDefault="0068627D" w:rsidP="0068627D">
      <w:pPr>
        <w:pStyle w:val="PL"/>
      </w:pPr>
      <w:r w:rsidRPr="008A2006">
        <w:tab/>
      </w:r>
      <w:r w:rsidRPr="008A2006">
        <w:tab/>
        <w:t>threshX-HighQ-r12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ReselectionThresholdQ-r9,</w:t>
      </w:r>
    </w:p>
    <w:p w14:paraId="62EEB9E5" w14:textId="77777777" w:rsidR="0068627D" w:rsidRPr="008A2006" w:rsidRDefault="0068627D" w:rsidP="0068627D">
      <w:pPr>
        <w:pStyle w:val="PL"/>
      </w:pPr>
      <w:r w:rsidRPr="008A2006">
        <w:tab/>
      </w:r>
      <w:r w:rsidRPr="008A2006">
        <w:tab/>
        <w:t>threshX-LowQ-r12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ReselectionThresholdQ-r9</w:t>
      </w:r>
    </w:p>
    <w:p w14:paraId="7B5E77DB" w14:textId="77777777" w:rsidR="0068627D" w:rsidRPr="008A2006" w:rsidRDefault="0068627D" w:rsidP="0068627D">
      <w:pPr>
        <w:pStyle w:val="PL"/>
      </w:pPr>
      <w:r w:rsidRPr="008A2006">
        <w:tab/>
        <w:t>}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  <w:r w:rsidRPr="008A2006">
        <w:tab/>
        <w:t>-- Cond RSRQ</w:t>
      </w:r>
    </w:p>
    <w:p w14:paraId="7228FB73" w14:textId="77777777" w:rsidR="0068627D" w:rsidRPr="008A2006" w:rsidRDefault="0068627D" w:rsidP="0068627D">
      <w:pPr>
        <w:pStyle w:val="PL"/>
      </w:pPr>
      <w:r w:rsidRPr="008A2006">
        <w:tab/>
        <w:t>q-QualMinWB-r12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Q-QualMin-r9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  <w:r w:rsidRPr="008A2006">
        <w:tab/>
        <w:t>-- Cond WB-RSRQ</w:t>
      </w:r>
    </w:p>
    <w:p w14:paraId="29436463" w14:textId="77777777" w:rsidR="0068627D" w:rsidRPr="008A2006" w:rsidRDefault="0068627D" w:rsidP="0068627D">
      <w:pPr>
        <w:pStyle w:val="PL"/>
      </w:pPr>
      <w:r w:rsidRPr="008A2006">
        <w:tab/>
        <w:t>multiBandInfoList-r12</w:t>
      </w:r>
      <w:r w:rsidRPr="008A2006">
        <w:tab/>
      </w:r>
      <w:r w:rsidRPr="008A2006">
        <w:tab/>
      </w:r>
      <w:r w:rsidRPr="008A2006">
        <w:tab/>
      </w:r>
      <w:r w:rsidRPr="008A2006">
        <w:tab/>
        <w:t>MultiBandInfoList-r11</w:t>
      </w:r>
      <w:r w:rsidRPr="008A2006">
        <w:tab/>
      </w:r>
      <w:r w:rsidRPr="008A2006">
        <w:tab/>
      </w:r>
      <w:r w:rsidRPr="008A2006">
        <w:tab/>
        <w:t>OPTIONAL,</w:t>
      </w:r>
      <w:r w:rsidRPr="008A2006">
        <w:tab/>
        <w:t>-- Need OR</w:t>
      </w:r>
    </w:p>
    <w:p w14:paraId="196EFC50" w14:textId="77777777" w:rsidR="0068627D" w:rsidRPr="008A2006" w:rsidRDefault="0068627D" w:rsidP="0068627D">
      <w:pPr>
        <w:pStyle w:val="PL"/>
      </w:pPr>
      <w:r w:rsidRPr="008A2006">
        <w:tab/>
        <w:t>reducedMeasPerformance-r12</w:t>
      </w:r>
      <w:r w:rsidRPr="008A2006">
        <w:tab/>
      </w:r>
      <w:r w:rsidRPr="008A2006">
        <w:tab/>
      </w:r>
      <w:r w:rsidRPr="008A2006">
        <w:tab/>
        <w:t>ENUMERATED {true}</w:t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  <w:r w:rsidRPr="008A2006">
        <w:tab/>
        <w:t>-- Need OP</w:t>
      </w:r>
    </w:p>
    <w:p w14:paraId="51D25471" w14:textId="77777777" w:rsidR="0068627D" w:rsidRPr="008A2006" w:rsidRDefault="0068627D" w:rsidP="0068627D">
      <w:pPr>
        <w:pStyle w:val="PL"/>
      </w:pPr>
      <w:r w:rsidRPr="008A2006">
        <w:tab/>
        <w:t>q-QualMinRSRQ-OnAllSymbols-r12</w:t>
      </w:r>
      <w:r w:rsidRPr="008A2006">
        <w:tab/>
      </w:r>
      <w:r w:rsidRPr="008A2006">
        <w:tab/>
        <w:t>Q-QualMin-r9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  <w:r w:rsidRPr="008A2006">
        <w:tab/>
        <w:t>-- Cond RSRQ2</w:t>
      </w:r>
    </w:p>
    <w:p w14:paraId="0CFE428E" w14:textId="77777777" w:rsidR="0068627D" w:rsidRPr="008A2006" w:rsidRDefault="0068627D" w:rsidP="0068627D">
      <w:pPr>
        <w:pStyle w:val="PL"/>
      </w:pPr>
      <w:r w:rsidRPr="008A2006">
        <w:t>...</w:t>
      </w:r>
    </w:p>
    <w:p w14:paraId="114BEA5A" w14:textId="77777777" w:rsidR="0068627D" w:rsidRPr="008A2006" w:rsidRDefault="0068627D" w:rsidP="0068627D">
      <w:pPr>
        <w:pStyle w:val="PL"/>
      </w:pPr>
      <w:r w:rsidRPr="008A2006">
        <w:t>}</w:t>
      </w:r>
    </w:p>
    <w:p w14:paraId="286A2AFB" w14:textId="77777777" w:rsidR="0068627D" w:rsidRPr="008A2006" w:rsidRDefault="0068627D" w:rsidP="0068627D">
      <w:pPr>
        <w:pStyle w:val="PL"/>
      </w:pPr>
    </w:p>
    <w:p w14:paraId="0BFFA013" w14:textId="77777777" w:rsidR="0068627D" w:rsidRPr="008A2006" w:rsidRDefault="0068627D" w:rsidP="0068627D">
      <w:pPr>
        <w:pStyle w:val="PL"/>
      </w:pPr>
      <w:r w:rsidRPr="008A2006">
        <w:t>InterFreqCarrierFreqInfo-v1310</w:t>
      </w:r>
      <w:r w:rsidRPr="008A2006">
        <w:tab/>
        <w:t>::=</w:t>
      </w:r>
      <w:r w:rsidRPr="008A2006">
        <w:tab/>
        <w:t>SEQUENCE {</w:t>
      </w:r>
    </w:p>
    <w:p w14:paraId="68ACB7EA" w14:textId="77777777" w:rsidR="0068627D" w:rsidRPr="008A2006" w:rsidRDefault="0068627D" w:rsidP="0068627D">
      <w:pPr>
        <w:pStyle w:val="PL"/>
      </w:pPr>
      <w:r w:rsidRPr="008A2006">
        <w:tab/>
        <w:t>cellReselectionSubPriority-r13</w:t>
      </w:r>
      <w:r w:rsidRPr="008A2006">
        <w:tab/>
      </w:r>
      <w:r w:rsidRPr="008A2006">
        <w:tab/>
        <w:t>CellReselectionSubPriority-r13</w:t>
      </w:r>
      <w:r w:rsidRPr="008A2006">
        <w:tab/>
      </w:r>
      <w:r w:rsidRPr="008A2006">
        <w:tab/>
        <w:t>OPTIONAL,</w:t>
      </w:r>
      <w:r w:rsidRPr="008A2006">
        <w:tab/>
      </w:r>
      <w:r w:rsidRPr="008A2006">
        <w:tab/>
        <w:t>-- Need OP</w:t>
      </w:r>
    </w:p>
    <w:p w14:paraId="451882FE" w14:textId="77777777" w:rsidR="0068627D" w:rsidRPr="008A2006" w:rsidRDefault="0068627D" w:rsidP="0068627D">
      <w:pPr>
        <w:pStyle w:val="PL"/>
      </w:pPr>
      <w:r w:rsidRPr="008A2006">
        <w:tab/>
        <w:t>redistributionInterFreqInfo-r13</w:t>
      </w:r>
      <w:r w:rsidRPr="008A2006">
        <w:tab/>
      </w:r>
      <w:r w:rsidRPr="008A2006">
        <w:tab/>
        <w:t>RedistributionInterFreqInfo-r13</w:t>
      </w:r>
      <w:r w:rsidRPr="008A2006">
        <w:tab/>
      </w:r>
      <w:r w:rsidRPr="008A2006">
        <w:tab/>
        <w:t>OPTIONAL, --Need OP</w:t>
      </w:r>
    </w:p>
    <w:p w14:paraId="58663532" w14:textId="77777777" w:rsidR="0068627D" w:rsidRPr="008A2006" w:rsidRDefault="0068627D" w:rsidP="0068627D">
      <w:pPr>
        <w:pStyle w:val="PL"/>
      </w:pPr>
      <w:r w:rsidRPr="008A2006">
        <w:tab/>
        <w:t>cellSelectionInfoCE-r13</w:t>
      </w:r>
      <w:r w:rsidRPr="008A2006">
        <w:tab/>
      </w:r>
      <w:r w:rsidRPr="008A2006">
        <w:tab/>
      </w:r>
      <w:r w:rsidRPr="008A2006">
        <w:tab/>
      </w:r>
      <w:r w:rsidRPr="008A2006">
        <w:tab/>
        <w:t>CellSelectionInfoCE-r13</w:t>
      </w:r>
      <w:r w:rsidRPr="008A2006">
        <w:tab/>
      </w:r>
      <w:r w:rsidRPr="008A2006">
        <w:tab/>
      </w:r>
      <w:r w:rsidRPr="008A2006">
        <w:tab/>
        <w:t>OPTIONAL,</w:t>
      </w:r>
      <w:r w:rsidRPr="008A2006">
        <w:tab/>
        <w:t>-- Need OP</w:t>
      </w:r>
    </w:p>
    <w:p w14:paraId="6413A0B8" w14:textId="77777777" w:rsidR="0068627D" w:rsidRPr="008A2006" w:rsidRDefault="0068627D" w:rsidP="0068627D">
      <w:pPr>
        <w:pStyle w:val="PL"/>
      </w:pPr>
      <w:r w:rsidRPr="008A2006">
        <w:tab/>
      </w:r>
      <w:r w:rsidRPr="008A2006">
        <w:rPr>
          <w:bCs/>
          <w:iCs/>
        </w:rPr>
        <w:t>t-ReselectionEUTRA-CE-r13</w:t>
      </w:r>
      <w:r w:rsidRPr="008A2006">
        <w:rPr>
          <w:bCs/>
          <w:iCs/>
        </w:rPr>
        <w:tab/>
      </w:r>
      <w:r w:rsidRPr="008A2006">
        <w:rPr>
          <w:bCs/>
          <w:iCs/>
        </w:rPr>
        <w:tab/>
      </w:r>
      <w:r w:rsidRPr="008A2006">
        <w:rPr>
          <w:bCs/>
          <w:iCs/>
        </w:rPr>
        <w:tab/>
        <w:t>T-ReselectionEUTRA-CE-r13</w:t>
      </w:r>
      <w:r w:rsidRPr="008A2006">
        <w:rPr>
          <w:bCs/>
          <w:iCs/>
        </w:rPr>
        <w:tab/>
      </w:r>
      <w:r w:rsidRPr="008A2006">
        <w:rPr>
          <w:bCs/>
          <w:iCs/>
        </w:rPr>
        <w:tab/>
        <w:t>OPTIONAL</w:t>
      </w:r>
      <w:r w:rsidRPr="008A2006">
        <w:rPr>
          <w:bCs/>
          <w:iCs/>
        </w:rPr>
        <w:tab/>
        <w:t>-- Need OP</w:t>
      </w:r>
    </w:p>
    <w:p w14:paraId="60099FB7" w14:textId="77777777" w:rsidR="0068627D" w:rsidRPr="008A2006" w:rsidRDefault="0068627D" w:rsidP="0068627D">
      <w:pPr>
        <w:pStyle w:val="PL"/>
      </w:pPr>
      <w:r w:rsidRPr="008A2006">
        <w:t>}</w:t>
      </w:r>
    </w:p>
    <w:p w14:paraId="6C410665" w14:textId="77777777" w:rsidR="0068627D" w:rsidRPr="008A2006" w:rsidRDefault="0068627D" w:rsidP="0068627D">
      <w:pPr>
        <w:pStyle w:val="PL"/>
      </w:pPr>
    </w:p>
    <w:p w14:paraId="159F4582" w14:textId="77777777" w:rsidR="0068627D" w:rsidRPr="008A2006" w:rsidRDefault="0068627D" w:rsidP="0068627D">
      <w:pPr>
        <w:pStyle w:val="PL"/>
      </w:pPr>
      <w:r w:rsidRPr="008A2006">
        <w:t>InterFreqCarrierFreqInfo-v1350</w:t>
      </w:r>
      <w:r w:rsidRPr="008A2006">
        <w:tab/>
        <w:t>::= SEQUENCE {</w:t>
      </w:r>
    </w:p>
    <w:p w14:paraId="1A3A4699" w14:textId="77777777" w:rsidR="0068627D" w:rsidRPr="008A2006" w:rsidRDefault="0068627D" w:rsidP="0068627D">
      <w:pPr>
        <w:pStyle w:val="PL"/>
      </w:pPr>
      <w:r w:rsidRPr="008A2006">
        <w:tab/>
        <w:t>cellSelectionInfoCE1-r13</w:t>
      </w:r>
      <w:r w:rsidRPr="008A2006">
        <w:tab/>
      </w:r>
      <w:r w:rsidRPr="008A2006">
        <w:tab/>
      </w:r>
      <w:r w:rsidRPr="008A2006">
        <w:tab/>
        <w:t>CellSelectionInfoCE1-r13</w:t>
      </w:r>
      <w:r w:rsidRPr="008A2006">
        <w:tab/>
      </w:r>
      <w:r w:rsidRPr="008A2006">
        <w:tab/>
      </w:r>
      <w:r w:rsidRPr="008A2006">
        <w:tab/>
        <w:t>OPTIONAL</w:t>
      </w:r>
      <w:r w:rsidRPr="008A2006">
        <w:tab/>
        <w:t>-- Need OP</w:t>
      </w:r>
    </w:p>
    <w:p w14:paraId="48B3222A" w14:textId="77777777" w:rsidR="0068627D" w:rsidRPr="008A2006" w:rsidRDefault="0068627D" w:rsidP="0068627D">
      <w:pPr>
        <w:pStyle w:val="PL"/>
      </w:pPr>
      <w:r w:rsidRPr="008A2006">
        <w:t>}</w:t>
      </w:r>
    </w:p>
    <w:p w14:paraId="1B328325" w14:textId="77777777" w:rsidR="0068627D" w:rsidRPr="008A2006" w:rsidRDefault="0068627D" w:rsidP="0068627D">
      <w:pPr>
        <w:pStyle w:val="PL"/>
      </w:pPr>
    </w:p>
    <w:p w14:paraId="7BDDECC4" w14:textId="77777777" w:rsidR="0068627D" w:rsidRPr="008A2006" w:rsidRDefault="0068627D" w:rsidP="0068627D">
      <w:pPr>
        <w:pStyle w:val="PL"/>
      </w:pPr>
      <w:r w:rsidRPr="008A2006">
        <w:t>InterFreqCarrierFreqInfo-v1360</w:t>
      </w:r>
      <w:r w:rsidRPr="008A2006">
        <w:tab/>
        <w:t>::= SEQUENCE {</w:t>
      </w:r>
    </w:p>
    <w:p w14:paraId="0BD1229A" w14:textId="77777777" w:rsidR="0068627D" w:rsidRPr="008A2006" w:rsidRDefault="0068627D" w:rsidP="0068627D">
      <w:pPr>
        <w:pStyle w:val="PL"/>
      </w:pPr>
      <w:r w:rsidRPr="008A2006">
        <w:tab/>
        <w:t>cellSelectionInfoCE1-v1360</w:t>
      </w:r>
      <w:r w:rsidRPr="008A2006">
        <w:tab/>
      </w:r>
      <w:r w:rsidRPr="008A2006">
        <w:tab/>
        <w:t>CellSelectionInfoCE1-v1360</w:t>
      </w:r>
      <w:r w:rsidRPr="008A2006">
        <w:tab/>
        <w:t>OPTIONAL</w:t>
      </w:r>
      <w:r w:rsidRPr="008A2006">
        <w:tab/>
        <w:t>-- Cond QrxlevminCE1</w:t>
      </w:r>
    </w:p>
    <w:p w14:paraId="71292A1C" w14:textId="77777777" w:rsidR="0068627D" w:rsidRPr="008A2006" w:rsidRDefault="0068627D" w:rsidP="0068627D">
      <w:pPr>
        <w:pStyle w:val="PL"/>
      </w:pPr>
      <w:r w:rsidRPr="008A2006">
        <w:t>}</w:t>
      </w:r>
    </w:p>
    <w:p w14:paraId="53416EE7" w14:textId="77777777" w:rsidR="0068627D" w:rsidRPr="008A2006" w:rsidRDefault="0068627D" w:rsidP="0068627D">
      <w:pPr>
        <w:pStyle w:val="PL"/>
      </w:pPr>
    </w:p>
    <w:p w14:paraId="10488224" w14:textId="77777777" w:rsidR="0068627D" w:rsidRPr="008A2006" w:rsidRDefault="0068627D" w:rsidP="0068627D">
      <w:pPr>
        <w:pStyle w:val="PL"/>
      </w:pPr>
      <w:r w:rsidRPr="008A2006">
        <w:t>InterFreqCarrierFreqInfo-v1530</w:t>
      </w:r>
      <w:r w:rsidRPr="008A2006">
        <w:tab/>
        <w:t>::= SEQUENCE {</w:t>
      </w:r>
    </w:p>
    <w:p w14:paraId="48B559F9" w14:textId="77777777" w:rsidR="0068627D" w:rsidRPr="008A2006" w:rsidRDefault="0068627D" w:rsidP="0068627D">
      <w:pPr>
        <w:pStyle w:val="PL"/>
      </w:pPr>
      <w:r w:rsidRPr="008A2006">
        <w:tab/>
        <w:t>hsdn-Indication-r15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BOOLEAN,</w:t>
      </w:r>
    </w:p>
    <w:p w14:paraId="70497674" w14:textId="77777777" w:rsidR="0068627D" w:rsidRPr="008A2006" w:rsidRDefault="0068627D" w:rsidP="0068627D">
      <w:pPr>
        <w:pStyle w:val="PL"/>
      </w:pPr>
      <w:r w:rsidRPr="008A2006">
        <w:tab/>
        <w:t>interFreqNeighHSDN-CellList-r15</w:t>
      </w:r>
      <w:r w:rsidRPr="008A2006">
        <w:tab/>
      </w:r>
      <w:r w:rsidRPr="008A2006">
        <w:tab/>
        <w:t>InterFreqNeighHSDN-CellList-r15</w:t>
      </w:r>
      <w:r w:rsidRPr="008A2006">
        <w:tab/>
      </w:r>
      <w:r w:rsidRPr="008A2006">
        <w:tab/>
        <w:t>OPTIONAL,</w:t>
      </w:r>
      <w:r w:rsidRPr="008A2006">
        <w:tab/>
        <w:t>-- Need OR</w:t>
      </w:r>
    </w:p>
    <w:p w14:paraId="4D52278B" w14:textId="77777777" w:rsidR="0068627D" w:rsidRPr="008A2006" w:rsidRDefault="0068627D" w:rsidP="0068627D">
      <w:pPr>
        <w:pStyle w:val="PL"/>
      </w:pPr>
      <w:r w:rsidRPr="008A2006">
        <w:tab/>
        <w:t>cellSelectionInfoCE-v1530</w:t>
      </w:r>
      <w:r w:rsidRPr="008A2006">
        <w:tab/>
      </w:r>
      <w:r w:rsidRPr="008A2006">
        <w:tab/>
      </w:r>
      <w:r w:rsidRPr="008A2006">
        <w:tab/>
        <w:t>CellSelectionInfoCE-v1530</w:t>
      </w:r>
      <w:r w:rsidRPr="008A2006">
        <w:tab/>
      </w:r>
      <w:r w:rsidRPr="008A2006">
        <w:tab/>
      </w:r>
      <w:r w:rsidRPr="008A2006">
        <w:tab/>
        <w:t>OPTIONAL</w:t>
      </w:r>
      <w:r w:rsidRPr="008A2006">
        <w:tab/>
        <w:t>-- Need OP</w:t>
      </w:r>
    </w:p>
    <w:p w14:paraId="63C3CC72" w14:textId="77777777" w:rsidR="0068627D" w:rsidRPr="008A2006" w:rsidRDefault="0068627D" w:rsidP="0068627D">
      <w:pPr>
        <w:pStyle w:val="PL"/>
      </w:pPr>
      <w:r w:rsidRPr="008A2006">
        <w:t>}</w:t>
      </w:r>
    </w:p>
    <w:p w14:paraId="69872028" w14:textId="77777777" w:rsidR="0068627D" w:rsidRPr="008A2006" w:rsidRDefault="0068627D" w:rsidP="0068627D">
      <w:pPr>
        <w:pStyle w:val="PL"/>
      </w:pPr>
    </w:p>
    <w:p w14:paraId="7FE98A33" w14:textId="77777777" w:rsidR="0068627D" w:rsidRPr="008A2006" w:rsidRDefault="0068627D" w:rsidP="0068627D">
      <w:pPr>
        <w:pStyle w:val="PL"/>
      </w:pPr>
      <w:r w:rsidRPr="008A2006">
        <w:t>InterFreqNeighCellList ::=</w:t>
      </w:r>
      <w:r w:rsidRPr="008A2006">
        <w:tab/>
      </w:r>
      <w:r w:rsidRPr="008A2006">
        <w:tab/>
      </w:r>
      <w:r w:rsidRPr="008A2006">
        <w:tab/>
        <w:t>SEQUENCE (SIZE (1..maxCellInter)) OF InterFreqNeighCellInfo</w:t>
      </w:r>
    </w:p>
    <w:p w14:paraId="3D67C768" w14:textId="77777777" w:rsidR="0068627D" w:rsidRPr="008A2006" w:rsidRDefault="0068627D" w:rsidP="0068627D">
      <w:pPr>
        <w:pStyle w:val="PL"/>
      </w:pPr>
    </w:p>
    <w:p w14:paraId="5159A471" w14:textId="77777777" w:rsidR="0068627D" w:rsidRPr="008A2006" w:rsidRDefault="0068627D" w:rsidP="0068627D">
      <w:pPr>
        <w:pStyle w:val="PL"/>
      </w:pPr>
      <w:r w:rsidRPr="008A2006">
        <w:t>InterFreqNeighHSDN-CellList-r15 ::= SEQUENCE (SIZE (1..maxCellInter)) OF PhysCellIdRange</w:t>
      </w:r>
    </w:p>
    <w:p w14:paraId="77065DB6" w14:textId="77777777" w:rsidR="0068627D" w:rsidRPr="008A2006" w:rsidRDefault="0068627D" w:rsidP="0068627D">
      <w:pPr>
        <w:pStyle w:val="PL"/>
      </w:pPr>
    </w:p>
    <w:p w14:paraId="4A460714" w14:textId="77777777" w:rsidR="0068627D" w:rsidRPr="008A2006" w:rsidRDefault="0068627D" w:rsidP="0068627D">
      <w:pPr>
        <w:pStyle w:val="PL"/>
      </w:pPr>
      <w:r w:rsidRPr="008A2006">
        <w:t>InterFreqNeighCellInfo ::=</w:t>
      </w:r>
      <w:r w:rsidRPr="008A2006">
        <w:tab/>
      </w:r>
      <w:r w:rsidRPr="008A2006">
        <w:tab/>
      </w:r>
      <w:r w:rsidRPr="008A2006">
        <w:tab/>
        <w:t>SEQUENCE {</w:t>
      </w:r>
    </w:p>
    <w:p w14:paraId="7B8A5CC2" w14:textId="77777777" w:rsidR="0068627D" w:rsidRPr="008A2006" w:rsidRDefault="0068627D" w:rsidP="0068627D">
      <w:pPr>
        <w:pStyle w:val="PL"/>
      </w:pPr>
      <w:r w:rsidRPr="008A2006">
        <w:tab/>
        <w:t>physCellId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PhysCellId,</w:t>
      </w:r>
    </w:p>
    <w:p w14:paraId="06157E29" w14:textId="77777777" w:rsidR="0068627D" w:rsidRPr="008A2006" w:rsidRDefault="0068627D" w:rsidP="0068627D">
      <w:pPr>
        <w:pStyle w:val="PL"/>
      </w:pPr>
      <w:r w:rsidRPr="008A2006">
        <w:tab/>
        <w:t>q-OffsetCell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Q-OffsetRange</w:t>
      </w:r>
    </w:p>
    <w:p w14:paraId="01958BCB" w14:textId="77777777" w:rsidR="0068627D" w:rsidRPr="008A2006" w:rsidRDefault="0068627D" w:rsidP="0068627D">
      <w:pPr>
        <w:pStyle w:val="PL"/>
      </w:pPr>
      <w:r w:rsidRPr="008A2006">
        <w:t>}</w:t>
      </w:r>
    </w:p>
    <w:p w14:paraId="61209441" w14:textId="77777777" w:rsidR="0068627D" w:rsidRPr="008A2006" w:rsidRDefault="0068627D" w:rsidP="0068627D">
      <w:pPr>
        <w:pStyle w:val="PL"/>
      </w:pPr>
    </w:p>
    <w:p w14:paraId="39E47395" w14:textId="77777777" w:rsidR="0068627D" w:rsidRPr="008A2006" w:rsidRDefault="0068627D" w:rsidP="0068627D">
      <w:pPr>
        <w:pStyle w:val="PL"/>
      </w:pPr>
      <w:r w:rsidRPr="008A2006">
        <w:t>InterFreqBlackCellList ::=</w:t>
      </w:r>
      <w:r w:rsidRPr="008A2006">
        <w:tab/>
      </w:r>
      <w:r w:rsidRPr="008A2006">
        <w:tab/>
      </w:r>
      <w:r w:rsidRPr="008A2006">
        <w:tab/>
        <w:t>SEQUENCE (SIZE (1..maxCellBlack)) OF PhysCellIdRange</w:t>
      </w:r>
    </w:p>
    <w:p w14:paraId="0C32E4A3" w14:textId="77777777" w:rsidR="0068627D" w:rsidRPr="008A2006" w:rsidRDefault="0068627D" w:rsidP="0068627D">
      <w:pPr>
        <w:pStyle w:val="PL"/>
      </w:pPr>
    </w:p>
    <w:p w14:paraId="1779FBF6" w14:textId="77777777" w:rsidR="0068627D" w:rsidRPr="008A2006" w:rsidRDefault="0068627D" w:rsidP="0068627D">
      <w:pPr>
        <w:pStyle w:val="PL"/>
      </w:pPr>
      <w:r w:rsidRPr="008A2006">
        <w:t>RedistributionInterFreqInfo-r13 ::=</w:t>
      </w:r>
      <w:r w:rsidRPr="008A2006">
        <w:tab/>
      </w:r>
      <w:r w:rsidRPr="008A2006">
        <w:tab/>
        <w:t>SEQUENCE {</w:t>
      </w:r>
    </w:p>
    <w:p w14:paraId="3DC3CF6E" w14:textId="77777777" w:rsidR="0068627D" w:rsidRPr="008A2006" w:rsidRDefault="0068627D" w:rsidP="0068627D">
      <w:pPr>
        <w:pStyle w:val="PL"/>
      </w:pPr>
      <w:r w:rsidRPr="008A2006">
        <w:tab/>
        <w:t>redistributionFactorFreq-r13</w:t>
      </w:r>
      <w:r w:rsidRPr="008A2006">
        <w:tab/>
      </w:r>
      <w:r w:rsidRPr="008A2006">
        <w:tab/>
      </w:r>
      <w:r w:rsidRPr="008A2006">
        <w:tab/>
        <w:t>RedistributionFactor-r13</w:t>
      </w:r>
      <w:r w:rsidRPr="008A2006">
        <w:tab/>
        <w:t>OPTIONAL,</w:t>
      </w:r>
      <w:r w:rsidRPr="008A2006">
        <w:tab/>
        <w:t>--Need OP</w:t>
      </w:r>
    </w:p>
    <w:p w14:paraId="1BF9783E" w14:textId="77777777" w:rsidR="0068627D" w:rsidRPr="008A2006" w:rsidRDefault="0068627D" w:rsidP="0068627D">
      <w:pPr>
        <w:pStyle w:val="PL"/>
      </w:pPr>
      <w:r w:rsidRPr="008A2006">
        <w:lastRenderedPageBreak/>
        <w:tab/>
        <w:t>redistributionNeighCellList-r13</w:t>
      </w:r>
      <w:r w:rsidRPr="008A2006">
        <w:tab/>
      </w:r>
      <w:r w:rsidRPr="008A2006">
        <w:tab/>
      </w:r>
      <w:r w:rsidRPr="008A2006">
        <w:tab/>
        <w:t>RedistributionNeighCellList-r13</w:t>
      </w:r>
      <w:r w:rsidRPr="008A2006">
        <w:tab/>
      </w:r>
      <w:r w:rsidRPr="008A2006">
        <w:tab/>
        <w:t>OPTIONAL</w:t>
      </w:r>
      <w:r w:rsidRPr="008A2006">
        <w:tab/>
        <w:t>--Need OP</w:t>
      </w:r>
    </w:p>
    <w:p w14:paraId="4C86AEBA" w14:textId="77777777" w:rsidR="0068627D" w:rsidRPr="008A2006" w:rsidRDefault="0068627D" w:rsidP="0068627D">
      <w:pPr>
        <w:pStyle w:val="PL"/>
      </w:pPr>
      <w:r w:rsidRPr="008A2006">
        <w:t>}</w:t>
      </w:r>
    </w:p>
    <w:p w14:paraId="65E9E4FE" w14:textId="77777777" w:rsidR="0068627D" w:rsidRPr="008A2006" w:rsidRDefault="0068627D" w:rsidP="0068627D">
      <w:pPr>
        <w:pStyle w:val="PL"/>
      </w:pPr>
    </w:p>
    <w:p w14:paraId="5902D2CB" w14:textId="77777777" w:rsidR="0068627D" w:rsidRPr="008A2006" w:rsidRDefault="0068627D" w:rsidP="0068627D">
      <w:pPr>
        <w:pStyle w:val="PL"/>
        <w:ind w:left="3408" w:hanging="3408"/>
      </w:pPr>
      <w:r w:rsidRPr="008A2006">
        <w:t>RedistributionNeighCellList-r13 ::=</w:t>
      </w:r>
      <w:r w:rsidRPr="008A2006">
        <w:tab/>
      </w:r>
      <w:r w:rsidRPr="008A2006">
        <w:tab/>
        <w:t>SEQUENCE (SIZE (1..maxCellInter)) OF RedistributionNeighCell-r13</w:t>
      </w:r>
    </w:p>
    <w:p w14:paraId="5C5D8C83" w14:textId="77777777" w:rsidR="0068627D" w:rsidRPr="008A2006" w:rsidRDefault="0068627D" w:rsidP="0068627D">
      <w:pPr>
        <w:pStyle w:val="PL"/>
      </w:pPr>
    </w:p>
    <w:p w14:paraId="0BE46478" w14:textId="77777777" w:rsidR="0068627D" w:rsidRPr="008A2006" w:rsidRDefault="0068627D" w:rsidP="0068627D">
      <w:pPr>
        <w:pStyle w:val="PL"/>
      </w:pPr>
      <w:r w:rsidRPr="008A2006">
        <w:t>RedistributionNeighCell-r13 ::=</w:t>
      </w:r>
      <w:r w:rsidRPr="008A2006">
        <w:tab/>
      </w:r>
      <w:r w:rsidRPr="008A2006">
        <w:tab/>
        <w:t>SEQUENCE {</w:t>
      </w:r>
    </w:p>
    <w:p w14:paraId="53EF1221" w14:textId="77777777" w:rsidR="0068627D" w:rsidRPr="008A2006" w:rsidRDefault="0068627D" w:rsidP="0068627D">
      <w:pPr>
        <w:pStyle w:val="PL"/>
      </w:pPr>
      <w:r w:rsidRPr="008A2006">
        <w:tab/>
        <w:t>physCellId-r13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PhysCellId,</w:t>
      </w:r>
    </w:p>
    <w:p w14:paraId="15976138" w14:textId="77777777" w:rsidR="0068627D" w:rsidRPr="008A2006" w:rsidRDefault="0068627D" w:rsidP="0068627D">
      <w:pPr>
        <w:pStyle w:val="PL"/>
      </w:pPr>
      <w:r w:rsidRPr="008A2006">
        <w:tab/>
        <w:t>redistributionFactorCell-r13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RedistributionFactor-r13</w:t>
      </w:r>
    </w:p>
    <w:p w14:paraId="6B796407" w14:textId="77777777" w:rsidR="0068627D" w:rsidRPr="008A2006" w:rsidRDefault="0068627D" w:rsidP="0068627D">
      <w:pPr>
        <w:pStyle w:val="PL"/>
      </w:pPr>
      <w:r w:rsidRPr="008A2006">
        <w:t>}</w:t>
      </w:r>
    </w:p>
    <w:p w14:paraId="2AFF53B6" w14:textId="77777777" w:rsidR="0068627D" w:rsidRPr="008A2006" w:rsidRDefault="0068627D" w:rsidP="0068627D">
      <w:pPr>
        <w:pStyle w:val="PL"/>
      </w:pPr>
    </w:p>
    <w:p w14:paraId="203B27A3" w14:textId="77777777" w:rsidR="0068627D" w:rsidRPr="008A2006" w:rsidRDefault="0068627D" w:rsidP="0068627D">
      <w:pPr>
        <w:pStyle w:val="PL"/>
      </w:pPr>
      <w:r w:rsidRPr="008A2006">
        <w:t>RedistributionFactor-r13 ::=</w:t>
      </w:r>
      <w:r w:rsidRPr="008A2006">
        <w:tab/>
        <w:t>INTEGER(1..10)</w:t>
      </w:r>
    </w:p>
    <w:p w14:paraId="186C6CBD" w14:textId="77777777" w:rsidR="0068627D" w:rsidRPr="008A2006" w:rsidRDefault="0068627D" w:rsidP="0068627D">
      <w:pPr>
        <w:pStyle w:val="PL"/>
      </w:pPr>
    </w:p>
    <w:p w14:paraId="12943DF1" w14:textId="77777777" w:rsidR="0068627D" w:rsidRPr="008A2006" w:rsidRDefault="0068627D" w:rsidP="0068627D">
      <w:pPr>
        <w:pStyle w:val="PL"/>
      </w:pPr>
      <w:r w:rsidRPr="008A2006">
        <w:t>-- ASN1STOP</w:t>
      </w:r>
    </w:p>
    <w:p w14:paraId="5C1911A1" w14:textId="77777777" w:rsidR="0068627D" w:rsidRPr="008A2006" w:rsidRDefault="0068627D" w:rsidP="0068627D">
      <w:pPr>
        <w:rPr>
          <w:iCs/>
        </w:rPr>
      </w:pPr>
    </w:p>
    <w:p w14:paraId="78A9BFCA" w14:textId="13B579F3" w:rsidR="0068627D" w:rsidRPr="00E67CD3" w:rsidRDefault="0068627D" w:rsidP="008D4F94">
      <w:r>
        <w:t>[…]</w:t>
      </w:r>
    </w:p>
    <w:p w14:paraId="7B0F80E9" w14:textId="77777777" w:rsidR="008D4F94" w:rsidRPr="00E67CD3" w:rsidRDefault="008D4F94" w:rsidP="008D4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 w:rsidRPr="00E67CD3">
        <w:rPr>
          <w:i/>
          <w:iCs/>
        </w:rPr>
        <w:t>END OF CHANGE</w:t>
      </w:r>
    </w:p>
    <w:p w14:paraId="66B41D6F" w14:textId="77777777" w:rsidR="008D4F94" w:rsidRDefault="008D4F94" w:rsidP="004A5F2C">
      <w:pPr>
        <w:pStyle w:val="CRCoverPage"/>
        <w:spacing w:after="0"/>
        <w:rPr>
          <w:rFonts w:eastAsia="Times New Roman"/>
          <w:sz w:val="8"/>
          <w:szCs w:val="8"/>
        </w:rPr>
      </w:pPr>
    </w:p>
    <w:p w14:paraId="5A7D02A5" w14:textId="77777777" w:rsidR="008D4F94" w:rsidRPr="00E67CD3" w:rsidRDefault="008D4F94" w:rsidP="004A5F2C">
      <w:pPr>
        <w:pStyle w:val="CRCoverPage"/>
        <w:spacing w:after="0"/>
        <w:rPr>
          <w:rFonts w:eastAsia="Times New Roman"/>
          <w:sz w:val="8"/>
          <w:szCs w:val="8"/>
        </w:rPr>
      </w:pPr>
    </w:p>
    <w:p w14:paraId="5ABB7DCD" w14:textId="3FD0DE27" w:rsidR="00E51233" w:rsidRPr="00E67CD3" w:rsidRDefault="00E51233" w:rsidP="00E51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bookmarkStart w:id="61" w:name="_Toc20425633"/>
      <w:bookmarkStart w:id="62" w:name="_Toc29321029"/>
      <w:bookmarkStart w:id="63" w:name="_Toc36756613"/>
      <w:bookmarkStart w:id="64" w:name="_Toc36836154"/>
      <w:bookmarkStart w:id="65" w:name="_Toc36843131"/>
      <w:bookmarkStart w:id="66" w:name="_Toc37067420"/>
      <w:bookmarkEnd w:id="0"/>
      <w:bookmarkEnd w:id="1"/>
      <w:bookmarkEnd w:id="2"/>
      <w:bookmarkEnd w:id="3"/>
      <w:bookmarkEnd w:id="4"/>
      <w:bookmarkEnd w:id="5"/>
      <w:r w:rsidRPr="00E67CD3">
        <w:rPr>
          <w:i/>
          <w:iCs/>
        </w:rPr>
        <w:t>START OF CHANGE</w:t>
      </w:r>
    </w:p>
    <w:p w14:paraId="77708882" w14:textId="77777777" w:rsidR="001F3637" w:rsidRPr="008A2006" w:rsidRDefault="001F3637" w:rsidP="001F3637">
      <w:pPr>
        <w:pStyle w:val="Heading3"/>
      </w:pPr>
      <w:bookmarkStart w:id="67" w:name="_Toc20487403"/>
      <w:bookmarkStart w:id="68" w:name="_Toc29342700"/>
      <w:bookmarkStart w:id="69" w:name="_Toc29343839"/>
      <w:bookmarkStart w:id="70" w:name="_Toc36547463"/>
      <w:bookmarkStart w:id="71" w:name="_Toc36548855"/>
      <w:bookmarkStart w:id="72" w:name="_Toc46447692"/>
      <w:r w:rsidRPr="008A2006">
        <w:t>6.3.5</w:t>
      </w:r>
      <w:r w:rsidRPr="008A2006">
        <w:tab/>
        <w:t>Measurement information elements</w:t>
      </w:r>
      <w:bookmarkEnd w:id="67"/>
      <w:bookmarkEnd w:id="68"/>
      <w:bookmarkEnd w:id="69"/>
      <w:bookmarkEnd w:id="70"/>
      <w:bookmarkEnd w:id="71"/>
      <w:bookmarkEnd w:id="72"/>
    </w:p>
    <w:p w14:paraId="295535F0" w14:textId="30DF5FD0" w:rsidR="00EB5B02" w:rsidRDefault="001F3637" w:rsidP="001F3637">
      <w:r>
        <w:t>[…]</w:t>
      </w:r>
    </w:p>
    <w:p w14:paraId="69020467" w14:textId="77777777" w:rsidR="001F3637" w:rsidRPr="008A2006" w:rsidRDefault="001F3637" w:rsidP="001F3637">
      <w:pPr>
        <w:pStyle w:val="Heading4"/>
      </w:pPr>
      <w:bookmarkStart w:id="73" w:name="_Toc20487430"/>
      <w:bookmarkStart w:id="74" w:name="_Toc29342727"/>
      <w:bookmarkStart w:id="75" w:name="_Toc29343866"/>
      <w:bookmarkStart w:id="76" w:name="_Toc36547490"/>
      <w:bookmarkStart w:id="77" w:name="_Toc36548882"/>
      <w:bookmarkStart w:id="78" w:name="_Toc46447719"/>
      <w:r w:rsidRPr="008A2006">
        <w:t>–</w:t>
      </w:r>
      <w:r w:rsidRPr="008A2006">
        <w:tab/>
      </w:r>
      <w:r w:rsidRPr="008A2006">
        <w:rPr>
          <w:i/>
          <w:noProof/>
        </w:rPr>
        <w:t>MeasResults</w:t>
      </w:r>
      <w:bookmarkEnd w:id="73"/>
      <w:bookmarkEnd w:id="74"/>
      <w:bookmarkEnd w:id="75"/>
      <w:bookmarkEnd w:id="76"/>
      <w:bookmarkEnd w:id="77"/>
      <w:bookmarkEnd w:id="78"/>
    </w:p>
    <w:p w14:paraId="0D6FD7DC" w14:textId="0874C6C3" w:rsidR="001F3637" w:rsidRPr="008A2006" w:rsidRDefault="001F3637" w:rsidP="001F3637">
      <w:r w:rsidRPr="008A2006">
        <w:t xml:space="preserve">The IE </w:t>
      </w:r>
      <w:r w:rsidRPr="008A2006">
        <w:rPr>
          <w:i/>
          <w:noProof/>
        </w:rPr>
        <w:t>MeasResults</w:t>
      </w:r>
      <w:r w:rsidRPr="008A2006">
        <w:rPr>
          <w:iCs/>
        </w:rPr>
        <w:t xml:space="preserve"> covers </w:t>
      </w:r>
      <w:r w:rsidRPr="008A2006">
        <w:t>measured results for intra-frequency, inter-frequency and inter- RAT mobility</w:t>
      </w:r>
      <w:ins w:id="79" w:author="Ericsson" w:date="2020-08-04T00:17:00Z">
        <w:r w:rsidR="009466B9">
          <w:t xml:space="preserve"> and for idle mode measu</w:t>
        </w:r>
      </w:ins>
      <w:ins w:id="80" w:author="Ericsson" w:date="2020-08-04T00:18:00Z">
        <w:r w:rsidR="009466B9">
          <w:t>rements</w:t>
        </w:r>
      </w:ins>
      <w:ins w:id="81" w:author="Ericsson" w:date="2020-08-24T11:43:00Z">
        <w:r w:rsidR="003E0CF1" w:rsidRPr="003E0CF1">
          <w:t xml:space="preserve"> </w:t>
        </w:r>
        <w:r w:rsidR="003E0CF1" w:rsidRPr="00CB7EC4">
          <w:t>in RRC_IDLE or RRC_INACTIVE</w:t>
        </w:r>
      </w:ins>
      <w:r w:rsidRPr="008A2006">
        <w:t>.</w:t>
      </w:r>
    </w:p>
    <w:p w14:paraId="16B8D0BE" w14:textId="77777777" w:rsidR="001F3637" w:rsidRPr="008A2006" w:rsidRDefault="001F3637" w:rsidP="001F3637">
      <w:pPr>
        <w:pStyle w:val="TH"/>
      </w:pPr>
      <w:proofErr w:type="spellStart"/>
      <w:r w:rsidRPr="008A2006">
        <w:rPr>
          <w:bCs/>
          <w:i/>
          <w:iCs/>
        </w:rPr>
        <w:t>MeasResults</w:t>
      </w:r>
      <w:proofErr w:type="spellEnd"/>
      <w:r w:rsidRPr="008A2006">
        <w:rPr>
          <w:bCs/>
          <w:i/>
          <w:iCs/>
        </w:rPr>
        <w:t xml:space="preserve"> </w:t>
      </w:r>
      <w:r w:rsidRPr="008A2006">
        <w:t>information element</w:t>
      </w:r>
    </w:p>
    <w:p w14:paraId="4B2CB6E1" w14:textId="77777777" w:rsidR="001F3637" w:rsidRPr="008A2006" w:rsidRDefault="001F3637" w:rsidP="001F3637">
      <w:pPr>
        <w:pStyle w:val="PL"/>
      </w:pPr>
      <w:r w:rsidRPr="008A2006">
        <w:t>-- ASN1START</w:t>
      </w:r>
    </w:p>
    <w:p w14:paraId="0D70B5E0" w14:textId="77777777" w:rsidR="001F3637" w:rsidRPr="008A2006" w:rsidRDefault="001F3637" w:rsidP="001F3637">
      <w:pPr>
        <w:pStyle w:val="PL"/>
      </w:pPr>
    </w:p>
    <w:p w14:paraId="37FE0793" w14:textId="77777777" w:rsidR="001F3637" w:rsidRPr="008A2006" w:rsidRDefault="001F3637" w:rsidP="001F3637">
      <w:pPr>
        <w:pStyle w:val="PL"/>
      </w:pPr>
      <w:r w:rsidRPr="008A2006">
        <w:t>MeasResults ::=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SEQUENCE {</w:t>
      </w:r>
    </w:p>
    <w:p w14:paraId="27756AE5" w14:textId="77777777" w:rsidR="001F3637" w:rsidRPr="008A2006" w:rsidRDefault="001F3637" w:rsidP="001F3637">
      <w:pPr>
        <w:pStyle w:val="PL"/>
      </w:pPr>
      <w:r w:rsidRPr="008A2006">
        <w:tab/>
        <w:t>measId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MeasId,</w:t>
      </w:r>
    </w:p>
    <w:p w14:paraId="5E929A86" w14:textId="77777777" w:rsidR="001F3637" w:rsidRPr="008A2006" w:rsidRDefault="001F3637" w:rsidP="001F3637">
      <w:pPr>
        <w:pStyle w:val="PL"/>
      </w:pPr>
      <w:r w:rsidRPr="008A2006">
        <w:tab/>
        <w:t>measResultPCell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SEQUENCE {</w:t>
      </w:r>
    </w:p>
    <w:p w14:paraId="393EDD86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rsrpResult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RSRP-Range,</w:t>
      </w:r>
    </w:p>
    <w:p w14:paraId="3BC52529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rsrqResult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RSRQ-Range</w:t>
      </w:r>
    </w:p>
    <w:p w14:paraId="152F7AAD" w14:textId="77777777" w:rsidR="001F3637" w:rsidRPr="008A2006" w:rsidRDefault="001F3637" w:rsidP="001F3637">
      <w:pPr>
        <w:pStyle w:val="PL"/>
      </w:pPr>
      <w:r w:rsidRPr="008A2006">
        <w:tab/>
        <w:t>},</w:t>
      </w:r>
    </w:p>
    <w:p w14:paraId="5981FE16" w14:textId="77777777" w:rsidR="001F3637" w:rsidRPr="008A2006" w:rsidRDefault="001F3637" w:rsidP="001F3637">
      <w:pPr>
        <w:pStyle w:val="PL"/>
      </w:pPr>
      <w:r w:rsidRPr="008A2006">
        <w:tab/>
        <w:t>measResultNeighCells</w:t>
      </w:r>
      <w:r w:rsidRPr="008A2006">
        <w:tab/>
      </w:r>
      <w:r w:rsidRPr="008A2006">
        <w:tab/>
      </w:r>
      <w:r w:rsidRPr="008A2006">
        <w:tab/>
      </w:r>
      <w:r w:rsidRPr="008A2006">
        <w:tab/>
        <w:t>CHOICE {</w:t>
      </w:r>
    </w:p>
    <w:p w14:paraId="6AFD7785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measResultListEUTRA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MeasResultListEUTRA,</w:t>
      </w:r>
    </w:p>
    <w:p w14:paraId="18DF07E1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measResultListUTRA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MeasResultListUTRA,</w:t>
      </w:r>
    </w:p>
    <w:p w14:paraId="3F3DFF35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measResultListGERAN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MeasResultListGERAN,</w:t>
      </w:r>
    </w:p>
    <w:p w14:paraId="48745E22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measResultsCDMA2000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MeasResultsCDMA2000,</w:t>
      </w:r>
    </w:p>
    <w:p w14:paraId="334C1BF0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...,</w:t>
      </w:r>
    </w:p>
    <w:p w14:paraId="09D89B03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measResultNeighCellListNR-r15</w:t>
      </w:r>
      <w:r w:rsidRPr="008A2006">
        <w:tab/>
      </w:r>
      <w:r w:rsidRPr="008A2006">
        <w:tab/>
      </w:r>
      <w:r w:rsidRPr="008A2006">
        <w:tab/>
        <w:t>MeasResultCellListNR-r15</w:t>
      </w:r>
    </w:p>
    <w:p w14:paraId="55BF66E1" w14:textId="77777777" w:rsidR="001F3637" w:rsidRPr="008A2006" w:rsidRDefault="001F3637" w:rsidP="001F3637">
      <w:pPr>
        <w:pStyle w:val="PL"/>
      </w:pPr>
      <w:r w:rsidRPr="008A2006">
        <w:tab/>
        <w:t>}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</w:p>
    <w:p w14:paraId="2ADAA6B2" w14:textId="77777777" w:rsidR="001F3637" w:rsidRPr="008A2006" w:rsidRDefault="001F3637" w:rsidP="001F3637">
      <w:pPr>
        <w:pStyle w:val="PL"/>
      </w:pPr>
      <w:r w:rsidRPr="008A2006">
        <w:tab/>
        <w:t>...,</w:t>
      </w:r>
    </w:p>
    <w:p w14:paraId="2139D627" w14:textId="77777777" w:rsidR="001F3637" w:rsidRPr="008A2006" w:rsidRDefault="001F3637" w:rsidP="001F3637">
      <w:pPr>
        <w:pStyle w:val="PL"/>
      </w:pPr>
      <w:r w:rsidRPr="008A2006">
        <w:rPr>
          <w:rFonts w:eastAsia="SimSun"/>
        </w:rPr>
        <w:tab/>
        <w:t>[[</w:t>
      </w:r>
      <w:r w:rsidRPr="008A2006">
        <w:rPr>
          <w:rFonts w:eastAsia="SimSun"/>
        </w:rPr>
        <w:tab/>
      </w:r>
      <w:r w:rsidRPr="008A2006">
        <w:t>measResultForECID-r9</w:t>
      </w:r>
      <w:r w:rsidRPr="008A2006">
        <w:tab/>
      </w:r>
      <w:r w:rsidRPr="008A2006">
        <w:tab/>
      </w:r>
      <w:r w:rsidRPr="008A2006">
        <w:tab/>
      </w:r>
      <w:r w:rsidRPr="008A2006">
        <w:tab/>
        <w:t>MeasResultForECID-r9</w:t>
      </w:r>
      <w:r w:rsidRPr="008A2006">
        <w:tab/>
      </w:r>
      <w:r w:rsidRPr="008A2006">
        <w:tab/>
      </w:r>
      <w:r w:rsidRPr="008A2006">
        <w:tab/>
        <w:t>OPTIONAL</w:t>
      </w:r>
    </w:p>
    <w:p w14:paraId="42D967B1" w14:textId="77777777" w:rsidR="001F3637" w:rsidRPr="008A2006" w:rsidRDefault="001F3637" w:rsidP="001F3637">
      <w:pPr>
        <w:pStyle w:val="PL"/>
        <w:rPr>
          <w:rFonts w:eastAsia="SimSun"/>
        </w:rPr>
      </w:pPr>
      <w:r w:rsidRPr="008A2006">
        <w:rPr>
          <w:rFonts w:eastAsia="SimSun"/>
        </w:rPr>
        <w:tab/>
        <w:t>]],</w:t>
      </w:r>
    </w:p>
    <w:p w14:paraId="296BBCC1" w14:textId="77777777" w:rsidR="001F3637" w:rsidRPr="008A2006" w:rsidRDefault="001F3637" w:rsidP="001F3637">
      <w:pPr>
        <w:pStyle w:val="PL"/>
      </w:pPr>
      <w:r w:rsidRPr="008A2006">
        <w:tab/>
        <w:t>[[</w:t>
      </w:r>
      <w:r w:rsidRPr="008A2006">
        <w:tab/>
        <w:t>locationInfo-r10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LocationInfo-r10</w:t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</w:p>
    <w:p w14:paraId="25350E95" w14:textId="77777777" w:rsidR="001F3637" w:rsidRPr="008A2006" w:rsidRDefault="001F3637" w:rsidP="001F3637">
      <w:pPr>
        <w:pStyle w:val="PL"/>
      </w:pPr>
      <w:r w:rsidRPr="008A2006">
        <w:rPr>
          <w:rFonts w:eastAsia="SimSun"/>
        </w:rPr>
        <w:tab/>
      </w:r>
      <w:r w:rsidRPr="008A2006">
        <w:rPr>
          <w:rFonts w:eastAsia="SimSun"/>
        </w:rPr>
        <w:tab/>
        <w:t>measResultServFreqList-r10</w:t>
      </w:r>
      <w:r w:rsidRPr="008A2006">
        <w:rPr>
          <w:rFonts w:eastAsia="SimSun"/>
        </w:rPr>
        <w:tab/>
      </w:r>
      <w:r w:rsidRPr="008A2006">
        <w:rPr>
          <w:rFonts w:eastAsia="SimSun"/>
        </w:rPr>
        <w:tab/>
      </w:r>
      <w:r w:rsidRPr="008A2006">
        <w:rPr>
          <w:rFonts w:eastAsia="SimSun"/>
        </w:rPr>
        <w:tab/>
        <w:t>MeasResultServFreqList-r10</w:t>
      </w:r>
      <w:r w:rsidRPr="008A2006">
        <w:tab/>
      </w:r>
      <w:r w:rsidRPr="008A2006">
        <w:tab/>
        <w:t>OPTIONAL</w:t>
      </w:r>
    </w:p>
    <w:p w14:paraId="7F7D3521" w14:textId="77777777" w:rsidR="001F3637" w:rsidRPr="008A2006" w:rsidRDefault="001F3637" w:rsidP="001F3637">
      <w:pPr>
        <w:pStyle w:val="PL"/>
      </w:pPr>
      <w:r w:rsidRPr="008A2006">
        <w:tab/>
        <w:t>]],</w:t>
      </w:r>
    </w:p>
    <w:p w14:paraId="016C2C60" w14:textId="77777777" w:rsidR="001F3637" w:rsidRPr="008A2006" w:rsidRDefault="001F3637" w:rsidP="001F3637">
      <w:pPr>
        <w:pStyle w:val="PL"/>
      </w:pPr>
      <w:r w:rsidRPr="008A2006">
        <w:tab/>
        <w:t>[[</w:t>
      </w:r>
      <w:r w:rsidRPr="008A2006">
        <w:tab/>
        <w:t>measId-v1250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MeasId-v1250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</w:p>
    <w:p w14:paraId="2DEF1C3E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measResultPCell-v1250</w:t>
      </w:r>
      <w:r w:rsidRPr="008A2006">
        <w:tab/>
      </w:r>
      <w:r w:rsidRPr="008A2006">
        <w:tab/>
      </w:r>
      <w:r w:rsidRPr="008A2006">
        <w:tab/>
      </w:r>
      <w:r w:rsidRPr="008A2006">
        <w:tab/>
        <w:t>RSRQ-Range-v1250</w:t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</w:p>
    <w:p w14:paraId="491B474C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measResultCSI-RS-List-r12</w:t>
      </w:r>
      <w:r w:rsidRPr="008A2006">
        <w:tab/>
      </w:r>
      <w:r w:rsidRPr="008A2006">
        <w:tab/>
      </w:r>
      <w:r w:rsidRPr="008A2006">
        <w:tab/>
        <w:t>MeasResultCSI-RS-List-r12</w:t>
      </w:r>
      <w:r w:rsidRPr="008A2006">
        <w:tab/>
      </w:r>
      <w:r w:rsidRPr="008A2006">
        <w:tab/>
        <w:t>OPTIONAL</w:t>
      </w:r>
    </w:p>
    <w:p w14:paraId="368B0C9C" w14:textId="77777777" w:rsidR="001F3637" w:rsidRPr="008A2006" w:rsidRDefault="001F3637" w:rsidP="001F3637">
      <w:pPr>
        <w:pStyle w:val="PL"/>
      </w:pPr>
      <w:r w:rsidRPr="008A2006">
        <w:tab/>
        <w:t>]],</w:t>
      </w:r>
    </w:p>
    <w:p w14:paraId="0F6F7E50" w14:textId="77777777" w:rsidR="001F3637" w:rsidRPr="008A2006" w:rsidRDefault="001F3637" w:rsidP="001F3637">
      <w:pPr>
        <w:pStyle w:val="PL"/>
      </w:pPr>
      <w:r w:rsidRPr="008A2006">
        <w:tab/>
        <w:t>[[</w:t>
      </w:r>
      <w:r w:rsidRPr="008A2006">
        <w:tab/>
        <w:t>measResultForRSSI-r13</w:t>
      </w:r>
      <w:r w:rsidRPr="008A2006">
        <w:tab/>
      </w:r>
      <w:r w:rsidRPr="008A2006">
        <w:tab/>
      </w:r>
      <w:r w:rsidRPr="008A2006">
        <w:tab/>
      </w:r>
      <w:r w:rsidRPr="008A2006">
        <w:tab/>
        <w:t>MeasResultForRSSI-r13</w:t>
      </w:r>
      <w:r w:rsidRPr="008A2006">
        <w:tab/>
      </w:r>
      <w:r w:rsidRPr="008A2006">
        <w:tab/>
      </w:r>
      <w:r w:rsidRPr="008A2006">
        <w:tab/>
        <w:t>OPTIONAL,</w:t>
      </w:r>
    </w:p>
    <w:p w14:paraId="434D7B09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measResultServFreqListExt-r13</w:t>
      </w:r>
      <w:r w:rsidRPr="008A2006">
        <w:tab/>
      </w:r>
      <w:r w:rsidRPr="008A2006">
        <w:tab/>
        <w:t>MeasResultServFreqListExt-r13</w:t>
      </w:r>
      <w:r w:rsidRPr="008A2006">
        <w:tab/>
        <w:t>OPTIONAL,</w:t>
      </w:r>
    </w:p>
    <w:p w14:paraId="0E75D60C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measResultSSTD-r13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MeasResultSSTD-r13</w:t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</w:p>
    <w:p w14:paraId="59A152AA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measResultPCell-v1310</w:t>
      </w:r>
      <w:r w:rsidRPr="008A2006">
        <w:tab/>
      </w:r>
      <w:r w:rsidRPr="008A2006">
        <w:tab/>
      </w:r>
      <w:r w:rsidRPr="008A2006">
        <w:tab/>
      </w:r>
      <w:r w:rsidRPr="008A2006">
        <w:tab/>
        <w:t>SEQUENCE {</w:t>
      </w:r>
    </w:p>
    <w:p w14:paraId="1CED2877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</w:r>
      <w:r w:rsidRPr="008A2006">
        <w:tab/>
        <w:t>rs-sinr-Result-r13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RS-SINR-Range-r13</w:t>
      </w:r>
    </w:p>
    <w:p w14:paraId="51361580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}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</w:p>
    <w:p w14:paraId="22E3B927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ul-PDCP-DelayResultList-r13</w:t>
      </w:r>
      <w:r w:rsidRPr="008A2006">
        <w:tab/>
      </w:r>
      <w:r w:rsidRPr="008A2006">
        <w:tab/>
      </w:r>
      <w:r w:rsidRPr="008A2006">
        <w:tab/>
        <w:t>UL-PDCP-DelayResultList-r13</w:t>
      </w:r>
      <w:r w:rsidRPr="008A2006">
        <w:tab/>
      </w:r>
      <w:r w:rsidRPr="008A2006">
        <w:tab/>
        <w:t>OPTIONAL,</w:t>
      </w:r>
    </w:p>
    <w:p w14:paraId="1542C4FE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measResultListWLAN-r13</w:t>
      </w:r>
      <w:r w:rsidRPr="008A2006">
        <w:tab/>
      </w:r>
      <w:r w:rsidRPr="008A2006">
        <w:tab/>
      </w:r>
      <w:r w:rsidRPr="008A2006">
        <w:tab/>
      </w:r>
      <w:r w:rsidRPr="008A2006">
        <w:tab/>
        <w:t>MeasResultListWLAN-r13</w:t>
      </w:r>
      <w:r w:rsidRPr="008A2006">
        <w:tab/>
      </w:r>
      <w:r w:rsidRPr="008A2006">
        <w:tab/>
      </w:r>
      <w:r w:rsidRPr="008A2006">
        <w:tab/>
        <w:t>OPTIONAL</w:t>
      </w:r>
    </w:p>
    <w:p w14:paraId="3D8C041D" w14:textId="77777777" w:rsidR="001F3637" w:rsidRPr="008A2006" w:rsidRDefault="001F3637" w:rsidP="001F3637">
      <w:pPr>
        <w:pStyle w:val="PL"/>
      </w:pPr>
      <w:r w:rsidRPr="008A2006">
        <w:tab/>
        <w:t>]],</w:t>
      </w:r>
    </w:p>
    <w:p w14:paraId="3F869D15" w14:textId="77777777" w:rsidR="001F3637" w:rsidRPr="008A2006" w:rsidRDefault="001F3637" w:rsidP="001F3637">
      <w:pPr>
        <w:pStyle w:val="PL"/>
      </w:pPr>
      <w:r w:rsidRPr="008A2006">
        <w:tab/>
        <w:t>[[</w:t>
      </w:r>
      <w:r w:rsidRPr="008A2006">
        <w:tab/>
        <w:t>measResultPCell-v1360</w:t>
      </w:r>
      <w:r w:rsidRPr="008A2006">
        <w:tab/>
      </w:r>
      <w:r w:rsidRPr="008A2006">
        <w:tab/>
      </w:r>
      <w:r w:rsidRPr="008A2006">
        <w:tab/>
      </w:r>
      <w:r w:rsidRPr="008A2006">
        <w:tab/>
        <w:t>RSRP-Range-v1360</w:t>
      </w:r>
      <w:r w:rsidRPr="008A2006">
        <w:tab/>
      </w:r>
      <w:r w:rsidRPr="008A2006">
        <w:tab/>
      </w:r>
      <w:r w:rsidRPr="008A2006">
        <w:tab/>
      </w:r>
      <w:r w:rsidRPr="008A2006">
        <w:tab/>
        <w:t>OPTIONAL</w:t>
      </w:r>
    </w:p>
    <w:p w14:paraId="2A451296" w14:textId="77777777" w:rsidR="001F3637" w:rsidRPr="008A2006" w:rsidRDefault="001F3637" w:rsidP="001F3637">
      <w:pPr>
        <w:pStyle w:val="PL"/>
      </w:pPr>
      <w:r w:rsidRPr="008A2006">
        <w:tab/>
        <w:t>]],</w:t>
      </w:r>
    </w:p>
    <w:p w14:paraId="36E6C3CF" w14:textId="77777777" w:rsidR="001F3637" w:rsidRPr="008A2006" w:rsidRDefault="001F3637" w:rsidP="001F3637">
      <w:pPr>
        <w:pStyle w:val="PL"/>
      </w:pPr>
      <w:r w:rsidRPr="008A2006">
        <w:tab/>
        <w:t>[[</w:t>
      </w:r>
      <w:r w:rsidRPr="008A2006">
        <w:tab/>
        <w:t>measResultListCBR-r14</w:t>
      </w:r>
      <w:r w:rsidRPr="008A2006">
        <w:tab/>
      </w:r>
      <w:r w:rsidRPr="008A2006">
        <w:tab/>
      </w:r>
      <w:r w:rsidRPr="008A2006">
        <w:tab/>
      </w:r>
      <w:r w:rsidRPr="008A2006">
        <w:tab/>
        <w:t>MeasResultListCBR-r14</w:t>
      </w:r>
      <w:r w:rsidRPr="008A2006">
        <w:tab/>
      </w:r>
      <w:r w:rsidRPr="008A2006">
        <w:tab/>
      </w:r>
      <w:r w:rsidRPr="008A2006">
        <w:tab/>
        <w:t>OPTIONAL,</w:t>
      </w:r>
    </w:p>
    <w:p w14:paraId="4DF2A255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measResultListWLAN-r14</w:t>
      </w:r>
      <w:r w:rsidRPr="008A2006">
        <w:tab/>
      </w:r>
      <w:r w:rsidRPr="008A2006">
        <w:tab/>
      </w:r>
      <w:r w:rsidRPr="008A2006">
        <w:tab/>
      </w:r>
      <w:r w:rsidRPr="008A2006">
        <w:tab/>
        <w:t>MeasResultListWLAN-r14</w:t>
      </w:r>
      <w:r w:rsidRPr="008A2006">
        <w:tab/>
      </w:r>
      <w:r w:rsidRPr="008A2006">
        <w:tab/>
      </w:r>
      <w:r w:rsidRPr="008A2006">
        <w:tab/>
        <w:t>OPTIONAL</w:t>
      </w:r>
    </w:p>
    <w:p w14:paraId="704A7151" w14:textId="77777777" w:rsidR="001F3637" w:rsidRPr="008A2006" w:rsidRDefault="001F3637" w:rsidP="001F3637">
      <w:pPr>
        <w:pStyle w:val="PL"/>
      </w:pPr>
      <w:r w:rsidRPr="008A2006">
        <w:tab/>
        <w:t>]],</w:t>
      </w:r>
    </w:p>
    <w:p w14:paraId="72EA137A" w14:textId="77777777" w:rsidR="001F3637" w:rsidRPr="008A2006" w:rsidRDefault="001F3637" w:rsidP="001F3637">
      <w:pPr>
        <w:pStyle w:val="PL"/>
      </w:pPr>
      <w:r w:rsidRPr="008A2006">
        <w:lastRenderedPageBreak/>
        <w:tab/>
        <w:t>[[</w:t>
      </w:r>
      <w:r w:rsidRPr="008A2006">
        <w:tab/>
        <w:t>measResultServFreqListNR-r15</w:t>
      </w:r>
      <w:r w:rsidRPr="008A2006">
        <w:tab/>
      </w:r>
      <w:r w:rsidRPr="008A2006">
        <w:tab/>
        <w:t>MeasResultServFreqListNR-r15</w:t>
      </w:r>
      <w:r w:rsidRPr="008A2006">
        <w:tab/>
        <w:t>OPTIONAL,</w:t>
      </w:r>
    </w:p>
    <w:p w14:paraId="18FA349F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measResultCellListSFTD-r15</w:t>
      </w:r>
      <w:r w:rsidRPr="008A2006">
        <w:tab/>
      </w:r>
      <w:r w:rsidRPr="008A2006">
        <w:tab/>
        <w:t>MeasResultCellListSFTD-r15</w:t>
      </w:r>
      <w:r w:rsidRPr="008A2006">
        <w:tab/>
      </w:r>
      <w:r w:rsidRPr="008A2006">
        <w:tab/>
      </w:r>
      <w:r w:rsidRPr="008A2006">
        <w:tab/>
        <w:t>OPTIONAL</w:t>
      </w:r>
    </w:p>
    <w:p w14:paraId="51C170A2" w14:textId="77777777" w:rsidR="001F3637" w:rsidRPr="008A2006" w:rsidRDefault="001F3637" w:rsidP="001F3637">
      <w:pPr>
        <w:pStyle w:val="PL"/>
      </w:pPr>
      <w:r w:rsidRPr="008A2006">
        <w:tab/>
        <w:t>]],</w:t>
      </w:r>
    </w:p>
    <w:p w14:paraId="050ACB86" w14:textId="77777777" w:rsidR="001F3637" w:rsidRPr="008A2006" w:rsidRDefault="001F3637" w:rsidP="001F3637">
      <w:pPr>
        <w:pStyle w:val="PL"/>
      </w:pPr>
      <w:r w:rsidRPr="008A2006">
        <w:tab/>
        <w:t>[[</w:t>
      </w:r>
      <w:r w:rsidRPr="008A2006">
        <w:tab/>
        <w:t>logMeasResultListBT-r15</w:t>
      </w:r>
      <w:r w:rsidRPr="008A2006">
        <w:tab/>
      </w:r>
      <w:r w:rsidRPr="008A2006">
        <w:tab/>
      </w:r>
      <w:r w:rsidRPr="008A2006">
        <w:tab/>
      </w:r>
      <w:r w:rsidRPr="008A2006">
        <w:tab/>
        <w:t>LogMeasResultListBT-r15</w:t>
      </w:r>
      <w:r w:rsidRPr="008A2006">
        <w:tab/>
      </w:r>
      <w:r w:rsidRPr="008A2006">
        <w:tab/>
      </w:r>
      <w:r w:rsidRPr="008A2006">
        <w:tab/>
        <w:t>OPTIONAL,</w:t>
      </w:r>
    </w:p>
    <w:p w14:paraId="0A2E90E6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logMeasResultListWLAN-r15</w:t>
      </w:r>
      <w:r w:rsidRPr="008A2006">
        <w:tab/>
      </w:r>
      <w:r w:rsidRPr="008A2006">
        <w:tab/>
      </w:r>
      <w:r w:rsidRPr="008A2006">
        <w:tab/>
        <w:t>LogMeasResultListWLAN-r15</w:t>
      </w:r>
      <w:r w:rsidRPr="008A2006">
        <w:tab/>
      </w:r>
      <w:r w:rsidRPr="008A2006">
        <w:tab/>
        <w:t>OPTIONAL,</w:t>
      </w:r>
    </w:p>
    <w:p w14:paraId="37798A64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measResultSensing-r15</w:t>
      </w:r>
      <w:r w:rsidRPr="008A2006">
        <w:tab/>
      </w:r>
      <w:r w:rsidRPr="008A2006">
        <w:tab/>
      </w:r>
      <w:r w:rsidRPr="008A2006">
        <w:tab/>
        <w:t>MeasResultSensing-r15</w:t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</w:p>
    <w:p w14:paraId="4CBEF911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heightUE-r15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INTEGER (-400..8880)</w:t>
      </w:r>
      <w:r w:rsidRPr="008A2006">
        <w:tab/>
      </w:r>
      <w:r w:rsidRPr="008A2006">
        <w:tab/>
        <w:t>OPTIONAL</w:t>
      </w:r>
    </w:p>
    <w:p w14:paraId="5565D9BD" w14:textId="77777777" w:rsidR="001F3637" w:rsidRPr="008A2006" w:rsidRDefault="001F3637" w:rsidP="001F3637">
      <w:pPr>
        <w:pStyle w:val="PL"/>
        <w:rPr>
          <w:rFonts w:eastAsia="SimSun"/>
        </w:rPr>
      </w:pPr>
      <w:r w:rsidRPr="008A2006">
        <w:tab/>
        <w:t>]]</w:t>
      </w:r>
    </w:p>
    <w:p w14:paraId="3F5F1C53" w14:textId="77777777" w:rsidR="001F3637" w:rsidRPr="008A2006" w:rsidRDefault="001F3637" w:rsidP="001F3637">
      <w:pPr>
        <w:pStyle w:val="PL"/>
      </w:pPr>
      <w:r w:rsidRPr="008A2006">
        <w:t>}</w:t>
      </w:r>
    </w:p>
    <w:p w14:paraId="3ECE6EE0" w14:textId="77777777" w:rsidR="001F3637" w:rsidRPr="008A2006" w:rsidRDefault="001F3637" w:rsidP="001F3637">
      <w:pPr>
        <w:pStyle w:val="PL"/>
      </w:pPr>
    </w:p>
    <w:p w14:paraId="10804F3C" w14:textId="77777777" w:rsidR="001F3637" w:rsidRPr="008A2006" w:rsidRDefault="001F3637" w:rsidP="001F3637">
      <w:pPr>
        <w:pStyle w:val="PL"/>
      </w:pPr>
      <w:r w:rsidRPr="008A2006">
        <w:t>MeasResultListEUTRA ::=</w:t>
      </w:r>
      <w:r w:rsidRPr="008A2006">
        <w:tab/>
      </w:r>
      <w:r w:rsidRPr="008A2006">
        <w:tab/>
      </w:r>
      <w:r w:rsidRPr="008A2006">
        <w:tab/>
      </w:r>
      <w:r w:rsidRPr="008A2006">
        <w:tab/>
        <w:t>SEQUENCE (SIZE (1..maxCellReport)) OF MeasResultEUTRA</w:t>
      </w:r>
    </w:p>
    <w:p w14:paraId="256C6BB1" w14:textId="77777777" w:rsidR="001F3637" w:rsidRPr="008A2006" w:rsidRDefault="001F3637" w:rsidP="001F3637">
      <w:pPr>
        <w:pStyle w:val="PL"/>
      </w:pPr>
    </w:p>
    <w:p w14:paraId="4B6C364C" w14:textId="77777777" w:rsidR="001F3637" w:rsidRPr="008A2006" w:rsidRDefault="001F3637" w:rsidP="001F3637">
      <w:pPr>
        <w:pStyle w:val="PL"/>
      </w:pPr>
      <w:r w:rsidRPr="008A2006">
        <w:t>MeasResultEUTRA ::=</w:t>
      </w:r>
      <w:r w:rsidRPr="008A2006">
        <w:tab/>
        <w:t>SEQUENCE {</w:t>
      </w:r>
    </w:p>
    <w:p w14:paraId="116BE903" w14:textId="77777777" w:rsidR="001F3637" w:rsidRPr="008A2006" w:rsidRDefault="001F3637" w:rsidP="001F3637">
      <w:pPr>
        <w:pStyle w:val="PL"/>
      </w:pPr>
      <w:r w:rsidRPr="008A2006">
        <w:tab/>
        <w:t>physCellId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PhysCellId,</w:t>
      </w:r>
    </w:p>
    <w:p w14:paraId="73D6E50A" w14:textId="77777777" w:rsidR="001F3637" w:rsidRPr="008A2006" w:rsidRDefault="001F3637" w:rsidP="001F3637">
      <w:pPr>
        <w:pStyle w:val="PL"/>
      </w:pPr>
      <w:r w:rsidRPr="008A2006">
        <w:tab/>
        <w:t>cgi-Info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SEQUENCE {</w:t>
      </w:r>
    </w:p>
    <w:p w14:paraId="161D9F61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cellGlobalId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CellGlobalIdEUTRA,</w:t>
      </w:r>
    </w:p>
    <w:p w14:paraId="097811B3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trackingAreaCode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TrackingAreaCode,</w:t>
      </w:r>
    </w:p>
    <w:p w14:paraId="5E4BC21D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plmn-IdentityList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PLMN-IdentityList2</w:t>
      </w:r>
      <w:r w:rsidRPr="008A2006">
        <w:tab/>
      </w:r>
      <w:r w:rsidRPr="008A2006">
        <w:tab/>
      </w:r>
      <w:r w:rsidRPr="008A2006">
        <w:tab/>
      </w:r>
      <w:r w:rsidRPr="008A2006">
        <w:tab/>
        <w:t>OPTIONAL</w:t>
      </w:r>
    </w:p>
    <w:p w14:paraId="1B62B452" w14:textId="77777777" w:rsidR="001F3637" w:rsidRPr="008A2006" w:rsidRDefault="001F3637" w:rsidP="001F3637">
      <w:pPr>
        <w:pStyle w:val="PL"/>
      </w:pPr>
      <w:r w:rsidRPr="008A2006">
        <w:tab/>
        <w:t>}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</w:p>
    <w:p w14:paraId="34AC62D7" w14:textId="77777777" w:rsidR="001F3637" w:rsidRPr="008A2006" w:rsidRDefault="001F3637" w:rsidP="001F3637">
      <w:pPr>
        <w:pStyle w:val="PL"/>
      </w:pPr>
      <w:r w:rsidRPr="008A2006">
        <w:tab/>
        <w:t>measResult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SEQUENCE {</w:t>
      </w:r>
    </w:p>
    <w:p w14:paraId="54589CA9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rsrpResult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RSRP-Range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</w:p>
    <w:p w14:paraId="667ECEF7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rsrqResult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RSRQ-Range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</w:p>
    <w:p w14:paraId="29D6D630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...,</w:t>
      </w:r>
    </w:p>
    <w:p w14:paraId="31E3BDF7" w14:textId="77777777" w:rsidR="001F3637" w:rsidRPr="008A2006" w:rsidRDefault="001F3637" w:rsidP="001F3637">
      <w:pPr>
        <w:pStyle w:val="PL"/>
        <w:snapToGrid w:val="0"/>
      </w:pPr>
      <w:r w:rsidRPr="008A2006">
        <w:tab/>
      </w:r>
      <w:r w:rsidRPr="008A2006">
        <w:tab/>
        <w:t>[[</w:t>
      </w:r>
      <w:r w:rsidRPr="008A2006">
        <w:tab/>
        <w:t>additionalSI-Info-r9</w:t>
      </w:r>
      <w:r w:rsidRPr="008A2006">
        <w:tab/>
      </w:r>
      <w:r w:rsidRPr="008A2006">
        <w:tab/>
      </w:r>
      <w:r w:rsidRPr="008A2006">
        <w:tab/>
      </w:r>
      <w:r w:rsidRPr="008A2006">
        <w:tab/>
        <w:t>AdditionalSI-Info-r9</w:t>
      </w:r>
      <w:r w:rsidRPr="008A2006">
        <w:tab/>
      </w:r>
      <w:r w:rsidRPr="008A2006">
        <w:tab/>
        <w:t>OPTIONAL</w:t>
      </w:r>
    </w:p>
    <w:p w14:paraId="08FB6DFF" w14:textId="77777777" w:rsidR="001F3637" w:rsidRPr="008A2006" w:rsidRDefault="001F3637" w:rsidP="001F3637">
      <w:pPr>
        <w:pStyle w:val="PL"/>
        <w:snapToGrid w:val="0"/>
      </w:pPr>
      <w:r w:rsidRPr="008A2006">
        <w:tab/>
      </w:r>
      <w:r w:rsidRPr="008A2006">
        <w:tab/>
        <w:t>]],</w:t>
      </w:r>
    </w:p>
    <w:p w14:paraId="30B78B22" w14:textId="77777777" w:rsidR="001F3637" w:rsidRPr="008A2006" w:rsidRDefault="001F3637" w:rsidP="001F3637">
      <w:pPr>
        <w:pStyle w:val="PL"/>
        <w:snapToGrid w:val="0"/>
      </w:pPr>
      <w:r w:rsidRPr="008A2006">
        <w:tab/>
      </w:r>
      <w:r w:rsidRPr="008A2006">
        <w:tab/>
        <w:t>[[</w:t>
      </w:r>
      <w:r w:rsidRPr="008A2006">
        <w:tab/>
        <w:t>primaryPLMN-Suitable-r12</w:t>
      </w:r>
      <w:r w:rsidRPr="008A2006">
        <w:tab/>
      </w:r>
      <w:r w:rsidRPr="008A2006">
        <w:tab/>
      </w:r>
      <w:r w:rsidRPr="008A2006">
        <w:tab/>
        <w:t>ENUMERATED {true}</w:t>
      </w:r>
      <w:r w:rsidRPr="008A2006">
        <w:tab/>
      </w:r>
      <w:r w:rsidRPr="008A2006">
        <w:tab/>
      </w:r>
      <w:r w:rsidRPr="008A2006">
        <w:tab/>
        <w:t>OPTIONAL,</w:t>
      </w:r>
    </w:p>
    <w:p w14:paraId="0C61535F" w14:textId="77777777" w:rsidR="001F3637" w:rsidRPr="008A2006" w:rsidRDefault="001F3637" w:rsidP="001F3637">
      <w:pPr>
        <w:pStyle w:val="PL"/>
        <w:snapToGrid w:val="0"/>
      </w:pPr>
      <w:r w:rsidRPr="008A2006">
        <w:tab/>
      </w:r>
      <w:r w:rsidRPr="008A2006">
        <w:tab/>
      </w:r>
      <w:r w:rsidRPr="008A2006">
        <w:tab/>
        <w:t>measResult-v1250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RSRQ-Range-v1250</w:t>
      </w:r>
      <w:r w:rsidRPr="008A2006">
        <w:tab/>
      </w:r>
      <w:r w:rsidRPr="008A2006">
        <w:tab/>
      </w:r>
      <w:r w:rsidRPr="008A2006">
        <w:tab/>
        <w:t>OPTIONAL</w:t>
      </w:r>
    </w:p>
    <w:p w14:paraId="0CC829F3" w14:textId="77777777" w:rsidR="001F3637" w:rsidRPr="008A2006" w:rsidRDefault="001F3637" w:rsidP="001F3637">
      <w:pPr>
        <w:pStyle w:val="PL"/>
        <w:snapToGrid w:val="0"/>
      </w:pPr>
      <w:r w:rsidRPr="008A2006">
        <w:tab/>
      </w:r>
      <w:r w:rsidRPr="008A2006">
        <w:tab/>
        <w:t>]],</w:t>
      </w:r>
    </w:p>
    <w:p w14:paraId="75FDF8DC" w14:textId="77777777" w:rsidR="001F3637" w:rsidRPr="008A2006" w:rsidRDefault="001F3637" w:rsidP="001F3637">
      <w:pPr>
        <w:pStyle w:val="PL"/>
        <w:snapToGrid w:val="0"/>
      </w:pPr>
      <w:r w:rsidRPr="008A2006">
        <w:tab/>
      </w:r>
      <w:r w:rsidRPr="008A2006">
        <w:tab/>
        <w:t>[[</w:t>
      </w:r>
      <w:r w:rsidRPr="008A2006">
        <w:tab/>
        <w:t>rs-sinr-Result-r13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RS-SINR-Range-r13</w:t>
      </w:r>
      <w:r w:rsidRPr="008A2006">
        <w:tab/>
      </w:r>
      <w:r w:rsidRPr="008A2006">
        <w:tab/>
      </w:r>
      <w:r w:rsidRPr="008A2006">
        <w:tab/>
        <w:t>OPTIONAL,</w:t>
      </w:r>
    </w:p>
    <w:p w14:paraId="2B4108DC" w14:textId="77777777" w:rsidR="001F3637" w:rsidRPr="008A2006" w:rsidRDefault="001F3637" w:rsidP="001F3637">
      <w:pPr>
        <w:pStyle w:val="PL"/>
        <w:snapToGrid w:val="0"/>
      </w:pPr>
      <w:r w:rsidRPr="008A2006">
        <w:tab/>
      </w:r>
      <w:r w:rsidRPr="008A2006">
        <w:tab/>
      </w:r>
      <w:r w:rsidRPr="008A2006">
        <w:tab/>
        <w:t>cgi-Info-v1310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SEQUENCE {</w:t>
      </w:r>
      <w:r w:rsidRPr="008A2006">
        <w:tab/>
      </w:r>
      <w:r w:rsidRPr="008A2006">
        <w:tab/>
      </w:r>
      <w:r w:rsidRPr="008A2006">
        <w:tab/>
      </w:r>
      <w:r w:rsidRPr="008A2006">
        <w:tab/>
      </w:r>
    </w:p>
    <w:p w14:paraId="78FD99FD" w14:textId="77777777" w:rsidR="001F3637" w:rsidRPr="008A2006" w:rsidRDefault="001F3637" w:rsidP="001F3637">
      <w:pPr>
        <w:pStyle w:val="PL"/>
        <w:snapToGrid w:val="0"/>
      </w:pPr>
      <w:r w:rsidRPr="008A2006">
        <w:tab/>
      </w:r>
      <w:r w:rsidRPr="008A2006">
        <w:tab/>
      </w:r>
      <w:r w:rsidRPr="008A2006">
        <w:tab/>
      </w:r>
      <w:r w:rsidRPr="008A2006">
        <w:tab/>
        <w:t>freqBandIndicator-r13</w:t>
      </w:r>
      <w:r w:rsidRPr="008A2006">
        <w:tab/>
      </w:r>
      <w:r w:rsidRPr="008A2006">
        <w:tab/>
      </w:r>
      <w:r w:rsidRPr="008A2006">
        <w:tab/>
      </w:r>
      <w:r w:rsidRPr="008A2006">
        <w:tab/>
        <w:t>FreqBandIndicator-r11</w:t>
      </w:r>
      <w:r w:rsidRPr="008A2006">
        <w:tab/>
      </w:r>
      <w:r w:rsidRPr="008A2006">
        <w:tab/>
        <w:t>OPTIONAL,</w:t>
      </w:r>
    </w:p>
    <w:p w14:paraId="34097659" w14:textId="77777777" w:rsidR="001F3637" w:rsidRPr="008A2006" w:rsidRDefault="001F3637" w:rsidP="001F3637">
      <w:pPr>
        <w:pStyle w:val="PL"/>
        <w:snapToGrid w:val="0"/>
      </w:pPr>
      <w:r w:rsidRPr="008A2006">
        <w:tab/>
      </w:r>
      <w:r w:rsidRPr="008A2006">
        <w:tab/>
      </w:r>
      <w:r w:rsidRPr="008A2006">
        <w:tab/>
      </w:r>
      <w:r w:rsidRPr="008A2006">
        <w:tab/>
        <w:t>multiBandInfoList-r13</w:t>
      </w:r>
      <w:r w:rsidRPr="008A2006">
        <w:tab/>
      </w:r>
      <w:r w:rsidRPr="008A2006">
        <w:tab/>
      </w:r>
      <w:r w:rsidRPr="008A2006">
        <w:tab/>
      </w:r>
      <w:r w:rsidRPr="008A2006">
        <w:tab/>
        <w:t>MultiBandInfoList-r11</w:t>
      </w:r>
      <w:r w:rsidRPr="008A2006">
        <w:tab/>
      </w:r>
      <w:r w:rsidRPr="008A2006">
        <w:tab/>
        <w:t>OPTIONAL,</w:t>
      </w:r>
    </w:p>
    <w:p w14:paraId="6A0DFC7C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</w:r>
      <w:r w:rsidRPr="008A2006">
        <w:tab/>
      </w:r>
      <w:r w:rsidRPr="008A2006">
        <w:tab/>
        <w:t>freqBandIndicatorPriority-r13</w:t>
      </w:r>
      <w:r w:rsidRPr="008A2006">
        <w:tab/>
      </w:r>
      <w:r w:rsidRPr="008A2006">
        <w:tab/>
        <w:t>ENUMERATED {true}</w:t>
      </w:r>
      <w:r w:rsidRPr="008A2006">
        <w:tab/>
      </w:r>
      <w:r w:rsidRPr="008A2006">
        <w:tab/>
      </w:r>
      <w:r w:rsidRPr="008A2006">
        <w:tab/>
        <w:t>OPTIONAL</w:t>
      </w:r>
    </w:p>
    <w:p w14:paraId="359C1E2E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</w:r>
      <w:r w:rsidRPr="008A2006">
        <w:tab/>
        <w:t>}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</w:t>
      </w:r>
    </w:p>
    <w:p w14:paraId="413E8B39" w14:textId="77777777" w:rsidR="001F3637" w:rsidRPr="008A2006" w:rsidRDefault="001F3637" w:rsidP="001F3637">
      <w:pPr>
        <w:pStyle w:val="PL"/>
        <w:snapToGrid w:val="0"/>
      </w:pPr>
      <w:r w:rsidRPr="008A2006">
        <w:tab/>
      </w:r>
      <w:r w:rsidRPr="008A2006">
        <w:tab/>
        <w:t>]],</w:t>
      </w:r>
    </w:p>
    <w:p w14:paraId="176FF29C" w14:textId="77777777" w:rsidR="001F3637" w:rsidRPr="008A2006" w:rsidRDefault="001F3637" w:rsidP="001F3637">
      <w:pPr>
        <w:pStyle w:val="PL"/>
        <w:snapToGrid w:val="0"/>
      </w:pPr>
      <w:r w:rsidRPr="008A2006">
        <w:tab/>
      </w:r>
      <w:r w:rsidRPr="008A2006">
        <w:tab/>
        <w:t>[[</w:t>
      </w:r>
    </w:p>
    <w:p w14:paraId="3CBB098A" w14:textId="77777777" w:rsidR="001F3637" w:rsidRPr="008A2006" w:rsidRDefault="001F3637" w:rsidP="001F3637">
      <w:pPr>
        <w:pStyle w:val="PL"/>
        <w:snapToGrid w:val="0"/>
      </w:pPr>
      <w:r w:rsidRPr="008A2006">
        <w:tab/>
      </w:r>
      <w:r w:rsidRPr="008A2006">
        <w:tab/>
      </w:r>
      <w:r w:rsidRPr="008A2006">
        <w:tab/>
        <w:t>measResult-v1360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RSRP-Range-v1360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</w:t>
      </w:r>
    </w:p>
    <w:p w14:paraId="6E69B5D1" w14:textId="77777777" w:rsidR="001F3637" w:rsidRPr="008A2006" w:rsidRDefault="001F3637" w:rsidP="001F3637">
      <w:pPr>
        <w:pStyle w:val="PL"/>
        <w:snapToGrid w:val="0"/>
      </w:pPr>
      <w:r w:rsidRPr="008A2006">
        <w:tab/>
      </w:r>
      <w:r w:rsidRPr="008A2006">
        <w:tab/>
        <w:t>]],</w:t>
      </w:r>
    </w:p>
    <w:p w14:paraId="68710617" w14:textId="77777777" w:rsidR="001F3637" w:rsidRPr="008A2006" w:rsidRDefault="001F3637" w:rsidP="001F3637">
      <w:pPr>
        <w:pStyle w:val="PL"/>
        <w:snapToGrid w:val="0"/>
      </w:pPr>
      <w:r w:rsidRPr="008A2006">
        <w:tab/>
      </w:r>
      <w:r w:rsidRPr="008A2006">
        <w:tab/>
        <w:t>[[</w:t>
      </w:r>
    </w:p>
    <w:p w14:paraId="5303813D" w14:textId="77777777" w:rsidR="001F3637" w:rsidRPr="008A2006" w:rsidRDefault="001F3637" w:rsidP="001F3637">
      <w:pPr>
        <w:pStyle w:val="PL"/>
        <w:snapToGrid w:val="0"/>
      </w:pPr>
      <w:r w:rsidRPr="008A2006">
        <w:tab/>
      </w:r>
      <w:r w:rsidRPr="008A2006">
        <w:tab/>
      </w:r>
      <w:r w:rsidRPr="008A2006">
        <w:tab/>
        <w:t>cgi-Info-5GC-r15</w:t>
      </w:r>
      <w:r w:rsidRPr="008A2006">
        <w:tab/>
      </w:r>
      <w:r w:rsidRPr="008A2006">
        <w:tab/>
        <w:t>SEQUENCE (SIZE (1..maxPLMN-r11)) OF CellAccessRelatedInfo-5GC-r15</w:t>
      </w:r>
      <w:r w:rsidRPr="008A2006">
        <w:tab/>
      </w:r>
      <w:r w:rsidRPr="008A2006">
        <w:tab/>
        <w:t>OPTIONAL</w:t>
      </w:r>
    </w:p>
    <w:p w14:paraId="4881D5AE" w14:textId="77777777" w:rsidR="001F3637" w:rsidRPr="008A2006" w:rsidRDefault="001F3637" w:rsidP="001F3637">
      <w:pPr>
        <w:pStyle w:val="PL"/>
        <w:snapToGrid w:val="0"/>
      </w:pPr>
      <w:r w:rsidRPr="008A2006">
        <w:tab/>
      </w:r>
      <w:r w:rsidRPr="008A2006">
        <w:tab/>
        <w:t>]]</w:t>
      </w:r>
    </w:p>
    <w:p w14:paraId="37EF49DB" w14:textId="77777777" w:rsidR="001F3637" w:rsidRPr="008A2006" w:rsidRDefault="001F3637" w:rsidP="001F3637">
      <w:pPr>
        <w:pStyle w:val="PL"/>
      </w:pPr>
      <w:r w:rsidRPr="008A2006">
        <w:tab/>
        <w:t>}</w:t>
      </w:r>
    </w:p>
    <w:p w14:paraId="71F121A2" w14:textId="77777777" w:rsidR="001F3637" w:rsidRPr="008A2006" w:rsidRDefault="001F3637" w:rsidP="001F3637">
      <w:pPr>
        <w:pStyle w:val="PL"/>
      </w:pPr>
      <w:r w:rsidRPr="008A2006">
        <w:t>}</w:t>
      </w:r>
    </w:p>
    <w:p w14:paraId="4AA44434" w14:textId="77777777" w:rsidR="001F3637" w:rsidRPr="008A2006" w:rsidRDefault="001F3637" w:rsidP="001F3637">
      <w:pPr>
        <w:pStyle w:val="PL"/>
      </w:pPr>
    </w:p>
    <w:p w14:paraId="1AD95E94" w14:textId="77777777" w:rsidR="001F3637" w:rsidRPr="008A2006" w:rsidRDefault="001F3637" w:rsidP="001F3637">
      <w:pPr>
        <w:pStyle w:val="PL"/>
      </w:pPr>
      <w:r w:rsidRPr="008A2006">
        <w:t>MeasResultListIdle-r15</w:t>
      </w:r>
      <w:r w:rsidRPr="008A2006">
        <w:tab/>
        <w:t>::= SEQUENCE (SIZE (1..maxIdleMeasCarriers-r15)) OF MeasResultIdle-r15</w:t>
      </w:r>
    </w:p>
    <w:p w14:paraId="200E0585" w14:textId="77777777" w:rsidR="001F3637" w:rsidRPr="008A2006" w:rsidRDefault="001F3637" w:rsidP="001F3637">
      <w:pPr>
        <w:pStyle w:val="PL"/>
      </w:pPr>
    </w:p>
    <w:p w14:paraId="54F68A2B" w14:textId="77777777" w:rsidR="001F3637" w:rsidRPr="008A2006" w:rsidRDefault="001F3637" w:rsidP="001F3637">
      <w:pPr>
        <w:pStyle w:val="PL"/>
      </w:pPr>
      <w:r w:rsidRPr="008A2006">
        <w:t>MeasResultIdle-r15</w:t>
      </w:r>
      <w:r w:rsidRPr="008A2006">
        <w:tab/>
        <w:t>::= SEQUENCE {</w:t>
      </w:r>
    </w:p>
    <w:p w14:paraId="111F7F12" w14:textId="77777777" w:rsidR="001F3637" w:rsidRPr="008A2006" w:rsidRDefault="001F3637" w:rsidP="001F3637">
      <w:pPr>
        <w:pStyle w:val="PL"/>
      </w:pPr>
      <w:r w:rsidRPr="008A2006">
        <w:tab/>
        <w:t>measResultServingCell-r15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SEQUENCE {</w:t>
      </w:r>
    </w:p>
    <w:p w14:paraId="005A9B27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rsrpResult-r15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RSRP-Range,</w:t>
      </w:r>
    </w:p>
    <w:p w14:paraId="2EFED0D4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rsrqResult-r15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RSRQ-Range-r13</w:t>
      </w:r>
    </w:p>
    <w:p w14:paraId="009E2E90" w14:textId="77777777" w:rsidR="001F3637" w:rsidRPr="008A2006" w:rsidRDefault="001F3637" w:rsidP="001F3637">
      <w:pPr>
        <w:pStyle w:val="PL"/>
      </w:pPr>
      <w:r w:rsidRPr="008A2006">
        <w:tab/>
        <w:t>},</w:t>
      </w:r>
    </w:p>
    <w:p w14:paraId="4F6CE822" w14:textId="77777777" w:rsidR="001F3637" w:rsidRPr="008A2006" w:rsidRDefault="001F3637" w:rsidP="001F3637">
      <w:pPr>
        <w:pStyle w:val="PL"/>
      </w:pPr>
      <w:r w:rsidRPr="008A2006">
        <w:tab/>
        <w:t>measResultNeighCells-r15</w:t>
      </w:r>
      <w:r w:rsidRPr="008A2006">
        <w:tab/>
      </w:r>
      <w:r w:rsidRPr="008A2006">
        <w:tab/>
        <w:t>CHOICE {</w:t>
      </w:r>
    </w:p>
    <w:p w14:paraId="2012456F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measResultIdleListEUTRA-r15</w:t>
      </w:r>
      <w:r w:rsidRPr="008A2006">
        <w:tab/>
      </w:r>
      <w:r w:rsidRPr="008A2006">
        <w:tab/>
        <w:t>MeasResultIdleListEUTRA-r15,</w:t>
      </w:r>
    </w:p>
    <w:p w14:paraId="77FE7389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...</w:t>
      </w:r>
    </w:p>
    <w:p w14:paraId="77A34228" w14:textId="77777777" w:rsidR="001F3637" w:rsidRPr="008A2006" w:rsidRDefault="001F3637" w:rsidP="001F3637">
      <w:pPr>
        <w:pStyle w:val="PL"/>
      </w:pPr>
      <w:r w:rsidRPr="008A2006">
        <w:tab/>
        <w:t>}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</w:p>
    <w:p w14:paraId="4D2DEE3E" w14:textId="77777777" w:rsidR="001F3637" w:rsidRPr="008A2006" w:rsidRDefault="001F3637" w:rsidP="001F3637">
      <w:pPr>
        <w:pStyle w:val="PL"/>
      </w:pPr>
      <w:r w:rsidRPr="008A2006">
        <w:tab/>
        <w:t>...</w:t>
      </w:r>
    </w:p>
    <w:p w14:paraId="7619A825" w14:textId="77777777" w:rsidR="001F3637" w:rsidRPr="008A2006" w:rsidRDefault="001F3637" w:rsidP="001F3637">
      <w:pPr>
        <w:pStyle w:val="PL"/>
      </w:pPr>
      <w:r w:rsidRPr="008A2006">
        <w:t>}</w:t>
      </w:r>
    </w:p>
    <w:p w14:paraId="51549BA9" w14:textId="77777777" w:rsidR="001F3637" w:rsidRPr="008A2006" w:rsidRDefault="001F3637" w:rsidP="001F3637">
      <w:pPr>
        <w:pStyle w:val="PL"/>
      </w:pPr>
    </w:p>
    <w:p w14:paraId="35E484ED" w14:textId="77777777" w:rsidR="001F3637" w:rsidRPr="008A2006" w:rsidRDefault="001F3637" w:rsidP="001F3637">
      <w:pPr>
        <w:pStyle w:val="PL"/>
      </w:pPr>
      <w:r w:rsidRPr="008A2006">
        <w:t>MeasResultIdleListEUTRA-r15 ::=</w:t>
      </w:r>
      <w:r w:rsidRPr="008A2006">
        <w:tab/>
        <w:t>SEQUENCE (SIZE (1..maxCellMeasIdle-r15)) OF MeasResultIdleEUTRA-r15</w:t>
      </w:r>
    </w:p>
    <w:p w14:paraId="1ACC4C78" w14:textId="77777777" w:rsidR="001F3637" w:rsidRPr="008A2006" w:rsidRDefault="001F3637" w:rsidP="001F3637">
      <w:pPr>
        <w:pStyle w:val="PL"/>
      </w:pPr>
    </w:p>
    <w:p w14:paraId="2A9E5F4D" w14:textId="77777777" w:rsidR="001F3637" w:rsidRPr="008A2006" w:rsidRDefault="001F3637" w:rsidP="001F3637">
      <w:pPr>
        <w:pStyle w:val="PL"/>
      </w:pPr>
      <w:r w:rsidRPr="008A2006">
        <w:t>MeasResultIdleEUTRA-r15 ::=</w:t>
      </w:r>
      <w:r w:rsidRPr="008A2006">
        <w:tab/>
        <w:t>SEQUENCE {</w:t>
      </w:r>
    </w:p>
    <w:p w14:paraId="18BAE04C" w14:textId="77777777" w:rsidR="001F3637" w:rsidRPr="008A2006" w:rsidRDefault="001F3637" w:rsidP="001F3637">
      <w:pPr>
        <w:pStyle w:val="PL"/>
      </w:pPr>
      <w:r w:rsidRPr="008A2006">
        <w:tab/>
        <w:t>carrierFreq-r15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ARFCN-ValueEUTRA-r9,</w:t>
      </w:r>
    </w:p>
    <w:p w14:paraId="543B767C" w14:textId="77777777" w:rsidR="001F3637" w:rsidRPr="008A2006" w:rsidRDefault="001F3637" w:rsidP="001F3637">
      <w:pPr>
        <w:pStyle w:val="PL"/>
      </w:pPr>
      <w:r w:rsidRPr="008A2006">
        <w:tab/>
        <w:t>physCellId-r15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PhysCellId,</w:t>
      </w:r>
    </w:p>
    <w:p w14:paraId="083D59B4" w14:textId="77777777" w:rsidR="001F3637" w:rsidRPr="008A2006" w:rsidRDefault="001F3637" w:rsidP="001F3637">
      <w:pPr>
        <w:pStyle w:val="PL"/>
      </w:pPr>
      <w:r w:rsidRPr="008A2006">
        <w:tab/>
        <w:t>measResult-r15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SEQUENCE {</w:t>
      </w:r>
    </w:p>
    <w:p w14:paraId="34A6FC06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rsrpResult-r15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RSRP-Range,</w:t>
      </w:r>
    </w:p>
    <w:p w14:paraId="051F3D69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rsrqResult-r15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RSRQ-Range-r13</w:t>
      </w:r>
    </w:p>
    <w:p w14:paraId="1A83A6B6" w14:textId="77777777" w:rsidR="001F3637" w:rsidRPr="008A2006" w:rsidRDefault="001F3637" w:rsidP="001F3637">
      <w:pPr>
        <w:pStyle w:val="PL"/>
      </w:pPr>
      <w:r w:rsidRPr="008A2006">
        <w:tab/>
        <w:t>},</w:t>
      </w:r>
    </w:p>
    <w:p w14:paraId="479F451F" w14:textId="77777777" w:rsidR="001F3637" w:rsidRPr="008A2006" w:rsidRDefault="001F3637" w:rsidP="001F3637">
      <w:pPr>
        <w:pStyle w:val="PL"/>
      </w:pPr>
      <w:r w:rsidRPr="008A2006">
        <w:tab/>
        <w:t>...</w:t>
      </w:r>
    </w:p>
    <w:p w14:paraId="442B8829" w14:textId="77777777" w:rsidR="001F3637" w:rsidRPr="008A2006" w:rsidRDefault="001F3637" w:rsidP="001F3637">
      <w:pPr>
        <w:pStyle w:val="PL"/>
      </w:pPr>
      <w:r w:rsidRPr="008A2006">
        <w:t>}</w:t>
      </w:r>
    </w:p>
    <w:p w14:paraId="551354D3" w14:textId="77777777" w:rsidR="001F3637" w:rsidRPr="008A2006" w:rsidRDefault="001F3637" w:rsidP="001F3637">
      <w:pPr>
        <w:pStyle w:val="PL"/>
      </w:pPr>
    </w:p>
    <w:p w14:paraId="61AA0AE0" w14:textId="77777777" w:rsidR="001F3637" w:rsidRPr="008A2006" w:rsidRDefault="001F3637" w:rsidP="001F3637">
      <w:pPr>
        <w:pStyle w:val="PL"/>
      </w:pPr>
      <w:r w:rsidRPr="008A2006">
        <w:t>MeasResultServFreqListNR-r15 ::=</w:t>
      </w:r>
      <w:r w:rsidRPr="008A2006">
        <w:tab/>
        <w:t>SEQUENCE (SIZE (1..maxServCell-r13)) OF MeasResultServFreqNR-r15</w:t>
      </w:r>
    </w:p>
    <w:p w14:paraId="5370269D" w14:textId="77777777" w:rsidR="001F3637" w:rsidRPr="008A2006" w:rsidRDefault="001F3637" w:rsidP="001F3637">
      <w:pPr>
        <w:pStyle w:val="PL"/>
      </w:pPr>
    </w:p>
    <w:p w14:paraId="10863CD0" w14:textId="77777777" w:rsidR="001F3637" w:rsidRPr="008A2006" w:rsidRDefault="001F3637" w:rsidP="001F3637">
      <w:pPr>
        <w:pStyle w:val="PL"/>
      </w:pPr>
      <w:r w:rsidRPr="008A2006">
        <w:t>MeasResultServFreqNR-r15 ::=</w:t>
      </w:r>
      <w:r w:rsidRPr="008A2006">
        <w:tab/>
      </w:r>
      <w:r w:rsidRPr="008A2006">
        <w:tab/>
        <w:t>SEQUENCE {</w:t>
      </w:r>
    </w:p>
    <w:p w14:paraId="08D7C0FF" w14:textId="77777777" w:rsidR="001F3637" w:rsidRPr="008A2006" w:rsidRDefault="001F3637" w:rsidP="001F3637">
      <w:pPr>
        <w:pStyle w:val="PL"/>
      </w:pPr>
      <w:r w:rsidRPr="008A2006">
        <w:tab/>
        <w:t>carrierFreq-r15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ARFCN-ValueNR-r15,</w:t>
      </w:r>
    </w:p>
    <w:p w14:paraId="5813AA69" w14:textId="77777777" w:rsidR="001F3637" w:rsidRPr="008A2006" w:rsidRDefault="001F3637" w:rsidP="001F3637">
      <w:pPr>
        <w:pStyle w:val="PL"/>
      </w:pPr>
      <w:r w:rsidRPr="008A2006">
        <w:tab/>
        <w:t>measResultSCell-r15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MeasResultCellNR-r15</w:t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</w:p>
    <w:p w14:paraId="057D6BB2" w14:textId="77777777" w:rsidR="001F3637" w:rsidRPr="008A2006" w:rsidRDefault="001F3637" w:rsidP="001F3637">
      <w:pPr>
        <w:pStyle w:val="PL"/>
      </w:pPr>
      <w:r w:rsidRPr="008A2006">
        <w:tab/>
        <w:t>measResultBestNeighCell-r15</w:t>
      </w:r>
      <w:r w:rsidRPr="008A2006">
        <w:tab/>
      </w:r>
      <w:r w:rsidRPr="008A2006">
        <w:tab/>
      </w:r>
      <w:r w:rsidRPr="008A2006">
        <w:tab/>
        <w:t>MeasResultCellNR-r15</w:t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</w:p>
    <w:p w14:paraId="37992E35" w14:textId="77777777" w:rsidR="001F3637" w:rsidRPr="008A2006" w:rsidRDefault="001F3637" w:rsidP="001F3637">
      <w:pPr>
        <w:pStyle w:val="PL"/>
      </w:pPr>
      <w:r w:rsidRPr="008A2006">
        <w:tab/>
        <w:t>...</w:t>
      </w:r>
    </w:p>
    <w:p w14:paraId="0A8E76FB" w14:textId="77777777" w:rsidR="001F3637" w:rsidRPr="008A2006" w:rsidRDefault="001F3637" w:rsidP="001F3637">
      <w:pPr>
        <w:pStyle w:val="PL"/>
      </w:pPr>
      <w:r w:rsidRPr="008A2006">
        <w:lastRenderedPageBreak/>
        <w:t>}</w:t>
      </w:r>
    </w:p>
    <w:p w14:paraId="167738DA" w14:textId="77777777" w:rsidR="001F3637" w:rsidRPr="008A2006" w:rsidRDefault="001F3637" w:rsidP="001F3637">
      <w:pPr>
        <w:pStyle w:val="PL"/>
      </w:pPr>
    </w:p>
    <w:p w14:paraId="76CCC97A" w14:textId="77777777" w:rsidR="001F3637" w:rsidRPr="008A2006" w:rsidRDefault="001F3637" w:rsidP="001F3637">
      <w:pPr>
        <w:pStyle w:val="PL"/>
      </w:pPr>
      <w:r w:rsidRPr="008A2006">
        <w:t>MeasResultCellListNR-r15::=</w:t>
      </w:r>
      <w:r w:rsidRPr="008A2006">
        <w:tab/>
      </w:r>
      <w:r w:rsidRPr="008A2006">
        <w:tab/>
        <w:t>SEQUENCE (SIZE (1..maxCellReport)) OF MeasResultCellNR-r15</w:t>
      </w:r>
    </w:p>
    <w:p w14:paraId="295A35B2" w14:textId="77777777" w:rsidR="001F3637" w:rsidRPr="008A2006" w:rsidRDefault="001F3637" w:rsidP="001F3637">
      <w:pPr>
        <w:pStyle w:val="PL"/>
      </w:pPr>
    </w:p>
    <w:p w14:paraId="04CAC88E" w14:textId="77777777" w:rsidR="001F3637" w:rsidRPr="008A2006" w:rsidRDefault="001F3637" w:rsidP="001F3637">
      <w:pPr>
        <w:pStyle w:val="PL"/>
      </w:pPr>
      <w:r w:rsidRPr="008A2006">
        <w:t>MeasResultCellNR-r15 ::=</w:t>
      </w:r>
      <w:r w:rsidRPr="008A2006">
        <w:tab/>
      </w:r>
      <w:r w:rsidRPr="008A2006">
        <w:tab/>
      </w:r>
      <w:r w:rsidRPr="008A2006">
        <w:tab/>
        <w:t>SEQUENCE {</w:t>
      </w:r>
    </w:p>
    <w:p w14:paraId="727CAFB9" w14:textId="77777777" w:rsidR="001F3637" w:rsidRPr="008A2006" w:rsidRDefault="001F3637" w:rsidP="001F3637">
      <w:pPr>
        <w:pStyle w:val="PL"/>
      </w:pPr>
      <w:r w:rsidRPr="008A2006">
        <w:tab/>
        <w:t>pci-r15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PhysCellIdNR-r15,</w:t>
      </w:r>
    </w:p>
    <w:p w14:paraId="346E38A1" w14:textId="77777777" w:rsidR="001F3637" w:rsidRPr="008A2006" w:rsidRDefault="001F3637" w:rsidP="001F3637">
      <w:pPr>
        <w:pStyle w:val="PL"/>
      </w:pPr>
      <w:r w:rsidRPr="008A2006">
        <w:tab/>
        <w:t>measResultCell-r15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MeasResultNR-r15,</w:t>
      </w:r>
    </w:p>
    <w:p w14:paraId="037F4C0A" w14:textId="77777777" w:rsidR="001F3637" w:rsidRPr="008A2006" w:rsidRDefault="001F3637" w:rsidP="001F3637">
      <w:pPr>
        <w:pStyle w:val="PL"/>
      </w:pPr>
      <w:r w:rsidRPr="008A2006">
        <w:tab/>
        <w:t>measResultRS-IndexList-r15</w:t>
      </w:r>
      <w:r w:rsidRPr="008A2006">
        <w:tab/>
      </w:r>
      <w:r w:rsidRPr="008A2006">
        <w:tab/>
      </w:r>
      <w:r w:rsidRPr="008A2006">
        <w:tab/>
        <w:t>MeasResultSSB-IndexList-r15</w:t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</w:p>
    <w:p w14:paraId="4594BD0D" w14:textId="77777777" w:rsidR="001F3637" w:rsidRPr="008A2006" w:rsidRDefault="001F3637" w:rsidP="001F3637">
      <w:pPr>
        <w:pStyle w:val="PL"/>
      </w:pPr>
      <w:r w:rsidRPr="008A2006">
        <w:tab/>
        <w:t>...,</w:t>
      </w:r>
    </w:p>
    <w:p w14:paraId="76257602" w14:textId="77777777" w:rsidR="001F3637" w:rsidRPr="008A2006" w:rsidRDefault="001F3637" w:rsidP="001F3637">
      <w:pPr>
        <w:pStyle w:val="PL"/>
      </w:pPr>
      <w:r w:rsidRPr="008A2006">
        <w:tab/>
        <w:t>[[</w:t>
      </w:r>
      <w:r w:rsidRPr="008A2006">
        <w:tab/>
        <w:t>cgi-Info-r15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CGI-InfoNR-r15</w:t>
      </w:r>
      <w:r w:rsidRPr="008A2006">
        <w:tab/>
      </w:r>
      <w:r w:rsidRPr="008A2006">
        <w:tab/>
      </w:r>
      <w:r w:rsidRPr="008A2006">
        <w:tab/>
      </w:r>
      <w:r w:rsidRPr="008A2006">
        <w:tab/>
        <w:t>OPTIONAL</w:t>
      </w:r>
    </w:p>
    <w:p w14:paraId="162D2636" w14:textId="77777777" w:rsidR="001F3637" w:rsidRPr="008A2006" w:rsidRDefault="001F3637" w:rsidP="001F3637">
      <w:pPr>
        <w:pStyle w:val="PL"/>
      </w:pPr>
      <w:r w:rsidRPr="008A2006">
        <w:tab/>
        <w:t>]]</w:t>
      </w:r>
    </w:p>
    <w:p w14:paraId="5D1FA647" w14:textId="77777777" w:rsidR="001F3637" w:rsidRPr="008A2006" w:rsidRDefault="001F3637" w:rsidP="001F3637">
      <w:pPr>
        <w:pStyle w:val="PL"/>
      </w:pPr>
      <w:r w:rsidRPr="008A2006">
        <w:t>}</w:t>
      </w:r>
    </w:p>
    <w:p w14:paraId="223AE8A2" w14:textId="77777777" w:rsidR="001F3637" w:rsidRPr="008A2006" w:rsidRDefault="001F3637" w:rsidP="001F3637">
      <w:pPr>
        <w:pStyle w:val="PL"/>
      </w:pPr>
    </w:p>
    <w:p w14:paraId="48FB4579" w14:textId="77777777" w:rsidR="001F3637" w:rsidRPr="008A2006" w:rsidRDefault="001F3637" w:rsidP="001F3637">
      <w:pPr>
        <w:pStyle w:val="PL"/>
      </w:pPr>
      <w:r w:rsidRPr="008A2006">
        <w:t>MeasResultNR-r15 ::=</w:t>
      </w:r>
      <w:r w:rsidRPr="008A2006">
        <w:tab/>
      </w:r>
      <w:r w:rsidRPr="008A2006">
        <w:tab/>
      </w:r>
      <w:r w:rsidRPr="008A2006">
        <w:tab/>
      </w:r>
      <w:r w:rsidRPr="008A2006">
        <w:tab/>
        <w:t>SEQUENCE {</w:t>
      </w:r>
    </w:p>
    <w:p w14:paraId="6AA51CC1" w14:textId="77777777" w:rsidR="001F3637" w:rsidRPr="008A2006" w:rsidRDefault="001F3637" w:rsidP="001F3637">
      <w:pPr>
        <w:pStyle w:val="PL"/>
      </w:pPr>
      <w:r w:rsidRPr="008A2006">
        <w:tab/>
        <w:t>rsrpResult-r15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RSRP-RangeNR-r15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</w:p>
    <w:p w14:paraId="5B4D043C" w14:textId="77777777" w:rsidR="001F3637" w:rsidRPr="008A2006" w:rsidRDefault="001F3637" w:rsidP="001F3637">
      <w:pPr>
        <w:pStyle w:val="PL"/>
      </w:pPr>
      <w:r w:rsidRPr="008A2006">
        <w:tab/>
        <w:t>rsrqResult-r15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RSRQ-RangeNR-r15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</w:p>
    <w:p w14:paraId="34A84FC2" w14:textId="77777777" w:rsidR="001F3637" w:rsidRPr="008A2006" w:rsidRDefault="001F3637" w:rsidP="001F3637">
      <w:pPr>
        <w:pStyle w:val="PL"/>
      </w:pPr>
      <w:r w:rsidRPr="008A2006">
        <w:tab/>
        <w:t>rs-sinr-Result-r15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RS-SINR-RangeNR-r15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</w:p>
    <w:p w14:paraId="380896C6" w14:textId="77777777" w:rsidR="001F3637" w:rsidRPr="008A2006" w:rsidRDefault="001F3637" w:rsidP="001F3637">
      <w:pPr>
        <w:pStyle w:val="PL"/>
      </w:pPr>
      <w:r w:rsidRPr="008A2006">
        <w:tab/>
        <w:t>...</w:t>
      </w:r>
    </w:p>
    <w:p w14:paraId="3C8D06D7" w14:textId="77777777" w:rsidR="001F3637" w:rsidRPr="008A2006" w:rsidRDefault="001F3637" w:rsidP="001F3637">
      <w:pPr>
        <w:pStyle w:val="PL"/>
      </w:pPr>
      <w:r w:rsidRPr="008A2006">
        <w:t>}</w:t>
      </w:r>
    </w:p>
    <w:p w14:paraId="094C48F1" w14:textId="77777777" w:rsidR="001F3637" w:rsidRPr="008A2006" w:rsidRDefault="001F3637" w:rsidP="001F3637">
      <w:pPr>
        <w:pStyle w:val="PL"/>
      </w:pPr>
    </w:p>
    <w:p w14:paraId="4E96E911" w14:textId="77777777" w:rsidR="001F3637" w:rsidRPr="008A2006" w:rsidRDefault="001F3637" w:rsidP="001F3637">
      <w:pPr>
        <w:pStyle w:val="PL"/>
      </w:pPr>
      <w:r w:rsidRPr="008A2006">
        <w:t>MeasResultSSB-IndexList-r15::=</w:t>
      </w:r>
      <w:r w:rsidRPr="008A2006">
        <w:tab/>
      </w:r>
      <w:r w:rsidRPr="008A2006">
        <w:tab/>
        <w:t>SEQUENCE (SIZE (1..maxRS-IndexReport-r15)) OF MeasResultSSB-Index-r15</w:t>
      </w:r>
    </w:p>
    <w:p w14:paraId="0E780EC4" w14:textId="77777777" w:rsidR="001F3637" w:rsidRPr="008A2006" w:rsidRDefault="001F3637" w:rsidP="001F3637">
      <w:pPr>
        <w:pStyle w:val="PL"/>
      </w:pPr>
    </w:p>
    <w:p w14:paraId="2EDB23A9" w14:textId="77777777" w:rsidR="001F3637" w:rsidRPr="008A2006" w:rsidRDefault="001F3637" w:rsidP="001F3637">
      <w:pPr>
        <w:pStyle w:val="PL"/>
      </w:pPr>
      <w:r w:rsidRPr="008A2006">
        <w:t>MeasResultSSB-Index-r15 ::=</w:t>
      </w:r>
      <w:r w:rsidRPr="008A2006">
        <w:tab/>
      </w:r>
      <w:r w:rsidRPr="008A2006">
        <w:tab/>
        <w:t>SEQUENCE {</w:t>
      </w:r>
    </w:p>
    <w:p w14:paraId="27F3D58D" w14:textId="77777777" w:rsidR="001F3637" w:rsidRPr="008A2006" w:rsidRDefault="001F3637" w:rsidP="001F3637">
      <w:pPr>
        <w:pStyle w:val="PL"/>
      </w:pPr>
      <w:r w:rsidRPr="008A2006">
        <w:tab/>
        <w:t>ssb-Index-r15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RS-IndexNR-r15,</w:t>
      </w:r>
    </w:p>
    <w:p w14:paraId="50543CD1" w14:textId="77777777" w:rsidR="001F3637" w:rsidRPr="008A2006" w:rsidRDefault="001F3637" w:rsidP="001F3637">
      <w:pPr>
        <w:pStyle w:val="PL"/>
      </w:pPr>
      <w:r w:rsidRPr="008A2006">
        <w:tab/>
        <w:t>measResultSSB-Index-r15</w:t>
      </w:r>
      <w:r w:rsidRPr="008A2006">
        <w:tab/>
      </w:r>
      <w:r w:rsidRPr="008A2006">
        <w:tab/>
      </w:r>
      <w:r w:rsidRPr="008A2006">
        <w:tab/>
      </w:r>
      <w:r w:rsidRPr="008A2006">
        <w:tab/>
        <w:t>MeasResultNR-r15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</w:p>
    <w:p w14:paraId="4AADF96A" w14:textId="77777777" w:rsidR="001F3637" w:rsidRPr="008A2006" w:rsidRDefault="001F3637" w:rsidP="001F3637">
      <w:pPr>
        <w:pStyle w:val="PL"/>
      </w:pPr>
      <w:r w:rsidRPr="008A2006">
        <w:tab/>
        <w:t>...</w:t>
      </w:r>
    </w:p>
    <w:p w14:paraId="0F462908" w14:textId="77777777" w:rsidR="001F3637" w:rsidRPr="008A2006" w:rsidRDefault="001F3637" w:rsidP="001F3637">
      <w:pPr>
        <w:pStyle w:val="PL"/>
      </w:pPr>
      <w:r w:rsidRPr="008A2006">
        <w:t>}</w:t>
      </w:r>
    </w:p>
    <w:p w14:paraId="11A0E35D" w14:textId="77777777" w:rsidR="001F3637" w:rsidRPr="008A2006" w:rsidRDefault="001F3637" w:rsidP="001F3637">
      <w:pPr>
        <w:pStyle w:val="PL"/>
      </w:pPr>
    </w:p>
    <w:p w14:paraId="643F16E3" w14:textId="77777777" w:rsidR="001F3637" w:rsidRPr="008A2006" w:rsidRDefault="001F3637" w:rsidP="001F3637">
      <w:pPr>
        <w:pStyle w:val="PL"/>
      </w:pPr>
      <w:bookmarkStart w:id="82" w:name="OLE_LINK34"/>
      <w:r w:rsidRPr="008A2006">
        <w:rPr>
          <w:rFonts w:eastAsia="SimSun"/>
        </w:rPr>
        <w:t>MeasResultServFreqList-r10</w:t>
      </w:r>
      <w:r w:rsidRPr="008A2006">
        <w:t xml:space="preserve"> ::=</w:t>
      </w:r>
      <w:r w:rsidRPr="008A2006">
        <w:tab/>
        <w:t xml:space="preserve">SEQUENCE (SIZE (1..maxServCell-r10)) OF </w:t>
      </w:r>
      <w:r w:rsidRPr="008A2006">
        <w:rPr>
          <w:rFonts w:eastAsia="SimSun"/>
        </w:rPr>
        <w:t>MeasResultServFreq-r10</w:t>
      </w:r>
    </w:p>
    <w:p w14:paraId="635DF3D4" w14:textId="77777777" w:rsidR="001F3637" w:rsidRPr="008A2006" w:rsidRDefault="001F3637" w:rsidP="001F3637">
      <w:pPr>
        <w:pStyle w:val="PL"/>
      </w:pPr>
    </w:p>
    <w:p w14:paraId="26600567" w14:textId="77777777" w:rsidR="001F3637" w:rsidRPr="008A2006" w:rsidRDefault="001F3637" w:rsidP="001F3637">
      <w:pPr>
        <w:pStyle w:val="PL"/>
      </w:pPr>
      <w:r w:rsidRPr="008A2006">
        <w:t>MeasResultServFreqListExt-r13 ::=</w:t>
      </w:r>
      <w:r w:rsidRPr="008A2006">
        <w:tab/>
        <w:t>SEQUENCE (SIZE (1..maxServCell-r13)) OF MeasResultServFreq-r13</w:t>
      </w:r>
    </w:p>
    <w:p w14:paraId="4CBBFDC9" w14:textId="77777777" w:rsidR="001F3637" w:rsidRPr="008A2006" w:rsidRDefault="001F3637" w:rsidP="001F3637">
      <w:pPr>
        <w:pStyle w:val="PL"/>
      </w:pPr>
    </w:p>
    <w:p w14:paraId="6303D8CA" w14:textId="77777777" w:rsidR="001F3637" w:rsidRPr="008A2006" w:rsidRDefault="001F3637" w:rsidP="001F3637">
      <w:pPr>
        <w:pStyle w:val="PL"/>
      </w:pPr>
      <w:r w:rsidRPr="008A2006">
        <w:rPr>
          <w:rFonts w:eastAsia="SimSun"/>
        </w:rPr>
        <w:t>MeasResultServFreq-r10</w:t>
      </w:r>
      <w:r w:rsidRPr="008A2006">
        <w:t xml:space="preserve"> ::=</w:t>
      </w:r>
      <w:r w:rsidRPr="008A2006">
        <w:tab/>
      </w:r>
      <w:r w:rsidRPr="008A2006">
        <w:tab/>
      </w:r>
      <w:r w:rsidRPr="008A2006">
        <w:tab/>
        <w:t>SEQUENCE {</w:t>
      </w:r>
    </w:p>
    <w:p w14:paraId="25A0B63E" w14:textId="77777777" w:rsidR="001F3637" w:rsidRPr="008A2006" w:rsidRDefault="001F3637" w:rsidP="001F3637">
      <w:pPr>
        <w:pStyle w:val="PL"/>
      </w:pPr>
      <w:r w:rsidRPr="008A2006">
        <w:tab/>
        <w:t>servFreqId-r10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ServCellIndex-r10,</w:t>
      </w:r>
    </w:p>
    <w:p w14:paraId="217C41D7" w14:textId="77777777" w:rsidR="001F3637" w:rsidRPr="008A2006" w:rsidRDefault="001F3637" w:rsidP="001F3637">
      <w:pPr>
        <w:pStyle w:val="PL"/>
      </w:pPr>
      <w:r w:rsidRPr="008A2006">
        <w:tab/>
        <w:t>measResultSCell-r10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SEQUENCE {</w:t>
      </w:r>
    </w:p>
    <w:p w14:paraId="36F69C5D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rsrpResultSCell-r10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RSRP-Range,</w:t>
      </w:r>
    </w:p>
    <w:p w14:paraId="2DD96BA9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rsrqResultSCell-r10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RSRQ-Range</w:t>
      </w:r>
    </w:p>
    <w:p w14:paraId="0903FE00" w14:textId="77777777" w:rsidR="001F3637" w:rsidRPr="008A2006" w:rsidRDefault="001F3637" w:rsidP="001F3637">
      <w:pPr>
        <w:pStyle w:val="PL"/>
      </w:pPr>
      <w:r w:rsidRPr="008A2006">
        <w:tab/>
        <w:t>}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</w:p>
    <w:p w14:paraId="7934040A" w14:textId="77777777" w:rsidR="001F3637" w:rsidRPr="008A2006" w:rsidRDefault="001F3637" w:rsidP="001F3637">
      <w:pPr>
        <w:pStyle w:val="PL"/>
      </w:pPr>
      <w:r w:rsidRPr="008A2006">
        <w:tab/>
        <w:t>measResultBestNeighCell-r10</w:t>
      </w:r>
      <w:r w:rsidRPr="008A2006">
        <w:tab/>
      </w:r>
      <w:r w:rsidRPr="008A2006">
        <w:tab/>
      </w:r>
      <w:r w:rsidRPr="008A2006">
        <w:tab/>
        <w:t>SEQUENCE {</w:t>
      </w:r>
    </w:p>
    <w:p w14:paraId="5B8BDCC1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physCellId-r10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PhysCellId,</w:t>
      </w:r>
    </w:p>
    <w:p w14:paraId="1FA0D253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rsrpResultNCell-r10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RSRP-Range,</w:t>
      </w:r>
    </w:p>
    <w:p w14:paraId="77B17771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rsrqResultNCell-r10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RSRQ-Range</w:t>
      </w:r>
    </w:p>
    <w:p w14:paraId="6E401A37" w14:textId="77777777" w:rsidR="001F3637" w:rsidRPr="008A2006" w:rsidRDefault="001F3637" w:rsidP="001F3637">
      <w:pPr>
        <w:pStyle w:val="PL"/>
      </w:pPr>
      <w:r w:rsidRPr="008A2006">
        <w:tab/>
        <w:t>}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</w:p>
    <w:p w14:paraId="2C3AAD0A" w14:textId="77777777" w:rsidR="001F3637" w:rsidRPr="008A2006" w:rsidRDefault="001F3637" w:rsidP="001F3637">
      <w:pPr>
        <w:pStyle w:val="PL"/>
      </w:pPr>
      <w:r w:rsidRPr="008A2006">
        <w:tab/>
        <w:t>...,</w:t>
      </w:r>
    </w:p>
    <w:p w14:paraId="620D1240" w14:textId="77777777" w:rsidR="001F3637" w:rsidRPr="008A2006" w:rsidRDefault="001F3637" w:rsidP="001F3637">
      <w:pPr>
        <w:pStyle w:val="PL"/>
      </w:pPr>
      <w:r w:rsidRPr="008A2006">
        <w:tab/>
        <w:t>[[</w:t>
      </w:r>
      <w:r w:rsidRPr="008A2006">
        <w:tab/>
        <w:t>measResultSCell-v1250</w:t>
      </w:r>
      <w:r w:rsidRPr="008A2006">
        <w:tab/>
      </w:r>
      <w:r w:rsidRPr="008A2006">
        <w:tab/>
      </w:r>
      <w:r w:rsidRPr="008A2006">
        <w:tab/>
      </w:r>
      <w:r w:rsidRPr="008A2006">
        <w:tab/>
        <w:t>RSRQ-Range-v1250</w:t>
      </w:r>
      <w:r w:rsidRPr="008A2006">
        <w:tab/>
        <w:t>OPTIONAL,</w:t>
      </w:r>
    </w:p>
    <w:p w14:paraId="2A82153E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measResultBestNeighCell-v1250</w:t>
      </w:r>
      <w:r w:rsidRPr="008A2006">
        <w:tab/>
      </w:r>
      <w:r w:rsidRPr="008A2006">
        <w:tab/>
        <w:t>RSRQ-Range-v1250</w:t>
      </w:r>
      <w:r w:rsidRPr="008A2006">
        <w:tab/>
        <w:t>OPTIONAL</w:t>
      </w:r>
    </w:p>
    <w:p w14:paraId="5B75A5E4" w14:textId="77777777" w:rsidR="001F3637" w:rsidRPr="008A2006" w:rsidRDefault="001F3637" w:rsidP="001F3637">
      <w:pPr>
        <w:pStyle w:val="PL"/>
      </w:pPr>
      <w:r w:rsidRPr="008A2006">
        <w:tab/>
        <w:t>]],</w:t>
      </w:r>
    </w:p>
    <w:p w14:paraId="4B6A08C6" w14:textId="77777777" w:rsidR="001F3637" w:rsidRPr="008A2006" w:rsidRDefault="001F3637" w:rsidP="001F3637">
      <w:pPr>
        <w:pStyle w:val="PL"/>
      </w:pPr>
      <w:r w:rsidRPr="008A2006">
        <w:tab/>
        <w:t>[[</w:t>
      </w:r>
      <w:r w:rsidRPr="008A2006">
        <w:tab/>
        <w:t>measResultSCell-v1310</w:t>
      </w:r>
      <w:r w:rsidRPr="008A2006">
        <w:tab/>
      </w:r>
      <w:r w:rsidRPr="008A2006">
        <w:tab/>
      </w:r>
      <w:r w:rsidRPr="008A2006">
        <w:tab/>
      </w:r>
      <w:r w:rsidRPr="008A2006">
        <w:tab/>
        <w:t>SEQUENCE {</w:t>
      </w:r>
    </w:p>
    <w:p w14:paraId="3DDF71D1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</w:r>
      <w:r w:rsidRPr="008A2006">
        <w:tab/>
        <w:t>rs-sinr-Result-r13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RS-SINR-Range-r13</w:t>
      </w:r>
    </w:p>
    <w:p w14:paraId="401E2941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}</w:t>
      </w:r>
      <w:r w:rsidRPr="008A2006">
        <w:tab/>
      </w:r>
      <w:r w:rsidRPr="008A2006">
        <w:tab/>
        <w:t>OPTIONAL,</w:t>
      </w:r>
    </w:p>
    <w:p w14:paraId="602183A5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measResultBestNeighCell-v1310</w:t>
      </w:r>
      <w:r w:rsidRPr="008A2006">
        <w:tab/>
      </w:r>
      <w:r w:rsidRPr="008A2006">
        <w:tab/>
        <w:t>SEQUENCE {</w:t>
      </w:r>
    </w:p>
    <w:p w14:paraId="00C43367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</w:r>
      <w:r w:rsidRPr="008A2006">
        <w:tab/>
        <w:t>rs-sinr-Result-r13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RS-SINR-Range-r13</w:t>
      </w:r>
    </w:p>
    <w:p w14:paraId="01F49D76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}</w:t>
      </w:r>
      <w:r w:rsidRPr="008A2006">
        <w:tab/>
      </w:r>
      <w:r w:rsidRPr="008A2006">
        <w:tab/>
        <w:t>OPTIONAL</w:t>
      </w:r>
    </w:p>
    <w:p w14:paraId="20495D56" w14:textId="77777777" w:rsidR="001F3637" w:rsidRPr="008A2006" w:rsidRDefault="001F3637" w:rsidP="001F3637">
      <w:pPr>
        <w:pStyle w:val="PL"/>
      </w:pPr>
      <w:r w:rsidRPr="008A2006">
        <w:tab/>
        <w:t>]]</w:t>
      </w:r>
    </w:p>
    <w:p w14:paraId="398E6453" w14:textId="77777777" w:rsidR="001F3637" w:rsidRPr="008A2006" w:rsidRDefault="001F3637" w:rsidP="001F3637">
      <w:pPr>
        <w:pStyle w:val="PL"/>
      </w:pPr>
      <w:r w:rsidRPr="008A2006">
        <w:t>}</w:t>
      </w:r>
    </w:p>
    <w:p w14:paraId="26AB9890" w14:textId="77777777" w:rsidR="001F3637" w:rsidRPr="008A2006" w:rsidRDefault="001F3637" w:rsidP="001F3637">
      <w:pPr>
        <w:pStyle w:val="PL"/>
      </w:pPr>
    </w:p>
    <w:p w14:paraId="2008845C" w14:textId="77777777" w:rsidR="001F3637" w:rsidRPr="008A2006" w:rsidRDefault="001F3637" w:rsidP="001F3637">
      <w:pPr>
        <w:pStyle w:val="PL"/>
      </w:pPr>
      <w:r w:rsidRPr="008A2006">
        <w:t>MeasResultServFreq-r13 ::=</w:t>
      </w:r>
      <w:r w:rsidRPr="008A2006">
        <w:tab/>
      </w:r>
      <w:r w:rsidRPr="008A2006">
        <w:tab/>
      </w:r>
      <w:r w:rsidRPr="008A2006">
        <w:tab/>
        <w:t>SEQUENCE {</w:t>
      </w:r>
    </w:p>
    <w:p w14:paraId="01CA922B" w14:textId="77777777" w:rsidR="001F3637" w:rsidRPr="008A2006" w:rsidRDefault="001F3637" w:rsidP="001F3637">
      <w:pPr>
        <w:pStyle w:val="PL"/>
      </w:pPr>
      <w:r w:rsidRPr="008A2006">
        <w:tab/>
        <w:t>servFreqId-r13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ServCellIndex-r13,</w:t>
      </w:r>
    </w:p>
    <w:p w14:paraId="53563FCE" w14:textId="77777777" w:rsidR="001F3637" w:rsidRPr="008A2006" w:rsidRDefault="001F3637" w:rsidP="001F3637">
      <w:pPr>
        <w:pStyle w:val="PL"/>
      </w:pPr>
      <w:r w:rsidRPr="008A2006">
        <w:tab/>
        <w:t>measResultSCell-r13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SEQUENCE {</w:t>
      </w:r>
    </w:p>
    <w:p w14:paraId="2EDAA6EB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rsrpResultSCell-r13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RSRP-Range,</w:t>
      </w:r>
    </w:p>
    <w:p w14:paraId="15425120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rsrqResultSCell-r13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RSRQ-Range-r13,</w:t>
      </w:r>
    </w:p>
    <w:p w14:paraId="2C2F049B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rs-sinr-Result-r13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RS-SINR-Range-r13</w:t>
      </w:r>
      <w:r w:rsidRPr="008A2006">
        <w:tab/>
        <w:t>OPTIONAL</w:t>
      </w:r>
    </w:p>
    <w:p w14:paraId="22D068D4" w14:textId="77777777" w:rsidR="001F3637" w:rsidRPr="008A2006" w:rsidRDefault="001F3637" w:rsidP="001F3637">
      <w:pPr>
        <w:pStyle w:val="PL"/>
      </w:pPr>
      <w:r w:rsidRPr="008A2006">
        <w:tab/>
        <w:t>}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</w:p>
    <w:p w14:paraId="30526189" w14:textId="77777777" w:rsidR="001F3637" w:rsidRPr="008A2006" w:rsidRDefault="001F3637" w:rsidP="001F3637">
      <w:pPr>
        <w:pStyle w:val="PL"/>
      </w:pPr>
      <w:r w:rsidRPr="008A2006">
        <w:tab/>
        <w:t>measResultBestNeighCell-r13</w:t>
      </w:r>
      <w:r w:rsidRPr="008A2006">
        <w:tab/>
      </w:r>
      <w:r w:rsidRPr="008A2006">
        <w:tab/>
      </w:r>
      <w:r w:rsidRPr="008A2006">
        <w:tab/>
        <w:t>SEQUENCE {</w:t>
      </w:r>
    </w:p>
    <w:p w14:paraId="63749A69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physCellId-r13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PhysCellId,</w:t>
      </w:r>
    </w:p>
    <w:p w14:paraId="0B549F97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rsrpResultNCell-r13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RSRP-Range,</w:t>
      </w:r>
    </w:p>
    <w:p w14:paraId="487B177B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rsrqResultNCell-r13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RSRQ-Range-r13,</w:t>
      </w:r>
    </w:p>
    <w:p w14:paraId="3540A94B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rs-sinr-Result-r13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RS-SINR-Range-r13</w:t>
      </w:r>
      <w:r w:rsidRPr="008A2006">
        <w:tab/>
        <w:t>OPTIONAL</w:t>
      </w:r>
    </w:p>
    <w:p w14:paraId="0CAB7366" w14:textId="77777777" w:rsidR="001F3637" w:rsidRPr="008A2006" w:rsidRDefault="001F3637" w:rsidP="001F3637">
      <w:pPr>
        <w:pStyle w:val="PL"/>
      </w:pPr>
      <w:r w:rsidRPr="008A2006">
        <w:tab/>
        <w:t>}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</w:p>
    <w:p w14:paraId="2876B8AB" w14:textId="77777777" w:rsidR="001F3637" w:rsidRPr="008A2006" w:rsidRDefault="001F3637" w:rsidP="001F3637">
      <w:pPr>
        <w:pStyle w:val="PL"/>
        <w:snapToGrid w:val="0"/>
      </w:pPr>
      <w:r w:rsidRPr="008A2006">
        <w:tab/>
        <w:t>...,</w:t>
      </w:r>
    </w:p>
    <w:p w14:paraId="6D973CD4" w14:textId="77777777" w:rsidR="001F3637" w:rsidRPr="008A2006" w:rsidRDefault="001F3637" w:rsidP="001F3637">
      <w:pPr>
        <w:pStyle w:val="PL"/>
        <w:snapToGrid w:val="0"/>
      </w:pPr>
      <w:r w:rsidRPr="008A2006">
        <w:tab/>
        <w:t>[[</w:t>
      </w:r>
      <w:r w:rsidRPr="008A2006">
        <w:tab/>
        <w:t>measResultBestNeighCell-v1360</w:t>
      </w:r>
      <w:r w:rsidRPr="008A2006">
        <w:tab/>
      </w:r>
      <w:r w:rsidRPr="008A2006">
        <w:tab/>
        <w:t>SEQUENCE {</w:t>
      </w:r>
    </w:p>
    <w:p w14:paraId="5E058082" w14:textId="77777777" w:rsidR="001F3637" w:rsidRPr="008A2006" w:rsidRDefault="001F3637" w:rsidP="001F3637">
      <w:pPr>
        <w:pStyle w:val="PL"/>
        <w:snapToGrid w:val="0"/>
      </w:pPr>
      <w:r w:rsidRPr="008A2006">
        <w:tab/>
      </w:r>
      <w:r w:rsidRPr="008A2006">
        <w:tab/>
      </w:r>
      <w:r w:rsidRPr="008A2006">
        <w:tab/>
        <w:t>rsrpResultNCell-v1360</w:t>
      </w:r>
      <w:r w:rsidRPr="008A2006">
        <w:tab/>
      </w:r>
      <w:r w:rsidRPr="008A2006">
        <w:tab/>
      </w:r>
      <w:r w:rsidRPr="008A2006">
        <w:tab/>
      </w:r>
      <w:r w:rsidRPr="008A2006">
        <w:tab/>
        <w:t>RSRP-Range-v1360</w:t>
      </w:r>
    </w:p>
    <w:p w14:paraId="141FDFDC" w14:textId="77777777" w:rsidR="001F3637" w:rsidRPr="008A2006" w:rsidRDefault="001F3637" w:rsidP="001F3637">
      <w:pPr>
        <w:pStyle w:val="PL"/>
        <w:snapToGrid w:val="0"/>
      </w:pPr>
      <w:r w:rsidRPr="008A2006">
        <w:tab/>
      </w:r>
      <w:r w:rsidRPr="008A2006">
        <w:tab/>
        <w:t>}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</w:t>
      </w:r>
    </w:p>
    <w:p w14:paraId="25DBAC3A" w14:textId="77777777" w:rsidR="001F3637" w:rsidRPr="008A2006" w:rsidRDefault="001F3637" w:rsidP="001F3637">
      <w:pPr>
        <w:pStyle w:val="PL"/>
        <w:snapToGrid w:val="0"/>
      </w:pPr>
      <w:r w:rsidRPr="008A2006">
        <w:tab/>
        <w:t>]]</w:t>
      </w:r>
    </w:p>
    <w:p w14:paraId="776AF479" w14:textId="77777777" w:rsidR="001F3637" w:rsidRPr="008A2006" w:rsidRDefault="001F3637" w:rsidP="001F3637">
      <w:pPr>
        <w:pStyle w:val="PL"/>
      </w:pPr>
      <w:r w:rsidRPr="008A2006">
        <w:t>}</w:t>
      </w:r>
    </w:p>
    <w:p w14:paraId="5D31CA21" w14:textId="77777777" w:rsidR="001F3637" w:rsidRPr="008A2006" w:rsidRDefault="001F3637" w:rsidP="001F3637">
      <w:pPr>
        <w:pStyle w:val="PL"/>
      </w:pPr>
    </w:p>
    <w:p w14:paraId="5A243DB6" w14:textId="77777777" w:rsidR="001F3637" w:rsidRPr="008A2006" w:rsidRDefault="001F3637" w:rsidP="001F3637">
      <w:pPr>
        <w:pStyle w:val="PL"/>
      </w:pPr>
      <w:r w:rsidRPr="008A2006">
        <w:t>MeasResultCSI-RS-List-r12 ::=</w:t>
      </w:r>
      <w:r w:rsidRPr="008A2006">
        <w:tab/>
        <w:t>SEQUENCE (SIZE (1..maxCellReport)) OF MeasResultCSI-RS-r12</w:t>
      </w:r>
    </w:p>
    <w:p w14:paraId="3B605445" w14:textId="77777777" w:rsidR="001F3637" w:rsidRPr="008A2006" w:rsidRDefault="001F3637" w:rsidP="001F3637">
      <w:pPr>
        <w:pStyle w:val="PL"/>
      </w:pPr>
    </w:p>
    <w:p w14:paraId="798DBD25" w14:textId="77777777" w:rsidR="001F3637" w:rsidRPr="008A2006" w:rsidRDefault="001F3637" w:rsidP="001F3637">
      <w:pPr>
        <w:pStyle w:val="PL"/>
      </w:pPr>
      <w:r w:rsidRPr="008A2006">
        <w:t>MeasResultCSI-RS-r12 ::=</w:t>
      </w:r>
      <w:r w:rsidRPr="008A2006">
        <w:tab/>
      </w:r>
      <w:r w:rsidRPr="008A2006">
        <w:tab/>
        <w:t>SEQUENCE {</w:t>
      </w:r>
    </w:p>
    <w:p w14:paraId="4D9E2BBA" w14:textId="77777777" w:rsidR="001F3637" w:rsidRPr="008A2006" w:rsidRDefault="001F3637" w:rsidP="001F3637">
      <w:pPr>
        <w:pStyle w:val="PL"/>
      </w:pPr>
      <w:r w:rsidRPr="008A2006">
        <w:tab/>
        <w:t>measCSI-RS-Id-r12</w:t>
      </w:r>
      <w:r w:rsidRPr="008A2006">
        <w:tab/>
      </w:r>
      <w:r w:rsidRPr="008A2006">
        <w:tab/>
      </w:r>
      <w:r w:rsidRPr="008A2006">
        <w:tab/>
      </w:r>
      <w:r w:rsidRPr="008A2006">
        <w:tab/>
        <w:t>MeasCSI-RS-Id-r12,</w:t>
      </w:r>
    </w:p>
    <w:p w14:paraId="48005F01" w14:textId="77777777" w:rsidR="001F3637" w:rsidRPr="008A2006" w:rsidRDefault="001F3637" w:rsidP="001F3637">
      <w:pPr>
        <w:pStyle w:val="PL"/>
      </w:pPr>
      <w:r w:rsidRPr="008A2006">
        <w:tab/>
        <w:t>csi-RSRP-Result-r12</w:t>
      </w:r>
      <w:r w:rsidRPr="008A2006">
        <w:tab/>
      </w:r>
      <w:r w:rsidRPr="008A2006">
        <w:tab/>
      </w:r>
      <w:r w:rsidRPr="008A2006">
        <w:tab/>
      </w:r>
      <w:r w:rsidRPr="008A2006">
        <w:tab/>
        <w:t>CSI-RSRP-Range-r12,</w:t>
      </w:r>
    </w:p>
    <w:p w14:paraId="51497A6F" w14:textId="77777777" w:rsidR="001F3637" w:rsidRPr="008A2006" w:rsidRDefault="001F3637" w:rsidP="001F3637">
      <w:pPr>
        <w:pStyle w:val="PL"/>
      </w:pPr>
      <w:r w:rsidRPr="008A2006">
        <w:tab/>
        <w:t>...</w:t>
      </w:r>
    </w:p>
    <w:p w14:paraId="0AEAE2B2" w14:textId="77777777" w:rsidR="001F3637" w:rsidRPr="008A2006" w:rsidRDefault="001F3637" w:rsidP="001F3637">
      <w:pPr>
        <w:pStyle w:val="PL"/>
      </w:pPr>
      <w:r w:rsidRPr="008A2006">
        <w:t>}</w:t>
      </w:r>
    </w:p>
    <w:p w14:paraId="70078F7E" w14:textId="77777777" w:rsidR="001F3637" w:rsidRPr="008A2006" w:rsidRDefault="001F3637" w:rsidP="001F3637">
      <w:pPr>
        <w:pStyle w:val="PL"/>
      </w:pPr>
    </w:p>
    <w:p w14:paraId="6D18C3E4" w14:textId="77777777" w:rsidR="001F3637" w:rsidRPr="008A2006" w:rsidRDefault="001F3637" w:rsidP="001F3637">
      <w:pPr>
        <w:pStyle w:val="PL"/>
      </w:pPr>
      <w:r w:rsidRPr="008A2006">
        <w:t>MeasResultListUTRA</w:t>
      </w:r>
      <w:bookmarkEnd w:id="82"/>
      <w:r w:rsidRPr="008A2006">
        <w:t xml:space="preserve"> ::=</w:t>
      </w:r>
      <w:r w:rsidRPr="008A2006">
        <w:tab/>
      </w:r>
      <w:r w:rsidRPr="008A2006">
        <w:tab/>
      </w:r>
      <w:r w:rsidRPr="008A2006">
        <w:tab/>
      </w:r>
      <w:r w:rsidRPr="008A2006">
        <w:tab/>
        <w:t>SEQUENCE (SIZE (1..maxCellReport)) OF MeasResultUTRA</w:t>
      </w:r>
    </w:p>
    <w:p w14:paraId="6A1FEA0D" w14:textId="77777777" w:rsidR="001F3637" w:rsidRPr="008A2006" w:rsidRDefault="001F3637" w:rsidP="001F3637">
      <w:pPr>
        <w:pStyle w:val="PL"/>
      </w:pPr>
    </w:p>
    <w:p w14:paraId="6562E809" w14:textId="77777777" w:rsidR="001F3637" w:rsidRPr="008A2006" w:rsidRDefault="001F3637" w:rsidP="001F3637">
      <w:pPr>
        <w:pStyle w:val="PL"/>
      </w:pPr>
      <w:r w:rsidRPr="008A2006">
        <w:t>MeasResultUTRA ::=</w:t>
      </w:r>
      <w:r w:rsidRPr="008A2006">
        <w:tab/>
        <w:t>SEQUENCE {</w:t>
      </w:r>
    </w:p>
    <w:p w14:paraId="1E6C9004" w14:textId="77777777" w:rsidR="001F3637" w:rsidRPr="008A2006" w:rsidRDefault="001F3637" w:rsidP="001F3637">
      <w:pPr>
        <w:pStyle w:val="PL"/>
      </w:pPr>
      <w:r w:rsidRPr="008A2006">
        <w:tab/>
        <w:t>physCellId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CHOICE {</w:t>
      </w:r>
    </w:p>
    <w:p w14:paraId="45DDAEC3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fdd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PhysCellIdUTRA-FDD,</w:t>
      </w:r>
    </w:p>
    <w:p w14:paraId="6486495A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tdd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PhysCellIdUTRA-TDD</w:t>
      </w:r>
    </w:p>
    <w:p w14:paraId="0EB8EBB9" w14:textId="77777777" w:rsidR="001F3637" w:rsidRPr="008A2006" w:rsidRDefault="001F3637" w:rsidP="001F3637">
      <w:pPr>
        <w:pStyle w:val="PL"/>
      </w:pPr>
      <w:r w:rsidRPr="008A2006">
        <w:tab/>
        <w:t>},</w:t>
      </w:r>
    </w:p>
    <w:p w14:paraId="6737CC81" w14:textId="77777777" w:rsidR="001F3637" w:rsidRPr="008A2006" w:rsidRDefault="001F3637" w:rsidP="001F3637">
      <w:pPr>
        <w:pStyle w:val="PL"/>
      </w:pPr>
      <w:r w:rsidRPr="008A2006">
        <w:tab/>
        <w:t>cgi-Info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SEQUENCE {</w:t>
      </w:r>
    </w:p>
    <w:p w14:paraId="62AD68D2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cellGlobalId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CellGlobalIdUTRA,</w:t>
      </w:r>
    </w:p>
    <w:p w14:paraId="319B3913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locationAreaCode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BIT STRING (SIZE (16))</w:t>
      </w:r>
      <w:r w:rsidRPr="008A2006">
        <w:tab/>
      </w:r>
      <w:r w:rsidRPr="008A2006">
        <w:tab/>
      </w:r>
      <w:r w:rsidRPr="008A2006">
        <w:tab/>
        <w:t>OPTIONAL,</w:t>
      </w:r>
    </w:p>
    <w:p w14:paraId="2AE96040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routingAreaCode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BIT STRING (SIZE (8))</w:t>
      </w:r>
      <w:r w:rsidRPr="008A2006">
        <w:tab/>
      </w:r>
      <w:r w:rsidRPr="008A2006">
        <w:tab/>
      </w:r>
      <w:r w:rsidRPr="008A2006">
        <w:tab/>
        <w:t>OPTIONAL,</w:t>
      </w:r>
    </w:p>
    <w:p w14:paraId="561E42A0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plmn-IdentityList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PLMN-IdentityList2</w:t>
      </w:r>
      <w:r w:rsidRPr="008A2006">
        <w:tab/>
      </w:r>
      <w:r w:rsidRPr="008A2006">
        <w:tab/>
      </w:r>
      <w:r w:rsidRPr="008A2006">
        <w:tab/>
      </w:r>
      <w:r w:rsidRPr="008A2006">
        <w:tab/>
        <w:t>OPTIONAL</w:t>
      </w:r>
    </w:p>
    <w:p w14:paraId="61EEE9FC" w14:textId="77777777" w:rsidR="001F3637" w:rsidRPr="008A2006" w:rsidRDefault="001F3637" w:rsidP="001F3637">
      <w:pPr>
        <w:pStyle w:val="PL"/>
      </w:pPr>
      <w:r w:rsidRPr="008A2006">
        <w:tab/>
        <w:t>}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</w:p>
    <w:p w14:paraId="25935E09" w14:textId="77777777" w:rsidR="001F3637" w:rsidRPr="008A2006" w:rsidRDefault="001F3637" w:rsidP="001F3637">
      <w:pPr>
        <w:pStyle w:val="PL"/>
      </w:pPr>
      <w:r w:rsidRPr="008A2006">
        <w:tab/>
        <w:t>measResult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SEQUENCE {</w:t>
      </w:r>
    </w:p>
    <w:p w14:paraId="218B51EB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utra-RSCP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INTEGER (-5..91)</w:t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</w:p>
    <w:p w14:paraId="78D26541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utra-EcN0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INTEGER (0..49)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</w:p>
    <w:p w14:paraId="3A837A5B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...,</w:t>
      </w:r>
    </w:p>
    <w:p w14:paraId="60F9C5C1" w14:textId="77777777" w:rsidR="001F3637" w:rsidRPr="008A2006" w:rsidRDefault="001F3637" w:rsidP="001F3637">
      <w:pPr>
        <w:pStyle w:val="PL"/>
        <w:snapToGrid w:val="0"/>
      </w:pPr>
      <w:r w:rsidRPr="008A2006">
        <w:tab/>
      </w:r>
      <w:r w:rsidRPr="008A2006">
        <w:tab/>
        <w:t>[[</w:t>
      </w:r>
      <w:r w:rsidRPr="008A2006">
        <w:tab/>
        <w:t>additionalSI-Info-r9</w:t>
      </w:r>
      <w:r w:rsidRPr="008A2006">
        <w:tab/>
      </w:r>
      <w:r w:rsidRPr="008A2006">
        <w:tab/>
      </w:r>
      <w:r w:rsidRPr="008A2006">
        <w:tab/>
      </w:r>
      <w:r w:rsidRPr="008A2006">
        <w:tab/>
        <w:t>AdditionalSI-Info-r9</w:t>
      </w:r>
      <w:r w:rsidRPr="008A2006">
        <w:tab/>
      </w:r>
      <w:r w:rsidRPr="008A2006">
        <w:tab/>
      </w:r>
      <w:r w:rsidRPr="008A2006">
        <w:tab/>
      </w:r>
      <w:r w:rsidRPr="008A2006">
        <w:tab/>
        <w:t>OPTIONAL</w:t>
      </w:r>
    </w:p>
    <w:p w14:paraId="69246F01" w14:textId="77777777" w:rsidR="001F3637" w:rsidRPr="008A2006" w:rsidRDefault="001F3637" w:rsidP="001F3637">
      <w:pPr>
        <w:pStyle w:val="PL"/>
        <w:snapToGrid w:val="0"/>
      </w:pPr>
      <w:r w:rsidRPr="008A2006">
        <w:tab/>
      </w:r>
      <w:r w:rsidRPr="008A2006">
        <w:tab/>
        <w:t>]],</w:t>
      </w:r>
    </w:p>
    <w:p w14:paraId="35C356CD" w14:textId="77777777" w:rsidR="001F3637" w:rsidRPr="008A2006" w:rsidRDefault="001F3637" w:rsidP="001F3637">
      <w:pPr>
        <w:pStyle w:val="PL"/>
        <w:snapToGrid w:val="0"/>
      </w:pPr>
      <w:r w:rsidRPr="008A2006">
        <w:tab/>
      </w:r>
      <w:r w:rsidRPr="008A2006">
        <w:tab/>
        <w:t>[[</w:t>
      </w:r>
      <w:r w:rsidRPr="008A2006">
        <w:tab/>
        <w:t>primaryPLMN-Suitable-r12</w:t>
      </w:r>
      <w:r w:rsidRPr="008A2006">
        <w:tab/>
      </w:r>
      <w:r w:rsidRPr="008A2006">
        <w:tab/>
      </w:r>
      <w:r w:rsidRPr="008A2006">
        <w:tab/>
        <w:t>ENUMERATED {true}</w:t>
      </w:r>
      <w:r w:rsidRPr="008A2006">
        <w:tab/>
      </w:r>
      <w:r w:rsidRPr="008A2006">
        <w:tab/>
      </w:r>
      <w:r w:rsidRPr="008A2006">
        <w:tab/>
        <w:t>OPTIONAL</w:t>
      </w:r>
    </w:p>
    <w:p w14:paraId="21E5BD5B" w14:textId="77777777" w:rsidR="001F3637" w:rsidRPr="008A2006" w:rsidRDefault="001F3637" w:rsidP="001F3637">
      <w:pPr>
        <w:pStyle w:val="PL"/>
        <w:snapToGrid w:val="0"/>
      </w:pPr>
      <w:r w:rsidRPr="008A2006">
        <w:tab/>
      </w:r>
      <w:r w:rsidRPr="008A2006">
        <w:tab/>
        <w:t>]]</w:t>
      </w:r>
    </w:p>
    <w:p w14:paraId="059E1F75" w14:textId="77777777" w:rsidR="001F3637" w:rsidRPr="008A2006" w:rsidRDefault="001F3637" w:rsidP="001F3637">
      <w:pPr>
        <w:pStyle w:val="PL"/>
      </w:pPr>
      <w:r w:rsidRPr="008A2006">
        <w:tab/>
        <w:t>}</w:t>
      </w:r>
    </w:p>
    <w:p w14:paraId="1E29855A" w14:textId="77777777" w:rsidR="001F3637" w:rsidRPr="008A2006" w:rsidRDefault="001F3637" w:rsidP="001F3637">
      <w:pPr>
        <w:pStyle w:val="PL"/>
      </w:pPr>
      <w:r w:rsidRPr="008A2006">
        <w:t>}</w:t>
      </w:r>
    </w:p>
    <w:p w14:paraId="39ED89DD" w14:textId="77777777" w:rsidR="001F3637" w:rsidRPr="008A2006" w:rsidRDefault="001F3637" w:rsidP="001F3637">
      <w:pPr>
        <w:pStyle w:val="PL"/>
      </w:pPr>
    </w:p>
    <w:p w14:paraId="68CEB7A7" w14:textId="77777777" w:rsidR="001F3637" w:rsidRPr="008A2006" w:rsidRDefault="001F3637" w:rsidP="001F3637">
      <w:pPr>
        <w:pStyle w:val="PL"/>
      </w:pPr>
      <w:r w:rsidRPr="008A2006">
        <w:t>MeasResultListGERAN ::=</w:t>
      </w:r>
      <w:r w:rsidRPr="008A2006">
        <w:tab/>
      </w:r>
      <w:r w:rsidRPr="008A2006">
        <w:tab/>
      </w:r>
      <w:r w:rsidRPr="008A2006">
        <w:tab/>
      </w:r>
      <w:r w:rsidRPr="008A2006">
        <w:tab/>
        <w:t>SEQUENCE (SIZE (1..maxCellReport)) OF MeasResultGERAN</w:t>
      </w:r>
    </w:p>
    <w:p w14:paraId="5D686FBC" w14:textId="77777777" w:rsidR="001F3637" w:rsidRPr="008A2006" w:rsidRDefault="001F3637" w:rsidP="001F3637">
      <w:pPr>
        <w:pStyle w:val="PL"/>
      </w:pPr>
    </w:p>
    <w:p w14:paraId="0A9378FC" w14:textId="77777777" w:rsidR="001F3637" w:rsidRPr="008A2006" w:rsidRDefault="001F3637" w:rsidP="001F3637">
      <w:pPr>
        <w:pStyle w:val="PL"/>
      </w:pPr>
      <w:r w:rsidRPr="008A2006">
        <w:t>MeasResultGERAN ::=</w:t>
      </w:r>
      <w:r w:rsidRPr="008A2006">
        <w:tab/>
        <w:t>SEQUENCE {</w:t>
      </w:r>
    </w:p>
    <w:p w14:paraId="56950E6C" w14:textId="77777777" w:rsidR="001F3637" w:rsidRPr="008A2006" w:rsidRDefault="001F3637" w:rsidP="001F3637">
      <w:pPr>
        <w:pStyle w:val="PL"/>
      </w:pPr>
      <w:r w:rsidRPr="008A2006">
        <w:tab/>
        <w:t>carrierFreq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CarrierFreqGERAN,</w:t>
      </w:r>
    </w:p>
    <w:p w14:paraId="2F572BE3" w14:textId="77777777" w:rsidR="001F3637" w:rsidRPr="008A2006" w:rsidRDefault="001F3637" w:rsidP="001F3637">
      <w:pPr>
        <w:pStyle w:val="PL"/>
      </w:pPr>
      <w:r w:rsidRPr="008A2006">
        <w:tab/>
        <w:t>physCellId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PhysCellIdGERAN,</w:t>
      </w:r>
    </w:p>
    <w:p w14:paraId="3E3B7776" w14:textId="77777777" w:rsidR="001F3637" w:rsidRPr="008A2006" w:rsidRDefault="001F3637" w:rsidP="001F3637">
      <w:pPr>
        <w:pStyle w:val="PL"/>
      </w:pPr>
      <w:r w:rsidRPr="008A2006">
        <w:tab/>
        <w:t>cgi-Info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SEQUENCE {</w:t>
      </w:r>
    </w:p>
    <w:p w14:paraId="0A62B519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cellGlobalId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CellGlobalIdGERAN,</w:t>
      </w:r>
    </w:p>
    <w:p w14:paraId="07CA41A6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routingAreaCode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BIT STRING (SIZE (8))</w:t>
      </w:r>
      <w:r w:rsidRPr="008A2006">
        <w:tab/>
      </w:r>
      <w:r w:rsidRPr="008A2006">
        <w:tab/>
      </w:r>
      <w:r w:rsidRPr="008A2006">
        <w:tab/>
        <w:t>OPTIONAL</w:t>
      </w:r>
    </w:p>
    <w:p w14:paraId="75452E4E" w14:textId="77777777" w:rsidR="001F3637" w:rsidRPr="008A2006" w:rsidRDefault="001F3637" w:rsidP="001F3637">
      <w:pPr>
        <w:pStyle w:val="PL"/>
      </w:pPr>
      <w:r w:rsidRPr="008A2006">
        <w:tab/>
        <w:t>}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</w:p>
    <w:p w14:paraId="7A0E5E98" w14:textId="77777777" w:rsidR="001F3637" w:rsidRPr="008A2006" w:rsidRDefault="001F3637" w:rsidP="001F3637">
      <w:pPr>
        <w:pStyle w:val="PL"/>
      </w:pPr>
      <w:r w:rsidRPr="008A2006">
        <w:tab/>
        <w:t>measResult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SEQUENCE {</w:t>
      </w:r>
    </w:p>
    <w:p w14:paraId="144FDB97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rssi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INTEGER (0..63),</w:t>
      </w:r>
    </w:p>
    <w:p w14:paraId="56A7F8C2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...</w:t>
      </w:r>
    </w:p>
    <w:p w14:paraId="04FF2091" w14:textId="77777777" w:rsidR="001F3637" w:rsidRPr="008A2006" w:rsidRDefault="001F3637" w:rsidP="001F3637">
      <w:pPr>
        <w:pStyle w:val="PL"/>
      </w:pPr>
      <w:r w:rsidRPr="008A2006">
        <w:tab/>
        <w:t>}</w:t>
      </w:r>
    </w:p>
    <w:p w14:paraId="4A911857" w14:textId="77777777" w:rsidR="001F3637" w:rsidRPr="008A2006" w:rsidRDefault="001F3637" w:rsidP="001F3637">
      <w:pPr>
        <w:pStyle w:val="PL"/>
      </w:pPr>
      <w:r w:rsidRPr="008A2006">
        <w:t>}</w:t>
      </w:r>
    </w:p>
    <w:p w14:paraId="3B5FAE41" w14:textId="77777777" w:rsidR="001F3637" w:rsidRPr="008A2006" w:rsidRDefault="001F3637" w:rsidP="001F3637">
      <w:pPr>
        <w:pStyle w:val="PL"/>
      </w:pPr>
    </w:p>
    <w:p w14:paraId="60ACB5A0" w14:textId="77777777" w:rsidR="001F3637" w:rsidRPr="008A2006" w:rsidRDefault="001F3637" w:rsidP="001F3637">
      <w:pPr>
        <w:pStyle w:val="PL"/>
      </w:pPr>
      <w:r w:rsidRPr="008A2006">
        <w:t>MeasResultsCDMA2000 ::=</w:t>
      </w:r>
      <w:r w:rsidRPr="008A2006">
        <w:tab/>
      </w:r>
      <w:r w:rsidRPr="008A2006">
        <w:tab/>
      </w:r>
      <w:r w:rsidRPr="008A2006">
        <w:tab/>
      </w:r>
      <w:r w:rsidRPr="008A2006">
        <w:tab/>
        <w:t>SEQUENCE {</w:t>
      </w:r>
    </w:p>
    <w:p w14:paraId="5CC095F0" w14:textId="77777777" w:rsidR="001F3637" w:rsidRPr="008A2006" w:rsidRDefault="001F3637" w:rsidP="001F3637">
      <w:pPr>
        <w:pStyle w:val="PL"/>
      </w:pPr>
      <w:r w:rsidRPr="008A2006">
        <w:tab/>
        <w:t>preRegistrationStatusHRPD</w:t>
      </w:r>
      <w:r w:rsidRPr="008A2006">
        <w:tab/>
      </w:r>
      <w:r w:rsidRPr="008A2006">
        <w:tab/>
      </w:r>
      <w:r w:rsidRPr="008A2006">
        <w:tab/>
        <w:t>BOOLEAN,</w:t>
      </w:r>
    </w:p>
    <w:p w14:paraId="6344F7B8" w14:textId="77777777" w:rsidR="001F3637" w:rsidRPr="008A2006" w:rsidRDefault="001F3637" w:rsidP="001F3637">
      <w:pPr>
        <w:pStyle w:val="PL"/>
      </w:pPr>
      <w:r w:rsidRPr="008A2006">
        <w:tab/>
        <w:t>measResultListCDMA2000</w:t>
      </w:r>
      <w:r w:rsidRPr="008A2006">
        <w:tab/>
      </w:r>
      <w:r w:rsidRPr="008A2006">
        <w:tab/>
      </w:r>
      <w:r w:rsidRPr="008A2006">
        <w:tab/>
      </w:r>
      <w:r w:rsidRPr="008A2006">
        <w:tab/>
        <w:t>MeasResultListCDMA2000</w:t>
      </w:r>
    </w:p>
    <w:p w14:paraId="67E03E62" w14:textId="77777777" w:rsidR="001F3637" w:rsidRPr="008A2006" w:rsidRDefault="001F3637" w:rsidP="001F3637">
      <w:pPr>
        <w:pStyle w:val="PL"/>
      </w:pPr>
      <w:r w:rsidRPr="008A2006">
        <w:t>}</w:t>
      </w:r>
    </w:p>
    <w:p w14:paraId="20C62F10" w14:textId="77777777" w:rsidR="001F3637" w:rsidRPr="008A2006" w:rsidRDefault="001F3637" w:rsidP="001F3637">
      <w:pPr>
        <w:pStyle w:val="PL"/>
      </w:pPr>
    </w:p>
    <w:p w14:paraId="6E083D25" w14:textId="77777777" w:rsidR="001F3637" w:rsidRPr="008A2006" w:rsidRDefault="001F3637" w:rsidP="001F3637">
      <w:pPr>
        <w:pStyle w:val="PL"/>
      </w:pPr>
      <w:r w:rsidRPr="008A2006">
        <w:t>MeasResultListCDMA2000 ::=</w:t>
      </w:r>
      <w:r w:rsidRPr="008A2006">
        <w:tab/>
      </w:r>
      <w:r w:rsidRPr="008A2006">
        <w:tab/>
      </w:r>
      <w:r w:rsidRPr="008A2006">
        <w:tab/>
        <w:t>SEQUENCE (SIZE (1..maxCellReport)) OF MeasResultCDMA2000</w:t>
      </w:r>
    </w:p>
    <w:p w14:paraId="4D1EA775" w14:textId="77777777" w:rsidR="001F3637" w:rsidRPr="008A2006" w:rsidRDefault="001F3637" w:rsidP="001F3637">
      <w:pPr>
        <w:pStyle w:val="PL"/>
      </w:pPr>
    </w:p>
    <w:p w14:paraId="2C0B0673" w14:textId="77777777" w:rsidR="001F3637" w:rsidRPr="008A2006" w:rsidRDefault="001F3637" w:rsidP="001F3637">
      <w:pPr>
        <w:pStyle w:val="PL"/>
      </w:pPr>
      <w:r w:rsidRPr="008A2006">
        <w:t>MeasResultCDMA2000 ::=</w:t>
      </w:r>
      <w:r w:rsidRPr="008A2006">
        <w:tab/>
        <w:t>SEQUENCE {</w:t>
      </w:r>
    </w:p>
    <w:p w14:paraId="3E03468A" w14:textId="77777777" w:rsidR="001F3637" w:rsidRPr="008A2006" w:rsidRDefault="001F3637" w:rsidP="001F3637">
      <w:pPr>
        <w:pStyle w:val="PL"/>
      </w:pPr>
      <w:r w:rsidRPr="008A2006">
        <w:tab/>
        <w:t>physCellId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PhysCellIdCDMA2000,</w:t>
      </w:r>
    </w:p>
    <w:p w14:paraId="1EB5F107" w14:textId="77777777" w:rsidR="001F3637" w:rsidRPr="008A2006" w:rsidRDefault="001F3637" w:rsidP="001F3637">
      <w:pPr>
        <w:pStyle w:val="PL"/>
      </w:pPr>
      <w:r w:rsidRPr="008A2006">
        <w:tab/>
        <w:t>cgi-Info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CellGlobalIdCDMA2000</w:t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</w:p>
    <w:p w14:paraId="44EC6BAA" w14:textId="77777777" w:rsidR="001F3637" w:rsidRPr="008A2006" w:rsidRDefault="001F3637" w:rsidP="001F3637">
      <w:pPr>
        <w:pStyle w:val="PL"/>
      </w:pPr>
      <w:r w:rsidRPr="008A2006">
        <w:tab/>
        <w:t>measResult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SEQUENCE {</w:t>
      </w:r>
    </w:p>
    <w:p w14:paraId="3CEB3598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pilotPnPhase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INTEGER</w:t>
      </w:r>
      <w:r w:rsidRPr="008A2006">
        <w:tab/>
        <w:t>(0..32767)</w:t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</w:p>
    <w:p w14:paraId="2673E415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pilotStrength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INTEGER (0..63),</w:t>
      </w:r>
    </w:p>
    <w:p w14:paraId="4701C7A1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...</w:t>
      </w:r>
    </w:p>
    <w:p w14:paraId="2A5448B3" w14:textId="77777777" w:rsidR="001F3637" w:rsidRPr="008A2006" w:rsidRDefault="001F3637" w:rsidP="001F3637">
      <w:pPr>
        <w:pStyle w:val="PL"/>
      </w:pPr>
      <w:r w:rsidRPr="008A2006">
        <w:tab/>
        <w:t>}</w:t>
      </w:r>
    </w:p>
    <w:p w14:paraId="7E75D35D" w14:textId="77777777" w:rsidR="001F3637" w:rsidRPr="008A2006" w:rsidRDefault="001F3637" w:rsidP="001F3637">
      <w:pPr>
        <w:pStyle w:val="PL"/>
      </w:pPr>
      <w:r w:rsidRPr="008A2006">
        <w:t>}</w:t>
      </w:r>
    </w:p>
    <w:p w14:paraId="093A9CE9" w14:textId="77777777" w:rsidR="001F3637" w:rsidRPr="008A2006" w:rsidRDefault="001F3637" w:rsidP="001F3637">
      <w:pPr>
        <w:pStyle w:val="PL"/>
      </w:pPr>
    </w:p>
    <w:p w14:paraId="28A24F84" w14:textId="77777777" w:rsidR="001F3637" w:rsidRPr="008A2006" w:rsidRDefault="001F3637" w:rsidP="001F3637">
      <w:pPr>
        <w:pStyle w:val="PL"/>
      </w:pPr>
      <w:r w:rsidRPr="008A2006">
        <w:t>MeasResultListWLAN-r13 ::=</w:t>
      </w:r>
      <w:r w:rsidRPr="008A2006">
        <w:tab/>
      </w:r>
      <w:r w:rsidRPr="008A2006">
        <w:tab/>
        <w:t>SEQUENCE (SIZE (1..maxCellReport)) OF MeasResultWLAN-r13</w:t>
      </w:r>
    </w:p>
    <w:p w14:paraId="75D14F9E" w14:textId="77777777" w:rsidR="001F3637" w:rsidRPr="008A2006" w:rsidRDefault="001F3637" w:rsidP="001F3637">
      <w:pPr>
        <w:pStyle w:val="PL"/>
      </w:pPr>
    </w:p>
    <w:p w14:paraId="79E86A57" w14:textId="77777777" w:rsidR="001F3637" w:rsidRPr="008A2006" w:rsidRDefault="001F3637" w:rsidP="001F3637">
      <w:pPr>
        <w:pStyle w:val="PL"/>
      </w:pPr>
      <w:r w:rsidRPr="008A2006">
        <w:t>MeasResultListWLAN-r14 ::=</w:t>
      </w:r>
      <w:r w:rsidRPr="008A2006">
        <w:tab/>
      </w:r>
      <w:r w:rsidRPr="008A2006">
        <w:tab/>
        <w:t>SEQUENCE (SIZE (1..maxWLAN-Id-Report-r14)) OF MeasResultWLAN-r13</w:t>
      </w:r>
    </w:p>
    <w:p w14:paraId="644474E1" w14:textId="77777777" w:rsidR="001F3637" w:rsidRPr="008A2006" w:rsidRDefault="001F3637" w:rsidP="001F3637">
      <w:pPr>
        <w:pStyle w:val="PL"/>
      </w:pPr>
    </w:p>
    <w:p w14:paraId="3144BD85" w14:textId="77777777" w:rsidR="001F3637" w:rsidRPr="008A2006" w:rsidRDefault="001F3637" w:rsidP="001F3637">
      <w:pPr>
        <w:pStyle w:val="PL"/>
      </w:pPr>
      <w:r w:rsidRPr="008A2006">
        <w:t>MeasResultWLAN-r13 ::=</w:t>
      </w:r>
      <w:r w:rsidRPr="008A2006">
        <w:tab/>
        <w:t>SEQUENCE {</w:t>
      </w:r>
    </w:p>
    <w:p w14:paraId="352772BB" w14:textId="77777777" w:rsidR="001F3637" w:rsidRPr="008A2006" w:rsidRDefault="001F3637" w:rsidP="001F3637">
      <w:pPr>
        <w:pStyle w:val="PL"/>
      </w:pPr>
      <w:r w:rsidRPr="008A2006">
        <w:tab/>
        <w:t>wlan-Identifiers-r13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WLAN-Identifiers-r12,</w:t>
      </w:r>
    </w:p>
    <w:p w14:paraId="45693A7D" w14:textId="77777777" w:rsidR="001F3637" w:rsidRPr="008A2006" w:rsidRDefault="001F3637" w:rsidP="001F3637">
      <w:pPr>
        <w:pStyle w:val="PL"/>
      </w:pPr>
      <w:r w:rsidRPr="008A2006">
        <w:tab/>
        <w:t>carrierInfoWLAN-r13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WLAN-CarrierInfo-r13</w:t>
      </w:r>
      <w:r w:rsidRPr="008A2006">
        <w:tab/>
        <w:t>OPTIONAL,</w:t>
      </w:r>
    </w:p>
    <w:p w14:paraId="70F59CFB" w14:textId="77777777" w:rsidR="001F3637" w:rsidRPr="008A2006" w:rsidRDefault="001F3637" w:rsidP="001F3637">
      <w:pPr>
        <w:pStyle w:val="PL"/>
      </w:pPr>
      <w:r w:rsidRPr="008A2006">
        <w:tab/>
        <w:t>bandWLAN-r13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WLAN-BandIndicator-r13</w:t>
      </w:r>
      <w:r w:rsidRPr="008A2006">
        <w:tab/>
        <w:t>OPTIONAL,</w:t>
      </w:r>
    </w:p>
    <w:p w14:paraId="199445A4" w14:textId="77777777" w:rsidR="001F3637" w:rsidRPr="008A2006" w:rsidRDefault="001F3637" w:rsidP="001F3637">
      <w:pPr>
        <w:pStyle w:val="PL"/>
      </w:pPr>
      <w:r w:rsidRPr="008A2006">
        <w:tab/>
        <w:t>rssiWLAN-r13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WLAN-RSSI-Range-r13,</w:t>
      </w:r>
    </w:p>
    <w:p w14:paraId="6840732D" w14:textId="77777777" w:rsidR="001F3637" w:rsidRPr="008A2006" w:rsidRDefault="001F3637" w:rsidP="001F3637">
      <w:pPr>
        <w:pStyle w:val="PL"/>
      </w:pPr>
      <w:r w:rsidRPr="008A2006">
        <w:tab/>
        <w:t>availableAdmissionCapacityWLAN-r13</w:t>
      </w:r>
      <w:r w:rsidRPr="008A2006">
        <w:tab/>
      </w:r>
      <w:r w:rsidRPr="008A2006">
        <w:tab/>
        <w:t>INTEGER (0..31250)</w:t>
      </w:r>
      <w:r w:rsidRPr="008A2006">
        <w:tab/>
      </w:r>
      <w:r w:rsidRPr="008A2006">
        <w:tab/>
        <w:t>OPTIONAL,</w:t>
      </w:r>
    </w:p>
    <w:p w14:paraId="0B8F73F2" w14:textId="77777777" w:rsidR="001F3637" w:rsidRPr="008A2006" w:rsidRDefault="001F3637" w:rsidP="001F3637">
      <w:pPr>
        <w:pStyle w:val="PL"/>
      </w:pPr>
      <w:r w:rsidRPr="008A2006">
        <w:tab/>
        <w:t>backhaulDL-BandwidthWLAN-r13</w:t>
      </w:r>
      <w:r w:rsidRPr="008A2006">
        <w:tab/>
      </w:r>
      <w:r w:rsidRPr="008A2006">
        <w:tab/>
      </w:r>
      <w:r w:rsidRPr="008A2006">
        <w:tab/>
        <w:t>WLAN-backhaulRate-r12</w:t>
      </w:r>
      <w:r w:rsidRPr="008A2006">
        <w:tab/>
        <w:t>OPTIONAL,</w:t>
      </w:r>
    </w:p>
    <w:p w14:paraId="195FC24A" w14:textId="77777777" w:rsidR="001F3637" w:rsidRPr="008A2006" w:rsidRDefault="001F3637" w:rsidP="001F3637">
      <w:pPr>
        <w:pStyle w:val="PL"/>
      </w:pPr>
      <w:r w:rsidRPr="008A2006">
        <w:tab/>
        <w:t>backhaulUL-BandwidthWLAN-r13</w:t>
      </w:r>
      <w:r w:rsidRPr="008A2006">
        <w:tab/>
      </w:r>
      <w:r w:rsidRPr="008A2006">
        <w:tab/>
      </w:r>
      <w:r w:rsidRPr="008A2006">
        <w:tab/>
        <w:t>WLAN-backhaulRate-r12</w:t>
      </w:r>
      <w:r w:rsidRPr="008A2006">
        <w:tab/>
        <w:t>OPTIONAL,</w:t>
      </w:r>
    </w:p>
    <w:p w14:paraId="09AD4D47" w14:textId="77777777" w:rsidR="001F3637" w:rsidRPr="008A2006" w:rsidRDefault="001F3637" w:rsidP="001F3637">
      <w:pPr>
        <w:pStyle w:val="PL"/>
      </w:pPr>
      <w:r w:rsidRPr="008A2006">
        <w:tab/>
        <w:t>channelUtilizationWLAN-r13</w:t>
      </w:r>
      <w:r w:rsidRPr="008A2006">
        <w:tab/>
      </w:r>
      <w:r w:rsidRPr="008A2006">
        <w:tab/>
      </w:r>
      <w:r w:rsidRPr="008A2006">
        <w:tab/>
      </w:r>
      <w:r w:rsidRPr="008A2006">
        <w:tab/>
        <w:t>INTEGER (0..255)</w:t>
      </w:r>
      <w:r w:rsidRPr="008A2006">
        <w:tab/>
      </w:r>
      <w:r w:rsidRPr="008A2006">
        <w:tab/>
        <w:t>OPTIONAL,</w:t>
      </w:r>
    </w:p>
    <w:p w14:paraId="587A5FB4" w14:textId="77777777" w:rsidR="001F3637" w:rsidRPr="008A2006" w:rsidRDefault="001F3637" w:rsidP="001F3637">
      <w:pPr>
        <w:pStyle w:val="PL"/>
      </w:pPr>
      <w:r w:rsidRPr="008A2006">
        <w:tab/>
        <w:t>stationCountWLAN-r13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INTEGER (0..65535)</w:t>
      </w:r>
      <w:r w:rsidRPr="008A2006">
        <w:tab/>
      </w:r>
      <w:r w:rsidRPr="008A2006">
        <w:tab/>
        <w:t>OPTIONAL,</w:t>
      </w:r>
    </w:p>
    <w:p w14:paraId="69B65E18" w14:textId="77777777" w:rsidR="001F3637" w:rsidRPr="008A2006" w:rsidRDefault="001F3637" w:rsidP="001F3637">
      <w:pPr>
        <w:pStyle w:val="PL"/>
      </w:pPr>
      <w:r w:rsidRPr="008A2006">
        <w:tab/>
        <w:t>connectedWLAN-r13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ENUMERATED {true}</w:t>
      </w:r>
      <w:r w:rsidRPr="008A2006">
        <w:tab/>
      </w:r>
      <w:r w:rsidRPr="008A2006">
        <w:tab/>
        <w:t>OPTIONAL,</w:t>
      </w:r>
    </w:p>
    <w:p w14:paraId="1444B987" w14:textId="77777777" w:rsidR="001F3637" w:rsidRPr="008A2006" w:rsidRDefault="001F3637" w:rsidP="001F3637">
      <w:pPr>
        <w:pStyle w:val="PL"/>
      </w:pPr>
      <w:r w:rsidRPr="008A2006">
        <w:lastRenderedPageBreak/>
        <w:tab/>
        <w:t>...</w:t>
      </w:r>
    </w:p>
    <w:p w14:paraId="2B8E3EB8" w14:textId="77777777" w:rsidR="001F3637" w:rsidRPr="008A2006" w:rsidRDefault="001F3637" w:rsidP="001F3637">
      <w:pPr>
        <w:pStyle w:val="PL"/>
      </w:pPr>
      <w:r w:rsidRPr="008A2006">
        <w:t>}</w:t>
      </w:r>
    </w:p>
    <w:p w14:paraId="0B08E80C" w14:textId="77777777" w:rsidR="001F3637" w:rsidRPr="008A2006" w:rsidRDefault="001F3637" w:rsidP="001F3637">
      <w:pPr>
        <w:pStyle w:val="PL"/>
      </w:pPr>
    </w:p>
    <w:p w14:paraId="6FBAC79C" w14:textId="77777777" w:rsidR="001F3637" w:rsidRPr="008A2006" w:rsidRDefault="001F3637" w:rsidP="001F3637">
      <w:pPr>
        <w:pStyle w:val="PL"/>
      </w:pPr>
      <w:r w:rsidRPr="008A2006">
        <w:t>MeasResultListCBR-r14 ::=</w:t>
      </w:r>
      <w:r w:rsidRPr="008A2006">
        <w:tab/>
      </w:r>
      <w:r w:rsidRPr="008A2006">
        <w:tab/>
      </w:r>
      <w:r w:rsidRPr="008A2006">
        <w:tab/>
        <w:t>SEQUENCE (SIZE (1..maxCBR-Report-r14)) OF MeasResultCBR-r14</w:t>
      </w:r>
    </w:p>
    <w:p w14:paraId="6B888ECD" w14:textId="77777777" w:rsidR="001F3637" w:rsidRPr="008A2006" w:rsidRDefault="001F3637" w:rsidP="001F3637">
      <w:pPr>
        <w:pStyle w:val="PL"/>
      </w:pPr>
    </w:p>
    <w:p w14:paraId="70DB344C" w14:textId="77777777" w:rsidR="001F3637" w:rsidRPr="008A2006" w:rsidRDefault="001F3637" w:rsidP="001F3637">
      <w:pPr>
        <w:pStyle w:val="PL"/>
      </w:pPr>
      <w:r w:rsidRPr="008A2006">
        <w:t>MeasResultCBR-r14 ::=</w:t>
      </w:r>
      <w:r w:rsidRPr="008A2006">
        <w:tab/>
        <w:t>SEQUENCE {</w:t>
      </w:r>
    </w:p>
    <w:p w14:paraId="2472421F" w14:textId="77777777" w:rsidR="001F3637" w:rsidRPr="008A2006" w:rsidRDefault="001F3637" w:rsidP="001F3637">
      <w:pPr>
        <w:pStyle w:val="PL"/>
      </w:pPr>
      <w:r w:rsidRPr="008A2006">
        <w:tab/>
        <w:t>poolIdentity-r14</w:t>
      </w:r>
      <w:r w:rsidRPr="008A2006">
        <w:tab/>
      </w:r>
      <w:r w:rsidRPr="008A2006">
        <w:tab/>
        <w:t>SL-V2X-TxPoolReportIdentity-r14,</w:t>
      </w:r>
    </w:p>
    <w:p w14:paraId="4E5F5223" w14:textId="77777777" w:rsidR="001F3637" w:rsidRPr="008A2006" w:rsidRDefault="001F3637" w:rsidP="001F3637">
      <w:pPr>
        <w:pStyle w:val="PL"/>
      </w:pPr>
      <w:r w:rsidRPr="008A2006">
        <w:tab/>
        <w:t>cbr-PSSCH-r14</w:t>
      </w:r>
      <w:r w:rsidRPr="008A2006">
        <w:tab/>
      </w:r>
      <w:r w:rsidRPr="008A2006">
        <w:tab/>
      </w:r>
      <w:r w:rsidRPr="008A2006">
        <w:tab/>
      </w:r>
      <w:r w:rsidRPr="008A2006">
        <w:rPr>
          <w:rFonts w:cs="Courier New"/>
        </w:rPr>
        <w:t>SL-</w:t>
      </w:r>
      <w:r w:rsidRPr="008A2006">
        <w:t>CBR-r14,</w:t>
      </w:r>
    </w:p>
    <w:p w14:paraId="39DEEF5E" w14:textId="77777777" w:rsidR="001F3637" w:rsidRPr="008A2006" w:rsidRDefault="001F3637" w:rsidP="001F3637">
      <w:pPr>
        <w:pStyle w:val="PL"/>
      </w:pPr>
      <w:r w:rsidRPr="008A2006">
        <w:tab/>
        <w:t>cbr-PSCCH-r14</w:t>
      </w:r>
      <w:r w:rsidRPr="008A2006">
        <w:tab/>
      </w:r>
      <w:r w:rsidRPr="008A2006">
        <w:tab/>
      </w:r>
      <w:r w:rsidRPr="008A2006">
        <w:tab/>
      </w:r>
      <w:r w:rsidRPr="008A2006">
        <w:rPr>
          <w:rFonts w:cs="Courier New"/>
        </w:rPr>
        <w:t>SL-</w:t>
      </w:r>
      <w:r w:rsidRPr="008A2006">
        <w:t>CBR-r14</w:t>
      </w:r>
      <w:r w:rsidRPr="008A2006">
        <w:tab/>
      </w:r>
      <w:r w:rsidRPr="008A2006">
        <w:tab/>
      </w:r>
      <w:r w:rsidRPr="008A2006">
        <w:tab/>
      </w:r>
      <w:r w:rsidRPr="008A2006">
        <w:tab/>
        <w:t>OPTIONAL</w:t>
      </w:r>
    </w:p>
    <w:p w14:paraId="3891BD25" w14:textId="77777777" w:rsidR="001F3637" w:rsidRPr="008A2006" w:rsidRDefault="001F3637" w:rsidP="001F3637">
      <w:pPr>
        <w:pStyle w:val="PL"/>
      </w:pPr>
      <w:r w:rsidRPr="008A2006">
        <w:t>}</w:t>
      </w:r>
    </w:p>
    <w:p w14:paraId="4A11FFAB" w14:textId="77777777" w:rsidR="001F3637" w:rsidRPr="008A2006" w:rsidRDefault="001F3637" w:rsidP="001F3637">
      <w:pPr>
        <w:pStyle w:val="PL"/>
      </w:pPr>
    </w:p>
    <w:p w14:paraId="2F8A2B0C" w14:textId="77777777" w:rsidR="001F3637" w:rsidRPr="008A2006" w:rsidRDefault="001F3637" w:rsidP="001F3637">
      <w:pPr>
        <w:pStyle w:val="PL"/>
      </w:pPr>
      <w:r w:rsidRPr="008A2006">
        <w:t>MeasResultSensing-r15 ::=</w:t>
      </w:r>
      <w:r w:rsidRPr="008A2006">
        <w:tab/>
        <w:t>SEQUENCE {</w:t>
      </w:r>
    </w:p>
    <w:p w14:paraId="62A242B9" w14:textId="77777777" w:rsidR="001F3637" w:rsidRPr="008A2006" w:rsidRDefault="001F3637" w:rsidP="001F3637">
      <w:pPr>
        <w:pStyle w:val="PL"/>
      </w:pPr>
      <w:r w:rsidRPr="008A2006">
        <w:tab/>
        <w:t>sl-SubframeRef-r15</w:t>
      </w:r>
      <w:r w:rsidRPr="008A2006">
        <w:tab/>
      </w:r>
      <w:r w:rsidRPr="008A2006">
        <w:tab/>
      </w:r>
      <w:r w:rsidRPr="008A2006">
        <w:tab/>
        <w:t>INTEGER (0..10239),</w:t>
      </w:r>
    </w:p>
    <w:p w14:paraId="05E6AB79" w14:textId="77777777" w:rsidR="001F3637" w:rsidRPr="008A2006" w:rsidRDefault="001F3637" w:rsidP="001F3637">
      <w:pPr>
        <w:pStyle w:val="PL"/>
      </w:pPr>
      <w:r w:rsidRPr="008A2006">
        <w:tab/>
        <w:t>sensingResult-r15</w:t>
      </w:r>
      <w:r w:rsidRPr="008A2006">
        <w:tab/>
      </w:r>
      <w:r w:rsidRPr="008A2006">
        <w:tab/>
      </w:r>
      <w:r w:rsidRPr="008A2006">
        <w:tab/>
        <w:t>SEQUENCE (SIZE (0..400)) OF SensingResult-r15</w:t>
      </w:r>
    </w:p>
    <w:p w14:paraId="7D4CE286" w14:textId="77777777" w:rsidR="001F3637" w:rsidRPr="008A2006" w:rsidRDefault="001F3637" w:rsidP="001F3637">
      <w:pPr>
        <w:pStyle w:val="PL"/>
      </w:pPr>
      <w:r w:rsidRPr="008A2006">
        <w:t>}</w:t>
      </w:r>
    </w:p>
    <w:p w14:paraId="099B16E9" w14:textId="77777777" w:rsidR="001F3637" w:rsidRPr="008A2006" w:rsidRDefault="001F3637" w:rsidP="001F3637">
      <w:pPr>
        <w:pStyle w:val="PL"/>
      </w:pPr>
    </w:p>
    <w:p w14:paraId="1DCA8F3C" w14:textId="77777777" w:rsidR="001F3637" w:rsidRPr="008A2006" w:rsidRDefault="001F3637" w:rsidP="001F3637">
      <w:pPr>
        <w:pStyle w:val="PL"/>
      </w:pPr>
      <w:r w:rsidRPr="008A2006">
        <w:t>SensingResult-r15 ::=</w:t>
      </w:r>
      <w:r w:rsidRPr="008A2006">
        <w:tab/>
        <w:t>SEQUENCE {</w:t>
      </w:r>
    </w:p>
    <w:p w14:paraId="7EE5B92D" w14:textId="77777777" w:rsidR="001F3637" w:rsidRPr="008A2006" w:rsidRDefault="001F3637" w:rsidP="001F3637">
      <w:pPr>
        <w:pStyle w:val="PL"/>
      </w:pPr>
      <w:r w:rsidRPr="008A2006">
        <w:tab/>
        <w:t>resourceIndex-r15</w:t>
      </w:r>
      <w:r w:rsidRPr="008A2006">
        <w:tab/>
      </w:r>
      <w:r w:rsidRPr="008A2006">
        <w:tab/>
      </w:r>
      <w:r w:rsidRPr="008A2006">
        <w:tab/>
        <w:t>INTEGER (1..2000)</w:t>
      </w:r>
    </w:p>
    <w:p w14:paraId="4DFDDF05" w14:textId="77777777" w:rsidR="001F3637" w:rsidRPr="008A2006" w:rsidRDefault="001F3637" w:rsidP="001F3637">
      <w:pPr>
        <w:pStyle w:val="PL"/>
      </w:pPr>
      <w:r w:rsidRPr="008A2006">
        <w:t>}</w:t>
      </w:r>
    </w:p>
    <w:p w14:paraId="1F619D68" w14:textId="77777777" w:rsidR="001F3637" w:rsidRPr="008A2006" w:rsidRDefault="001F3637" w:rsidP="001F3637">
      <w:pPr>
        <w:pStyle w:val="PL"/>
      </w:pPr>
    </w:p>
    <w:p w14:paraId="7EE06968" w14:textId="77777777" w:rsidR="001F3637" w:rsidRPr="008A2006" w:rsidRDefault="001F3637" w:rsidP="001F3637">
      <w:pPr>
        <w:pStyle w:val="PL"/>
      </w:pPr>
      <w:r w:rsidRPr="008A2006">
        <w:t>MeasResultForECID-r9 ::=</w:t>
      </w:r>
      <w:r w:rsidRPr="008A2006">
        <w:tab/>
      </w:r>
      <w:r w:rsidRPr="008A2006">
        <w:tab/>
        <w:t>SEQUENCE {</w:t>
      </w:r>
    </w:p>
    <w:p w14:paraId="0238B7B1" w14:textId="77777777" w:rsidR="001F3637" w:rsidRPr="008A2006" w:rsidRDefault="001F3637" w:rsidP="001F3637">
      <w:pPr>
        <w:pStyle w:val="PL"/>
      </w:pPr>
      <w:r w:rsidRPr="008A2006">
        <w:tab/>
        <w:t>ue-RxTxTimeDiffResult-r9</w:t>
      </w:r>
      <w:r w:rsidRPr="008A2006">
        <w:tab/>
      </w:r>
      <w:r w:rsidRPr="008A2006">
        <w:tab/>
      </w:r>
      <w:r w:rsidRPr="008A2006">
        <w:tab/>
      </w:r>
      <w:r w:rsidRPr="008A2006">
        <w:tab/>
        <w:t>INTEGER (0..4095),</w:t>
      </w:r>
    </w:p>
    <w:p w14:paraId="54EBACFC" w14:textId="77777777" w:rsidR="001F3637" w:rsidRPr="008A2006" w:rsidRDefault="001F3637" w:rsidP="001F3637">
      <w:pPr>
        <w:pStyle w:val="PL"/>
      </w:pPr>
      <w:r w:rsidRPr="008A2006">
        <w:tab/>
        <w:t>currentSFN-r9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BIT STRING (SIZE (10))</w:t>
      </w:r>
    </w:p>
    <w:p w14:paraId="7058156A" w14:textId="77777777" w:rsidR="001F3637" w:rsidRPr="008A2006" w:rsidRDefault="001F3637" w:rsidP="001F3637">
      <w:pPr>
        <w:pStyle w:val="PL"/>
      </w:pPr>
      <w:r w:rsidRPr="008A2006">
        <w:t>}</w:t>
      </w:r>
    </w:p>
    <w:p w14:paraId="7E3A7A7E" w14:textId="77777777" w:rsidR="001F3637" w:rsidRPr="008A2006" w:rsidRDefault="001F3637" w:rsidP="001F3637">
      <w:pPr>
        <w:pStyle w:val="PL"/>
      </w:pPr>
    </w:p>
    <w:p w14:paraId="247A1EB3" w14:textId="77777777" w:rsidR="001F3637" w:rsidRPr="008A2006" w:rsidRDefault="001F3637" w:rsidP="001F3637">
      <w:pPr>
        <w:pStyle w:val="PL"/>
      </w:pPr>
      <w:r w:rsidRPr="008A2006">
        <w:t>PLMN-IdentityList2 ::=</w:t>
      </w:r>
      <w:r w:rsidRPr="008A2006">
        <w:tab/>
      </w:r>
      <w:r w:rsidRPr="008A2006">
        <w:tab/>
      </w:r>
      <w:r w:rsidRPr="008A2006">
        <w:tab/>
      </w:r>
      <w:r w:rsidRPr="008A2006">
        <w:tab/>
        <w:t>SEQUENCE (SIZE (1..5)) OF PLMN-Identity</w:t>
      </w:r>
    </w:p>
    <w:p w14:paraId="7BF8744B" w14:textId="77777777" w:rsidR="001F3637" w:rsidRPr="008A2006" w:rsidRDefault="001F3637" w:rsidP="001F3637">
      <w:pPr>
        <w:pStyle w:val="PL"/>
      </w:pPr>
    </w:p>
    <w:p w14:paraId="05925517" w14:textId="77777777" w:rsidR="001F3637" w:rsidRPr="008A2006" w:rsidRDefault="001F3637" w:rsidP="001F3637">
      <w:pPr>
        <w:pStyle w:val="PL"/>
      </w:pPr>
      <w:r w:rsidRPr="008A2006">
        <w:t>AdditionalSI-Info-r9 ::=</w:t>
      </w:r>
      <w:r w:rsidRPr="008A2006">
        <w:tab/>
      </w:r>
      <w:r w:rsidRPr="008A2006">
        <w:tab/>
      </w:r>
      <w:r w:rsidRPr="008A2006">
        <w:tab/>
        <w:t>SEQUENCE {</w:t>
      </w:r>
    </w:p>
    <w:p w14:paraId="59D6FFF0" w14:textId="77777777" w:rsidR="001F3637" w:rsidRPr="008A2006" w:rsidRDefault="001F3637" w:rsidP="001F3637">
      <w:pPr>
        <w:pStyle w:val="PL"/>
      </w:pPr>
      <w:r w:rsidRPr="008A2006">
        <w:tab/>
        <w:t>csg-MemberStatus-r9</w:t>
      </w:r>
      <w:r w:rsidRPr="008A2006">
        <w:tab/>
      </w:r>
      <w:r w:rsidRPr="008A2006">
        <w:tab/>
      </w:r>
      <w:r w:rsidRPr="008A2006">
        <w:tab/>
      </w:r>
      <w:r w:rsidRPr="008A2006">
        <w:tab/>
        <w:t>ENUMERATED {member}</w:t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</w:p>
    <w:p w14:paraId="282576F3" w14:textId="77777777" w:rsidR="001F3637" w:rsidRPr="008A2006" w:rsidRDefault="001F3637" w:rsidP="001F3637">
      <w:pPr>
        <w:pStyle w:val="PL"/>
      </w:pPr>
      <w:r w:rsidRPr="008A2006">
        <w:tab/>
        <w:t>csg-Identity-r9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CSG-Identity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</w:t>
      </w:r>
    </w:p>
    <w:p w14:paraId="40511D2C" w14:textId="77777777" w:rsidR="001F3637" w:rsidRPr="008A2006" w:rsidRDefault="001F3637" w:rsidP="001F3637">
      <w:pPr>
        <w:pStyle w:val="PL"/>
      </w:pPr>
      <w:r w:rsidRPr="008A2006">
        <w:t>}</w:t>
      </w:r>
    </w:p>
    <w:p w14:paraId="02D8F31C" w14:textId="77777777" w:rsidR="001F3637" w:rsidRPr="008A2006" w:rsidRDefault="001F3637" w:rsidP="001F3637">
      <w:pPr>
        <w:pStyle w:val="PL"/>
      </w:pPr>
      <w:r w:rsidRPr="008A2006">
        <w:t>MeasResultForRSSI-r13 ::=</w:t>
      </w:r>
      <w:r w:rsidRPr="008A2006">
        <w:tab/>
      </w:r>
      <w:r w:rsidRPr="008A2006">
        <w:tab/>
      </w:r>
      <w:r w:rsidRPr="008A2006">
        <w:tab/>
        <w:t>SEQUENCE {</w:t>
      </w:r>
    </w:p>
    <w:p w14:paraId="57F32FA5" w14:textId="77777777" w:rsidR="001F3637" w:rsidRPr="008A2006" w:rsidRDefault="001F3637" w:rsidP="001F3637">
      <w:pPr>
        <w:pStyle w:val="PL"/>
      </w:pPr>
      <w:r w:rsidRPr="008A2006">
        <w:tab/>
        <w:t>rssi-Result-r13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RSSI-Range-r13,</w:t>
      </w:r>
    </w:p>
    <w:p w14:paraId="2777A8CF" w14:textId="77777777" w:rsidR="001F3637" w:rsidRPr="008A2006" w:rsidRDefault="001F3637" w:rsidP="001F3637">
      <w:pPr>
        <w:pStyle w:val="PL"/>
      </w:pPr>
      <w:r w:rsidRPr="008A2006">
        <w:tab/>
        <w:t>channelOccupancy-r13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INTEGER (0..100),</w:t>
      </w:r>
    </w:p>
    <w:p w14:paraId="3493CBD7" w14:textId="77777777" w:rsidR="001F3637" w:rsidRPr="008A2006" w:rsidRDefault="001F3637" w:rsidP="001F3637">
      <w:pPr>
        <w:pStyle w:val="PL"/>
      </w:pPr>
      <w:r w:rsidRPr="008A2006">
        <w:tab/>
        <w:t>...</w:t>
      </w:r>
    </w:p>
    <w:p w14:paraId="24FFCB40" w14:textId="77777777" w:rsidR="001F3637" w:rsidRPr="008A2006" w:rsidRDefault="001F3637" w:rsidP="001F3637">
      <w:pPr>
        <w:pStyle w:val="PL"/>
      </w:pPr>
      <w:r w:rsidRPr="008A2006">
        <w:t>}</w:t>
      </w:r>
    </w:p>
    <w:p w14:paraId="04252F6B" w14:textId="77777777" w:rsidR="001F3637" w:rsidRPr="008A2006" w:rsidRDefault="001F3637" w:rsidP="001F3637">
      <w:pPr>
        <w:pStyle w:val="PL"/>
      </w:pPr>
    </w:p>
    <w:p w14:paraId="2198D532" w14:textId="77777777" w:rsidR="001F3637" w:rsidRPr="008A2006" w:rsidRDefault="001F3637" w:rsidP="001F3637">
      <w:pPr>
        <w:pStyle w:val="PL"/>
      </w:pPr>
      <w:r w:rsidRPr="008A2006">
        <w:t>UL-PDCP-DelayResultList-r13 ::=</w:t>
      </w:r>
      <w:r w:rsidRPr="008A2006">
        <w:tab/>
      </w:r>
      <w:r w:rsidRPr="008A2006">
        <w:tab/>
        <w:t>SEQUENCE (SIZE (1..maxQCI-r13)) OF UL-PDCP-DelayResult-r13</w:t>
      </w:r>
    </w:p>
    <w:p w14:paraId="7F3790EA" w14:textId="77777777" w:rsidR="001F3637" w:rsidRPr="008A2006" w:rsidRDefault="001F3637" w:rsidP="001F3637">
      <w:pPr>
        <w:pStyle w:val="PL"/>
      </w:pPr>
    </w:p>
    <w:p w14:paraId="11BF523A" w14:textId="77777777" w:rsidR="001F3637" w:rsidRPr="008A2006" w:rsidRDefault="001F3637" w:rsidP="001F3637">
      <w:pPr>
        <w:pStyle w:val="PL"/>
      </w:pPr>
    </w:p>
    <w:p w14:paraId="73C2403A" w14:textId="77777777" w:rsidR="001F3637" w:rsidRPr="008A2006" w:rsidRDefault="001F3637" w:rsidP="001F3637">
      <w:pPr>
        <w:pStyle w:val="PL"/>
      </w:pPr>
      <w:r w:rsidRPr="008A2006">
        <w:t>UL-PDCP-DelayResult-r13 ::=</w:t>
      </w:r>
      <w:r w:rsidRPr="008A2006">
        <w:tab/>
      </w:r>
      <w:r w:rsidRPr="008A2006">
        <w:tab/>
      </w:r>
      <w:r w:rsidRPr="008A2006">
        <w:tab/>
        <w:t>SEQUENCE {</w:t>
      </w:r>
    </w:p>
    <w:p w14:paraId="7E26E402" w14:textId="77777777" w:rsidR="001F3637" w:rsidRPr="008A2006" w:rsidRDefault="001F3637" w:rsidP="001F3637">
      <w:pPr>
        <w:pStyle w:val="PL"/>
        <w:ind w:left="3840" w:hanging="3840"/>
      </w:pPr>
      <w:r w:rsidRPr="008A2006">
        <w:tab/>
        <w:t>qci-Id-r13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ENUMERATED {qci1, qci2, qci3, qci4, spare4, spare3, spare2, spare1},</w:t>
      </w:r>
    </w:p>
    <w:p w14:paraId="35061325" w14:textId="77777777" w:rsidR="001F3637" w:rsidRPr="008A2006" w:rsidRDefault="001F3637" w:rsidP="001F3637">
      <w:pPr>
        <w:pStyle w:val="PL"/>
      </w:pPr>
      <w:r w:rsidRPr="008A2006">
        <w:tab/>
        <w:t>excessDelay-r13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INTEGER (0..31),</w:t>
      </w:r>
    </w:p>
    <w:p w14:paraId="45193401" w14:textId="77777777" w:rsidR="001F3637" w:rsidRPr="008A2006" w:rsidRDefault="001F3637" w:rsidP="001F3637">
      <w:pPr>
        <w:pStyle w:val="PL"/>
      </w:pPr>
      <w:r w:rsidRPr="008A2006">
        <w:tab/>
        <w:t>...</w:t>
      </w:r>
    </w:p>
    <w:p w14:paraId="72ECE1BA" w14:textId="77777777" w:rsidR="001F3637" w:rsidRPr="008A2006" w:rsidRDefault="001F3637" w:rsidP="001F3637">
      <w:pPr>
        <w:pStyle w:val="PL"/>
      </w:pPr>
      <w:r w:rsidRPr="008A2006">
        <w:t>}</w:t>
      </w:r>
    </w:p>
    <w:p w14:paraId="049C94D6" w14:textId="77777777" w:rsidR="001F3637" w:rsidRPr="008A2006" w:rsidRDefault="001F3637" w:rsidP="001F3637">
      <w:pPr>
        <w:pStyle w:val="PL"/>
      </w:pPr>
    </w:p>
    <w:p w14:paraId="06067764" w14:textId="77777777" w:rsidR="001F3637" w:rsidRPr="008A2006" w:rsidRDefault="001F3637" w:rsidP="001F3637">
      <w:pPr>
        <w:pStyle w:val="PL"/>
      </w:pPr>
      <w:r w:rsidRPr="008A2006">
        <w:t>CGI-InfoNR-r15 ::=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SEQUENCE {</w:t>
      </w:r>
    </w:p>
    <w:p w14:paraId="411ED9CC" w14:textId="77777777" w:rsidR="001F3637" w:rsidRPr="008A2006" w:rsidRDefault="001F3637" w:rsidP="001F3637">
      <w:pPr>
        <w:pStyle w:val="PL"/>
      </w:pPr>
      <w:r w:rsidRPr="008A2006">
        <w:tab/>
        <w:t>plmn-IdentityInfoList-r15</w:t>
      </w:r>
      <w:r w:rsidRPr="008A2006">
        <w:tab/>
      </w:r>
      <w:r w:rsidRPr="008A2006">
        <w:tab/>
      </w:r>
      <w:r w:rsidRPr="008A2006">
        <w:tab/>
        <w:t>PLMN-IdentityInfoListNR-r15</w:t>
      </w:r>
      <w:r w:rsidRPr="008A2006">
        <w:tab/>
      </w:r>
      <w:r w:rsidRPr="008A2006">
        <w:tab/>
      </w:r>
      <w:r w:rsidRPr="008A2006">
        <w:tab/>
        <w:t>OPTIONAL,</w:t>
      </w:r>
    </w:p>
    <w:p w14:paraId="57962FDD" w14:textId="77777777" w:rsidR="001F3637" w:rsidRPr="008A2006" w:rsidRDefault="001F3637" w:rsidP="001F3637">
      <w:pPr>
        <w:pStyle w:val="PL"/>
      </w:pPr>
      <w:r w:rsidRPr="008A2006">
        <w:tab/>
        <w:t>frequencyBandList-r15</w:t>
      </w:r>
      <w:r w:rsidRPr="008A2006">
        <w:tab/>
      </w:r>
      <w:r w:rsidRPr="008A2006">
        <w:tab/>
      </w:r>
      <w:r w:rsidRPr="008A2006">
        <w:tab/>
      </w:r>
      <w:r w:rsidRPr="008A2006">
        <w:tab/>
        <w:t>MultiFrequencyBandListNR-r15</w:t>
      </w:r>
      <w:r w:rsidRPr="008A2006">
        <w:tab/>
      </w:r>
      <w:r w:rsidRPr="008A2006">
        <w:tab/>
        <w:t>OPTIONAL,</w:t>
      </w:r>
    </w:p>
    <w:p w14:paraId="37B71970" w14:textId="77777777" w:rsidR="001F3637" w:rsidRPr="008A2006" w:rsidRDefault="001F3637" w:rsidP="001F3637">
      <w:pPr>
        <w:pStyle w:val="PL"/>
      </w:pPr>
      <w:r w:rsidRPr="008A2006">
        <w:tab/>
        <w:t>noSIB1-r15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SEQUENCE {</w:t>
      </w:r>
    </w:p>
    <w:p w14:paraId="0657A399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ssb-SubcarrierOffset-r15</w:t>
      </w:r>
      <w:r w:rsidRPr="008A2006">
        <w:tab/>
      </w:r>
      <w:r w:rsidRPr="008A2006">
        <w:tab/>
      </w:r>
      <w:r w:rsidRPr="008A2006">
        <w:tab/>
      </w:r>
      <w:r w:rsidRPr="008A2006">
        <w:tab/>
        <w:t>INTEGER (0..15),</w:t>
      </w:r>
    </w:p>
    <w:p w14:paraId="6B2BEA1D" w14:textId="77777777" w:rsidR="001F3637" w:rsidRPr="008A2006" w:rsidRDefault="001F3637" w:rsidP="001F3637">
      <w:pPr>
        <w:pStyle w:val="PL"/>
      </w:pPr>
      <w:r w:rsidRPr="008A2006">
        <w:tab/>
      </w:r>
      <w:r w:rsidRPr="008A2006">
        <w:tab/>
        <w:t>pdcch-ConfigSIB1-r15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INTEGER (0..255)</w:t>
      </w:r>
    </w:p>
    <w:p w14:paraId="0EC149F5" w14:textId="77777777" w:rsidR="001F3637" w:rsidRPr="008A2006" w:rsidRDefault="001F3637" w:rsidP="001F3637">
      <w:pPr>
        <w:pStyle w:val="PL"/>
      </w:pPr>
      <w:r w:rsidRPr="008A2006">
        <w:tab/>
        <w:t>}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</w:p>
    <w:p w14:paraId="283EF361" w14:textId="77777777" w:rsidR="001F3637" w:rsidRPr="008A2006" w:rsidRDefault="001F3637" w:rsidP="001F3637">
      <w:pPr>
        <w:pStyle w:val="PL"/>
      </w:pPr>
      <w:r w:rsidRPr="008A2006">
        <w:tab/>
        <w:t>...</w:t>
      </w:r>
    </w:p>
    <w:p w14:paraId="120B8CA2" w14:textId="77777777" w:rsidR="001F3637" w:rsidRPr="008A2006" w:rsidRDefault="001F3637" w:rsidP="001F3637">
      <w:pPr>
        <w:pStyle w:val="PL"/>
      </w:pPr>
      <w:r w:rsidRPr="008A2006">
        <w:t>}</w:t>
      </w:r>
    </w:p>
    <w:p w14:paraId="601EE5C3" w14:textId="77777777" w:rsidR="001F3637" w:rsidRPr="008A2006" w:rsidRDefault="001F3637" w:rsidP="001F3637">
      <w:pPr>
        <w:pStyle w:val="PL"/>
      </w:pPr>
    </w:p>
    <w:p w14:paraId="1C614B8D" w14:textId="77777777" w:rsidR="001F3637" w:rsidRPr="008A2006" w:rsidRDefault="001F3637" w:rsidP="001F3637">
      <w:pPr>
        <w:pStyle w:val="PL"/>
      </w:pPr>
      <w:r w:rsidRPr="008A2006">
        <w:t>CellIdentityNR-r15 ::=</w:t>
      </w:r>
      <w:r w:rsidRPr="008A2006">
        <w:tab/>
      </w:r>
      <w:r w:rsidRPr="008A2006">
        <w:tab/>
      </w:r>
      <w:r w:rsidRPr="008A2006">
        <w:tab/>
      </w:r>
      <w:r w:rsidRPr="008A2006">
        <w:tab/>
        <w:t>BIT STRING (SIZE (36))</w:t>
      </w:r>
    </w:p>
    <w:p w14:paraId="5B9C0E4D" w14:textId="77777777" w:rsidR="001F3637" w:rsidRPr="008A2006" w:rsidRDefault="001F3637" w:rsidP="001F3637">
      <w:pPr>
        <w:pStyle w:val="PL"/>
      </w:pPr>
    </w:p>
    <w:p w14:paraId="0CDD9504" w14:textId="77777777" w:rsidR="001F3637" w:rsidRPr="008A2006" w:rsidRDefault="001F3637" w:rsidP="001F3637">
      <w:pPr>
        <w:pStyle w:val="PL"/>
      </w:pPr>
      <w:r w:rsidRPr="008A2006">
        <w:t>PLMN-IdentityListNR-r15 ::=</w:t>
      </w:r>
      <w:r w:rsidRPr="008A2006">
        <w:tab/>
      </w:r>
      <w:r w:rsidRPr="008A2006">
        <w:tab/>
      </w:r>
      <w:r w:rsidRPr="008A2006">
        <w:tab/>
        <w:t>SEQUENCE (SIZE (1..maxPLMN-NR-r15)) OF PLMN-Identity</w:t>
      </w:r>
    </w:p>
    <w:p w14:paraId="2BAA634A" w14:textId="77777777" w:rsidR="001F3637" w:rsidRPr="008A2006" w:rsidRDefault="001F3637" w:rsidP="001F3637">
      <w:pPr>
        <w:pStyle w:val="PL"/>
      </w:pPr>
    </w:p>
    <w:p w14:paraId="42AFE77F" w14:textId="77777777" w:rsidR="001F3637" w:rsidRPr="008A2006" w:rsidRDefault="001F3637" w:rsidP="001F3637">
      <w:pPr>
        <w:pStyle w:val="PL"/>
      </w:pPr>
      <w:r w:rsidRPr="008A2006">
        <w:t>PLMN-IdentityInfoListNR-r15 ::=</w:t>
      </w:r>
      <w:r w:rsidRPr="008A2006">
        <w:tab/>
      </w:r>
      <w:r w:rsidRPr="008A2006">
        <w:tab/>
        <w:t>SEQUENCE (SIZE (1..maxPLMN-NR-r15)) OF PLMN-IdentityInfoNR-r15</w:t>
      </w:r>
    </w:p>
    <w:p w14:paraId="7150D644" w14:textId="77777777" w:rsidR="001F3637" w:rsidRPr="008A2006" w:rsidRDefault="001F3637" w:rsidP="001F3637">
      <w:pPr>
        <w:pStyle w:val="PL"/>
      </w:pPr>
    </w:p>
    <w:p w14:paraId="4538D475" w14:textId="77777777" w:rsidR="001F3637" w:rsidRPr="008A2006" w:rsidRDefault="001F3637" w:rsidP="001F3637">
      <w:pPr>
        <w:pStyle w:val="PL"/>
      </w:pPr>
      <w:r w:rsidRPr="008A2006">
        <w:t>PLMN-IdentityInfoNR-r15 ::=</w:t>
      </w:r>
      <w:r w:rsidRPr="008A2006">
        <w:tab/>
      </w:r>
      <w:r w:rsidRPr="008A2006">
        <w:tab/>
      </w:r>
      <w:r w:rsidRPr="008A2006">
        <w:tab/>
        <w:t>SEQUENCE {</w:t>
      </w:r>
    </w:p>
    <w:p w14:paraId="303B59C2" w14:textId="77777777" w:rsidR="001F3637" w:rsidRPr="008A2006" w:rsidRDefault="001F3637" w:rsidP="001F3637">
      <w:pPr>
        <w:pStyle w:val="PL"/>
      </w:pPr>
      <w:r w:rsidRPr="008A2006">
        <w:tab/>
        <w:t>plmn-IdentityList-r15</w:t>
      </w:r>
      <w:r w:rsidRPr="008A2006">
        <w:tab/>
      </w:r>
      <w:r w:rsidRPr="008A2006">
        <w:tab/>
      </w:r>
      <w:r w:rsidRPr="008A2006">
        <w:tab/>
      </w:r>
      <w:r w:rsidRPr="008A2006">
        <w:tab/>
        <w:t>PLMN-IdentityListNR-r15,</w:t>
      </w:r>
    </w:p>
    <w:p w14:paraId="6FEF255D" w14:textId="77777777" w:rsidR="001F3637" w:rsidRPr="008A2006" w:rsidRDefault="001F3637" w:rsidP="001F3637">
      <w:pPr>
        <w:pStyle w:val="PL"/>
      </w:pPr>
      <w:r w:rsidRPr="008A2006">
        <w:tab/>
        <w:t>trackingAreaCode-r15</w:t>
      </w:r>
      <w:r w:rsidRPr="008A2006">
        <w:tab/>
      </w:r>
      <w:r w:rsidRPr="008A2006">
        <w:tab/>
      </w:r>
      <w:r w:rsidRPr="008A2006">
        <w:tab/>
      </w:r>
      <w:r w:rsidRPr="008A2006">
        <w:tab/>
        <w:t>TrackingAreaCodeNR-r15</w:t>
      </w:r>
      <w:r w:rsidRPr="008A2006">
        <w:tab/>
      </w:r>
      <w:r w:rsidRPr="008A2006">
        <w:tab/>
      </w:r>
      <w:r w:rsidRPr="008A2006">
        <w:tab/>
        <w:t>OPTIONAL,</w:t>
      </w:r>
    </w:p>
    <w:p w14:paraId="44796256" w14:textId="77777777" w:rsidR="001F3637" w:rsidRPr="008A2006" w:rsidRDefault="001F3637" w:rsidP="001F3637">
      <w:pPr>
        <w:pStyle w:val="PL"/>
      </w:pPr>
      <w:r w:rsidRPr="008A2006">
        <w:tab/>
        <w:t>ran-AreaCode-r15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RAN-AreaCode-r15</w:t>
      </w:r>
      <w:r w:rsidRPr="008A2006">
        <w:tab/>
      </w:r>
      <w:r w:rsidRPr="008A2006">
        <w:tab/>
      </w:r>
      <w:r w:rsidRPr="008A2006">
        <w:tab/>
      </w:r>
      <w:r w:rsidRPr="008A2006">
        <w:tab/>
        <w:t>OPTIONAL,</w:t>
      </w:r>
    </w:p>
    <w:p w14:paraId="7FBE5953" w14:textId="77777777" w:rsidR="001F3637" w:rsidRPr="008A2006" w:rsidRDefault="001F3637" w:rsidP="001F3637">
      <w:pPr>
        <w:pStyle w:val="PL"/>
      </w:pPr>
      <w:r w:rsidRPr="008A2006">
        <w:tab/>
        <w:t>cellIdentity-r15</w:t>
      </w:r>
      <w:r w:rsidRPr="008A2006">
        <w:tab/>
      </w:r>
      <w:r w:rsidRPr="008A2006">
        <w:tab/>
      </w:r>
      <w:r w:rsidRPr="008A2006">
        <w:tab/>
      </w:r>
      <w:r w:rsidRPr="008A2006">
        <w:tab/>
      </w:r>
      <w:r w:rsidRPr="008A2006">
        <w:tab/>
        <w:t>CellIdentityNR-r15</w:t>
      </w:r>
    </w:p>
    <w:p w14:paraId="4475CE6C" w14:textId="77777777" w:rsidR="001F3637" w:rsidRPr="008A2006" w:rsidRDefault="001F3637" w:rsidP="001F3637">
      <w:pPr>
        <w:pStyle w:val="PL"/>
      </w:pPr>
      <w:r w:rsidRPr="008A2006">
        <w:t>}</w:t>
      </w:r>
    </w:p>
    <w:p w14:paraId="767CD614" w14:textId="77777777" w:rsidR="001F3637" w:rsidRPr="008A2006" w:rsidRDefault="001F3637" w:rsidP="001F3637">
      <w:pPr>
        <w:pStyle w:val="PL"/>
      </w:pPr>
    </w:p>
    <w:p w14:paraId="2E2DBD18" w14:textId="77777777" w:rsidR="001F3637" w:rsidRPr="008A2006" w:rsidRDefault="001F3637" w:rsidP="001F3637">
      <w:pPr>
        <w:pStyle w:val="PL"/>
      </w:pPr>
      <w:r w:rsidRPr="008A2006">
        <w:t>TrackingAreaCodeNR-r15 ::=</w:t>
      </w:r>
      <w:r w:rsidRPr="008A2006">
        <w:tab/>
      </w:r>
      <w:r w:rsidRPr="008A2006">
        <w:tab/>
      </w:r>
      <w:r w:rsidRPr="008A2006">
        <w:tab/>
        <w:t>BIT STRING (SIZE (24))</w:t>
      </w:r>
    </w:p>
    <w:p w14:paraId="2BBC1710" w14:textId="77777777" w:rsidR="001F3637" w:rsidRPr="008A2006" w:rsidRDefault="001F3637" w:rsidP="001F3637">
      <w:pPr>
        <w:pStyle w:val="PL"/>
      </w:pPr>
    </w:p>
    <w:p w14:paraId="69CD9661" w14:textId="77777777" w:rsidR="001F3637" w:rsidRPr="008A2006" w:rsidRDefault="001F3637" w:rsidP="001F3637">
      <w:pPr>
        <w:pStyle w:val="PL"/>
      </w:pPr>
      <w:r w:rsidRPr="008A2006">
        <w:t>-- ASN1STOP</w:t>
      </w:r>
    </w:p>
    <w:p w14:paraId="0F0EF1B7" w14:textId="77777777" w:rsidR="001F3637" w:rsidRPr="008A2006" w:rsidRDefault="001F3637" w:rsidP="001F3637">
      <w:pPr>
        <w:rPr>
          <w:iCs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1F3637" w:rsidRPr="008A2006" w14:paraId="17AADD4F" w14:textId="77777777" w:rsidTr="001F3637">
        <w:trPr>
          <w:cantSplit/>
          <w:tblHeader/>
        </w:trPr>
        <w:tc>
          <w:tcPr>
            <w:tcW w:w="9639" w:type="dxa"/>
          </w:tcPr>
          <w:p w14:paraId="4B5BB13A" w14:textId="77777777" w:rsidR="001F3637" w:rsidRPr="008A2006" w:rsidRDefault="001F3637" w:rsidP="001F3637">
            <w:pPr>
              <w:pStyle w:val="TAH"/>
              <w:rPr>
                <w:lang w:eastAsia="en-GB"/>
              </w:rPr>
            </w:pPr>
            <w:r w:rsidRPr="008A2006">
              <w:rPr>
                <w:i/>
                <w:noProof/>
                <w:lang w:eastAsia="en-GB"/>
              </w:rPr>
              <w:lastRenderedPageBreak/>
              <w:t>MeasResults</w:t>
            </w:r>
            <w:r w:rsidRPr="008A2006">
              <w:rPr>
                <w:iCs/>
                <w:noProof/>
                <w:lang w:eastAsia="en-GB"/>
              </w:rPr>
              <w:t xml:space="preserve"> field descriptions</w:t>
            </w:r>
          </w:p>
        </w:tc>
      </w:tr>
      <w:tr w:rsidR="001F3637" w:rsidRPr="008A2006" w:rsidDel="0072565C" w14:paraId="13B309C1" w14:textId="77777777" w:rsidTr="001F3637">
        <w:trPr>
          <w:cantSplit/>
          <w:trHeight w:val="105"/>
        </w:trPr>
        <w:tc>
          <w:tcPr>
            <w:tcW w:w="9639" w:type="dxa"/>
          </w:tcPr>
          <w:p w14:paraId="10F8CE02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8A2006">
              <w:rPr>
                <w:b/>
                <w:bCs/>
                <w:i/>
                <w:noProof/>
                <w:lang w:eastAsia="en-GB"/>
              </w:rPr>
              <w:t>availableAdmissionCapacityWLAN</w:t>
            </w:r>
          </w:p>
          <w:p w14:paraId="3403DFF2" w14:textId="77777777" w:rsidR="001F3637" w:rsidRPr="008A2006" w:rsidRDefault="001F3637" w:rsidP="001F3637">
            <w:pPr>
              <w:pStyle w:val="TAL"/>
              <w:rPr>
                <w:lang w:eastAsia="en-GB"/>
              </w:rPr>
            </w:pPr>
            <w:r w:rsidRPr="008A2006">
              <w:rPr>
                <w:lang w:eastAsia="en-GB"/>
              </w:rPr>
              <w:t xml:space="preserve">Indicates the available admission capacity of WLAN as </w:t>
            </w:r>
            <w:r w:rsidRPr="008A2006">
              <w:rPr>
                <w:bCs/>
                <w:noProof/>
                <w:kern w:val="2"/>
                <w:lang w:eastAsia="ko-KR"/>
              </w:rPr>
              <w:t>defined in IEEE 802.11-2012 [67].</w:t>
            </w:r>
          </w:p>
        </w:tc>
      </w:tr>
      <w:tr w:rsidR="001F3637" w:rsidRPr="008A2006" w:rsidDel="0072565C" w14:paraId="40D2791F" w14:textId="77777777" w:rsidTr="001F3637">
        <w:trPr>
          <w:cantSplit/>
          <w:trHeight w:val="105"/>
        </w:trPr>
        <w:tc>
          <w:tcPr>
            <w:tcW w:w="9639" w:type="dxa"/>
          </w:tcPr>
          <w:p w14:paraId="5689E57D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8A2006">
              <w:rPr>
                <w:b/>
                <w:bCs/>
                <w:i/>
                <w:noProof/>
                <w:lang w:eastAsia="en-GB"/>
              </w:rPr>
              <w:t>backhaulDL-BandwidthWLAN</w:t>
            </w:r>
          </w:p>
          <w:p w14:paraId="0335C4FB" w14:textId="77777777" w:rsidR="001F3637" w:rsidRPr="008A2006" w:rsidRDefault="001F3637" w:rsidP="001F3637">
            <w:pPr>
              <w:pStyle w:val="TAL"/>
              <w:rPr>
                <w:lang w:eastAsia="en-GB"/>
              </w:rPr>
            </w:pPr>
            <w:r w:rsidRPr="008A2006">
              <w:rPr>
                <w:lang w:eastAsia="en-GB"/>
              </w:rPr>
              <w:t>Indicates the backhaul available downlink bandwidth of WLAN, equal to Downlink Speed times Downlink Load defined in Wi-Fi Alliance Hotspot 2.0 [76]</w:t>
            </w:r>
            <w:r w:rsidRPr="008A2006">
              <w:rPr>
                <w:bCs/>
                <w:noProof/>
                <w:kern w:val="2"/>
                <w:lang w:eastAsia="ko-KR"/>
              </w:rPr>
              <w:t>.</w:t>
            </w:r>
          </w:p>
        </w:tc>
      </w:tr>
      <w:tr w:rsidR="001F3637" w:rsidRPr="008A2006" w:rsidDel="0072565C" w14:paraId="5CC313F8" w14:textId="77777777" w:rsidTr="001F3637">
        <w:trPr>
          <w:cantSplit/>
          <w:trHeight w:val="105"/>
        </w:trPr>
        <w:tc>
          <w:tcPr>
            <w:tcW w:w="9639" w:type="dxa"/>
          </w:tcPr>
          <w:p w14:paraId="657D6CFC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8A2006">
              <w:rPr>
                <w:b/>
                <w:bCs/>
                <w:i/>
                <w:noProof/>
                <w:lang w:eastAsia="en-GB"/>
              </w:rPr>
              <w:t>backhaulUL-BandwidthWLAN</w:t>
            </w:r>
          </w:p>
          <w:p w14:paraId="17CADE69" w14:textId="77777777" w:rsidR="001F3637" w:rsidRPr="008A2006" w:rsidRDefault="001F3637" w:rsidP="001F3637">
            <w:pPr>
              <w:pStyle w:val="TAL"/>
              <w:rPr>
                <w:lang w:eastAsia="en-GB"/>
              </w:rPr>
            </w:pPr>
            <w:r w:rsidRPr="008A2006">
              <w:rPr>
                <w:lang w:eastAsia="en-GB"/>
              </w:rPr>
              <w:t>Indicates the backhaul available uplink bandwidth of WLAN, equal to Uplink Speed times Uplink Load defined in Wi-Fi Alliance Hotspot 2.0 [76]</w:t>
            </w:r>
            <w:r w:rsidRPr="008A2006">
              <w:rPr>
                <w:noProof/>
                <w:lang w:eastAsia="en-GB"/>
              </w:rPr>
              <w:t>.</w:t>
            </w:r>
          </w:p>
        </w:tc>
      </w:tr>
      <w:tr w:rsidR="001F3637" w:rsidRPr="008A2006" w:rsidDel="0072565C" w14:paraId="0C5EFB40" w14:textId="77777777" w:rsidTr="001F3637">
        <w:trPr>
          <w:cantSplit/>
          <w:trHeight w:val="105"/>
        </w:trPr>
        <w:tc>
          <w:tcPr>
            <w:tcW w:w="9639" w:type="dxa"/>
          </w:tcPr>
          <w:p w14:paraId="42E20947" w14:textId="77777777" w:rsidR="001F3637" w:rsidRPr="008A2006" w:rsidRDefault="001F3637" w:rsidP="001F3637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8A2006">
              <w:rPr>
                <w:b/>
                <w:i/>
                <w:lang w:eastAsia="en-GB"/>
              </w:rPr>
              <w:t>bandWLAN</w:t>
            </w:r>
            <w:proofErr w:type="spellEnd"/>
          </w:p>
          <w:p w14:paraId="748AD01E" w14:textId="77777777" w:rsidR="001F3637" w:rsidRPr="008A2006" w:rsidRDefault="001F3637" w:rsidP="001F3637">
            <w:pPr>
              <w:pStyle w:val="TAL"/>
              <w:rPr>
                <w:lang w:eastAsia="en-GB"/>
              </w:rPr>
            </w:pPr>
            <w:r w:rsidRPr="008A2006">
              <w:rPr>
                <w:lang w:eastAsia="en-GB"/>
              </w:rPr>
              <w:t>Indicates the WLAN band.</w:t>
            </w:r>
          </w:p>
        </w:tc>
      </w:tr>
      <w:tr w:rsidR="001F3637" w:rsidRPr="008A2006" w:rsidDel="0072565C" w14:paraId="74D0A527" w14:textId="77777777" w:rsidTr="001F3637">
        <w:trPr>
          <w:cantSplit/>
          <w:trHeight w:val="105"/>
        </w:trPr>
        <w:tc>
          <w:tcPr>
            <w:tcW w:w="9639" w:type="dxa"/>
          </w:tcPr>
          <w:p w14:paraId="32D96C8A" w14:textId="77777777" w:rsidR="001F3637" w:rsidRPr="008A2006" w:rsidRDefault="001F3637" w:rsidP="001F3637">
            <w:pPr>
              <w:pStyle w:val="TAL"/>
              <w:rPr>
                <w:b/>
                <w:i/>
              </w:rPr>
            </w:pPr>
            <w:proofErr w:type="spellStart"/>
            <w:r w:rsidRPr="008A2006">
              <w:rPr>
                <w:b/>
                <w:i/>
              </w:rPr>
              <w:t>carrierFreq</w:t>
            </w:r>
            <w:proofErr w:type="spellEnd"/>
          </w:p>
          <w:p w14:paraId="5A25BD01" w14:textId="77777777" w:rsidR="001F3637" w:rsidRPr="008A2006" w:rsidRDefault="001F3637" w:rsidP="001F3637">
            <w:pPr>
              <w:pStyle w:val="TAL"/>
            </w:pPr>
            <w:r w:rsidRPr="008A2006">
              <w:t xml:space="preserve">Indicates the carrier frequency. Within </w:t>
            </w:r>
            <w:r w:rsidRPr="008A2006">
              <w:rPr>
                <w:i/>
              </w:rPr>
              <w:t>MeasResultIdleListEUTRA-r15</w:t>
            </w:r>
            <w:r w:rsidRPr="008A2006">
              <w:t>, UE only includes measurements with the same carrier frequency.</w:t>
            </w:r>
          </w:p>
        </w:tc>
      </w:tr>
      <w:tr w:rsidR="001F3637" w:rsidRPr="008A2006" w:rsidDel="0072565C" w14:paraId="56343EAA" w14:textId="77777777" w:rsidTr="001F3637">
        <w:trPr>
          <w:cantSplit/>
          <w:trHeight w:val="105"/>
        </w:trPr>
        <w:tc>
          <w:tcPr>
            <w:tcW w:w="9639" w:type="dxa"/>
          </w:tcPr>
          <w:p w14:paraId="035CC88D" w14:textId="77777777" w:rsidR="001F3637" w:rsidRPr="008A2006" w:rsidRDefault="001F3637" w:rsidP="001F3637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8A2006">
              <w:rPr>
                <w:b/>
                <w:i/>
                <w:lang w:eastAsia="en-GB"/>
              </w:rPr>
              <w:t>carrierInfoWLAN</w:t>
            </w:r>
            <w:proofErr w:type="spellEnd"/>
          </w:p>
          <w:p w14:paraId="1986749C" w14:textId="77777777" w:rsidR="001F3637" w:rsidRPr="008A2006" w:rsidRDefault="001F3637" w:rsidP="001F3637">
            <w:pPr>
              <w:pStyle w:val="TAL"/>
              <w:rPr>
                <w:lang w:eastAsia="en-GB"/>
              </w:rPr>
            </w:pPr>
            <w:r w:rsidRPr="008A2006">
              <w:rPr>
                <w:lang w:eastAsia="en-GB"/>
              </w:rPr>
              <w:t>Indicates the WLAN channel information.</w:t>
            </w:r>
          </w:p>
        </w:tc>
      </w:tr>
      <w:tr w:rsidR="001F3637" w:rsidRPr="008A2006" w14:paraId="7F5145FB" w14:textId="77777777" w:rsidTr="001F3637">
        <w:trPr>
          <w:cantSplit/>
          <w:trHeight w:val="105"/>
        </w:trPr>
        <w:tc>
          <w:tcPr>
            <w:tcW w:w="9639" w:type="dxa"/>
          </w:tcPr>
          <w:p w14:paraId="2D54F03A" w14:textId="77777777" w:rsidR="001F3637" w:rsidRPr="008A2006" w:rsidRDefault="001F3637" w:rsidP="001F3637">
            <w:pPr>
              <w:pStyle w:val="TAL"/>
              <w:rPr>
                <w:b/>
                <w:i/>
                <w:lang w:eastAsia="zh-CN"/>
              </w:rPr>
            </w:pPr>
            <w:proofErr w:type="spellStart"/>
            <w:r w:rsidRPr="008A2006">
              <w:rPr>
                <w:b/>
                <w:i/>
              </w:rPr>
              <w:t>cbr</w:t>
            </w:r>
            <w:proofErr w:type="spellEnd"/>
            <w:r w:rsidRPr="008A2006">
              <w:rPr>
                <w:b/>
                <w:i/>
                <w:lang w:eastAsia="zh-CN"/>
              </w:rPr>
              <w:t>-PSSCH</w:t>
            </w:r>
          </w:p>
          <w:p w14:paraId="2E90AD33" w14:textId="77777777" w:rsidR="001F3637" w:rsidRPr="008A2006" w:rsidRDefault="001F3637" w:rsidP="001F3637">
            <w:pPr>
              <w:pStyle w:val="TAL"/>
              <w:rPr>
                <w:lang w:eastAsia="en-GB"/>
              </w:rPr>
            </w:pPr>
            <w:r w:rsidRPr="008A2006">
              <w:rPr>
                <w:lang w:eastAsia="en-GB"/>
              </w:rPr>
              <w:t xml:space="preserve">Indicates the </w:t>
            </w:r>
            <w:r w:rsidRPr="008A2006">
              <w:rPr>
                <w:lang w:eastAsia="zh-CN"/>
              </w:rPr>
              <w:t xml:space="preserve">CBR measurement results on the PSSCH of the pool indicated by </w:t>
            </w:r>
            <w:proofErr w:type="spellStart"/>
            <w:r w:rsidRPr="008A2006">
              <w:rPr>
                <w:i/>
                <w:lang w:eastAsia="zh-CN"/>
              </w:rPr>
              <w:t>p</w:t>
            </w:r>
            <w:r w:rsidRPr="008A2006">
              <w:rPr>
                <w:i/>
              </w:rPr>
              <w:t>oolIdentity</w:t>
            </w:r>
            <w:proofErr w:type="spellEnd"/>
            <w:r w:rsidRPr="008A2006">
              <w:rPr>
                <w:bCs/>
                <w:noProof/>
                <w:kern w:val="2"/>
                <w:lang w:eastAsia="ko-KR"/>
              </w:rPr>
              <w:t xml:space="preserve">. If </w:t>
            </w:r>
            <w:r w:rsidRPr="008A2006">
              <w:rPr>
                <w:bCs/>
                <w:i/>
                <w:noProof/>
                <w:lang w:eastAsia="en-GB"/>
              </w:rPr>
              <w:t>adjacencyPSCCH-PSSCH</w:t>
            </w:r>
            <w:r w:rsidRPr="008A2006">
              <w:rPr>
                <w:bCs/>
                <w:noProof/>
                <w:lang w:eastAsia="zh-CN"/>
              </w:rPr>
              <w:t xml:space="preserve"> is set to </w:t>
            </w:r>
            <w:r w:rsidRPr="008A2006">
              <w:rPr>
                <w:bCs/>
                <w:i/>
                <w:noProof/>
                <w:lang w:eastAsia="zh-CN"/>
              </w:rPr>
              <w:t>TRUE</w:t>
            </w:r>
            <w:r w:rsidRPr="008A2006">
              <w:rPr>
                <w:bCs/>
                <w:noProof/>
                <w:lang w:eastAsia="zh-CN"/>
              </w:rPr>
              <w:t xml:space="preserve"> for the pool indicated by </w:t>
            </w:r>
            <w:r w:rsidRPr="008A2006">
              <w:rPr>
                <w:bCs/>
                <w:i/>
                <w:noProof/>
                <w:lang w:eastAsia="zh-CN"/>
              </w:rPr>
              <w:t>pooIIdentit</w:t>
            </w:r>
            <w:r w:rsidRPr="008A2006">
              <w:rPr>
                <w:bCs/>
                <w:noProof/>
                <w:lang w:eastAsia="zh-CN"/>
              </w:rPr>
              <w:t>y</w:t>
            </w:r>
            <w:r w:rsidRPr="008A2006">
              <w:rPr>
                <w:bCs/>
                <w:noProof/>
                <w:kern w:val="2"/>
                <w:lang w:eastAsia="ko-KR"/>
              </w:rPr>
              <w:t>, this field indicates the CBR measurement of both the PSSCH and PSCCH resources which are measured together.</w:t>
            </w:r>
          </w:p>
        </w:tc>
      </w:tr>
      <w:tr w:rsidR="001F3637" w:rsidRPr="008A2006" w14:paraId="4C5C7136" w14:textId="77777777" w:rsidTr="001F3637">
        <w:trPr>
          <w:cantSplit/>
          <w:trHeight w:val="105"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F6A0D2" w14:textId="77777777" w:rsidR="001F3637" w:rsidRPr="008A2006" w:rsidRDefault="001F3637" w:rsidP="001F3637">
            <w:pPr>
              <w:pStyle w:val="TAL"/>
              <w:rPr>
                <w:b/>
                <w:i/>
                <w:lang w:eastAsia="zh-CN"/>
              </w:rPr>
            </w:pPr>
            <w:proofErr w:type="spellStart"/>
            <w:r w:rsidRPr="008A2006">
              <w:rPr>
                <w:b/>
                <w:i/>
              </w:rPr>
              <w:t>cbr</w:t>
            </w:r>
            <w:proofErr w:type="spellEnd"/>
            <w:r w:rsidRPr="008A2006">
              <w:rPr>
                <w:b/>
                <w:i/>
              </w:rPr>
              <w:t>-</w:t>
            </w:r>
            <w:r w:rsidRPr="008A2006">
              <w:rPr>
                <w:b/>
                <w:i/>
                <w:lang w:eastAsia="zh-CN"/>
              </w:rPr>
              <w:t>PSCCH</w:t>
            </w:r>
          </w:p>
          <w:p w14:paraId="6F849531" w14:textId="77777777" w:rsidR="001F3637" w:rsidRPr="008A2006" w:rsidRDefault="001F3637" w:rsidP="001F3637">
            <w:pPr>
              <w:pStyle w:val="TAL"/>
              <w:rPr>
                <w:lang w:eastAsia="zh-CN"/>
              </w:rPr>
            </w:pPr>
            <w:r w:rsidRPr="008A2006">
              <w:t xml:space="preserve">Indicates the CBR measurement results on the </w:t>
            </w:r>
            <w:r w:rsidRPr="008A2006">
              <w:rPr>
                <w:lang w:eastAsia="zh-CN"/>
              </w:rPr>
              <w:t>PSCCH</w:t>
            </w:r>
            <w:r w:rsidRPr="008A2006">
              <w:t xml:space="preserve"> of the</w:t>
            </w:r>
            <w:r w:rsidRPr="008A2006">
              <w:rPr>
                <w:lang w:eastAsia="zh-CN"/>
              </w:rPr>
              <w:t xml:space="preserve"> </w:t>
            </w:r>
            <w:r w:rsidRPr="008A2006">
              <w:t xml:space="preserve">pool indicated by </w:t>
            </w:r>
            <w:proofErr w:type="spellStart"/>
            <w:r w:rsidRPr="008A2006">
              <w:rPr>
                <w:i/>
              </w:rPr>
              <w:t>poolIdentity</w:t>
            </w:r>
            <w:proofErr w:type="spellEnd"/>
            <w:r w:rsidRPr="008A2006">
              <w:rPr>
                <w:i/>
              </w:rPr>
              <w:t>.</w:t>
            </w:r>
            <w:r w:rsidRPr="008A2006">
              <w:rPr>
                <w:lang w:eastAsia="zh-CN"/>
              </w:rPr>
              <w:t xml:space="preserve"> This field is only included if </w:t>
            </w:r>
            <w:r w:rsidRPr="008A2006">
              <w:rPr>
                <w:bCs/>
                <w:i/>
                <w:noProof/>
                <w:lang w:eastAsia="en-GB"/>
              </w:rPr>
              <w:t>adjacencyPSCCH-PSSCH</w:t>
            </w:r>
            <w:r w:rsidRPr="008A2006">
              <w:rPr>
                <w:bCs/>
                <w:noProof/>
                <w:lang w:eastAsia="zh-CN"/>
              </w:rPr>
              <w:t xml:space="preserve"> is set to </w:t>
            </w:r>
            <w:r w:rsidRPr="008A2006">
              <w:rPr>
                <w:bCs/>
                <w:i/>
                <w:noProof/>
                <w:lang w:eastAsia="zh-CN"/>
              </w:rPr>
              <w:t>FALSE</w:t>
            </w:r>
            <w:r w:rsidRPr="008A2006">
              <w:rPr>
                <w:bCs/>
                <w:noProof/>
                <w:lang w:eastAsia="zh-CN"/>
              </w:rPr>
              <w:t xml:space="preserve"> for the pool indicated by </w:t>
            </w:r>
            <w:r w:rsidRPr="008A2006">
              <w:rPr>
                <w:bCs/>
                <w:i/>
                <w:noProof/>
                <w:lang w:eastAsia="zh-CN"/>
              </w:rPr>
              <w:t>pooIIdentity</w:t>
            </w:r>
            <w:r w:rsidRPr="008A2006">
              <w:rPr>
                <w:bCs/>
                <w:noProof/>
                <w:lang w:eastAsia="zh-CN"/>
              </w:rPr>
              <w:t>.</w:t>
            </w:r>
          </w:p>
        </w:tc>
      </w:tr>
      <w:tr w:rsidR="001F3637" w:rsidRPr="008A2006" w:rsidDel="0072565C" w14:paraId="719D356C" w14:textId="77777777" w:rsidTr="001F3637">
        <w:trPr>
          <w:cantSplit/>
          <w:trHeight w:val="105"/>
        </w:trPr>
        <w:tc>
          <w:tcPr>
            <w:tcW w:w="9639" w:type="dxa"/>
          </w:tcPr>
          <w:p w14:paraId="116FFA90" w14:textId="77777777" w:rsidR="001F3637" w:rsidRPr="008A2006" w:rsidRDefault="001F3637" w:rsidP="001F3637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8A2006">
              <w:rPr>
                <w:b/>
                <w:i/>
                <w:lang w:eastAsia="en-GB"/>
              </w:rPr>
              <w:t>channelOccupancy</w:t>
            </w:r>
            <w:proofErr w:type="spellEnd"/>
          </w:p>
          <w:p w14:paraId="0FEC26E7" w14:textId="77777777" w:rsidR="001F3637" w:rsidRPr="008A2006" w:rsidRDefault="001F3637" w:rsidP="001F3637">
            <w:pPr>
              <w:pStyle w:val="TAL"/>
              <w:rPr>
                <w:b/>
                <w:i/>
                <w:lang w:eastAsia="en-GB"/>
              </w:rPr>
            </w:pPr>
            <w:r w:rsidRPr="008A2006">
              <w:rPr>
                <w:lang w:eastAsia="en-GB"/>
              </w:rPr>
              <w:t xml:space="preserve">Indicates the percentage of samples when the RSSI was above the configured </w:t>
            </w:r>
            <w:proofErr w:type="spellStart"/>
            <w:r w:rsidRPr="008A2006">
              <w:rPr>
                <w:i/>
                <w:lang w:eastAsia="en-GB"/>
              </w:rPr>
              <w:t>channelOccupancyThreshold</w:t>
            </w:r>
            <w:proofErr w:type="spellEnd"/>
            <w:r w:rsidRPr="008A2006">
              <w:rPr>
                <w:lang w:eastAsia="en-GB"/>
              </w:rPr>
              <w:t xml:space="preserve"> for the associated </w:t>
            </w:r>
            <w:proofErr w:type="spellStart"/>
            <w:r w:rsidRPr="008A2006">
              <w:rPr>
                <w:i/>
                <w:lang w:eastAsia="en-GB"/>
              </w:rPr>
              <w:t>reportConfig</w:t>
            </w:r>
            <w:proofErr w:type="spellEnd"/>
            <w:r w:rsidRPr="008A2006">
              <w:rPr>
                <w:lang w:eastAsia="en-GB"/>
              </w:rPr>
              <w:t>.</w:t>
            </w:r>
          </w:p>
        </w:tc>
      </w:tr>
      <w:tr w:rsidR="001F3637" w:rsidRPr="008A2006" w:rsidDel="0072565C" w14:paraId="34A8DC30" w14:textId="77777777" w:rsidTr="001F3637">
        <w:trPr>
          <w:cantSplit/>
          <w:trHeight w:val="105"/>
        </w:trPr>
        <w:tc>
          <w:tcPr>
            <w:tcW w:w="9639" w:type="dxa"/>
          </w:tcPr>
          <w:p w14:paraId="37175158" w14:textId="77777777" w:rsidR="001F3637" w:rsidRPr="008A2006" w:rsidRDefault="001F3637" w:rsidP="001F3637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8A2006">
              <w:rPr>
                <w:b/>
                <w:i/>
                <w:lang w:eastAsia="en-GB"/>
              </w:rPr>
              <w:t>channelUtilizationWLAN</w:t>
            </w:r>
            <w:proofErr w:type="spellEnd"/>
          </w:p>
          <w:p w14:paraId="14986008" w14:textId="77777777" w:rsidR="001F3637" w:rsidRPr="008A2006" w:rsidRDefault="001F3637" w:rsidP="001F3637">
            <w:pPr>
              <w:pStyle w:val="TAL"/>
              <w:rPr>
                <w:b/>
                <w:i/>
                <w:lang w:eastAsia="en-GB"/>
              </w:rPr>
            </w:pPr>
            <w:r w:rsidRPr="008A2006">
              <w:rPr>
                <w:noProof/>
                <w:lang w:eastAsia="en-GB"/>
              </w:rPr>
              <w:t xml:space="preserve">Indicates WLAN channel utilization </w:t>
            </w:r>
            <w:r w:rsidRPr="008A2006">
              <w:rPr>
                <w:lang w:eastAsia="en-GB"/>
              </w:rPr>
              <w:t xml:space="preserve">as </w:t>
            </w:r>
            <w:r w:rsidRPr="008A2006">
              <w:rPr>
                <w:bCs/>
                <w:noProof/>
                <w:kern w:val="2"/>
                <w:lang w:eastAsia="ko-KR"/>
              </w:rPr>
              <w:t>defined in IEEE 802.11-2012 [67]</w:t>
            </w:r>
            <w:r w:rsidRPr="008A2006">
              <w:rPr>
                <w:noProof/>
                <w:lang w:eastAsia="en-GB"/>
              </w:rPr>
              <w:t>.</w:t>
            </w:r>
          </w:p>
        </w:tc>
      </w:tr>
      <w:tr w:rsidR="001F3637" w:rsidRPr="008A2006" w:rsidDel="0072565C" w14:paraId="12FAD686" w14:textId="77777777" w:rsidTr="001F3637">
        <w:trPr>
          <w:cantSplit/>
          <w:trHeight w:val="105"/>
        </w:trPr>
        <w:tc>
          <w:tcPr>
            <w:tcW w:w="9639" w:type="dxa"/>
          </w:tcPr>
          <w:p w14:paraId="4D13E9A4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8A2006">
              <w:rPr>
                <w:b/>
                <w:bCs/>
                <w:i/>
                <w:noProof/>
                <w:lang w:eastAsia="en-GB"/>
              </w:rPr>
              <w:t>connectedWLAN</w:t>
            </w:r>
          </w:p>
          <w:p w14:paraId="0FF70801" w14:textId="77777777" w:rsidR="001F3637" w:rsidRPr="008A2006" w:rsidRDefault="001F3637" w:rsidP="001F3637">
            <w:pPr>
              <w:pStyle w:val="TAL"/>
              <w:rPr>
                <w:b/>
                <w:i/>
                <w:lang w:eastAsia="en-GB"/>
              </w:rPr>
            </w:pPr>
            <w:r w:rsidRPr="008A2006">
              <w:rPr>
                <w:lang w:eastAsia="ko-KR"/>
              </w:rPr>
              <w:t>Indicates whether the UE is connected to the WLAN for which the measurement results are applicable.</w:t>
            </w:r>
          </w:p>
        </w:tc>
      </w:tr>
      <w:tr w:rsidR="001F3637" w:rsidRPr="008A2006" w14:paraId="02FE74C4" w14:textId="77777777" w:rsidTr="001F3637">
        <w:trPr>
          <w:cantSplit/>
          <w:trHeight w:val="105"/>
        </w:trPr>
        <w:tc>
          <w:tcPr>
            <w:tcW w:w="9639" w:type="dxa"/>
          </w:tcPr>
          <w:p w14:paraId="3C048315" w14:textId="77777777" w:rsidR="001F3637" w:rsidRPr="008A2006" w:rsidRDefault="001F3637" w:rsidP="001F3637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8A2006">
              <w:rPr>
                <w:b/>
                <w:i/>
                <w:lang w:eastAsia="en-GB"/>
              </w:rPr>
              <w:t>csg-MemberStatus</w:t>
            </w:r>
            <w:proofErr w:type="spellEnd"/>
          </w:p>
          <w:p w14:paraId="1425A382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8A2006">
              <w:rPr>
                <w:bCs/>
                <w:iCs/>
                <w:lang w:eastAsia="en-GB"/>
              </w:rPr>
              <w:t>Indicates whether or not the UE is a member of the CSG of the neighbour cell.</w:t>
            </w:r>
          </w:p>
        </w:tc>
      </w:tr>
      <w:tr w:rsidR="001F3637" w:rsidRPr="008A2006" w14:paraId="7EE0E7F2" w14:textId="77777777" w:rsidTr="001F3637">
        <w:trPr>
          <w:cantSplit/>
          <w:trHeight w:val="105"/>
        </w:trPr>
        <w:tc>
          <w:tcPr>
            <w:tcW w:w="9639" w:type="dxa"/>
          </w:tcPr>
          <w:p w14:paraId="76D24211" w14:textId="77777777" w:rsidR="001F3637" w:rsidRPr="008A2006" w:rsidRDefault="001F3637" w:rsidP="001F3637">
            <w:pPr>
              <w:pStyle w:val="TAL"/>
              <w:ind w:rightChars="-617" w:right="-1234"/>
              <w:rPr>
                <w:rFonts w:eastAsia="SimSun"/>
                <w:b/>
                <w:i/>
                <w:lang w:eastAsia="zh-CN"/>
              </w:rPr>
            </w:pPr>
            <w:proofErr w:type="spellStart"/>
            <w:r w:rsidRPr="008A2006">
              <w:rPr>
                <w:rFonts w:eastAsia="SimSun"/>
                <w:b/>
                <w:i/>
                <w:lang w:eastAsia="zh-CN"/>
              </w:rPr>
              <w:t>currentSFN</w:t>
            </w:r>
            <w:proofErr w:type="spellEnd"/>
          </w:p>
          <w:p w14:paraId="7B3D6F39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8A2006">
              <w:rPr>
                <w:lang w:eastAsia="en-GB"/>
              </w:rPr>
              <w:t>Indicate</w:t>
            </w:r>
            <w:r w:rsidRPr="008A2006">
              <w:rPr>
                <w:rFonts w:eastAsia="SimSun"/>
                <w:lang w:eastAsia="zh-CN"/>
              </w:rPr>
              <w:t>s</w:t>
            </w:r>
            <w:r w:rsidRPr="008A2006">
              <w:rPr>
                <w:lang w:eastAsia="en-GB"/>
              </w:rPr>
              <w:t xml:space="preserve"> the current system frame number when receiving the UE Rx-Tx time difference measurement results from lower layer.</w:t>
            </w:r>
          </w:p>
        </w:tc>
      </w:tr>
      <w:tr w:rsidR="001F3637" w:rsidRPr="008A2006" w14:paraId="7935DE14" w14:textId="77777777" w:rsidTr="001F3637">
        <w:trPr>
          <w:cantSplit/>
          <w:trHeight w:val="105"/>
        </w:trPr>
        <w:tc>
          <w:tcPr>
            <w:tcW w:w="9639" w:type="dxa"/>
          </w:tcPr>
          <w:p w14:paraId="152F3411" w14:textId="77777777" w:rsidR="001F3637" w:rsidRPr="008A2006" w:rsidRDefault="001F3637" w:rsidP="001F3637">
            <w:pPr>
              <w:pStyle w:val="TAL"/>
              <w:ind w:rightChars="-617" w:right="-1234"/>
              <w:rPr>
                <w:rFonts w:eastAsia="SimSun"/>
                <w:b/>
                <w:i/>
                <w:lang w:eastAsia="en-GB"/>
              </w:rPr>
            </w:pPr>
            <w:proofErr w:type="spellStart"/>
            <w:r w:rsidRPr="008A2006">
              <w:rPr>
                <w:rFonts w:eastAsia="SimSun"/>
                <w:b/>
                <w:i/>
                <w:lang w:eastAsia="en-GB"/>
              </w:rPr>
              <w:t>excessDelay</w:t>
            </w:r>
            <w:proofErr w:type="spellEnd"/>
          </w:p>
          <w:p w14:paraId="4EED1B1C" w14:textId="77777777" w:rsidR="001F3637" w:rsidRPr="008A2006" w:rsidRDefault="001F3637" w:rsidP="001F3637">
            <w:pPr>
              <w:pStyle w:val="TAL"/>
              <w:rPr>
                <w:b/>
                <w:i/>
                <w:lang w:eastAsia="en-GB"/>
              </w:rPr>
            </w:pPr>
            <w:r w:rsidRPr="008A2006">
              <w:rPr>
                <w:lang w:eastAsia="en-GB"/>
              </w:rPr>
              <w:t>Indicate</w:t>
            </w:r>
            <w:r w:rsidRPr="008A2006">
              <w:rPr>
                <w:rFonts w:eastAsia="SimSun"/>
                <w:lang w:eastAsia="en-GB"/>
              </w:rPr>
              <w:t>s</w:t>
            </w:r>
            <w:r w:rsidRPr="008A2006">
              <w:rPr>
                <w:lang w:eastAsia="en-GB"/>
              </w:rPr>
              <w:t xml:space="preserve"> excess queueing delay ratio in UL, according to excess delay ratio measurement report mapping table, as defined in TS 36.314 [71], Table 4.2.1.1.1-1.</w:t>
            </w:r>
          </w:p>
        </w:tc>
      </w:tr>
      <w:tr w:rsidR="001F3637" w:rsidRPr="008A2006" w14:paraId="760992D7" w14:textId="77777777" w:rsidTr="001F3637">
        <w:trPr>
          <w:cantSplit/>
          <w:trHeight w:val="105"/>
        </w:trPr>
        <w:tc>
          <w:tcPr>
            <w:tcW w:w="9639" w:type="dxa"/>
          </w:tcPr>
          <w:p w14:paraId="2295AE76" w14:textId="77777777" w:rsidR="001F3637" w:rsidRPr="008A2006" w:rsidRDefault="001F3637" w:rsidP="001F3637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8A2006">
              <w:rPr>
                <w:b/>
                <w:i/>
                <w:lang w:eastAsia="en-GB"/>
              </w:rPr>
              <w:t>heightUE</w:t>
            </w:r>
            <w:proofErr w:type="spellEnd"/>
          </w:p>
          <w:p w14:paraId="6352AED2" w14:textId="77777777" w:rsidR="001F3637" w:rsidRPr="008A2006" w:rsidRDefault="001F3637" w:rsidP="001F3637">
            <w:pPr>
              <w:pStyle w:val="TAL"/>
              <w:rPr>
                <w:lang w:eastAsia="en-GB"/>
              </w:rPr>
            </w:pPr>
            <w:r w:rsidRPr="008A2006">
              <w:rPr>
                <w:lang w:eastAsia="en-GB"/>
              </w:rPr>
              <w:t>Indicates height of the UE in meters relative to the sea level. Value 0 corresponds to sea level (i.e., negative value indicates depth of the UE below sea level). Value -400 corresponds to -400 m, value -399 corresponds to -399 m and so on.</w:t>
            </w:r>
          </w:p>
        </w:tc>
      </w:tr>
      <w:tr w:rsidR="001F3637" w:rsidRPr="008A2006" w14:paraId="2D8D591D" w14:textId="77777777" w:rsidTr="001F3637">
        <w:trPr>
          <w:cantSplit/>
          <w:trHeight w:val="105"/>
        </w:trPr>
        <w:tc>
          <w:tcPr>
            <w:tcW w:w="9639" w:type="dxa"/>
          </w:tcPr>
          <w:p w14:paraId="6853392A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iCs/>
                <w:lang w:eastAsia="en-GB"/>
              </w:rPr>
            </w:pPr>
            <w:proofErr w:type="spellStart"/>
            <w:r w:rsidRPr="008A2006">
              <w:rPr>
                <w:b/>
                <w:bCs/>
                <w:i/>
                <w:iCs/>
                <w:lang w:eastAsia="en-GB"/>
              </w:rPr>
              <w:t>locationAreaCode</w:t>
            </w:r>
            <w:proofErr w:type="spellEnd"/>
          </w:p>
          <w:p w14:paraId="5BC4F239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8A2006">
              <w:rPr>
                <w:lang w:eastAsia="en-GB"/>
              </w:rPr>
              <w:t>A fixed length code identifying the location area within a PLMN, as defined in TS 23.003 [27].</w:t>
            </w:r>
          </w:p>
        </w:tc>
      </w:tr>
      <w:tr w:rsidR="001F3637" w:rsidRPr="008A2006" w14:paraId="3DB950ED" w14:textId="77777777" w:rsidTr="001F3637">
        <w:trPr>
          <w:cantSplit/>
          <w:trHeight w:val="105"/>
        </w:trPr>
        <w:tc>
          <w:tcPr>
            <w:tcW w:w="9639" w:type="dxa"/>
          </w:tcPr>
          <w:p w14:paraId="22A0704C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8A2006">
              <w:rPr>
                <w:b/>
                <w:bCs/>
                <w:i/>
                <w:noProof/>
                <w:lang w:eastAsia="en-GB"/>
              </w:rPr>
              <w:t>measId</w:t>
            </w:r>
          </w:p>
          <w:p w14:paraId="0000E762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8A2006">
              <w:rPr>
                <w:lang w:eastAsia="en-GB"/>
              </w:rPr>
              <w:t xml:space="preserve">Identifies the measurement identity for which the reporting is being performed. </w:t>
            </w:r>
            <w:r w:rsidRPr="008A2006">
              <w:rPr>
                <w:kern w:val="2"/>
                <w:lang w:eastAsia="zh-CN"/>
              </w:rPr>
              <w:t xml:space="preserve">If the </w:t>
            </w:r>
            <w:r w:rsidRPr="008A2006">
              <w:rPr>
                <w:i/>
                <w:lang w:eastAsia="en-GB"/>
              </w:rPr>
              <w:t>measId-</w:t>
            </w:r>
            <w:r w:rsidRPr="008A2006">
              <w:rPr>
                <w:i/>
                <w:lang w:eastAsia="zh-CN"/>
              </w:rPr>
              <w:t>v1250</w:t>
            </w:r>
            <w:r w:rsidRPr="008A2006">
              <w:rPr>
                <w:lang w:eastAsia="zh-CN"/>
              </w:rPr>
              <w:t xml:space="preserve"> is included, the </w:t>
            </w:r>
            <w:proofErr w:type="spellStart"/>
            <w:r w:rsidRPr="008A2006">
              <w:rPr>
                <w:i/>
                <w:lang w:eastAsia="en-GB"/>
              </w:rPr>
              <w:t>measId</w:t>
            </w:r>
            <w:proofErr w:type="spellEnd"/>
            <w:r w:rsidRPr="008A2006">
              <w:rPr>
                <w:lang w:eastAsia="en-GB"/>
              </w:rPr>
              <w:t xml:space="preserve"> (i.e. without a suffix) is ignored by </w:t>
            </w:r>
            <w:proofErr w:type="spellStart"/>
            <w:r w:rsidRPr="008A2006">
              <w:rPr>
                <w:lang w:eastAsia="en-GB"/>
              </w:rPr>
              <w:t>eNB</w:t>
            </w:r>
            <w:proofErr w:type="spellEnd"/>
            <w:r w:rsidRPr="008A2006">
              <w:rPr>
                <w:lang w:eastAsia="zh-CN"/>
              </w:rPr>
              <w:t>.</w:t>
            </w:r>
          </w:p>
        </w:tc>
      </w:tr>
      <w:tr w:rsidR="001F3637" w:rsidRPr="008A2006" w14:paraId="0F05AE14" w14:textId="77777777" w:rsidTr="001F3637">
        <w:trPr>
          <w:cantSplit/>
        </w:trPr>
        <w:tc>
          <w:tcPr>
            <w:tcW w:w="9639" w:type="dxa"/>
          </w:tcPr>
          <w:p w14:paraId="09626207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8A2006">
              <w:rPr>
                <w:b/>
                <w:bCs/>
                <w:i/>
                <w:noProof/>
                <w:lang w:eastAsia="en-GB"/>
              </w:rPr>
              <w:t>measResult</w:t>
            </w:r>
          </w:p>
          <w:p w14:paraId="1E576436" w14:textId="77777777" w:rsidR="001F3637" w:rsidRPr="008A2006" w:rsidRDefault="001F3637" w:rsidP="001F3637">
            <w:pPr>
              <w:pStyle w:val="TAL"/>
              <w:rPr>
                <w:lang w:eastAsia="en-GB"/>
              </w:rPr>
            </w:pPr>
            <w:r w:rsidRPr="008A2006">
              <w:rPr>
                <w:lang w:eastAsia="en-GB"/>
              </w:rPr>
              <w:t>Measured result of an E</w:t>
            </w:r>
            <w:r w:rsidRPr="008A2006">
              <w:rPr>
                <w:lang w:eastAsia="en-GB"/>
              </w:rPr>
              <w:noBreakHyphen/>
              <w:t>UTRA cell;</w:t>
            </w:r>
          </w:p>
          <w:p w14:paraId="19AC31E7" w14:textId="77777777" w:rsidR="001F3637" w:rsidRPr="008A2006" w:rsidRDefault="001F3637" w:rsidP="001F3637">
            <w:pPr>
              <w:pStyle w:val="TAL"/>
              <w:rPr>
                <w:lang w:eastAsia="en-GB"/>
              </w:rPr>
            </w:pPr>
            <w:r w:rsidRPr="008A2006">
              <w:rPr>
                <w:lang w:eastAsia="en-GB"/>
              </w:rPr>
              <w:t>Measured result of a UTRA cell;</w:t>
            </w:r>
          </w:p>
          <w:p w14:paraId="7E032CED" w14:textId="77777777" w:rsidR="001F3637" w:rsidRPr="008A2006" w:rsidRDefault="001F3637" w:rsidP="001F3637">
            <w:pPr>
              <w:pStyle w:val="TAL"/>
              <w:rPr>
                <w:bCs/>
                <w:noProof/>
                <w:lang w:eastAsia="en-GB"/>
              </w:rPr>
            </w:pPr>
            <w:r w:rsidRPr="008A2006">
              <w:rPr>
                <w:lang w:eastAsia="en-GB"/>
              </w:rPr>
              <w:t>Measured result of a GERAN cell or frequency;</w:t>
            </w:r>
          </w:p>
          <w:p w14:paraId="5ADF8146" w14:textId="77777777" w:rsidR="001F3637" w:rsidRPr="008A2006" w:rsidRDefault="001F3637" w:rsidP="001F3637">
            <w:pPr>
              <w:pStyle w:val="TAL"/>
              <w:rPr>
                <w:lang w:eastAsia="en-GB"/>
              </w:rPr>
            </w:pPr>
            <w:r w:rsidRPr="008A2006">
              <w:rPr>
                <w:lang w:eastAsia="en-GB"/>
              </w:rPr>
              <w:t>Measured result of a CDMA2000 cell;</w:t>
            </w:r>
          </w:p>
          <w:p w14:paraId="4B6F39F6" w14:textId="77777777" w:rsidR="001F3637" w:rsidRPr="008A2006" w:rsidRDefault="001F3637" w:rsidP="001F3637">
            <w:pPr>
              <w:pStyle w:val="TAL"/>
              <w:rPr>
                <w:lang w:eastAsia="en-GB"/>
              </w:rPr>
            </w:pPr>
            <w:r w:rsidRPr="008A2006">
              <w:rPr>
                <w:lang w:eastAsia="en-GB"/>
              </w:rPr>
              <w:t>Measured result of a WLAN;</w:t>
            </w:r>
          </w:p>
          <w:p w14:paraId="050F82EA" w14:textId="77777777" w:rsidR="001F3637" w:rsidRPr="008A2006" w:rsidRDefault="001F3637" w:rsidP="001F36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8A2006">
              <w:rPr>
                <w:rFonts w:ascii="Arial" w:hAnsi="Arial"/>
                <w:sz w:val="18"/>
              </w:rPr>
              <w:t>Measured result of UE Rx–Tx time difference;</w:t>
            </w:r>
          </w:p>
          <w:p w14:paraId="3F1DF7BE" w14:textId="77777777" w:rsidR="001F3637" w:rsidRPr="008A2006" w:rsidRDefault="001F3637" w:rsidP="001F3637">
            <w:pPr>
              <w:pStyle w:val="TAL"/>
              <w:rPr>
                <w:lang w:eastAsia="en-GB"/>
              </w:rPr>
            </w:pPr>
            <w:r w:rsidRPr="008A2006">
              <w:rPr>
                <w:lang w:eastAsia="en-GB"/>
              </w:rPr>
              <w:t>Measured result of UE SFN, radio frame and subframe timing difference; or</w:t>
            </w:r>
          </w:p>
          <w:p w14:paraId="7BB5F85B" w14:textId="77777777" w:rsidR="001F3637" w:rsidRPr="008A2006" w:rsidRDefault="001F3637" w:rsidP="001F3637">
            <w:pPr>
              <w:pStyle w:val="TAL"/>
              <w:rPr>
                <w:lang w:eastAsia="en-GB"/>
              </w:rPr>
            </w:pPr>
            <w:r w:rsidRPr="008A2006">
              <w:rPr>
                <w:lang w:eastAsia="en-GB"/>
              </w:rPr>
              <w:t>Measured result of RSSI and channel occupancy.</w:t>
            </w:r>
          </w:p>
        </w:tc>
      </w:tr>
      <w:tr w:rsidR="001F3637" w:rsidRPr="008A2006" w14:paraId="419E821D" w14:textId="77777777" w:rsidTr="001F3637">
        <w:trPr>
          <w:cantSplit/>
        </w:trPr>
        <w:tc>
          <w:tcPr>
            <w:tcW w:w="9639" w:type="dxa"/>
          </w:tcPr>
          <w:p w14:paraId="67F3E1D9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8A2006">
              <w:rPr>
                <w:b/>
                <w:bCs/>
                <w:i/>
                <w:noProof/>
                <w:lang w:eastAsia="en-GB"/>
              </w:rPr>
              <w:t>measResultCSI-RS-List</w:t>
            </w:r>
          </w:p>
          <w:p w14:paraId="122C1E99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8A2006">
              <w:rPr>
                <w:lang w:eastAsia="zh-CN"/>
              </w:rPr>
              <w:t>M</w:t>
            </w:r>
            <w:r w:rsidRPr="008A2006">
              <w:rPr>
                <w:lang w:eastAsia="en-GB"/>
              </w:rPr>
              <w:t>easured result</w:t>
            </w:r>
            <w:r w:rsidRPr="008A2006">
              <w:rPr>
                <w:lang w:eastAsia="zh-CN"/>
              </w:rPr>
              <w:t>s</w:t>
            </w:r>
            <w:r w:rsidRPr="008A2006">
              <w:rPr>
                <w:lang w:eastAsia="en-GB"/>
              </w:rPr>
              <w:t xml:space="preserve"> </w:t>
            </w:r>
            <w:r w:rsidRPr="008A2006">
              <w:rPr>
                <w:lang w:eastAsia="zh-CN"/>
              </w:rPr>
              <w:t xml:space="preserve">of the CSI-RS resources in </w:t>
            </w:r>
            <w:r w:rsidRPr="008A2006">
              <w:rPr>
                <w:noProof/>
                <w:lang w:eastAsia="zh-CN"/>
              </w:rPr>
              <w:t>discovery signals</w:t>
            </w:r>
            <w:r w:rsidRPr="008A2006">
              <w:rPr>
                <w:lang w:eastAsia="zh-CN"/>
              </w:rPr>
              <w:t xml:space="preserve"> measurement</w:t>
            </w:r>
            <w:r w:rsidRPr="008A2006">
              <w:rPr>
                <w:lang w:eastAsia="en-GB"/>
              </w:rPr>
              <w:t>.</w:t>
            </w:r>
            <w:r w:rsidRPr="008A2006">
              <w:rPr>
                <w:lang w:eastAsia="zh-CN"/>
              </w:rPr>
              <w:t xml:space="preserve"> </w:t>
            </w:r>
          </w:p>
        </w:tc>
      </w:tr>
      <w:tr w:rsidR="001F3637" w:rsidRPr="008A2006" w14:paraId="2379E996" w14:textId="77777777" w:rsidTr="001F3637">
        <w:trPr>
          <w:cantSplit/>
        </w:trPr>
        <w:tc>
          <w:tcPr>
            <w:tcW w:w="9639" w:type="dxa"/>
          </w:tcPr>
          <w:p w14:paraId="78F264A7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8A2006">
              <w:rPr>
                <w:b/>
                <w:bCs/>
                <w:i/>
                <w:noProof/>
                <w:lang w:eastAsia="en-GB"/>
              </w:rPr>
              <w:t>measResultListCDMA2000</w:t>
            </w:r>
          </w:p>
          <w:p w14:paraId="060C5DDF" w14:textId="77777777" w:rsidR="001F3637" w:rsidRPr="008A2006" w:rsidRDefault="001F3637" w:rsidP="001F3637">
            <w:pPr>
              <w:pStyle w:val="TAL"/>
              <w:rPr>
                <w:lang w:eastAsia="en-GB"/>
              </w:rPr>
            </w:pPr>
            <w:r w:rsidRPr="008A2006">
              <w:rPr>
                <w:lang w:eastAsia="en-GB"/>
              </w:rPr>
              <w:t>List of measured results for the maximum number of reported best cells for a CDMA2000 measurement identity.</w:t>
            </w:r>
          </w:p>
        </w:tc>
      </w:tr>
      <w:tr w:rsidR="001F3637" w:rsidRPr="008A2006" w14:paraId="48C82EB8" w14:textId="77777777" w:rsidTr="001F3637">
        <w:trPr>
          <w:cantSplit/>
        </w:trPr>
        <w:tc>
          <w:tcPr>
            <w:tcW w:w="9639" w:type="dxa"/>
          </w:tcPr>
          <w:p w14:paraId="1702F477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8A2006">
              <w:rPr>
                <w:b/>
                <w:bCs/>
                <w:i/>
                <w:noProof/>
                <w:lang w:eastAsia="en-GB"/>
              </w:rPr>
              <w:t>measResultListEUTRA</w:t>
            </w:r>
          </w:p>
          <w:p w14:paraId="67692BF4" w14:textId="77777777" w:rsidR="001F3637" w:rsidRPr="008A2006" w:rsidRDefault="001F3637" w:rsidP="001F3637">
            <w:pPr>
              <w:pStyle w:val="TAL"/>
              <w:rPr>
                <w:lang w:eastAsia="en-GB"/>
              </w:rPr>
            </w:pPr>
            <w:r w:rsidRPr="008A2006">
              <w:rPr>
                <w:lang w:eastAsia="en-GB"/>
              </w:rPr>
              <w:t>List of measured results for the maximum number of reported best cells for an E</w:t>
            </w:r>
            <w:r w:rsidRPr="008A2006">
              <w:rPr>
                <w:lang w:eastAsia="en-GB"/>
              </w:rPr>
              <w:noBreakHyphen/>
              <w:t xml:space="preserve">UTRA measurement identity. For UE supporting CE Mode B, when CE mode B is not restricted by upper layers, </w:t>
            </w:r>
            <w:r w:rsidRPr="008A2006">
              <w:rPr>
                <w:i/>
                <w:lang w:eastAsia="en-GB"/>
              </w:rPr>
              <w:t>measResult-v1360</w:t>
            </w:r>
            <w:r w:rsidRPr="008A2006">
              <w:rPr>
                <w:lang w:eastAsia="en-GB"/>
              </w:rPr>
              <w:t xml:space="preserve"> is reported if the measured RSRP is less than -140 dBm.</w:t>
            </w:r>
          </w:p>
        </w:tc>
      </w:tr>
      <w:tr w:rsidR="001F3637" w:rsidRPr="008A2006" w14:paraId="050637C8" w14:textId="77777777" w:rsidTr="001F3637">
        <w:trPr>
          <w:cantSplit/>
        </w:trPr>
        <w:tc>
          <w:tcPr>
            <w:tcW w:w="9639" w:type="dxa"/>
          </w:tcPr>
          <w:p w14:paraId="42B52515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8A2006">
              <w:rPr>
                <w:b/>
                <w:bCs/>
                <w:i/>
                <w:noProof/>
                <w:lang w:eastAsia="en-GB"/>
              </w:rPr>
              <w:t>measResultListGERAN</w:t>
            </w:r>
          </w:p>
          <w:p w14:paraId="3A5C611C" w14:textId="77777777" w:rsidR="001F3637" w:rsidRPr="008A2006" w:rsidRDefault="001F3637" w:rsidP="001F3637">
            <w:pPr>
              <w:pStyle w:val="TAL"/>
              <w:rPr>
                <w:lang w:eastAsia="en-GB"/>
              </w:rPr>
            </w:pPr>
            <w:r w:rsidRPr="008A2006">
              <w:rPr>
                <w:lang w:eastAsia="en-GB"/>
              </w:rPr>
              <w:t>List of measured results for the maximum number of reported best cells or frequencies for a GERAN measurement identity.</w:t>
            </w:r>
          </w:p>
        </w:tc>
      </w:tr>
      <w:tr w:rsidR="001F3637" w:rsidRPr="008A2006" w14:paraId="333FF206" w14:textId="77777777" w:rsidTr="001F3637">
        <w:trPr>
          <w:cantSplit/>
        </w:trPr>
        <w:tc>
          <w:tcPr>
            <w:tcW w:w="9639" w:type="dxa"/>
          </w:tcPr>
          <w:p w14:paraId="5A96A781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8A2006">
              <w:rPr>
                <w:b/>
                <w:bCs/>
                <w:i/>
                <w:noProof/>
                <w:lang w:eastAsia="en-GB"/>
              </w:rPr>
              <w:lastRenderedPageBreak/>
              <w:t>measResultListSFTD</w:t>
            </w:r>
          </w:p>
          <w:p w14:paraId="60A4F460" w14:textId="77777777" w:rsidR="001F3637" w:rsidRPr="008A2006" w:rsidRDefault="001F3637" w:rsidP="001F3637">
            <w:pPr>
              <w:pStyle w:val="TAL"/>
              <w:rPr>
                <w:lang w:eastAsia="en-GB"/>
              </w:rPr>
            </w:pPr>
            <w:r w:rsidRPr="008A2006">
              <w:rPr>
                <w:lang w:eastAsia="en-GB"/>
              </w:rPr>
              <w:t>List of measured SFTD results for the reported cells for a NR measurement identity.</w:t>
            </w:r>
          </w:p>
        </w:tc>
      </w:tr>
      <w:tr w:rsidR="001F3637" w:rsidRPr="008A2006" w14:paraId="02ACF604" w14:textId="77777777" w:rsidTr="001F3637">
        <w:trPr>
          <w:cantSplit/>
        </w:trPr>
        <w:tc>
          <w:tcPr>
            <w:tcW w:w="9639" w:type="dxa"/>
          </w:tcPr>
          <w:p w14:paraId="3734A047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8A2006">
              <w:rPr>
                <w:b/>
                <w:bCs/>
                <w:i/>
                <w:noProof/>
                <w:lang w:eastAsia="en-GB"/>
              </w:rPr>
              <w:t>measResultListUTRA</w:t>
            </w:r>
          </w:p>
          <w:p w14:paraId="78F5A44C" w14:textId="77777777" w:rsidR="001F3637" w:rsidRPr="008A2006" w:rsidRDefault="001F3637" w:rsidP="001F3637">
            <w:pPr>
              <w:pStyle w:val="TAL"/>
              <w:rPr>
                <w:lang w:eastAsia="en-GB"/>
              </w:rPr>
            </w:pPr>
            <w:r w:rsidRPr="008A2006">
              <w:rPr>
                <w:lang w:eastAsia="en-GB"/>
              </w:rPr>
              <w:t>List of measured results for the maximum number of reported best cells for a UTRA measurement identity.</w:t>
            </w:r>
          </w:p>
        </w:tc>
      </w:tr>
      <w:tr w:rsidR="001F3637" w:rsidRPr="008A2006" w14:paraId="24B78EB1" w14:textId="77777777" w:rsidTr="001F3637">
        <w:trPr>
          <w:cantSplit/>
        </w:trPr>
        <w:tc>
          <w:tcPr>
            <w:tcW w:w="9639" w:type="dxa"/>
          </w:tcPr>
          <w:p w14:paraId="4066BB6A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8A2006">
              <w:rPr>
                <w:b/>
                <w:bCs/>
                <w:i/>
                <w:noProof/>
                <w:lang w:eastAsia="en-GB"/>
              </w:rPr>
              <w:t>measResultListWLAN</w:t>
            </w:r>
          </w:p>
          <w:p w14:paraId="4030A1AF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8A2006">
              <w:rPr>
                <w:lang w:eastAsia="en-GB"/>
              </w:rPr>
              <w:t>List of measured results for the maximum number of reported best WLAN outside the WLAN mobility set and connected WLAN, if any, for a WLAN measurement identity.</w:t>
            </w:r>
          </w:p>
        </w:tc>
      </w:tr>
      <w:tr w:rsidR="001F3637" w:rsidRPr="008A2006" w14:paraId="2A18A902" w14:textId="77777777" w:rsidTr="001F3637">
        <w:trPr>
          <w:cantSplit/>
        </w:trPr>
        <w:tc>
          <w:tcPr>
            <w:tcW w:w="9639" w:type="dxa"/>
          </w:tcPr>
          <w:p w14:paraId="30E9E728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8A2006">
              <w:rPr>
                <w:b/>
                <w:bCs/>
                <w:i/>
                <w:noProof/>
                <w:lang w:eastAsia="en-GB"/>
              </w:rPr>
              <w:t>measResultPCell</w:t>
            </w:r>
          </w:p>
          <w:p w14:paraId="1855AE9E" w14:textId="77777777" w:rsidR="001F3637" w:rsidRPr="008A2006" w:rsidRDefault="001F3637" w:rsidP="001F3637">
            <w:pPr>
              <w:pStyle w:val="TAL"/>
              <w:rPr>
                <w:lang w:eastAsia="en-GB"/>
              </w:rPr>
            </w:pPr>
            <w:r w:rsidRPr="008A2006">
              <w:rPr>
                <w:lang w:eastAsia="en-GB"/>
              </w:rPr>
              <w:t xml:space="preserve">Measured result of the </w:t>
            </w:r>
            <w:proofErr w:type="spellStart"/>
            <w:r w:rsidRPr="008A2006">
              <w:rPr>
                <w:lang w:eastAsia="en-GB"/>
              </w:rPr>
              <w:t>PCell</w:t>
            </w:r>
            <w:proofErr w:type="spellEnd"/>
            <w:r w:rsidRPr="008A2006">
              <w:rPr>
                <w:lang w:eastAsia="en-GB"/>
              </w:rPr>
              <w:t xml:space="preserve">. For BL UEs or UEs in CE, when operating in CE Mode B, </w:t>
            </w:r>
            <w:r w:rsidRPr="008A2006">
              <w:rPr>
                <w:i/>
                <w:lang w:eastAsia="en-GB"/>
              </w:rPr>
              <w:t>measResultPCell-v1360</w:t>
            </w:r>
            <w:r w:rsidRPr="008A2006">
              <w:rPr>
                <w:lang w:eastAsia="en-GB"/>
              </w:rPr>
              <w:t xml:space="preserve"> is reported if the measured RSRP is less than -140 dBm.</w:t>
            </w:r>
          </w:p>
        </w:tc>
      </w:tr>
      <w:tr w:rsidR="001F3637" w:rsidRPr="008A2006" w14:paraId="574AFF0B" w14:textId="77777777" w:rsidTr="001F3637">
        <w:trPr>
          <w:cantSplit/>
        </w:trPr>
        <w:tc>
          <w:tcPr>
            <w:tcW w:w="9639" w:type="dxa"/>
          </w:tcPr>
          <w:p w14:paraId="0F1881C1" w14:textId="77777777" w:rsidR="001F3637" w:rsidRPr="008A2006" w:rsidRDefault="001F3637" w:rsidP="001F3637">
            <w:pPr>
              <w:pStyle w:val="TAL"/>
              <w:keepNext w:val="0"/>
              <w:rPr>
                <w:b/>
                <w:lang w:eastAsia="en-GB"/>
              </w:rPr>
            </w:pPr>
            <w:r w:rsidRPr="008A2006">
              <w:rPr>
                <w:b/>
                <w:lang w:eastAsia="en-GB"/>
              </w:rPr>
              <w:t>measResultsCDMA2000</w:t>
            </w:r>
          </w:p>
          <w:p w14:paraId="3A367C4A" w14:textId="77777777" w:rsidR="001F3637" w:rsidRPr="008A2006" w:rsidRDefault="001F3637" w:rsidP="001F3637">
            <w:pPr>
              <w:pStyle w:val="TAL"/>
              <w:rPr>
                <w:b/>
                <w:bCs/>
                <w:noProof/>
                <w:lang w:eastAsia="en-GB"/>
              </w:rPr>
            </w:pPr>
            <w:r w:rsidRPr="008A2006">
              <w:rPr>
                <w:bCs/>
                <w:noProof/>
                <w:lang w:eastAsia="en-GB"/>
              </w:rPr>
              <w:t>Contains the CDMA2000 HRPD pre-registration status and the list of CDMA2000 measurements.</w:t>
            </w:r>
          </w:p>
        </w:tc>
      </w:tr>
      <w:tr w:rsidR="001F3637" w:rsidRPr="008A2006" w14:paraId="7ECD697F" w14:textId="77777777" w:rsidTr="001F3637">
        <w:trPr>
          <w:cantSplit/>
        </w:trPr>
        <w:tc>
          <w:tcPr>
            <w:tcW w:w="9639" w:type="dxa"/>
          </w:tcPr>
          <w:p w14:paraId="732732DE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8A2006">
              <w:rPr>
                <w:b/>
                <w:bCs/>
                <w:i/>
                <w:noProof/>
                <w:lang w:eastAsia="en-GB"/>
              </w:rPr>
              <w:t>MeasResultServFreqList</w:t>
            </w:r>
          </w:p>
          <w:p w14:paraId="41D761BD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8A2006">
              <w:rPr>
                <w:lang w:eastAsia="en-GB"/>
              </w:rPr>
              <w:t xml:space="preserve">Measured results of the serving frequencies: the measurement result of each </w:t>
            </w:r>
            <w:proofErr w:type="spellStart"/>
            <w:r w:rsidRPr="008A2006">
              <w:rPr>
                <w:lang w:eastAsia="en-GB"/>
              </w:rPr>
              <w:t>SCell</w:t>
            </w:r>
            <w:proofErr w:type="spellEnd"/>
            <w:r w:rsidRPr="008A2006">
              <w:rPr>
                <w:lang w:eastAsia="en-GB"/>
              </w:rPr>
              <w:t>, if any, and of the best neighbouring cell on each serving frequency.</w:t>
            </w:r>
            <w:r w:rsidRPr="008A2006">
              <w:rPr>
                <w:bCs/>
                <w:noProof/>
                <w:lang w:eastAsia="en-GB"/>
              </w:rPr>
              <w:t xml:space="preserve"> For UE supporting CE Mode B, when CE mode B is not restricted by upper layers, </w:t>
            </w:r>
            <w:r w:rsidRPr="008A2006">
              <w:rPr>
                <w:bCs/>
                <w:i/>
                <w:noProof/>
                <w:lang w:eastAsia="en-GB"/>
              </w:rPr>
              <w:t>measResultBestNeighCell-v1360</w:t>
            </w:r>
            <w:r w:rsidRPr="008A2006">
              <w:rPr>
                <w:bCs/>
                <w:noProof/>
                <w:lang w:eastAsia="en-GB"/>
              </w:rPr>
              <w:t xml:space="preserve"> is reported if the measured RSRP is less than -140 dBm.</w:t>
            </w:r>
          </w:p>
        </w:tc>
      </w:tr>
      <w:tr w:rsidR="001F3637" w:rsidRPr="008A2006" w14:paraId="3F220AD8" w14:textId="77777777" w:rsidTr="001F3637">
        <w:trPr>
          <w:cantSplit/>
        </w:trPr>
        <w:tc>
          <w:tcPr>
            <w:tcW w:w="9639" w:type="dxa"/>
          </w:tcPr>
          <w:p w14:paraId="2955252C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8A2006">
              <w:rPr>
                <w:b/>
                <w:bCs/>
                <w:i/>
                <w:noProof/>
                <w:lang w:eastAsia="en-GB"/>
              </w:rPr>
              <w:t>measResultServingCell</w:t>
            </w:r>
          </w:p>
          <w:p w14:paraId="427FE286" w14:textId="77777777" w:rsidR="001F3637" w:rsidRPr="008A2006" w:rsidRDefault="001F3637" w:rsidP="001F3637">
            <w:pPr>
              <w:pStyle w:val="TAL"/>
              <w:rPr>
                <w:lang w:eastAsia="en-GB"/>
              </w:rPr>
            </w:pPr>
            <w:r w:rsidRPr="008A2006">
              <w:rPr>
                <w:lang w:eastAsia="en-GB"/>
              </w:rPr>
              <w:t xml:space="preserve">Measured results of the serving cell (i.e., </w:t>
            </w:r>
            <w:proofErr w:type="spellStart"/>
            <w:r w:rsidRPr="008A2006">
              <w:rPr>
                <w:lang w:eastAsia="en-GB"/>
              </w:rPr>
              <w:t>PCell</w:t>
            </w:r>
            <w:proofErr w:type="spellEnd"/>
            <w:r w:rsidRPr="008A2006">
              <w:rPr>
                <w:lang w:eastAsia="en-GB"/>
              </w:rPr>
              <w:t>) from IDLE mode measurements.</w:t>
            </w:r>
          </w:p>
        </w:tc>
      </w:tr>
      <w:tr w:rsidR="001F3637" w:rsidRPr="008A2006" w14:paraId="505C047C" w14:textId="77777777" w:rsidTr="001F3637">
        <w:trPr>
          <w:cantSplit/>
        </w:trPr>
        <w:tc>
          <w:tcPr>
            <w:tcW w:w="9639" w:type="dxa"/>
          </w:tcPr>
          <w:p w14:paraId="1806C3FB" w14:textId="77777777" w:rsidR="001F3637" w:rsidRPr="008A2006" w:rsidRDefault="001F3637" w:rsidP="001F3637">
            <w:pPr>
              <w:pStyle w:val="TAL"/>
            </w:pPr>
            <w:r w:rsidRPr="008A2006">
              <w:rPr>
                <w:b/>
                <w:bCs/>
                <w:i/>
                <w:noProof/>
                <w:lang w:eastAsia="en-GB"/>
              </w:rPr>
              <w:t>noSIB1</w:t>
            </w:r>
          </w:p>
          <w:p w14:paraId="569940E9" w14:textId="77777777" w:rsidR="001F3637" w:rsidRPr="008A2006" w:rsidRDefault="001F3637" w:rsidP="001F3637">
            <w:pPr>
              <w:pStyle w:val="TAL"/>
              <w:rPr>
                <w:rFonts w:eastAsia="SimSun"/>
                <w:b/>
                <w:bCs/>
                <w:i/>
                <w:noProof/>
                <w:lang w:eastAsia="zh-CN"/>
              </w:rPr>
            </w:pPr>
            <w:r w:rsidRPr="008A2006">
              <w:t xml:space="preserve">Contains </w:t>
            </w:r>
            <w:proofErr w:type="spellStart"/>
            <w:r w:rsidRPr="008A2006">
              <w:rPr>
                <w:i/>
              </w:rPr>
              <w:t>ssb-SubcarrierOffset</w:t>
            </w:r>
            <w:proofErr w:type="spellEnd"/>
            <w:r w:rsidRPr="008A2006">
              <w:t xml:space="preserve"> and </w:t>
            </w:r>
            <w:r w:rsidRPr="008A2006">
              <w:rPr>
                <w:i/>
              </w:rPr>
              <w:t>pdcch-ConfigSIB1</w:t>
            </w:r>
            <w:r w:rsidRPr="008A2006">
              <w:t xml:space="preserve"> fields acquired by the UE from MIB of the cell for which report CGI procedure was requested by the network in case SIB1 was not broadcast by the cell.</w:t>
            </w:r>
          </w:p>
        </w:tc>
      </w:tr>
      <w:tr w:rsidR="001F3637" w:rsidRPr="008A2006" w14:paraId="4DAE3219" w14:textId="77777777" w:rsidTr="001F363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24DAB7" w14:textId="77777777" w:rsidR="001F3637" w:rsidRPr="008A2006" w:rsidRDefault="001F3637" w:rsidP="001F3637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8A2006">
              <w:rPr>
                <w:b/>
                <w:i/>
                <w:lang w:eastAsia="en-GB"/>
              </w:rPr>
              <w:t>pilotPnPhase</w:t>
            </w:r>
            <w:proofErr w:type="spellEnd"/>
          </w:p>
          <w:p w14:paraId="21E79E3C" w14:textId="77777777" w:rsidR="001F3637" w:rsidRPr="008A2006" w:rsidRDefault="001F3637" w:rsidP="001F3637">
            <w:pPr>
              <w:pStyle w:val="TAL"/>
              <w:rPr>
                <w:lang w:eastAsia="en-GB"/>
              </w:rPr>
            </w:pPr>
            <w:r w:rsidRPr="008A2006">
              <w:rPr>
                <w:lang w:eastAsia="en-GB"/>
              </w:rPr>
              <w:t>Indicates the arrival time of a CDMA2000 pilot, measured relative to the UE's time reference in units of PN chips, see C.S0005 [25]. This information is used in either SRVCC handover or enhanced 1xRTT CS fallback procedure to CDMA2000 1xRTT.</w:t>
            </w:r>
          </w:p>
        </w:tc>
      </w:tr>
      <w:tr w:rsidR="001F3637" w:rsidRPr="008A2006" w14:paraId="702C888E" w14:textId="77777777" w:rsidTr="001F363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C4BBCE" w14:textId="77777777" w:rsidR="001F3637" w:rsidRPr="008A2006" w:rsidRDefault="001F3637" w:rsidP="001F3637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8A2006">
              <w:rPr>
                <w:b/>
                <w:i/>
                <w:lang w:eastAsia="en-GB"/>
              </w:rPr>
              <w:t>pilotStrength</w:t>
            </w:r>
            <w:proofErr w:type="spellEnd"/>
          </w:p>
          <w:p w14:paraId="4C6595B1" w14:textId="77777777" w:rsidR="001F3637" w:rsidRPr="008A2006" w:rsidRDefault="001F3637" w:rsidP="001F3637">
            <w:pPr>
              <w:pStyle w:val="TAL"/>
              <w:rPr>
                <w:lang w:eastAsia="en-GB"/>
              </w:rPr>
            </w:pPr>
            <w:r w:rsidRPr="008A2006">
              <w:rPr>
                <w:lang w:eastAsia="en-GB"/>
              </w:rPr>
              <w:t>CDMA2000 Pilot Strength, the ratio of pilot power to total power in the signal bandwidth of a CDMA2000 Forward Channel. See C.S0005 [25] for CDMA2000 1xRTT and C.S0024 [26] for CDMA2000 HRPD.</w:t>
            </w:r>
          </w:p>
        </w:tc>
      </w:tr>
      <w:tr w:rsidR="001F3637" w:rsidRPr="008A2006" w14:paraId="3321C553" w14:textId="77777777" w:rsidTr="001F363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7FA6F2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proofErr w:type="spellStart"/>
            <w:r w:rsidRPr="008A2006">
              <w:rPr>
                <w:b/>
                <w:i/>
                <w:lang w:eastAsia="zh-CN"/>
              </w:rPr>
              <w:t>p</w:t>
            </w:r>
            <w:r w:rsidRPr="008A2006">
              <w:rPr>
                <w:b/>
                <w:i/>
              </w:rPr>
              <w:t>oolIdentity</w:t>
            </w:r>
            <w:proofErr w:type="spellEnd"/>
          </w:p>
          <w:p w14:paraId="77347963" w14:textId="77777777" w:rsidR="001F3637" w:rsidRPr="008A2006" w:rsidRDefault="001F3637" w:rsidP="001F3637">
            <w:pPr>
              <w:pStyle w:val="TAL"/>
              <w:rPr>
                <w:bCs/>
                <w:noProof/>
                <w:lang w:eastAsia="zh-CN"/>
              </w:rPr>
            </w:pPr>
            <w:r w:rsidRPr="008A2006">
              <w:rPr>
                <w:bCs/>
                <w:noProof/>
                <w:lang w:eastAsia="zh-CN"/>
              </w:rPr>
              <w:t xml:space="preserve">The identity of the transmission resource pool which is corresponding to the </w:t>
            </w:r>
            <w:proofErr w:type="spellStart"/>
            <w:r w:rsidRPr="008A2006">
              <w:rPr>
                <w:i/>
              </w:rPr>
              <w:t>pool</w:t>
            </w:r>
            <w:r w:rsidRPr="008A2006">
              <w:rPr>
                <w:i/>
                <w:lang w:eastAsia="zh-CN"/>
              </w:rPr>
              <w:t>Report</w:t>
            </w:r>
            <w:r w:rsidRPr="008A2006">
              <w:rPr>
                <w:i/>
              </w:rPr>
              <w:t>Id</w:t>
            </w:r>
            <w:proofErr w:type="spellEnd"/>
            <w:r w:rsidRPr="008A2006">
              <w:rPr>
                <w:lang w:eastAsia="zh-CN"/>
              </w:rPr>
              <w:t xml:space="preserve"> configured in</w:t>
            </w:r>
            <w:r w:rsidRPr="008A2006">
              <w:rPr>
                <w:i/>
                <w:lang w:eastAsia="zh-CN"/>
              </w:rPr>
              <w:t xml:space="preserve"> </w:t>
            </w:r>
            <w:r w:rsidRPr="008A2006">
              <w:rPr>
                <w:lang w:eastAsia="zh-CN"/>
              </w:rPr>
              <w:t xml:space="preserve">a resource pool for V2X </w:t>
            </w:r>
            <w:proofErr w:type="spellStart"/>
            <w:r w:rsidRPr="008A2006">
              <w:rPr>
                <w:lang w:eastAsia="zh-CN"/>
              </w:rPr>
              <w:t>sidelink</w:t>
            </w:r>
            <w:proofErr w:type="spellEnd"/>
            <w:r w:rsidRPr="008A2006">
              <w:rPr>
                <w:lang w:eastAsia="zh-CN"/>
              </w:rPr>
              <w:t xml:space="preserve"> communication.</w:t>
            </w:r>
          </w:p>
        </w:tc>
      </w:tr>
      <w:tr w:rsidR="001F3637" w:rsidRPr="008A2006" w14:paraId="2206C584" w14:textId="77777777" w:rsidTr="001F363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9BCC75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proofErr w:type="spellStart"/>
            <w:r w:rsidRPr="008A2006">
              <w:rPr>
                <w:b/>
                <w:i/>
                <w:lang w:eastAsia="en-GB"/>
              </w:rPr>
              <w:t>plmn-IdentityList</w:t>
            </w:r>
            <w:proofErr w:type="spellEnd"/>
          </w:p>
          <w:p w14:paraId="40FF6D09" w14:textId="77777777" w:rsidR="001F3637" w:rsidRPr="008A2006" w:rsidRDefault="001F3637" w:rsidP="001F3637">
            <w:pPr>
              <w:pStyle w:val="TAL"/>
              <w:rPr>
                <w:bCs/>
                <w:noProof/>
                <w:lang w:eastAsia="en-GB"/>
              </w:rPr>
            </w:pPr>
            <w:r w:rsidRPr="008A2006">
              <w:rPr>
                <w:bCs/>
                <w:noProof/>
                <w:lang w:eastAsia="en-GB"/>
              </w:rPr>
              <w:t>The list of PLMN Identity read from broadcast information when the multiple PLMN Identities are broadcast.</w:t>
            </w:r>
          </w:p>
        </w:tc>
      </w:tr>
      <w:tr w:rsidR="001F3637" w:rsidRPr="008A2006" w14:paraId="389D8661" w14:textId="77777777" w:rsidTr="001F3637">
        <w:trPr>
          <w:cantSplit/>
        </w:trPr>
        <w:tc>
          <w:tcPr>
            <w:tcW w:w="9639" w:type="dxa"/>
          </w:tcPr>
          <w:p w14:paraId="78D42B39" w14:textId="77777777" w:rsidR="001F3637" w:rsidRPr="008A2006" w:rsidRDefault="001F3637" w:rsidP="001F3637">
            <w:pPr>
              <w:pStyle w:val="TAL"/>
              <w:keepNext w:val="0"/>
              <w:rPr>
                <w:b/>
                <w:bCs/>
                <w:i/>
                <w:noProof/>
                <w:lang w:eastAsia="en-GB"/>
              </w:rPr>
            </w:pPr>
            <w:r w:rsidRPr="008A2006">
              <w:rPr>
                <w:b/>
                <w:bCs/>
                <w:i/>
                <w:noProof/>
                <w:lang w:eastAsia="en-GB"/>
              </w:rPr>
              <w:t>preRegistrationStatusHRPD</w:t>
            </w:r>
          </w:p>
          <w:p w14:paraId="7E8B147A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8A2006">
              <w:rPr>
                <w:lang w:eastAsia="en-GB"/>
              </w:rPr>
              <w:t xml:space="preserve">Set to TRUE if the UE is currently pre-registered with CDMA2000 HRPD. Otherwise set to FALSE. </w:t>
            </w:r>
            <w:r w:rsidRPr="008A2006">
              <w:rPr>
                <w:lang w:eastAsia="zh-CN"/>
              </w:rPr>
              <w:t xml:space="preserve">This can be ignored by the </w:t>
            </w:r>
            <w:proofErr w:type="spellStart"/>
            <w:r w:rsidRPr="008A2006">
              <w:rPr>
                <w:lang w:eastAsia="zh-CN"/>
              </w:rPr>
              <w:t>eNB</w:t>
            </w:r>
            <w:proofErr w:type="spellEnd"/>
            <w:r w:rsidRPr="008A2006">
              <w:rPr>
                <w:lang w:eastAsia="zh-CN"/>
              </w:rPr>
              <w:t xml:space="preserve"> for CDMA2000 1xRTT.</w:t>
            </w:r>
          </w:p>
        </w:tc>
      </w:tr>
      <w:tr w:rsidR="001F3637" w:rsidRPr="008A2006" w14:paraId="0150637C" w14:textId="77777777" w:rsidTr="001F3637">
        <w:trPr>
          <w:cantSplit/>
        </w:trPr>
        <w:tc>
          <w:tcPr>
            <w:tcW w:w="9639" w:type="dxa"/>
          </w:tcPr>
          <w:p w14:paraId="0E390D09" w14:textId="77777777" w:rsidR="001F3637" w:rsidRPr="008A2006" w:rsidRDefault="001F3637" w:rsidP="001F3637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8A2006">
              <w:rPr>
                <w:b/>
                <w:i/>
                <w:lang w:eastAsia="en-GB"/>
              </w:rPr>
              <w:lastRenderedPageBreak/>
              <w:t>qci</w:t>
            </w:r>
            <w:proofErr w:type="spellEnd"/>
            <w:r w:rsidRPr="008A2006">
              <w:rPr>
                <w:b/>
                <w:i/>
                <w:lang w:eastAsia="en-GB"/>
              </w:rPr>
              <w:t>-Id</w:t>
            </w:r>
          </w:p>
          <w:p w14:paraId="3DB5C4EC" w14:textId="77777777" w:rsidR="001F3637" w:rsidRPr="008A2006" w:rsidRDefault="001F3637" w:rsidP="001F3637">
            <w:pPr>
              <w:pStyle w:val="TAL"/>
              <w:keepNext w:val="0"/>
              <w:rPr>
                <w:b/>
                <w:i/>
                <w:lang w:eastAsia="en-GB"/>
              </w:rPr>
            </w:pPr>
            <w:r w:rsidRPr="008A2006">
              <w:rPr>
                <w:lang w:eastAsia="en-GB"/>
              </w:rPr>
              <w:t xml:space="preserve">Indicates QCI value for which </w:t>
            </w:r>
            <w:proofErr w:type="spellStart"/>
            <w:r w:rsidRPr="008A2006">
              <w:rPr>
                <w:i/>
                <w:lang w:eastAsia="en-GB"/>
              </w:rPr>
              <w:t>excessDelay</w:t>
            </w:r>
            <w:proofErr w:type="spellEnd"/>
            <w:r w:rsidRPr="008A2006">
              <w:rPr>
                <w:i/>
                <w:lang w:eastAsia="en-GB"/>
              </w:rPr>
              <w:t xml:space="preserve"> </w:t>
            </w:r>
            <w:r w:rsidRPr="008A2006">
              <w:rPr>
                <w:lang w:eastAsia="en-GB"/>
              </w:rPr>
              <w:t>is provided, according to TS 36.314 [71].</w:t>
            </w:r>
          </w:p>
        </w:tc>
      </w:tr>
      <w:tr w:rsidR="001F3637" w:rsidRPr="008A2006" w14:paraId="5AC16311" w14:textId="77777777" w:rsidTr="001F363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05460C" w14:textId="77777777" w:rsidR="001F3637" w:rsidRPr="008A2006" w:rsidRDefault="001F3637" w:rsidP="001F3637">
            <w:pPr>
              <w:pStyle w:val="TAL"/>
              <w:rPr>
                <w:b/>
              </w:rPr>
            </w:pPr>
            <w:proofErr w:type="spellStart"/>
            <w:r w:rsidRPr="008A2006">
              <w:rPr>
                <w:b/>
              </w:rPr>
              <w:t>resourceIndex</w:t>
            </w:r>
            <w:proofErr w:type="spellEnd"/>
          </w:p>
          <w:p w14:paraId="595CDE1A" w14:textId="77777777" w:rsidR="001F3637" w:rsidRPr="008A2006" w:rsidRDefault="001F3637" w:rsidP="001F3637">
            <w:pPr>
              <w:pStyle w:val="TAL"/>
              <w:rPr>
                <w:bCs/>
                <w:noProof/>
              </w:rPr>
            </w:pPr>
            <w:r w:rsidRPr="008A2006">
              <w:t xml:space="preserve">Indicates the available resource candidates within the [T1, T2] window as specified in TS 36.213 [23]. clause 14.1.1.6. Value 1 indicates the resource candidate on the subframe indicated by </w:t>
            </w:r>
            <w:proofErr w:type="spellStart"/>
            <w:r w:rsidRPr="008A2006">
              <w:rPr>
                <w:i/>
              </w:rPr>
              <w:t>sl-SubframeRe</w:t>
            </w:r>
            <w:r w:rsidRPr="008A2006">
              <w:t>f</w:t>
            </w:r>
            <w:proofErr w:type="spellEnd"/>
            <w:r w:rsidRPr="008A2006">
              <w:t xml:space="preserve">, from subchannel 0 to </w:t>
            </w:r>
            <w:r w:rsidRPr="008A2006">
              <w:rPr>
                <w:i/>
              </w:rPr>
              <w:t>sensingSubchannelNumber</w:t>
            </w:r>
            <w:r w:rsidRPr="008A2006">
              <w:t xml:space="preserve">-1. Value 2 indicates the resource candidate on the first subframe following the subframe indicated by </w:t>
            </w:r>
            <w:proofErr w:type="spellStart"/>
            <w:r w:rsidRPr="008A2006">
              <w:rPr>
                <w:i/>
              </w:rPr>
              <w:t>sl-SubframeRef</w:t>
            </w:r>
            <w:proofErr w:type="spellEnd"/>
            <w:r w:rsidRPr="008A2006">
              <w:t xml:space="preserve">, from subchannel 0 to </w:t>
            </w:r>
            <w:r w:rsidRPr="008A2006">
              <w:rPr>
                <w:i/>
              </w:rPr>
              <w:t>sensingSubchannelNumber</w:t>
            </w:r>
            <w:r w:rsidRPr="008A2006">
              <w:t xml:space="preserve">-1 (Value 101 indicates the resource candidate on the subframe indicated by </w:t>
            </w:r>
            <w:proofErr w:type="spellStart"/>
            <w:r w:rsidRPr="008A2006">
              <w:rPr>
                <w:i/>
              </w:rPr>
              <w:t>sl-SubframeRef</w:t>
            </w:r>
            <w:proofErr w:type="spellEnd"/>
            <w:r w:rsidRPr="008A2006">
              <w:t xml:space="preserve">, from subchannel 1 to </w:t>
            </w:r>
            <w:proofErr w:type="spellStart"/>
            <w:r w:rsidRPr="008A2006">
              <w:rPr>
                <w:i/>
              </w:rPr>
              <w:t>sensingSubchannelNumber</w:t>
            </w:r>
            <w:proofErr w:type="spellEnd"/>
            <w:r w:rsidRPr="008A2006">
              <w:t xml:space="preserve">, if the </w:t>
            </w:r>
            <w:proofErr w:type="spellStart"/>
            <w:r w:rsidRPr="008A2006">
              <w:rPr>
                <w:i/>
              </w:rPr>
              <w:t>numSubchannel</w:t>
            </w:r>
            <w:proofErr w:type="spellEnd"/>
            <w:r w:rsidRPr="008A2006">
              <w:t xml:space="preserve"> of the resource pool is larger than </w:t>
            </w:r>
            <w:proofErr w:type="spellStart"/>
            <w:r w:rsidRPr="008A2006">
              <w:rPr>
                <w:i/>
              </w:rPr>
              <w:t>sensingSubchannelNumber</w:t>
            </w:r>
            <w:proofErr w:type="spellEnd"/>
            <w:r w:rsidRPr="008A2006">
              <w:t>) and so on.</w:t>
            </w:r>
          </w:p>
        </w:tc>
      </w:tr>
      <w:tr w:rsidR="001F3637" w:rsidRPr="008A2006" w14:paraId="33363C20" w14:textId="77777777" w:rsidTr="001F363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02790A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8A2006">
              <w:rPr>
                <w:b/>
                <w:bCs/>
                <w:i/>
                <w:noProof/>
                <w:lang w:eastAsia="en-GB"/>
              </w:rPr>
              <w:t>routingAreaCode</w:t>
            </w:r>
          </w:p>
          <w:p w14:paraId="21EA43C2" w14:textId="77777777" w:rsidR="001F3637" w:rsidRPr="008A2006" w:rsidRDefault="001F3637" w:rsidP="001F3637">
            <w:pPr>
              <w:pStyle w:val="TAL"/>
              <w:rPr>
                <w:iCs/>
                <w:noProof/>
                <w:lang w:eastAsia="en-GB"/>
              </w:rPr>
            </w:pPr>
            <w:r w:rsidRPr="008A2006">
              <w:rPr>
                <w:iCs/>
                <w:noProof/>
                <w:lang w:eastAsia="en-GB"/>
              </w:rPr>
              <w:t>The RAC identity read from broadcast information, as defined in TS 23.003 [27].</w:t>
            </w:r>
          </w:p>
        </w:tc>
      </w:tr>
      <w:tr w:rsidR="001F3637" w:rsidRPr="008A2006" w14:paraId="73061766" w14:textId="77777777" w:rsidTr="001F3637">
        <w:trPr>
          <w:cantSplit/>
        </w:trPr>
        <w:tc>
          <w:tcPr>
            <w:tcW w:w="9639" w:type="dxa"/>
          </w:tcPr>
          <w:p w14:paraId="42AD5883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iCs/>
                <w:lang w:eastAsia="en-GB"/>
              </w:rPr>
            </w:pPr>
            <w:proofErr w:type="spellStart"/>
            <w:r w:rsidRPr="008A2006">
              <w:rPr>
                <w:b/>
                <w:bCs/>
                <w:i/>
                <w:iCs/>
                <w:lang w:eastAsia="en-GB"/>
              </w:rPr>
              <w:t>rsrpResult</w:t>
            </w:r>
            <w:proofErr w:type="spellEnd"/>
          </w:p>
          <w:p w14:paraId="0F297EF9" w14:textId="77777777" w:rsidR="001F3637" w:rsidRPr="008A2006" w:rsidRDefault="001F3637" w:rsidP="001F3637">
            <w:pPr>
              <w:pStyle w:val="TAL"/>
              <w:rPr>
                <w:lang w:eastAsia="en-GB"/>
              </w:rPr>
            </w:pPr>
            <w:r w:rsidRPr="008A2006">
              <w:rPr>
                <w:lang w:eastAsia="en-GB"/>
              </w:rPr>
              <w:t>Measured RSRP result of an E</w:t>
            </w:r>
            <w:r w:rsidRPr="008A2006">
              <w:rPr>
                <w:lang w:eastAsia="en-GB"/>
              </w:rPr>
              <w:noBreakHyphen/>
              <w:t>UTRA cell.</w:t>
            </w:r>
          </w:p>
          <w:p w14:paraId="45F8C0B7" w14:textId="77777777" w:rsidR="001F3637" w:rsidRPr="008A2006" w:rsidRDefault="001F3637" w:rsidP="001F3637">
            <w:pPr>
              <w:pStyle w:val="TAL"/>
              <w:rPr>
                <w:noProof/>
                <w:lang w:eastAsia="en-GB"/>
              </w:rPr>
            </w:pPr>
            <w:r w:rsidRPr="008A2006">
              <w:rPr>
                <w:iCs/>
                <w:noProof/>
                <w:lang w:eastAsia="en-GB"/>
              </w:rPr>
              <w:t>The rsrpResult is only reported if configured by the eNB.</w:t>
            </w:r>
          </w:p>
        </w:tc>
      </w:tr>
      <w:tr w:rsidR="001F3637" w:rsidRPr="008A2006" w14:paraId="5BD7198E" w14:textId="77777777" w:rsidTr="001F3637">
        <w:trPr>
          <w:cantSplit/>
        </w:trPr>
        <w:tc>
          <w:tcPr>
            <w:tcW w:w="9639" w:type="dxa"/>
          </w:tcPr>
          <w:p w14:paraId="4BBCABF9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iCs/>
                <w:lang w:eastAsia="en-GB"/>
              </w:rPr>
            </w:pPr>
            <w:proofErr w:type="spellStart"/>
            <w:r w:rsidRPr="008A2006">
              <w:rPr>
                <w:b/>
                <w:bCs/>
                <w:i/>
                <w:iCs/>
                <w:lang w:eastAsia="en-GB"/>
              </w:rPr>
              <w:t>rsrqResult</w:t>
            </w:r>
            <w:proofErr w:type="spellEnd"/>
          </w:p>
          <w:p w14:paraId="201E5C7B" w14:textId="77777777" w:rsidR="001F3637" w:rsidRPr="008A2006" w:rsidRDefault="001F3637" w:rsidP="001F3637">
            <w:pPr>
              <w:pStyle w:val="TAL"/>
              <w:rPr>
                <w:lang w:eastAsia="en-GB"/>
              </w:rPr>
            </w:pPr>
            <w:r w:rsidRPr="008A2006">
              <w:rPr>
                <w:lang w:eastAsia="en-GB"/>
              </w:rPr>
              <w:t>Measured RSRQ result of an E</w:t>
            </w:r>
            <w:r w:rsidRPr="008A2006">
              <w:rPr>
                <w:lang w:eastAsia="en-GB"/>
              </w:rPr>
              <w:noBreakHyphen/>
              <w:t>UTRA cell.</w:t>
            </w:r>
          </w:p>
          <w:p w14:paraId="47CE992C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8A2006">
              <w:rPr>
                <w:iCs/>
                <w:noProof/>
                <w:lang w:eastAsia="en-GB"/>
              </w:rPr>
              <w:t>The rsrqResult is only reported if configured by the eNB.</w:t>
            </w:r>
          </w:p>
        </w:tc>
      </w:tr>
      <w:tr w:rsidR="001F3637" w:rsidRPr="008A2006" w14:paraId="5B248869" w14:textId="77777777" w:rsidTr="001F3637">
        <w:trPr>
          <w:cantSplit/>
        </w:trPr>
        <w:tc>
          <w:tcPr>
            <w:tcW w:w="9639" w:type="dxa"/>
          </w:tcPr>
          <w:p w14:paraId="65FC3DFE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8A2006">
              <w:rPr>
                <w:b/>
                <w:bCs/>
                <w:i/>
                <w:noProof/>
                <w:lang w:eastAsia="en-GB"/>
              </w:rPr>
              <w:t>rssi</w:t>
            </w:r>
          </w:p>
          <w:p w14:paraId="18E31836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8A2006">
              <w:rPr>
                <w:noProof/>
                <w:lang w:eastAsia="en-GB"/>
              </w:rPr>
              <w:t>GERAN Carrier RSSI. RXLEV is mapped to a value between 0 and 63, TS 45.008 [28]. When mapping the RXLEV value to the RSSI bit string, the first/leftmost bit of the bit string contains the most significant bit.</w:t>
            </w:r>
          </w:p>
        </w:tc>
      </w:tr>
      <w:tr w:rsidR="001F3637" w:rsidRPr="008A2006" w14:paraId="3B40C977" w14:textId="77777777" w:rsidTr="001F3637">
        <w:trPr>
          <w:cantSplit/>
        </w:trPr>
        <w:tc>
          <w:tcPr>
            <w:tcW w:w="9639" w:type="dxa"/>
          </w:tcPr>
          <w:p w14:paraId="23921836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8A2006">
              <w:rPr>
                <w:b/>
                <w:bCs/>
                <w:i/>
                <w:noProof/>
                <w:lang w:eastAsia="en-GB"/>
              </w:rPr>
              <w:t>rssi-Result</w:t>
            </w:r>
          </w:p>
          <w:p w14:paraId="36B790F5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8A2006">
              <w:rPr>
                <w:noProof/>
                <w:lang w:eastAsia="en-GB"/>
              </w:rPr>
              <w:t>Measured RSSI result in dBm.</w:t>
            </w:r>
          </w:p>
        </w:tc>
      </w:tr>
      <w:tr w:rsidR="001F3637" w:rsidRPr="008A2006" w14:paraId="1B20A08F" w14:textId="77777777" w:rsidTr="001F3637">
        <w:trPr>
          <w:cantSplit/>
        </w:trPr>
        <w:tc>
          <w:tcPr>
            <w:tcW w:w="9639" w:type="dxa"/>
          </w:tcPr>
          <w:p w14:paraId="3F7DB87E" w14:textId="77777777" w:rsidR="001F3637" w:rsidRPr="008A2006" w:rsidRDefault="001F3637" w:rsidP="001F3637">
            <w:pPr>
              <w:keepNext/>
              <w:keepLines/>
              <w:spacing w:after="0"/>
              <w:rPr>
                <w:rFonts w:ascii="Arial" w:hAnsi="Arial"/>
                <w:b/>
                <w:bCs/>
                <w:i/>
                <w:iCs/>
                <w:sz w:val="18"/>
              </w:rPr>
            </w:pPr>
            <w:proofErr w:type="spellStart"/>
            <w:r w:rsidRPr="008A2006">
              <w:rPr>
                <w:rFonts w:ascii="Arial" w:hAnsi="Arial"/>
                <w:b/>
                <w:bCs/>
                <w:i/>
                <w:iCs/>
                <w:sz w:val="18"/>
              </w:rPr>
              <w:t>rs</w:t>
            </w:r>
            <w:proofErr w:type="spellEnd"/>
            <w:r w:rsidRPr="008A2006">
              <w:rPr>
                <w:rFonts w:ascii="Arial" w:hAnsi="Arial"/>
                <w:b/>
                <w:bCs/>
                <w:i/>
                <w:iCs/>
                <w:sz w:val="18"/>
              </w:rPr>
              <w:t>-</w:t>
            </w:r>
            <w:proofErr w:type="spellStart"/>
            <w:r w:rsidRPr="008A2006">
              <w:rPr>
                <w:rFonts w:ascii="Arial" w:hAnsi="Arial"/>
                <w:b/>
                <w:bCs/>
                <w:i/>
                <w:iCs/>
                <w:sz w:val="18"/>
              </w:rPr>
              <w:t>sinr</w:t>
            </w:r>
            <w:proofErr w:type="spellEnd"/>
            <w:r w:rsidRPr="008A2006">
              <w:rPr>
                <w:rFonts w:ascii="Arial" w:hAnsi="Arial"/>
                <w:b/>
                <w:bCs/>
                <w:i/>
                <w:iCs/>
                <w:sz w:val="18"/>
              </w:rPr>
              <w:t>-Result</w:t>
            </w:r>
          </w:p>
          <w:p w14:paraId="551B8094" w14:textId="77777777" w:rsidR="001F3637" w:rsidRPr="008A2006" w:rsidRDefault="001F3637" w:rsidP="001F3637">
            <w:pPr>
              <w:keepNext/>
              <w:keepLines/>
              <w:spacing w:after="0"/>
              <w:rPr>
                <w:rFonts w:ascii="Arial" w:hAnsi="Arial"/>
                <w:b/>
                <w:bCs/>
                <w:i/>
                <w:noProof/>
                <w:sz w:val="18"/>
              </w:rPr>
            </w:pPr>
            <w:r w:rsidRPr="008A2006">
              <w:rPr>
                <w:rFonts w:ascii="Arial" w:hAnsi="Arial"/>
                <w:sz w:val="18"/>
              </w:rPr>
              <w:t>Measured RS-SINR result of an E</w:t>
            </w:r>
            <w:r w:rsidRPr="008A2006">
              <w:rPr>
                <w:rFonts w:ascii="Arial" w:hAnsi="Arial"/>
                <w:sz w:val="18"/>
              </w:rPr>
              <w:noBreakHyphen/>
              <w:t>UTRA or NR cell.</w:t>
            </w:r>
            <w:r w:rsidRPr="008A2006" w:rsidDel="002D7B29">
              <w:rPr>
                <w:rFonts w:ascii="Arial" w:hAnsi="Arial"/>
                <w:sz w:val="18"/>
              </w:rPr>
              <w:t xml:space="preserve"> </w:t>
            </w:r>
            <w:r w:rsidRPr="008A2006">
              <w:rPr>
                <w:rFonts w:ascii="Arial" w:hAnsi="Arial"/>
                <w:iCs/>
                <w:noProof/>
                <w:sz w:val="18"/>
              </w:rPr>
              <w:t xml:space="preserve">The </w:t>
            </w:r>
            <w:r w:rsidRPr="008A2006">
              <w:rPr>
                <w:rFonts w:ascii="Arial" w:hAnsi="Arial"/>
                <w:i/>
                <w:iCs/>
                <w:noProof/>
                <w:sz w:val="18"/>
              </w:rPr>
              <w:t>rs-sinr-Result</w:t>
            </w:r>
            <w:r w:rsidRPr="008A2006">
              <w:rPr>
                <w:rFonts w:ascii="Arial" w:hAnsi="Arial"/>
                <w:iCs/>
                <w:noProof/>
                <w:sz w:val="18"/>
              </w:rPr>
              <w:t xml:space="preserve"> is only reported if configured by the eNB.</w:t>
            </w:r>
          </w:p>
        </w:tc>
      </w:tr>
      <w:tr w:rsidR="001F3637" w:rsidRPr="008A2006" w14:paraId="1AC64D27" w14:textId="77777777" w:rsidTr="001F3637">
        <w:trPr>
          <w:cantSplit/>
        </w:trPr>
        <w:tc>
          <w:tcPr>
            <w:tcW w:w="9639" w:type="dxa"/>
          </w:tcPr>
          <w:p w14:paraId="4DBC4BEA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proofErr w:type="spellStart"/>
            <w:r w:rsidRPr="008A2006">
              <w:rPr>
                <w:b/>
                <w:i/>
                <w:lang w:eastAsia="en-GB"/>
              </w:rPr>
              <w:t>rssiWLAN</w:t>
            </w:r>
            <w:proofErr w:type="spellEnd"/>
          </w:p>
          <w:p w14:paraId="4BB9322A" w14:textId="77777777" w:rsidR="001F3637" w:rsidRPr="008A2006" w:rsidRDefault="001F3637" w:rsidP="001F3637">
            <w:pPr>
              <w:keepNext/>
              <w:keepLines/>
              <w:spacing w:after="0"/>
              <w:rPr>
                <w:rFonts w:ascii="Arial" w:hAnsi="Arial"/>
                <w:b/>
                <w:bCs/>
                <w:i/>
                <w:iCs/>
                <w:sz w:val="18"/>
              </w:rPr>
            </w:pPr>
            <w:r w:rsidRPr="008A2006">
              <w:rPr>
                <w:rFonts w:ascii="Arial" w:hAnsi="Arial"/>
                <w:sz w:val="18"/>
              </w:rPr>
              <w:t>Measured WLAN RSSI result in dBm.</w:t>
            </w:r>
          </w:p>
        </w:tc>
      </w:tr>
      <w:tr w:rsidR="001F3637" w:rsidRPr="008A2006" w14:paraId="51B329D1" w14:textId="77777777" w:rsidTr="001F3637">
        <w:trPr>
          <w:cantSplit/>
        </w:trPr>
        <w:tc>
          <w:tcPr>
            <w:tcW w:w="9639" w:type="dxa"/>
          </w:tcPr>
          <w:p w14:paraId="448A871E" w14:textId="77777777" w:rsidR="001F3637" w:rsidRPr="008A2006" w:rsidRDefault="001F3637" w:rsidP="001F3637">
            <w:pPr>
              <w:pStyle w:val="TAL"/>
              <w:rPr>
                <w:b/>
                <w:i/>
                <w:lang w:eastAsia="zh-CN"/>
              </w:rPr>
            </w:pPr>
            <w:proofErr w:type="spellStart"/>
            <w:r w:rsidRPr="008A2006">
              <w:rPr>
                <w:b/>
                <w:i/>
              </w:rPr>
              <w:t>sl-</w:t>
            </w:r>
            <w:r w:rsidRPr="008A2006">
              <w:rPr>
                <w:b/>
                <w:i/>
                <w:lang w:eastAsia="zh-CN"/>
              </w:rPr>
              <w:t>S</w:t>
            </w:r>
            <w:r w:rsidRPr="008A2006">
              <w:rPr>
                <w:b/>
                <w:i/>
              </w:rPr>
              <w:t>ubframeRef</w:t>
            </w:r>
            <w:proofErr w:type="spellEnd"/>
          </w:p>
          <w:p w14:paraId="116E5B59" w14:textId="77777777" w:rsidR="001F3637" w:rsidRPr="008A2006" w:rsidRDefault="001F3637" w:rsidP="001F3637">
            <w:pPr>
              <w:pStyle w:val="TAL"/>
              <w:rPr>
                <w:lang w:eastAsia="zh-CN"/>
              </w:rPr>
            </w:pPr>
            <w:r w:rsidRPr="008A2006">
              <w:rPr>
                <w:rFonts w:cs="Arial"/>
                <w:bCs/>
                <w:noProof/>
                <w:szCs w:val="18"/>
                <w:lang w:eastAsia="zh-CN"/>
              </w:rPr>
              <w:t xml:space="preserve">Indicates the subframe corresponding to n+T1 used to obtain the </w:t>
            </w:r>
            <w:r w:rsidRPr="008A2006">
              <w:rPr>
                <w:rFonts w:cs="Arial"/>
                <w:iCs/>
                <w:noProof/>
                <w:szCs w:val="18"/>
              </w:rPr>
              <w:t>sensing</w:t>
            </w:r>
            <w:r w:rsidRPr="008A2006">
              <w:rPr>
                <w:rFonts w:cs="Arial"/>
                <w:bCs/>
                <w:noProof/>
                <w:szCs w:val="18"/>
                <w:lang w:eastAsia="zh-CN"/>
              </w:rPr>
              <w:t xml:space="preserve"> measurement results (see TS 36.213 [23]). Specifically, the value indicates the timing offset with respect to subframe#0 of DFN#0 in milliseconds.</w:t>
            </w:r>
          </w:p>
        </w:tc>
      </w:tr>
      <w:tr w:rsidR="001F3637" w:rsidRPr="008A2006" w14:paraId="6D568DAB" w14:textId="77777777" w:rsidTr="001F3637">
        <w:trPr>
          <w:cantSplit/>
        </w:trPr>
        <w:tc>
          <w:tcPr>
            <w:tcW w:w="9639" w:type="dxa"/>
          </w:tcPr>
          <w:p w14:paraId="61581183" w14:textId="77777777" w:rsidR="001F3637" w:rsidRPr="008A2006" w:rsidRDefault="001F3637" w:rsidP="001F3637">
            <w:pPr>
              <w:pStyle w:val="TAL"/>
              <w:ind w:rightChars="-617" w:right="-1234"/>
              <w:rPr>
                <w:b/>
                <w:i/>
                <w:lang w:eastAsia="zh-CN"/>
              </w:rPr>
            </w:pPr>
            <w:proofErr w:type="spellStart"/>
            <w:r w:rsidRPr="008A2006">
              <w:rPr>
                <w:b/>
                <w:i/>
                <w:lang w:eastAsia="zh-CN"/>
              </w:rPr>
              <w:t>stationCountWLAN</w:t>
            </w:r>
            <w:proofErr w:type="spellEnd"/>
          </w:p>
          <w:p w14:paraId="0AA4BF96" w14:textId="77777777" w:rsidR="001F3637" w:rsidRPr="008A2006" w:rsidRDefault="001F3637" w:rsidP="001F3637">
            <w:pPr>
              <w:keepNext/>
              <w:keepLines/>
              <w:spacing w:after="0"/>
              <w:rPr>
                <w:rFonts w:ascii="Arial" w:hAnsi="Arial"/>
                <w:b/>
                <w:bCs/>
                <w:i/>
                <w:iCs/>
                <w:sz w:val="18"/>
              </w:rPr>
            </w:pPr>
            <w:r w:rsidRPr="008A2006">
              <w:rPr>
                <w:rFonts w:ascii="Arial" w:hAnsi="Arial"/>
                <w:sz w:val="18"/>
              </w:rPr>
              <w:t>Indicates the total number stations currently associated with this WLAN as defined in IEEE 802.11-2012 [67].</w:t>
            </w:r>
          </w:p>
        </w:tc>
      </w:tr>
      <w:tr w:rsidR="001F3637" w:rsidRPr="008A2006" w14:paraId="256FC744" w14:textId="77777777" w:rsidTr="001F363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5D175" w14:textId="77777777" w:rsidR="001F3637" w:rsidRPr="008A2006" w:rsidRDefault="001F3637" w:rsidP="001F3637">
            <w:pPr>
              <w:pStyle w:val="TAL"/>
              <w:ind w:rightChars="-617" w:right="-1234"/>
              <w:rPr>
                <w:rFonts w:eastAsia="SimSun"/>
                <w:b/>
                <w:i/>
                <w:lang w:eastAsia="zh-CN"/>
              </w:rPr>
            </w:pPr>
            <w:proofErr w:type="spellStart"/>
            <w:r w:rsidRPr="008A2006">
              <w:rPr>
                <w:b/>
                <w:i/>
                <w:lang w:eastAsia="zh-CN"/>
              </w:rPr>
              <w:t>ue-RxTxTimeDiff</w:t>
            </w:r>
            <w:r w:rsidRPr="008A2006">
              <w:rPr>
                <w:b/>
                <w:i/>
                <w:lang w:eastAsia="en-GB"/>
              </w:rPr>
              <w:t>Result</w:t>
            </w:r>
            <w:proofErr w:type="spellEnd"/>
          </w:p>
          <w:p w14:paraId="24C1448E" w14:textId="77777777" w:rsidR="001F3637" w:rsidRPr="008A2006" w:rsidRDefault="001F3637" w:rsidP="001F3637">
            <w:pPr>
              <w:pStyle w:val="TAL"/>
              <w:rPr>
                <w:b/>
                <w:i/>
                <w:lang w:eastAsia="en-GB"/>
              </w:rPr>
            </w:pPr>
            <w:r w:rsidRPr="008A2006">
              <w:rPr>
                <w:rFonts w:eastAsia="SimSun"/>
                <w:bCs/>
                <w:noProof/>
                <w:lang w:eastAsia="zh-CN"/>
              </w:rPr>
              <w:t>UE Rx-Tx time difference</w:t>
            </w:r>
            <w:r w:rsidRPr="008A2006">
              <w:rPr>
                <w:rFonts w:eastAsia="SimSun"/>
                <w:lang w:eastAsia="en-GB"/>
              </w:rPr>
              <w:t xml:space="preserve"> measurement</w:t>
            </w:r>
            <w:r w:rsidRPr="008A2006">
              <w:rPr>
                <w:rFonts w:eastAsia="SimSun"/>
                <w:lang w:eastAsia="zh-CN"/>
              </w:rPr>
              <w:t xml:space="preserve"> result</w:t>
            </w:r>
            <w:r w:rsidRPr="008A2006">
              <w:rPr>
                <w:rFonts w:eastAsia="SimSun"/>
                <w:lang w:eastAsia="en-GB"/>
              </w:rPr>
              <w:t xml:space="preserve"> of the </w:t>
            </w:r>
            <w:proofErr w:type="spellStart"/>
            <w:r w:rsidRPr="008A2006">
              <w:rPr>
                <w:rFonts w:eastAsia="SimSun"/>
                <w:lang w:eastAsia="en-GB"/>
              </w:rPr>
              <w:t>PCell</w:t>
            </w:r>
            <w:proofErr w:type="spellEnd"/>
            <w:r w:rsidRPr="008A2006">
              <w:rPr>
                <w:rFonts w:eastAsia="SimSun"/>
                <w:lang w:eastAsia="zh-CN"/>
              </w:rPr>
              <w:t xml:space="preserve">, </w:t>
            </w:r>
            <w:r w:rsidRPr="008A2006">
              <w:rPr>
                <w:lang w:eastAsia="en-GB"/>
              </w:rPr>
              <w:t>provided by lower layers</w:t>
            </w:r>
            <w:r w:rsidRPr="008A2006">
              <w:rPr>
                <w:rFonts w:eastAsia="SimSun"/>
                <w:lang w:eastAsia="zh-CN"/>
              </w:rPr>
              <w:t xml:space="preserve">. </w:t>
            </w:r>
            <w:r w:rsidRPr="008A2006">
              <w:rPr>
                <w:lang w:eastAsia="zh-CN"/>
              </w:rPr>
              <w:t>If</w:t>
            </w:r>
            <w:r w:rsidRPr="008A2006">
              <w:rPr>
                <w:i/>
                <w:lang w:eastAsia="zh-CN"/>
              </w:rPr>
              <w:t xml:space="preserve"> ue-RxTxTimeDiffPeriodicalTDD-r13</w:t>
            </w:r>
            <w:r w:rsidRPr="008A2006">
              <w:rPr>
                <w:lang w:eastAsia="zh-CN"/>
              </w:rPr>
              <w:t xml:space="preserve"> is set to </w:t>
            </w:r>
            <w:r w:rsidRPr="008A2006">
              <w:rPr>
                <w:i/>
                <w:lang w:eastAsia="zh-CN"/>
              </w:rPr>
              <w:t>TRUE</w:t>
            </w:r>
            <w:r w:rsidRPr="008A2006">
              <w:rPr>
                <w:lang w:eastAsia="zh-CN"/>
              </w:rPr>
              <w:t xml:space="preserve">, the measurement mapping is according to EUTRAN TDD UE Rx-Tx time difference report mapping in TS 36.133 [16] and measurement result includes </w:t>
            </w:r>
            <w:r w:rsidRPr="008A2006">
              <w:rPr>
                <w:i/>
                <w:noProof/>
                <w:lang w:eastAsia="zh-CN"/>
              </w:rPr>
              <w:t>N</w:t>
            </w:r>
            <w:r w:rsidRPr="008A2006">
              <w:rPr>
                <w:i/>
                <w:noProof/>
                <w:vertAlign w:val="subscript"/>
                <w:lang w:eastAsia="zh-CN"/>
              </w:rPr>
              <w:t>TAoffset</w:t>
            </w:r>
            <w:r w:rsidRPr="008A2006">
              <w:rPr>
                <w:lang w:eastAsia="zh-CN"/>
              </w:rPr>
              <w:t>, else the measurement mapping is according to EUTRAN FDD UE Rx-Tx time difference report mapping in TS 36.133 [16].</w:t>
            </w:r>
          </w:p>
        </w:tc>
      </w:tr>
      <w:tr w:rsidR="001F3637" w:rsidRPr="008A2006" w14:paraId="05995869" w14:textId="77777777" w:rsidTr="001F3637">
        <w:trPr>
          <w:cantSplit/>
        </w:trPr>
        <w:tc>
          <w:tcPr>
            <w:tcW w:w="9639" w:type="dxa"/>
          </w:tcPr>
          <w:p w14:paraId="4C3C40B6" w14:textId="77777777" w:rsidR="001F3637" w:rsidRPr="008A2006" w:rsidRDefault="001F3637" w:rsidP="001F3637">
            <w:pPr>
              <w:pStyle w:val="TAL"/>
              <w:rPr>
                <w:b/>
                <w:i/>
                <w:noProof/>
                <w:lang w:eastAsia="en-GB"/>
              </w:rPr>
            </w:pPr>
            <w:r w:rsidRPr="008A2006">
              <w:rPr>
                <w:b/>
                <w:i/>
                <w:noProof/>
                <w:lang w:eastAsia="en-GB"/>
              </w:rPr>
              <w:t>utra-EcN0</w:t>
            </w:r>
          </w:p>
          <w:p w14:paraId="3E8B6B1F" w14:textId="77777777" w:rsidR="001F3637" w:rsidRPr="008A2006" w:rsidRDefault="001F3637" w:rsidP="001F3637">
            <w:pPr>
              <w:pStyle w:val="TAL"/>
              <w:rPr>
                <w:noProof/>
                <w:lang w:eastAsia="en-GB"/>
              </w:rPr>
            </w:pPr>
            <w:r w:rsidRPr="008A2006">
              <w:rPr>
                <w:noProof/>
                <w:lang w:eastAsia="en-GB"/>
              </w:rPr>
              <w:t>According to CPICH_Ec/No in TS 25.133 [29]</w:t>
            </w:r>
            <w:r w:rsidRPr="008A2006">
              <w:rPr>
                <w:lang w:eastAsia="en-GB"/>
              </w:rPr>
              <w:t xml:space="preserve"> </w:t>
            </w:r>
            <w:r w:rsidRPr="008A2006">
              <w:rPr>
                <w:noProof/>
                <w:lang w:eastAsia="en-GB"/>
              </w:rPr>
              <w:t>for FDD. Fourteen spare values. The field is not present for TDD.</w:t>
            </w:r>
          </w:p>
        </w:tc>
      </w:tr>
      <w:tr w:rsidR="001F3637" w:rsidRPr="008A2006" w14:paraId="107692B3" w14:textId="77777777" w:rsidTr="001F3637">
        <w:trPr>
          <w:cantSplit/>
        </w:trPr>
        <w:tc>
          <w:tcPr>
            <w:tcW w:w="9639" w:type="dxa"/>
          </w:tcPr>
          <w:p w14:paraId="66E166F2" w14:textId="77777777" w:rsidR="001F3637" w:rsidRPr="008A2006" w:rsidRDefault="001F3637" w:rsidP="001F3637">
            <w:pPr>
              <w:pStyle w:val="TAL"/>
              <w:rPr>
                <w:b/>
                <w:i/>
                <w:noProof/>
                <w:lang w:eastAsia="en-GB"/>
              </w:rPr>
            </w:pPr>
            <w:r w:rsidRPr="008A2006">
              <w:rPr>
                <w:b/>
                <w:i/>
                <w:noProof/>
                <w:lang w:eastAsia="en-GB"/>
              </w:rPr>
              <w:t>utra-RSCP</w:t>
            </w:r>
          </w:p>
          <w:p w14:paraId="70373198" w14:textId="77777777" w:rsidR="001F3637" w:rsidRPr="008A2006" w:rsidRDefault="001F3637" w:rsidP="001F3637">
            <w:pPr>
              <w:pStyle w:val="TAL"/>
              <w:rPr>
                <w:noProof/>
                <w:lang w:eastAsia="en-GB"/>
              </w:rPr>
            </w:pPr>
            <w:r w:rsidRPr="008A2006">
              <w:rPr>
                <w:noProof/>
                <w:lang w:eastAsia="en-GB"/>
              </w:rPr>
              <w:t>According to CPICH_RSCP in TS 25.133 [29]</w:t>
            </w:r>
            <w:r w:rsidRPr="008A2006">
              <w:rPr>
                <w:lang w:eastAsia="en-GB"/>
              </w:rPr>
              <w:t xml:space="preserve"> </w:t>
            </w:r>
            <w:r w:rsidRPr="008A2006">
              <w:rPr>
                <w:noProof/>
                <w:lang w:eastAsia="en-GB"/>
              </w:rPr>
              <w:t>for FDD and P-CCPCH_RSCP in TS 25.123 [30] for TDD. Thirty-one spare values.</w:t>
            </w:r>
          </w:p>
        </w:tc>
      </w:tr>
      <w:tr w:rsidR="001F3637" w:rsidRPr="008A2006" w14:paraId="659B4D0B" w14:textId="77777777" w:rsidTr="001F3637">
        <w:trPr>
          <w:cantSplit/>
        </w:trPr>
        <w:tc>
          <w:tcPr>
            <w:tcW w:w="9639" w:type="dxa"/>
          </w:tcPr>
          <w:p w14:paraId="2FE6A7E2" w14:textId="77777777" w:rsidR="001F3637" w:rsidRPr="008A2006" w:rsidRDefault="001F3637" w:rsidP="001F3637">
            <w:pPr>
              <w:pStyle w:val="TAL"/>
              <w:rPr>
                <w:b/>
                <w:i/>
                <w:lang w:eastAsia="ko-KR"/>
              </w:rPr>
            </w:pPr>
            <w:proofErr w:type="spellStart"/>
            <w:r w:rsidRPr="008A2006">
              <w:rPr>
                <w:b/>
                <w:i/>
                <w:lang w:eastAsia="ko-KR"/>
              </w:rPr>
              <w:t>wlan</w:t>
            </w:r>
            <w:proofErr w:type="spellEnd"/>
            <w:r w:rsidRPr="008A2006">
              <w:rPr>
                <w:b/>
                <w:i/>
                <w:lang w:eastAsia="ko-KR"/>
              </w:rPr>
              <w:t>-Identifiers</w:t>
            </w:r>
          </w:p>
          <w:p w14:paraId="3EC34E30" w14:textId="77777777" w:rsidR="001F3637" w:rsidRPr="008A2006" w:rsidRDefault="001F3637" w:rsidP="001F3637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8A2006">
              <w:rPr>
                <w:lang w:eastAsia="ko-KR"/>
              </w:rPr>
              <w:t>Indicates the WLAN parameters used for identification of the WLAN for which the measurement results are applicable.</w:t>
            </w:r>
          </w:p>
        </w:tc>
      </w:tr>
    </w:tbl>
    <w:p w14:paraId="11E79563" w14:textId="77777777" w:rsidR="001F3637" w:rsidRPr="008A2006" w:rsidRDefault="001F3637" w:rsidP="001F3637"/>
    <w:p w14:paraId="072B9B21" w14:textId="29975BC1" w:rsidR="001F3637" w:rsidRDefault="001F3637" w:rsidP="00EB5B02">
      <w:r>
        <w:t>[…]</w:t>
      </w:r>
    </w:p>
    <w:p w14:paraId="15F4BCF7" w14:textId="77777777" w:rsidR="001F3637" w:rsidRPr="00E67CD3" w:rsidRDefault="001F3637" w:rsidP="00EB5B02"/>
    <w:p w14:paraId="62174683" w14:textId="4326B4D3" w:rsidR="00AE631B" w:rsidRPr="00E67CD3" w:rsidRDefault="00961A42" w:rsidP="00961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 w:rsidRPr="00E67CD3">
        <w:rPr>
          <w:i/>
          <w:iCs/>
        </w:rPr>
        <w:t>END OF CHANGE</w:t>
      </w:r>
      <w:bookmarkEnd w:id="61"/>
      <w:bookmarkEnd w:id="62"/>
      <w:bookmarkEnd w:id="63"/>
      <w:bookmarkEnd w:id="64"/>
      <w:bookmarkEnd w:id="65"/>
      <w:bookmarkEnd w:id="66"/>
    </w:p>
    <w:sectPr w:rsidR="00AE631B" w:rsidRPr="00E67CD3" w:rsidSect="009548D6">
      <w:headerReference w:type="default" r:id="rId14"/>
      <w:footerReference w:type="default" r:id="rId15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A96A3" w14:textId="77777777" w:rsidR="00485666" w:rsidRDefault="00485666">
      <w:pPr>
        <w:spacing w:after="0"/>
      </w:pPr>
      <w:r>
        <w:separator/>
      </w:r>
    </w:p>
  </w:endnote>
  <w:endnote w:type="continuationSeparator" w:id="0">
    <w:p w14:paraId="09ABD2BA" w14:textId="77777777" w:rsidR="00485666" w:rsidRDefault="00485666">
      <w:pPr>
        <w:spacing w:after="0"/>
      </w:pPr>
      <w:r>
        <w:continuationSeparator/>
      </w:r>
    </w:p>
  </w:endnote>
  <w:endnote w:type="continuationNotice" w:id="1">
    <w:p w14:paraId="1C84BE92" w14:textId="77777777" w:rsidR="00485666" w:rsidRDefault="0048566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843D" w14:textId="77777777" w:rsidR="001F3637" w:rsidRDefault="001F3637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BA41A" w14:textId="77777777" w:rsidR="00485666" w:rsidRDefault="00485666">
      <w:pPr>
        <w:spacing w:after="0"/>
      </w:pPr>
      <w:r>
        <w:separator/>
      </w:r>
    </w:p>
  </w:footnote>
  <w:footnote w:type="continuationSeparator" w:id="0">
    <w:p w14:paraId="1F60E51D" w14:textId="77777777" w:rsidR="00485666" w:rsidRDefault="00485666">
      <w:pPr>
        <w:spacing w:after="0"/>
      </w:pPr>
      <w:r>
        <w:continuationSeparator/>
      </w:r>
    </w:p>
  </w:footnote>
  <w:footnote w:type="continuationNotice" w:id="1">
    <w:p w14:paraId="7F454C98" w14:textId="77777777" w:rsidR="00485666" w:rsidRDefault="0048566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11416" w14:textId="6E2ADC15" w:rsidR="001F3637" w:rsidRDefault="001F3637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1F3637" w:rsidRDefault="001F3637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492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7D4A0E3B" w:rsidR="001F3637" w:rsidRDefault="001F3637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1F3637" w:rsidRDefault="001F3637">
    <w:pPr>
      <w:pStyle w:val="Header"/>
    </w:pPr>
  </w:p>
  <w:p w14:paraId="31BBBCD6" w14:textId="77777777" w:rsidR="001F3637" w:rsidRDefault="001F36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1A5105E"/>
    <w:multiLevelType w:val="hybridMultilevel"/>
    <w:tmpl w:val="D8920B4E"/>
    <w:lvl w:ilvl="0" w:tplc="52389F68">
      <w:start w:val="2020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 w15:restartNumberingAfterBreak="0">
    <w:nsid w:val="1ADF18E0"/>
    <w:multiLevelType w:val="hybridMultilevel"/>
    <w:tmpl w:val="B0228F46"/>
    <w:lvl w:ilvl="0" w:tplc="80FCADF6">
      <w:start w:val="2"/>
      <w:numFmt w:val="bullet"/>
      <w:lvlText w:val="-"/>
      <w:lvlJc w:val="left"/>
      <w:pPr>
        <w:ind w:left="8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8A7630"/>
    <w:multiLevelType w:val="hybridMultilevel"/>
    <w:tmpl w:val="E3FCFA6A"/>
    <w:lvl w:ilvl="0" w:tplc="52389F68">
      <w:start w:val="2020"/>
      <w:numFmt w:val="bullet"/>
      <w:lvlText w:val="-"/>
      <w:lvlJc w:val="left"/>
      <w:pPr>
        <w:ind w:left="8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27057"/>
    <w:multiLevelType w:val="hybridMultilevel"/>
    <w:tmpl w:val="DF7E865A"/>
    <w:lvl w:ilvl="0" w:tplc="E3EECF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F4956CF"/>
    <w:multiLevelType w:val="hybridMultilevel"/>
    <w:tmpl w:val="171A7E0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9"/>
  </w:num>
  <w:num w:numId="18">
    <w:abstractNumId w:val="8"/>
  </w:num>
  <w:num w:numId="19">
    <w:abstractNumId w:val="10"/>
  </w:num>
  <w:num w:numId="20">
    <w:abstractNumId w:val="17"/>
  </w:num>
  <w:num w:numId="21">
    <w:abstractNumId w:val="14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D"/>
    <w:rsid w:val="0004457B"/>
    <w:rsid w:val="00044AB8"/>
    <w:rsid w:val="00045391"/>
    <w:rsid w:val="000459AF"/>
    <w:rsid w:val="00045D3C"/>
    <w:rsid w:val="00045EC0"/>
    <w:rsid w:val="0004615B"/>
    <w:rsid w:val="0004643E"/>
    <w:rsid w:val="00046C82"/>
    <w:rsid w:val="0004715C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C30"/>
    <w:rsid w:val="00061227"/>
    <w:rsid w:val="00061481"/>
    <w:rsid w:val="00061676"/>
    <w:rsid w:val="0006204C"/>
    <w:rsid w:val="000625B3"/>
    <w:rsid w:val="000626E6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79B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D68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CF9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EAB"/>
    <w:rsid w:val="000E42F4"/>
    <w:rsid w:val="000E42F8"/>
    <w:rsid w:val="000E45D1"/>
    <w:rsid w:val="000E4A1F"/>
    <w:rsid w:val="000E4C11"/>
    <w:rsid w:val="000E521F"/>
    <w:rsid w:val="000E550B"/>
    <w:rsid w:val="000E5A30"/>
    <w:rsid w:val="000E630F"/>
    <w:rsid w:val="000E66B3"/>
    <w:rsid w:val="000E69FD"/>
    <w:rsid w:val="000E6E48"/>
    <w:rsid w:val="000E735D"/>
    <w:rsid w:val="000E759C"/>
    <w:rsid w:val="000E7942"/>
    <w:rsid w:val="000E7ABB"/>
    <w:rsid w:val="000E7B65"/>
    <w:rsid w:val="000E7C83"/>
    <w:rsid w:val="000F07AB"/>
    <w:rsid w:val="000F0E47"/>
    <w:rsid w:val="000F0F99"/>
    <w:rsid w:val="000F17D5"/>
    <w:rsid w:val="000F1C87"/>
    <w:rsid w:val="000F1FAA"/>
    <w:rsid w:val="000F2958"/>
    <w:rsid w:val="000F2A63"/>
    <w:rsid w:val="000F33E0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3FC0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72B6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C4A"/>
    <w:rsid w:val="00196C86"/>
    <w:rsid w:val="00196EE9"/>
    <w:rsid w:val="00197366"/>
    <w:rsid w:val="0019773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A3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62AA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5FD6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D7C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637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5D0B"/>
    <w:rsid w:val="00206E14"/>
    <w:rsid w:val="00207030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6857"/>
    <w:rsid w:val="0022742E"/>
    <w:rsid w:val="00227613"/>
    <w:rsid w:val="002278E4"/>
    <w:rsid w:val="002279A0"/>
    <w:rsid w:val="0023006F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82"/>
    <w:rsid w:val="00252E18"/>
    <w:rsid w:val="00253A3E"/>
    <w:rsid w:val="00253CCC"/>
    <w:rsid w:val="002543F5"/>
    <w:rsid w:val="00254797"/>
    <w:rsid w:val="00254C1A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1EB"/>
    <w:rsid w:val="00285C4A"/>
    <w:rsid w:val="00285D1A"/>
    <w:rsid w:val="002860C4"/>
    <w:rsid w:val="0028619B"/>
    <w:rsid w:val="00286976"/>
    <w:rsid w:val="00287A05"/>
    <w:rsid w:val="00287F57"/>
    <w:rsid w:val="002903BF"/>
    <w:rsid w:val="00290B12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97F37"/>
    <w:rsid w:val="002A01CC"/>
    <w:rsid w:val="002A0347"/>
    <w:rsid w:val="002A05A0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208E"/>
    <w:rsid w:val="002B20A4"/>
    <w:rsid w:val="002B24B3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DD0"/>
    <w:rsid w:val="002C18F2"/>
    <w:rsid w:val="002C1F80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5569"/>
    <w:rsid w:val="002C5C28"/>
    <w:rsid w:val="002C5D28"/>
    <w:rsid w:val="002C6342"/>
    <w:rsid w:val="002C692E"/>
    <w:rsid w:val="002C6986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FE0"/>
    <w:rsid w:val="002D75BF"/>
    <w:rsid w:val="002D7C44"/>
    <w:rsid w:val="002D7E3A"/>
    <w:rsid w:val="002E03DA"/>
    <w:rsid w:val="002E071B"/>
    <w:rsid w:val="002E0E90"/>
    <w:rsid w:val="002E10C4"/>
    <w:rsid w:val="002E25A2"/>
    <w:rsid w:val="002E282B"/>
    <w:rsid w:val="002E2F2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76DD"/>
    <w:rsid w:val="002E7A83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651"/>
    <w:rsid w:val="003027F5"/>
    <w:rsid w:val="003029A5"/>
    <w:rsid w:val="00302E6E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33D5"/>
    <w:rsid w:val="0031340C"/>
    <w:rsid w:val="00313720"/>
    <w:rsid w:val="00313C31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BBF"/>
    <w:rsid w:val="00323CB2"/>
    <w:rsid w:val="0032467B"/>
    <w:rsid w:val="00324F8F"/>
    <w:rsid w:val="003251B1"/>
    <w:rsid w:val="003251EE"/>
    <w:rsid w:val="00325415"/>
    <w:rsid w:val="00325558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C10"/>
    <w:rsid w:val="00333E7E"/>
    <w:rsid w:val="00333F8C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7082"/>
    <w:rsid w:val="003571CD"/>
    <w:rsid w:val="00357343"/>
    <w:rsid w:val="0035743E"/>
    <w:rsid w:val="003574E6"/>
    <w:rsid w:val="0035783B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52A2"/>
    <w:rsid w:val="0037540C"/>
    <w:rsid w:val="00375666"/>
    <w:rsid w:val="00375C80"/>
    <w:rsid w:val="00375E04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AF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1CB"/>
    <w:rsid w:val="003B6316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0CF1"/>
    <w:rsid w:val="003E11D3"/>
    <w:rsid w:val="003E12A1"/>
    <w:rsid w:val="003E1A36"/>
    <w:rsid w:val="003E1D6A"/>
    <w:rsid w:val="003E1DA6"/>
    <w:rsid w:val="003E2617"/>
    <w:rsid w:val="003E2EA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D67"/>
    <w:rsid w:val="003F2E53"/>
    <w:rsid w:val="003F2EA6"/>
    <w:rsid w:val="003F368B"/>
    <w:rsid w:val="003F38A6"/>
    <w:rsid w:val="003F3F51"/>
    <w:rsid w:val="003F44E8"/>
    <w:rsid w:val="003F4601"/>
    <w:rsid w:val="003F5A8C"/>
    <w:rsid w:val="003F5FFE"/>
    <w:rsid w:val="003F60E2"/>
    <w:rsid w:val="003F6104"/>
    <w:rsid w:val="003F6931"/>
    <w:rsid w:val="003F6FB2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72B1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73F"/>
    <w:rsid w:val="004178DA"/>
    <w:rsid w:val="00420141"/>
    <w:rsid w:val="00420300"/>
    <w:rsid w:val="004209FD"/>
    <w:rsid w:val="00420BAA"/>
    <w:rsid w:val="00420C0A"/>
    <w:rsid w:val="00420C9F"/>
    <w:rsid w:val="00421351"/>
    <w:rsid w:val="004216C7"/>
    <w:rsid w:val="0042291C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79C"/>
    <w:rsid w:val="00450E36"/>
    <w:rsid w:val="004511FF"/>
    <w:rsid w:val="0045163B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8A"/>
    <w:rsid w:val="004576C2"/>
    <w:rsid w:val="00457755"/>
    <w:rsid w:val="00457BE4"/>
    <w:rsid w:val="00457C24"/>
    <w:rsid w:val="00457C6C"/>
    <w:rsid w:val="00457D20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666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C95"/>
    <w:rsid w:val="00496332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A01"/>
    <w:rsid w:val="004A5C7C"/>
    <w:rsid w:val="004A5D49"/>
    <w:rsid w:val="004A5F2C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5637"/>
    <w:rsid w:val="004E57A5"/>
    <w:rsid w:val="004E5C46"/>
    <w:rsid w:val="004E6127"/>
    <w:rsid w:val="004E6415"/>
    <w:rsid w:val="004E682C"/>
    <w:rsid w:val="004E69F3"/>
    <w:rsid w:val="004E6AD5"/>
    <w:rsid w:val="004E6B12"/>
    <w:rsid w:val="004E7039"/>
    <w:rsid w:val="004E74CC"/>
    <w:rsid w:val="004E7DAF"/>
    <w:rsid w:val="004E7E0A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95D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19C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DAC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354"/>
    <w:rsid w:val="0051336A"/>
    <w:rsid w:val="00513A78"/>
    <w:rsid w:val="00513ACE"/>
    <w:rsid w:val="005147BF"/>
    <w:rsid w:val="005147DB"/>
    <w:rsid w:val="0051483F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B68"/>
    <w:rsid w:val="00526382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8F5"/>
    <w:rsid w:val="00560F98"/>
    <w:rsid w:val="005611F8"/>
    <w:rsid w:val="0056184F"/>
    <w:rsid w:val="005619BE"/>
    <w:rsid w:val="00562385"/>
    <w:rsid w:val="00562A4B"/>
    <w:rsid w:val="00562EDF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92"/>
    <w:rsid w:val="005908F6"/>
    <w:rsid w:val="00591390"/>
    <w:rsid w:val="005919FC"/>
    <w:rsid w:val="00592217"/>
    <w:rsid w:val="00592637"/>
    <w:rsid w:val="00592824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1D"/>
    <w:rsid w:val="005B176B"/>
    <w:rsid w:val="005B1853"/>
    <w:rsid w:val="005B1887"/>
    <w:rsid w:val="005B1A6E"/>
    <w:rsid w:val="005B2805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E31"/>
    <w:rsid w:val="005C5064"/>
    <w:rsid w:val="005C5124"/>
    <w:rsid w:val="005C5169"/>
    <w:rsid w:val="005C528C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512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EEE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7100"/>
    <w:rsid w:val="005E7324"/>
    <w:rsid w:val="005E795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E80"/>
    <w:rsid w:val="0060408F"/>
    <w:rsid w:val="006046DE"/>
    <w:rsid w:val="00604FA4"/>
    <w:rsid w:val="00605473"/>
    <w:rsid w:val="006057AB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30AEB"/>
    <w:rsid w:val="006310C0"/>
    <w:rsid w:val="00631453"/>
    <w:rsid w:val="00631567"/>
    <w:rsid w:val="006319D4"/>
    <w:rsid w:val="00631C3C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B3E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218B"/>
    <w:rsid w:val="00642675"/>
    <w:rsid w:val="00642AAC"/>
    <w:rsid w:val="00642B9D"/>
    <w:rsid w:val="00642E87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2153"/>
    <w:rsid w:val="00662241"/>
    <w:rsid w:val="006624AD"/>
    <w:rsid w:val="0066272C"/>
    <w:rsid w:val="00662940"/>
    <w:rsid w:val="00662989"/>
    <w:rsid w:val="00662E4C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CD8"/>
    <w:rsid w:val="00672D73"/>
    <w:rsid w:val="00672D8F"/>
    <w:rsid w:val="00672E53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27D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0E98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CEB"/>
    <w:rsid w:val="006E3E20"/>
    <w:rsid w:val="006E448D"/>
    <w:rsid w:val="006E47D2"/>
    <w:rsid w:val="006E4DE4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F3B"/>
    <w:rsid w:val="007047A2"/>
    <w:rsid w:val="007047BC"/>
    <w:rsid w:val="007047F0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4DD8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D1"/>
    <w:rsid w:val="00720BB4"/>
    <w:rsid w:val="007211EB"/>
    <w:rsid w:val="0072146F"/>
    <w:rsid w:val="00721C2A"/>
    <w:rsid w:val="00721E62"/>
    <w:rsid w:val="0072293C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FCC"/>
    <w:rsid w:val="00726053"/>
    <w:rsid w:val="00726C27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2C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57C7F"/>
    <w:rsid w:val="007603A2"/>
    <w:rsid w:val="00760504"/>
    <w:rsid w:val="0076085E"/>
    <w:rsid w:val="00760B3C"/>
    <w:rsid w:val="00760D40"/>
    <w:rsid w:val="00760D8E"/>
    <w:rsid w:val="00760DC7"/>
    <w:rsid w:val="007616C5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296"/>
    <w:rsid w:val="00766818"/>
    <w:rsid w:val="00766EC9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CBF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D04DA"/>
    <w:rsid w:val="007D07CD"/>
    <w:rsid w:val="007D09CE"/>
    <w:rsid w:val="007D09E6"/>
    <w:rsid w:val="007D15A7"/>
    <w:rsid w:val="007D1748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4FF1"/>
    <w:rsid w:val="007D525D"/>
    <w:rsid w:val="007D52BB"/>
    <w:rsid w:val="007D5324"/>
    <w:rsid w:val="007D5A7F"/>
    <w:rsid w:val="007D5C03"/>
    <w:rsid w:val="007D5EC7"/>
    <w:rsid w:val="007D5ED0"/>
    <w:rsid w:val="007D617D"/>
    <w:rsid w:val="007D61BB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2F21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15E3"/>
    <w:rsid w:val="008016A9"/>
    <w:rsid w:val="0080171C"/>
    <w:rsid w:val="00801B02"/>
    <w:rsid w:val="00801B26"/>
    <w:rsid w:val="00801B56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971"/>
    <w:rsid w:val="00823096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5AD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2FD8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E4F"/>
    <w:rsid w:val="00866253"/>
    <w:rsid w:val="00866836"/>
    <w:rsid w:val="00866880"/>
    <w:rsid w:val="00866E33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8CA"/>
    <w:rsid w:val="00873E76"/>
    <w:rsid w:val="008745D7"/>
    <w:rsid w:val="008745FD"/>
    <w:rsid w:val="0087491B"/>
    <w:rsid w:val="008758A1"/>
    <w:rsid w:val="00875AA6"/>
    <w:rsid w:val="00875E37"/>
    <w:rsid w:val="008768CA"/>
    <w:rsid w:val="00876F9E"/>
    <w:rsid w:val="008772D0"/>
    <w:rsid w:val="008776EB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43A"/>
    <w:rsid w:val="00891B28"/>
    <w:rsid w:val="0089201F"/>
    <w:rsid w:val="008921C9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97D93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5A6"/>
    <w:rsid w:val="008A481B"/>
    <w:rsid w:val="008A4B4A"/>
    <w:rsid w:val="008A4D0A"/>
    <w:rsid w:val="008A4ECE"/>
    <w:rsid w:val="008A5266"/>
    <w:rsid w:val="008A621D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023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6A39"/>
    <w:rsid w:val="008C709C"/>
    <w:rsid w:val="008C7D59"/>
    <w:rsid w:val="008C7E72"/>
    <w:rsid w:val="008C7F5F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4F94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197"/>
    <w:rsid w:val="008E7920"/>
    <w:rsid w:val="008E7BF6"/>
    <w:rsid w:val="008E7C1A"/>
    <w:rsid w:val="008E7C41"/>
    <w:rsid w:val="008E7DF3"/>
    <w:rsid w:val="008F0D03"/>
    <w:rsid w:val="008F0DD4"/>
    <w:rsid w:val="008F11C5"/>
    <w:rsid w:val="008F1816"/>
    <w:rsid w:val="008F29E5"/>
    <w:rsid w:val="008F2C3F"/>
    <w:rsid w:val="008F2DEA"/>
    <w:rsid w:val="008F3062"/>
    <w:rsid w:val="008F36A1"/>
    <w:rsid w:val="008F3E5D"/>
    <w:rsid w:val="008F4771"/>
    <w:rsid w:val="008F48E7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5E0C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4D5"/>
    <w:rsid w:val="00924509"/>
    <w:rsid w:val="009245E9"/>
    <w:rsid w:val="0092472D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2733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613"/>
    <w:rsid w:val="00945C97"/>
    <w:rsid w:val="00945E6C"/>
    <w:rsid w:val="009463BF"/>
    <w:rsid w:val="009466B9"/>
    <w:rsid w:val="00947057"/>
    <w:rsid w:val="0094786D"/>
    <w:rsid w:val="00947961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8D6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141A"/>
    <w:rsid w:val="0096148E"/>
    <w:rsid w:val="0096177C"/>
    <w:rsid w:val="00961A42"/>
    <w:rsid w:val="00961C14"/>
    <w:rsid w:val="00961FF8"/>
    <w:rsid w:val="009623B3"/>
    <w:rsid w:val="009625F8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1687"/>
    <w:rsid w:val="00991B1F"/>
    <w:rsid w:val="00991B88"/>
    <w:rsid w:val="00991BDA"/>
    <w:rsid w:val="00991C63"/>
    <w:rsid w:val="00991CDA"/>
    <w:rsid w:val="00991F86"/>
    <w:rsid w:val="009921C2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350"/>
    <w:rsid w:val="00A0050A"/>
    <w:rsid w:val="00A01449"/>
    <w:rsid w:val="00A01970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156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805"/>
    <w:rsid w:val="00A25B46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3F1B"/>
    <w:rsid w:val="00A44188"/>
    <w:rsid w:val="00A4429F"/>
    <w:rsid w:val="00A447FD"/>
    <w:rsid w:val="00A44837"/>
    <w:rsid w:val="00A44F71"/>
    <w:rsid w:val="00A450EE"/>
    <w:rsid w:val="00A45158"/>
    <w:rsid w:val="00A4532C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9D4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F84"/>
    <w:rsid w:val="00A660FC"/>
    <w:rsid w:val="00A6666C"/>
    <w:rsid w:val="00A6687D"/>
    <w:rsid w:val="00A66ABB"/>
    <w:rsid w:val="00A701B8"/>
    <w:rsid w:val="00A7025A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3CC0"/>
    <w:rsid w:val="00A740A9"/>
    <w:rsid w:val="00A7417E"/>
    <w:rsid w:val="00A743ED"/>
    <w:rsid w:val="00A74596"/>
    <w:rsid w:val="00A74AA9"/>
    <w:rsid w:val="00A74C72"/>
    <w:rsid w:val="00A74CC6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B88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22E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AD4"/>
    <w:rsid w:val="00AD5F83"/>
    <w:rsid w:val="00AD6272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A13"/>
    <w:rsid w:val="00AE2C48"/>
    <w:rsid w:val="00AE2CF2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9E"/>
    <w:rsid w:val="00B00B7C"/>
    <w:rsid w:val="00B017D2"/>
    <w:rsid w:val="00B01E27"/>
    <w:rsid w:val="00B02590"/>
    <w:rsid w:val="00B0261A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6260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6FFF"/>
    <w:rsid w:val="00B473FE"/>
    <w:rsid w:val="00B4754F"/>
    <w:rsid w:val="00B4766D"/>
    <w:rsid w:val="00B479E9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DD4"/>
    <w:rsid w:val="00B65E0A"/>
    <w:rsid w:val="00B65F70"/>
    <w:rsid w:val="00B65F94"/>
    <w:rsid w:val="00B665F8"/>
    <w:rsid w:val="00B66693"/>
    <w:rsid w:val="00B66717"/>
    <w:rsid w:val="00B66757"/>
    <w:rsid w:val="00B67480"/>
    <w:rsid w:val="00B67B97"/>
    <w:rsid w:val="00B67CF6"/>
    <w:rsid w:val="00B67CFF"/>
    <w:rsid w:val="00B702B9"/>
    <w:rsid w:val="00B703D9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4F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76F"/>
    <w:rsid w:val="00B9028E"/>
    <w:rsid w:val="00B90517"/>
    <w:rsid w:val="00B90708"/>
    <w:rsid w:val="00B90930"/>
    <w:rsid w:val="00B90E19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9E3"/>
    <w:rsid w:val="00B94D7F"/>
    <w:rsid w:val="00B95035"/>
    <w:rsid w:val="00B9548B"/>
    <w:rsid w:val="00B958FE"/>
    <w:rsid w:val="00B95A63"/>
    <w:rsid w:val="00B95F84"/>
    <w:rsid w:val="00B9619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859"/>
    <w:rsid w:val="00BD08B5"/>
    <w:rsid w:val="00BD093D"/>
    <w:rsid w:val="00BD0D9A"/>
    <w:rsid w:val="00BD0EC5"/>
    <w:rsid w:val="00BD108E"/>
    <w:rsid w:val="00BD10DE"/>
    <w:rsid w:val="00BD124B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7F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5282"/>
    <w:rsid w:val="00C35FD7"/>
    <w:rsid w:val="00C362F9"/>
    <w:rsid w:val="00C36A51"/>
    <w:rsid w:val="00C36D07"/>
    <w:rsid w:val="00C36FE5"/>
    <w:rsid w:val="00C37589"/>
    <w:rsid w:val="00C37639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53E"/>
    <w:rsid w:val="00C557E0"/>
    <w:rsid w:val="00C5585D"/>
    <w:rsid w:val="00C558E2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811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757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47B"/>
    <w:rsid w:val="00C8180B"/>
    <w:rsid w:val="00C81E54"/>
    <w:rsid w:val="00C82252"/>
    <w:rsid w:val="00C822AA"/>
    <w:rsid w:val="00C82550"/>
    <w:rsid w:val="00C8256E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C47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E43"/>
    <w:rsid w:val="00C910C4"/>
    <w:rsid w:val="00C9138F"/>
    <w:rsid w:val="00C9154C"/>
    <w:rsid w:val="00C917AC"/>
    <w:rsid w:val="00C91C6A"/>
    <w:rsid w:val="00C922E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804"/>
    <w:rsid w:val="00CA3919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D8D"/>
    <w:rsid w:val="00CC3129"/>
    <w:rsid w:val="00CC35F6"/>
    <w:rsid w:val="00CC3F51"/>
    <w:rsid w:val="00CC412D"/>
    <w:rsid w:val="00CC4846"/>
    <w:rsid w:val="00CC4885"/>
    <w:rsid w:val="00CC5026"/>
    <w:rsid w:val="00CC5340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B0A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1A7"/>
    <w:rsid w:val="00CE695E"/>
    <w:rsid w:val="00CE6A17"/>
    <w:rsid w:val="00CE6D64"/>
    <w:rsid w:val="00CE70F6"/>
    <w:rsid w:val="00CE7104"/>
    <w:rsid w:val="00CE748D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0CF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6DD5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82"/>
    <w:rsid w:val="00D653C6"/>
    <w:rsid w:val="00D65B34"/>
    <w:rsid w:val="00D65C69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8D6"/>
    <w:rsid w:val="00D73A37"/>
    <w:rsid w:val="00D74250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CEA"/>
    <w:rsid w:val="00DA2DD4"/>
    <w:rsid w:val="00DA2DD8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DB9"/>
    <w:rsid w:val="00DC0E48"/>
    <w:rsid w:val="00DC1461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C07"/>
    <w:rsid w:val="00DC4D64"/>
    <w:rsid w:val="00DC4DA2"/>
    <w:rsid w:val="00DC530A"/>
    <w:rsid w:val="00DC56D9"/>
    <w:rsid w:val="00DC5CFE"/>
    <w:rsid w:val="00DC6455"/>
    <w:rsid w:val="00DC6B2A"/>
    <w:rsid w:val="00DC7258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3FB"/>
    <w:rsid w:val="00DE577F"/>
    <w:rsid w:val="00DE5C3C"/>
    <w:rsid w:val="00DE5D29"/>
    <w:rsid w:val="00DE67D1"/>
    <w:rsid w:val="00DE69DA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1F1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4B0"/>
    <w:rsid w:val="00E05B94"/>
    <w:rsid w:val="00E05FEE"/>
    <w:rsid w:val="00E06190"/>
    <w:rsid w:val="00E0636F"/>
    <w:rsid w:val="00E06E03"/>
    <w:rsid w:val="00E06FED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205C"/>
    <w:rsid w:val="00E120A8"/>
    <w:rsid w:val="00E1305A"/>
    <w:rsid w:val="00E130E4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8EF"/>
    <w:rsid w:val="00E229E4"/>
    <w:rsid w:val="00E22AA5"/>
    <w:rsid w:val="00E22D57"/>
    <w:rsid w:val="00E22EFE"/>
    <w:rsid w:val="00E23297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79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6FED"/>
    <w:rsid w:val="00E47629"/>
    <w:rsid w:val="00E47C97"/>
    <w:rsid w:val="00E501D6"/>
    <w:rsid w:val="00E503CA"/>
    <w:rsid w:val="00E50A97"/>
    <w:rsid w:val="00E51092"/>
    <w:rsid w:val="00E51109"/>
    <w:rsid w:val="00E5111D"/>
    <w:rsid w:val="00E5118F"/>
    <w:rsid w:val="00E51233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DD"/>
    <w:rsid w:val="00E60C35"/>
    <w:rsid w:val="00E60CE2"/>
    <w:rsid w:val="00E60F1F"/>
    <w:rsid w:val="00E61184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CC2"/>
    <w:rsid w:val="00E6700D"/>
    <w:rsid w:val="00E670C7"/>
    <w:rsid w:val="00E6748B"/>
    <w:rsid w:val="00E676B0"/>
    <w:rsid w:val="00E67BE7"/>
    <w:rsid w:val="00E67CD3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73C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222"/>
    <w:rsid w:val="00E9230D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3F8D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433E"/>
    <w:rsid w:val="00EB4CDE"/>
    <w:rsid w:val="00EB4F68"/>
    <w:rsid w:val="00EB5475"/>
    <w:rsid w:val="00EB56D0"/>
    <w:rsid w:val="00EB57A4"/>
    <w:rsid w:val="00EB5B02"/>
    <w:rsid w:val="00EB5F3A"/>
    <w:rsid w:val="00EB5FA1"/>
    <w:rsid w:val="00EB61F4"/>
    <w:rsid w:val="00EB631D"/>
    <w:rsid w:val="00EB6A2A"/>
    <w:rsid w:val="00EB6D84"/>
    <w:rsid w:val="00EB6EAA"/>
    <w:rsid w:val="00EB7062"/>
    <w:rsid w:val="00EB74E6"/>
    <w:rsid w:val="00EB757A"/>
    <w:rsid w:val="00EB7C9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E05BB"/>
    <w:rsid w:val="00EE08AB"/>
    <w:rsid w:val="00EE0C60"/>
    <w:rsid w:val="00EE0D2F"/>
    <w:rsid w:val="00EE17FD"/>
    <w:rsid w:val="00EE1A63"/>
    <w:rsid w:val="00EE1C5F"/>
    <w:rsid w:val="00EE1DB7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F33"/>
    <w:rsid w:val="00F035DF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6FD"/>
    <w:rsid w:val="00F12349"/>
    <w:rsid w:val="00F12481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40F7"/>
    <w:rsid w:val="00F347BC"/>
    <w:rsid w:val="00F353BB"/>
    <w:rsid w:val="00F354A2"/>
    <w:rsid w:val="00F35584"/>
    <w:rsid w:val="00F3632C"/>
    <w:rsid w:val="00F36712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E04"/>
    <w:rsid w:val="00F53198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409"/>
    <w:rsid w:val="00F67CC8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7268"/>
    <w:rsid w:val="00F87AE6"/>
    <w:rsid w:val="00F87BE6"/>
    <w:rsid w:val="00F900CC"/>
    <w:rsid w:val="00F90182"/>
    <w:rsid w:val="00F903D8"/>
    <w:rsid w:val="00F909A1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7210"/>
    <w:rsid w:val="00F97A0F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1A1"/>
    <w:rsid w:val="00FF0461"/>
    <w:rsid w:val="00FF057C"/>
    <w:rsid w:val="00FF0922"/>
    <w:rsid w:val="00FF0CE5"/>
    <w:rsid w:val="00FF0CF1"/>
    <w:rsid w:val="00FF153F"/>
    <w:rsid w:val="00FF190C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1A4F3B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1E632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1E632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1E6324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E632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1E632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1E6324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E6324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E6324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E63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1E6324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1E6324"/>
    <w:pPr>
      <w:ind w:left="1418" w:hanging="1418"/>
    </w:pPr>
  </w:style>
  <w:style w:type="paragraph" w:styleId="TOC8">
    <w:name w:val="toc 8"/>
    <w:basedOn w:val="TOC1"/>
    <w:uiPriority w:val="39"/>
    <w:rsid w:val="001E6324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E632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1E6324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E6324"/>
  </w:style>
  <w:style w:type="paragraph" w:styleId="Header">
    <w:name w:val="header"/>
    <w:link w:val="HeaderChar"/>
    <w:rsid w:val="001E632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1E632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1E6324"/>
    <w:pPr>
      <w:ind w:left="1701" w:hanging="1701"/>
    </w:pPr>
  </w:style>
  <w:style w:type="paragraph" w:styleId="TOC4">
    <w:name w:val="toc 4"/>
    <w:basedOn w:val="TOC3"/>
    <w:uiPriority w:val="39"/>
    <w:rsid w:val="001E6324"/>
    <w:pPr>
      <w:ind w:left="1418" w:hanging="1418"/>
    </w:pPr>
  </w:style>
  <w:style w:type="paragraph" w:styleId="TOC3">
    <w:name w:val="toc 3"/>
    <w:basedOn w:val="TOC2"/>
    <w:uiPriority w:val="39"/>
    <w:rsid w:val="001E6324"/>
    <w:pPr>
      <w:ind w:left="1134" w:hanging="1134"/>
    </w:pPr>
  </w:style>
  <w:style w:type="paragraph" w:styleId="TOC2">
    <w:name w:val="toc 2"/>
    <w:basedOn w:val="TOC1"/>
    <w:uiPriority w:val="39"/>
    <w:rsid w:val="001E6324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1E6324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1E6324"/>
    <w:pPr>
      <w:outlineLvl w:val="9"/>
    </w:pPr>
  </w:style>
  <w:style w:type="paragraph" w:customStyle="1" w:styleId="NO">
    <w:name w:val="NO"/>
    <w:basedOn w:val="Normal"/>
    <w:link w:val="NOChar"/>
    <w:qFormat/>
    <w:rsid w:val="001E6324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1E6324"/>
    <w:pPr>
      <w:jc w:val="right"/>
    </w:pPr>
  </w:style>
  <w:style w:type="paragraph" w:customStyle="1" w:styleId="TAL">
    <w:name w:val="TAL"/>
    <w:basedOn w:val="Normal"/>
    <w:link w:val="TALCar"/>
    <w:qFormat/>
    <w:rsid w:val="001E6324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1E6324"/>
    <w:rPr>
      <w:b/>
    </w:rPr>
  </w:style>
  <w:style w:type="paragraph" w:customStyle="1" w:styleId="TAC">
    <w:name w:val="TAC"/>
    <w:basedOn w:val="TAL"/>
    <w:link w:val="TACChar"/>
    <w:rsid w:val="001E6324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1E632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1E6324"/>
    <w:pPr>
      <w:keepLines/>
      <w:ind w:left="1702" w:hanging="1418"/>
    </w:pPr>
  </w:style>
  <w:style w:type="paragraph" w:customStyle="1" w:styleId="FP">
    <w:name w:val="FP"/>
    <w:basedOn w:val="Normal"/>
    <w:rsid w:val="001E6324"/>
    <w:pPr>
      <w:spacing w:after="0"/>
    </w:pPr>
  </w:style>
  <w:style w:type="paragraph" w:customStyle="1" w:styleId="EW">
    <w:name w:val="EW"/>
    <w:basedOn w:val="EX"/>
    <w:rsid w:val="001E6324"/>
    <w:pPr>
      <w:spacing w:after="0"/>
    </w:pPr>
  </w:style>
  <w:style w:type="paragraph" w:customStyle="1" w:styleId="B1">
    <w:name w:val="B1"/>
    <w:basedOn w:val="List"/>
    <w:link w:val="B1Char1"/>
    <w:qFormat/>
    <w:rsid w:val="001E6324"/>
  </w:style>
  <w:style w:type="paragraph" w:styleId="List">
    <w:name w:val="List"/>
    <w:basedOn w:val="Normal"/>
    <w:rsid w:val="001E6324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1E6324"/>
    <w:pPr>
      <w:ind w:left="1985" w:hanging="1985"/>
    </w:pPr>
  </w:style>
  <w:style w:type="paragraph" w:styleId="TOC7">
    <w:name w:val="toc 7"/>
    <w:basedOn w:val="TOC6"/>
    <w:next w:val="Normal"/>
    <w:uiPriority w:val="39"/>
    <w:rsid w:val="001E6324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1E6324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rsid w:val="001E6324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1E632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1E632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1E632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1E632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1E6324"/>
    <w:pPr>
      <w:ind w:left="851" w:hanging="851"/>
    </w:pPr>
  </w:style>
  <w:style w:type="paragraph" w:customStyle="1" w:styleId="ZH">
    <w:name w:val="ZH"/>
    <w:rsid w:val="001E632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qFormat/>
    <w:rsid w:val="001E6324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1E632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1E6324"/>
  </w:style>
  <w:style w:type="paragraph" w:styleId="List2">
    <w:name w:val="List 2"/>
    <w:basedOn w:val="List"/>
    <w:rsid w:val="001E6324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1E6324"/>
  </w:style>
  <w:style w:type="paragraph" w:styleId="List3">
    <w:name w:val="List 3"/>
    <w:basedOn w:val="List2"/>
    <w:rsid w:val="001E6324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1E6324"/>
  </w:style>
  <w:style w:type="paragraph" w:styleId="List4">
    <w:name w:val="List 4"/>
    <w:basedOn w:val="List3"/>
    <w:rsid w:val="001E6324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qFormat/>
    <w:rsid w:val="001E6324"/>
  </w:style>
  <w:style w:type="paragraph" w:styleId="List5">
    <w:name w:val="List 5"/>
    <w:basedOn w:val="List4"/>
    <w:rsid w:val="001E6324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1E6324"/>
    <w:pPr>
      <w:ind w:left="284"/>
    </w:pPr>
  </w:style>
  <w:style w:type="paragraph" w:styleId="Index1">
    <w:name w:val="index 1"/>
    <w:basedOn w:val="Normal"/>
    <w:rsid w:val="001E6324"/>
    <w:pPr>
      <w:keepLines/>
      <w:spacing w:after="0"/>
    </w:pPr>
  </w:style>
  <w:style w:type="paragraph" w:styleId="ListNumber2">
    <w:name w:val="List Number 2"/>
    <w:basedOn w:val="ListNumber"/>
    <w:rsid w:val="001E6324"/>
    <w:pPr>
      <w:ind w:left="851"/>
    </w:pPr>
  </w:style>
  <w:style w:type="paragraph" w:styleId="ListNumber">
    <w:name w:val="List Number"/>
    <w:basedOn w:val="List"/>
    <w:rsid w:val="001E6324"/>
  </w:style>
  <w:style w:type="character" w:styleId="FootnoteReference">
    <w:name w:val="footnote reference"/>
    <w:basedOn w:val="DefaultParagraphFont"/>
    <w:rsid w:val="001E6324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E6324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1E6324"/>
    <w:pPr>
      <w:ind w:left="851"/>
    </w:pPr>
  </w:style>
  <w:style w:type="paragraph" w:styleId="ListBullet">
    <w:name w:val="List Bullet"/>
    <w:basedOn w:val="List"/>
    <w:rsid w:val="001E6324"/>
  </w:style>
  <w:style w:type="paragraph" w:styleId="ListBullet3">
    <w:name w:val="List Bullet 3"/>
    <w:basedOn w:val="ListBullet2"/>
    <w:rsid w:val="001E6324"/>
    <w:pPr>
      <w:ind w:left="1135"/>
    </w:pPr>
  </w:style>
  <w:style w:type="paragraph" w:styleId="ListBullet4">
    <w:name w:val="List Bullet 4"/>
    <w:basedOn w:val="ListBullet3"/>
    <w:rsid w:val="001E6324"/>
    <w:pPr>
      <w:ind w:left="1418"/>
    </w:pPr>
  </w:style>
  <w:style w:type="paragraph" w:styleId="ListBullet5">
    <w:name w:val="List Bullet 5"/>
    <w:basedOn w:val="ListBullet4"/>
    <w:rsid w:val="001E6324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1E6324"/>
    <w:pPr>
      <w:spacing w:after="0"/>
    </w:pPr>
  </w:style>
  <w:style w:type="paragraph" w:customStyle="1" w:styleId="NF">
    <w:name w:val="NF"/>
    <w:basedOn w:val="NO"/>
    <w:rsid w:val="001E6324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1E6324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E6324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styleId="BalloonText">
    <w:name w:val="Balloon Text"/>
    <w:basedOn w:val="Normal"/>
    <w:link w:val="BalloonTextChar"/>
    <w:semiHidden/>
    <w:unhideWhenUsed/>
    <w:qFormat/>
    <w:rsid w:val="00212C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2C36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rsid w:val="00333A90"/>
    <w:pPr>
      <w:spacing w:after="120"/>
    </w:pPr>
    <w:rPr>
      <w:rFonts w:ascii="Arial" w:eastAsia="SimSun" w:hAnsi="Arial"/>
      <w:lang w:val="en-GB" w:eastAsia="en-US"/>
    </w:r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paragraph" w:customStyle="1" w:styleId="tdoc-header">
    <w:name w:val="tdoc-header"/>
    <w:rsid w:val="00333A90"/>
    <w:rPr>
      <w:rFonts w:ascii="Arial" w:eastAsia="SimSun" w:hAnsi="Arial"/>
      <w:noProof/>
      <w:sz w:val="24"/>
      <w:lang w:val="en-GB" w:eastAsia="en-US"/>
    </w:rPr>
  </w:style>
  <w:style w:type="character" w:styleId="Hyperlink">
    <w:name w:val="Hyperlink"/>
    <w:rsid w:val="00333A90"/>
    <w:rPr>
      <w:color w:val="0000FF"/>
      <w:u w:val="single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character" w:styleId="CommentReference">
    <w:name w:val="annotation reference"/>
    <w:qFormat/>
    <w:rsid w:val="00333A90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333A90"/>
    <w:pPr>
      <w:overflowPunct/>
      <w:autoSpaceDE/>
      <w:autoSpaceDN/>
      <w:adjustRightInd/>
      <w:textAlignment w:val="auto"/>
    </w:pPr>
    <w:rPr>
      <w:rFonts w:eastAsia="SimSun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33A90"/>
    <w:rPr>
      <w:rFonts w:eastAsia="SimSun"/>
      <w:lang w:val="en-GB" w:eastAsia="en-US"/>
    </w:rPr>
  </w:style>
  <w:style w:type="character" w:styleId="FollowedHyperlink">
    <w:name w:val="FollowedHyperlink"/>
    <w:rsid w:val="00333A9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33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3A90"/>
    <w:rPr>
      <w:rFonts w:eastAsia="SimSun"/>
      <w:b/>
      <w:bCs/>
      <w:lang w:val="en-GB" w:eastAsia="en-US"/>
    </w:rPr>
  </w:style>
  <w:style w:type="paragraph" w:styleId="DocumentMap">
    <w:name w:val="Document Map"/>
    <w:basedOn w:val="Normal"/>
    <w:link w:val="DocumentMapChar"/>
    <w:qFormat/>
    <w:rsid w:val="00333A90"/>
    <w:pPr>
      <w:shd w:val="clear" w:color="auto" w:fill="000080"/>
      <w:overflowPunct/>
      <w:autoSpaceDE/>
      <w:autoSpaceDN/>
      <w:adjustRightInd/>
      <w:textAlignment w:val="auto"/>
    </w:pPr>
    <w:rPr>
      <w:rFonts w:ascii="Tahoma" w:eastAsia="SimSun" w:hAnsi="Tahoma" w:cs="Tahoma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333A90"/>
    <w:rPr>
      <w:rFonts w:ascii="Tahoma" w:eastAsia="SimSun" w:hAnsi="Tahoma" w:cs="Tahoma"/>
      <w:shd w:val="clear" w:color="auto" w:fill="000080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333A90"/>
  </w:style>
  <w:style w:type="paragraph" w:styleId="ListParagraph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333A90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numbering" w:customStyle="1" w:styleId="2">
    <w:name w:val="无列表2"/>
    <w:next w:val="NoList"/>
    <w:uiPriority w:val="99"/>
    <w:semiHidden/>
    <w:unhideWhenUsed/>
    <w:rsid w:val="00333A90"/>
  </w:style>
  <w:style w:type="numbering" w:customStyle="1" w:styleId="11">
    <w:name w:val="无列表11"/>
    <w:next w:val="NoList"/>
    <w:uiPriority w:val="99"/>
    <w:semiHidden/>
    <w:unhideWhenUsed/>
    <w:rsid w:val="00333A90"/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locked/>
    <w:rsid w:val="00333A90"/>
    <w:rPr>
      <w:rFonts w:eastAsia="Times New Roman"/>
      <w:lang w:val="en-GB" w:eastAsia="en-US"/>
    </w:rPr>
  </w:style>
  <w:style w:type="numbering" w:customStyle="1" w:styleId="3">
    <w:name w:val="无列表3"/>
    <w:next w:val="NoList"/>
    <w:uiPriority w:val="99"/>
    <w:semiHidden/>
    <w:unhideWhenUsed/>
    <w:rsid w:val="00333A90"/>
  </w:style>
  <w:style w:type="numbering" w:customStyle="1" w:styleId="12">
    <w:name w:val="无列表12"/>
    <w:next w:val="NoList"/>
    <w:uiPriority w:val="99"/>
    <w:semiHidden/>
    <w:unhideWhenUsed/>
    <w:rsid w:val="00333A90"/>
  </w:style>
  <w:style w:type="numbering" w:customStyle="1" w:styleId="21">
    <w:name w:val="无列表21"/>
    <w:next w:val="NoList"/>
    <w:uiPriority w:val="99"/>
    <w:semiHidden/>
    <w:unhideWhenUsed/>
    <w:rsid w:val="00333A90"/>
  </w:style>
  <w:style w:type="numbering" w:customStyle="1" w:styleId="111">
    <w:name w:val="无列表111"/>
    <w:next w:val="NoList"/>
    <w:uiPriority w:val="99"/>
    <w:semiHidden/>
    <w:unhideWhenUsed/>
    <w:rsid w:val="00333A90"/>
  </w:style>
  <w:style w:type="character" w:customStyle="1" w:styleId="B2Car">
    <w:name w:val="B2 Car"/>
    <w:rsid w:val="00333A90"/>
    <w:rPr>
      <w:rFonts w:ascii="Times New Roman" w:hAnsi="Times New Roman"/>
      <w:lang w:val="en-GB" w:eastAsia="en-US"/>
    </w:rPr>
  </w:style>
  <w:style w:type="numbering" w:customStyle="1" w:styleId="4">
    <w:name w:val="无列表4"/>
    <w:next w:val="NoList"/>
    <w:uiPriority w:val="99"/>
    <w:semiHidden/>
    <w:unhideWhenUsed/>
    <w:rsid w:val="00333A90"/>
  </w:style>
  <w:style w:type="numbering" w:customStyle="1" w:styleId="13">
    <w:name w:val="无列表13"/>
    <w:next w:val="NoList"/>
    <w:uiPriority w:val="99"/>
    <w:semiHidden/>
    <w:unhideWhenUsed/>
    <w:rsid w:val="00333A90"/>
  </w:style>
  <w:style w:type="numbering" w:customStyle="1" w:styleId="22">
    <w:name w:val="无列表22"/>
    <w:next w:val="NoList"/>
    <w:uiPriority w:val="99"/>
    <w:semiHidden/>
    <w:unhideWhenUsed/>
    <w:rsid w:val="00333A90"/>
  </w:style>
  <w:style w:type="numbering" w:customStyle="1" w:styleId="112">
    <w:name w:val="无列表112"/>
    <w:next w:val="NoList"/>
    <w:uiPriority w:val="99"/>
    <w:semiHidden/>
    <w:unhideWhenUsed/>
    <w:rsid w:val="00333A90"/>
  </w:style>
  <w:style w:type="numbering" w:customStyle="1" w:styleId="5">
    <w:name w:val="无列表5"/>
    <w:next w:val="NoList"/>
    <w:uiPriority w:val="99"/>
    <w:semiHidden/>
    <w:unhideWhenUsed/>
    <w:rsid w:val="00333A90"/>
  </w:style>
  <w:style w:type="character" w:customStyle="1" w:styleId="B1Zchn">
    <w:name w:val="B1 Zchn"/>
    <w:rsid w:val="00333A90"/>
    <w:rPr>
      <w:rFonts w:ascii="Times New Roman" w:hAnsi="Times New Roman"/>
      <w:lang w:val="en-GB" w:eastAsia="en-US"/>
    </w:rPr>
  </w:style>
  <w:style w:type="numbering" w:customStyle="1" w:styleId="6">
    <w:name w:val="无列表6"/>
    <w:next w:val="NoList"/>
    <w:uiPriority w:val="99"/>
    <w:semiHidden/>
    <w:unhideWhenUsed/>
    <w:rsid w:val="00333A90"/>
  </w:style>
  <w:style w:type="paragraph" w:customStyle="1" w:styleId="Doc-text2">
    <w:name w:val="Doc-text2"/>
    <w:basedOn w:val="Normal"/>
    <w:link w:val="Doc-text2Char"/>
    <w:qFormat/>
    <w:rsid w:val="00333A9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333A90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uiPriority w:val="39"/>
    <w:qFormat/>
    <w:rsid w:val="008F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6A0E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1187F-F61A-4327-B381-B35C7351E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AC663A-5EEA-48F1-8B7D-92F27016B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2D1C6-D69A-4EA6-A9CA-1E91B8161316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A235A25F-DB89-46E4-9066-9582BF08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14</Pages>
  <Words>5235</Words>
  <Characters>29842</Characters>
  <Application>Microsoft Office Word</Application>
  <DocSecurity>0</DocSecurity>
  <Lines>248</Lines>
  <Paragraphs>70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35007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Ericsson</cp:lastModifiedBy>
  <cp:revision>5</cp:revision>
  <cp:lastPrinted>2017-05-08T10:55:00Z</cp:lastPrinted>
  <dcterms:created xsi:type="dcterms:W3CDTF">2020-08-24T07:48:00Z</dcterms:created>
  <dcterms:modified xsi:type="dcterms:W3CDTF">2020-08-25T05:16:00Z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