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5F4F" w14:textId="3062F357" w:rsidR="007E0140" w:rsidRPr="00E67CD3" w:rsidRDefault="007E0140" w:rsidP="007E0140">
      <w:pPr>
        <w:pStyle w:val="CRCoverPage"/>
        <w:tabs>
          <w:tab w:val="right" w:pos="9639"/>
        </w:tabs>
        <w:spacing w:after="0"/>
        <w:rPr>
          <w:b/>
          <w:i/>
          <w:sz w:val="28"/>
        </w:rPr>
      </w:pPr>
      <w:bookmarkStart w:id="0" w:name="_Toc12750887"/>
      <w:bookmarkStart w:id="1" w:name="_Toc29382251"/>
      <w:bookmarkStart w:id="2" w:name="_Toc37093368"/>
      <w:bookmarkStart w:id="3" w:name="_Toc37238644"/>
      <w:bookmarkStart w:id="4" w:name="_Toc37238758"/>
      <w:bookmarkStart w:id="5" w:name="_Toc46488653"/>
      <w:r w:rsidRPr="00E67CD3">
        <w:rPr>
          <w:b/>
          <w:sz w:val="24"/>
        </w:rPr>
        <w:t>3GPP TSG-</w:t>
      </w:r>
      <w:r>
        <w:fldChar w:fldCharType="begin"/>
      </w:r>
      <w:r>
        <w:instrText xml:space="preserve"> DOCPROPERTY  TSG/WGRef  \* MERGEFORMAT </w:instrText>
      </w:r>
      <w:r>
        <w:fldChar w:fldCharType="separate"/>
      </w:r>
      <w:r w:rsidRPr="00E67CD3">
        <w:rPr>
          <w:b/>
          <w:sz w:val="24"/>
        </w:rPr>
        <w:t>RAN WG2</w:t>
      </w:r>
      <w:r>
        <w:rPr>
          <w:b/>
          <w:sz w:val="24"/>
        </w:rPr>
        <w:fldChar w:fldCharType="end"/>
      </w:r>
      <w:r w:rsidRPr="00E67CD3">
        <w:rPr>
          <w:b/>
          <w:sz w:val="24"/>
        </w:rPr>
        <w:t xml:space="preserve"> Meeting #</w:t>
      </w:r>
      <w:r>
        <w:fldChar w:fldCharType="begin"/>
      </w:r>
      <w:r>
        <w:instrText xml:space="preserve"> DOCPROPERTY  MtgSeq  \* MERGEFORMAT </w:instrText>
      </w:r>
      <w:r>
        <w:fldChar w:fldCharType="separate"/>
      </w:r>
      <w:r w:rsidRPr="00E67CD3">
        <w:rPr>
          <w:b/>
          <w:sz w:val="24"/>
        </w:rPr>
        <w:t>111-e</w:t>
      </w:r>
      <w:r>
        <w:rPr>
          <w:b/>
          <w:sz w:val="24"/>
        </w:rPr>
        <w:fldChar w:fldCharType="end"/>
      </w:r>
      <w:r>
        <w:rPr>
          <w:b/>
          <w:sz w:val="24"/>
        </w:rPr>
        <w:t xml:space="preserve">  </w:t>
      </w:r>
      <w:r w:rsidRPr="00E67CD3">
        <w:rPr>
          <w:b/>
          <w:i/>
          <w:sz w:val="28"/>
        </w:rPr>
        <w:tab/>
      </w:r>
      <w:r>
        <w:fldChar w:fldCharType="begin"/>
      </w:r>
      <w:r>
        <w:instrText xml:space="preserve"> DOCPROPERTY  Tdoc#  \* MERGEFORMAT </w:instrText>
      </w:r>
      <w:r>
        <w:fldChar w:fldCharType="separate"/>
      </w:r>
      <w:r w:rsidRPr="00E67CD3">
        <w:rPr>
          <w:b/>
          <w:i/>
          <w:sz w:val="28"/>
        </w:rPr>
        <w:t>R2-</w:t>
      </w:r>
      <w:r>
        <w:rPr>
          <w:b/>
          <w:i/>
          <w:sz w:val="28"/>
          <w:highlight w:val="green"/>
        </w:rPr>
        <w:fldChar w:fldCharType="end"/>
      </w:r>
      <w:r>
        <w:rPr>
          <w:b/>
          <w:i/>
          <w:sz w:val="28"/>
        </w:rPr>
        <w:t>XXXXXX</w:t>
      </w:r>
    </w:p>
    <w:p w14:paraId="57D82440" w14:textId="77777777" w:rsidR="007E0140" w:rsidRPr="00E67CD3" w:rsidRDefault="007E0140" w:rsidP="007E0140">
      <w:pPr>
        <w:pStyle w:val="CRCoverPage"/>
        <w:outlineLvl w:val="0"/>
        <w:rPr>
          <w:b/>
          <w:sz w:val="24"/>
        </w:rPr>
      </w:pPr>
      <w:r w:rsidRPr="00E67CD3">
        <w:rPr>
          <w:rFonts w:cs="Arial"/>
          <w:b/>
          <w:sz w:val="24"/>
          <w:lang w:eastAsia="zh-CN"/>
        </w:rPr>
        <w:t>Electronic Meeting, 17th – 28th August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E0140" w:rsidRPr="00E67CD3" w14:paraId="327B8488" w14:textId="77777777" w:rsidTr="00A56519">
        <w:tc>
          <w:tcPr>
            <w:tcW w:w="9641" w:type="dxa"/>
            <w:gridSpan w:val="9"/>
            <w:tcBorders>
              <w:top w:val="single" w:sz="4" w:space="0" w:color="auto"/>
              <w:left w:val="single" w:sz="4" w:space="0" w:color="auto"/>
              <w:bottom w:val="nil"/>
              <w:right w:val="single" w:sz="4" w:space="0" w:color="auto"/>
            </w:tcBorders>
            <w:hideMark/>
          </w:tcPr>
          <w:p w14:paraId="19F3A131" w14:textId="77777777" w:rsidR="007E0140" w:rsidRPr="00E67CD3" w:rsidRDefault="007E0140" w:rsidP="00A56519">
            <w:pPr>
              <w:pStyle w:val="CRCoverPage"/>
              <w:spacing w:after="0"/>
              <w:jc w:val="right"/>
              <w:rPr>
                <w:i/>
              </w:rPr>
            </w:pPr>
            <w:r w:rsidRPr="00E67CD3">
              <w:rPr>
                <w:i/>
                <w:sz w:val="14"/>
              </w:rPr>
              <w:t>CR-Form-v12.0</w:t>
            </w:r>
          </w:p>
        </w:tc>
      </w:tr>
      <w:tr w:rsidR="007E0140" w:rsidRPr="00E67CD3" w14:paraId="32A74917" w14:textId="77777777" w:rsidTr="00A56519">
        <w:tc>
          <w:tcPr>
            <w:tcW w:w="9641" w:type="dxa"/>
            <w:gridSpan w:val="9"/>
            <w:tcBorders>
              <w:top w:val="nil"/>
              <w:left w:val="single" w:sz="4" w:space="0" w:color="auto"/>
              <w:bottom w:val="nil"/>
              <w:right w:val="single" w:sz="4" w:space="0" w:color="auto"/>
            </w:tcBorders>
            <w:hideMark/>
          </w:tcPr>
          <w:p w14:paraId="479823EE" w14:textId="77777777" w:rsidR="007E0140" w:rsidRPr="00E67CD3" w:rsidRDefault="007E0140" w:rsidP="00A56519">
            <w:pPr>
              <w:pStyle w:val="CRCoverPage"/>
              <w:spacing w:after="0"/>
              <w:jc w:val="center"/>
            </w:pPr>
            <w:r w:rsidRPr="00E67CD3">
              <w:rPr>
                <w:b/>
                <w:sz w:val="32"/>
              </w:rPr>
              <w:t>CHANGE REQUEST</w:t>
            </w:r>
          </w:p>
        </w:tc>
      </w:tr>
      <w:tr w:rsidR="007E0140" w:rsidRPr="00E67CD3" w14:paraId="13F91137" w14:textId="77777777" w:rsidTr="00A56519">
        <w:tc>
          <w:tcPr>
            <w:tcW w:w="9641" w:type="dxa"/>
            <w:gridSpan w:val="9"/>
            <w:tcBorders>
              <w:top w:val="nil"/>
              <w:left w:val="single" w:sz="4" w:space="0" w:color="auto"/>
              <w:bottom w:val="nil"/>
              <w:right w:val="single" w:sz="4" w:space="0" w:color="auto"/>
            </w:tcBorders>
          </w:tcPr>
          <w:p w14:paraId="56ABB2D9" w14:textId="77777777" w:rsidR="007E0140" w:rsidRPr="00E67CD3" w:rsidRDefault="007E0140" w:rsidP="00A56519">
            <w:pPr>
              <w:pStyle w:val="CRCoverPage"/>
              <w:spacing w:after="0"/>
              <w:rPr>
                <w:sz w:val="8"/>
                <w:szCs w:val="8"/>
              </w:rPr>
            </w:pPr>
          </w:p>
        </w:tc>
      </w:tr>
      <w:tr w:rsidR="007E0140" w:rsidRPr="00E67CD3" w14:paraId="486702FD" w14:textId="77777777" w:rsidTr="00A56519">
        <w:tc>
          <w:tcPr>
            <w:tcW w:w="142" w:type="dxa"/>
            <w:tcBorders>
              <w:top w:val="nil"/>
              <w:left w:val="single" w:sz="4" w:space="0" w:color="auto"/>
              <w:bottom w:val="nil"/>
              <w:right w:val="nil"/>
            </w:tcBorders>
          </w:tcPr>
          <w:p w14:paraId="55163169" w14:textId="77777777" w:rsidR="007E0140" w:rsidRPr="00E67CD3" w:rsidRDefault="007E0140" w:rsidP="00A56519">
            <w:pPr>
              <w:pStyle w:val="CRCoverPage"/>
              <w:spacing w:after="0"/>
              <w:jc w:val="right"/>
            </w:pPr>
          </w:p>
        </w:tc>
        <w:tc>
          <w:tcPr>
            <w:tcW w:w="1559" w:type="dxa"/>
            <w:shd w:val="pct30" w:color="FFFF00" w:fill="auto"/>
            <w:hideMark/>
          </w:tcPr>
          <w:p w14:paraId="4F727F75" w14:textId="208A8431" w:rsidR="007E0140" w:rsidRPr="00E67CD3" w:rsidRDefault="007E0140" w:rsidP="00A56519">
            <w:pPr>
              <w:pStyle w:val="CRCoverPage"/>
              <w:spacing w:after="0"/>
              <w:jc w:val="right"/>
              <w:rPr>
                <w:b/>
                <w:sz w:val="28"/>
              </w:rPr>
            </w:pPr>
            <w:r>
              <w:rPr>
                <w:b/>
                <w:sz w:val="28"/>
              </w:rPr>
              <w:t>38.306</w:t>
            </w:r>
          </w:p>
        </w:tc>
        <w:tc>
          <w:tcPr>
            <w:tcW w:w="709" w:type="dxa"/>
            <w:hideMark/>
          </w:tcPr>
          <w:p w14:paraId="76907E12" w14:textId="77777777" w:rsidR="007E0140" w:rsidRPr="00E67CD3" w:rsidRDefault="007E0140" w:rsidP="00A56519">
            <w:pPr>
              <w:pStyle w:val="CRCoverPage"/>
              <w:spacing w:after="0"/>
              <w:jc w:val="center"/>
            </w:pPr>
            <w:r w:rsidRPr="00E67CD3">
              <w:rPr>
                <w:b/>
                <w:sz w:val="28"/>
              </w:rPr>
              <w:t>CR</w:t>
            </w:r>
          </w:p>
        </w:tc>
        <w:tc>
          <w:tcPr>
            <w:tcW w:w="1276" w:type="dxa"/>
            <w:shd w:val="pct30" w:color="FFFF00" w:fill="auto"/>
            <w:hideMark/>
          </w:tcPr>
          <w:p w14:paraId="20417F30" w14:textId="378794D8" w:rsidR="007E0140" w:rsidRPr="00E67CD3" w:rsidRDefault="007E0140" w:rsidP="007E0140">
            <w:pPr>
              <w:pStyle w:val="CRCoverPage"/>
              <w:spacing w:after="0"/>
              <w:jc w:val="center"/>
            </w:pPr>
            <w:r w:rsidRPr="007E0140">
              <w:rPr>
                <w:b/>
                <w:sz w:val="28"/>
              </w:rPr>
              <w:t>-</w:t>
            </w:r>
          </w:p>
        </w:tc>
        <w:tc>
          <w:tcPr>
            <w:tcW w:w="709" w:type="dxa"/>
            <w:hideMark/>
          </w:tcPr>
          <w:p w14:paraId="0BB917A7" w14:textId="77777777" w:rsidR="007E0140" w:rsidRPr="00E67CD3" w:rsidRDefault="007E0140" w:rsidP="00A56519">
            <w:pPr>
              <w:pStyle w:val="CRCoverPage"/>
              <w:tabs>
                <w:tab w:val="right" w:pos="625"/>
              </w:tabs>
              <w:spacing w:after="0"/>
              <w:jc w:val="center"/>
            </w:pPr>
            <w:r w:rsidRPr="00E67CD3">
              <w:rPr>
                <w:b/>
                <w:bCs/>
                <w:sz w:val="28"/>
              </w:rPr>
              <w:t>rev</w:t>
            </w:r>
          </w:p>
        </w:tc>
        <w:tc>
          <w:tcPr>
            <w:tcW w:w="992" w:type="dxa"/>
            <w:shd w:val="pct30" w:color="FFFF00" w:fill="auto"/>
            <w:hideMark/>
          </w:tcPr>
          <w:p w14:paraId="56CD1285" w14:textId="77777777" w:rsidR="007E0140" w:rsidRPr="00E67CD3" w:rsidRDefault="007E0140" w:rsidP="00A56519">
            <w:pPr>
              <w:pStyle w:val="CRCoverPage"/>
              <w:spacing w:after="0"/>
              <w:jc w:val="center"/>
              <w:rPr>
                <w:b/>
              </w:rPr>
            </w:pPr>
            <w:r>
              <w:fldChar w:fldCharType="begin"/>
            </w:r>
            <w:r>
              <w:instrText xml:space="preserve"> DOCPROPERTY  Revision  \* MERGEFORMAT </w:instrText>
            </w:r>
            <w:r>
              <w:fldChar w:fldCharType="separate"/>
            </w:r>
            <w:r w:rsidRPr="00E67CD3">
              <w:rPr>
                <w:b/>
                <w:sz w:val="28"/>
              </w:rPr>
              <w:t>-</w:t>
            </w:r>
            <w:r>
              <w:rPr>
                <w:b/>
                <w:sz w:val="28"/>
              </w:rPr>
              <w:fldChar w:fldCharType="end"/>
            </w:r>
          </w:p>
        </w:tc>
        <w:tc>
          <w:tcPr>
            <w:tcW w:w="2410" w:type="dxa"/>
            <w:hideMark/>
          </w:tcPr>
          <w:p w14:paraId="144C62A5" w14:textId="77777777" w:rsidR="007E0140" w:rsidRPr="00E67CD3" w:rsidRDefault="007E0140" w:rsidP="00A56519">
            <w:pPr>
              <w:pStyle w:val="CRCoverPage"/>
              <w:tabs>
                <w:tab w:val="right" w:pos="1825"/>
              </w:tabs>
              <w:spacing w:after="0"/>
              <w:jc w:val="center"/>
            </w:pPr>
            <w:r w:rsidRPr="00E67CD3">
              <w:rPr>
                <w:b/>
                <w:sz w:val="28"/>
                <w:szCs w:val="28"/>
              </w:rPr>
              <w:t>Current version:</w:t>
            </w:r>
          </w:p>
        </w:tc>
        <w:tc>
          <w:tcPr>
            <w:tcW w:w="1701" w:type="dxa"/>
            <w:shd w:val="pct30" w:color="FFFF00" w:fill="auto"/>
            <w:hideMark/>
          </w:tcPr>
          <w:p w14:paraId="5170FDC0" w14:textId="642DBF81" w:rsidR="007E0140" w:rsidRPr="00E67CD3" w:rsidRDefault="007E0140" w:rsidP="00A56519">
            <w:pPr>
              <w:pStyle w:val="CRCoverPage"/>
              <w:spacing w:after="0"/>
              <w:jc w:val="center"/>
              <w:rPr>
                <w:sz w:val="28"/>
              </w:rPr>
            </w:pPr>
            <w:r w:rsidRPr="007E0140">
              <w:rPr>
                <w:b/>
                <w:sz w:val="28"/>
              </w:rPr>
              <w:t>16.1.0</w:t>
            </w:r>
          </w:p>
        </w:tc>
        <w:tc>
          <w:tcPr>
            <w:tcW w:w="143" w:type="dxa"/>
            <w:tcBorders>
              <w:top w:val="nil"/>
              <w:left w:val="nil"/>
              <w:bottom w:val="nil"/>
              <w:right w:val="single" w:sz="4" w:space="0" w:color="auto"/>
            </w:tcBorders>
          </w:tcPr>
          <w:p w14:paraId="76C39639" w14:textId="77777777" w:rsidR="007E0140" w:rsidRPr="00E67CD3" w:rsidRDefault="007E0140" w:rsidP="00A56519">
            <w:pPr>
              <w:pStyle w:val="CRCoverPage"/>
              <w:spacing w:after="0"/>
            </w:pPr>
          </w:p>
        </w:tc>
      </w:tr>
      <w:tr w:rsidR="007E0140" w:rsidRPr="00E67CD3" w14:paraId="6B6AE373" w14:textId="77777777" w:rsidTr="00A56519">
        <w:tc>
          <w:tcPr>
            <w:tcW w:w="9641" w:type="dxa"/>
            <w:gridSpan w:val="9"/>
            <w:tcBorders>
              <w:top w:val="nil"/>
              <w:left w:val="single" w:sz="4" w:space="0" w:color="auto"/>
              <w:bottom w:val="nil"/>
              <w:right w:val="single" w:sz="4" w:space="0" w:color="auto"/>
            </w:tcBorders>
          </w:tcPr>
          <w:p w14:paraId="32EA8E89" w14:textId="77777777" w:rsidR="007E0140" w:rsidRPr="00E67CD3" w:rsidRDefault="007E0140" w:rsidP="00A56519">
            <w:pPr>
              <w:pStyle w:val="CRCoverPage"/>
              <w:spacing w:after="0"/>
            </w:pPr>
          </w:p>
        </w:tc>
      </w:tr>
      <w:tr w:rsidR="007E0140" w:rsidRPr="00E67CD3" w14:paraId="0F05DDD9" w14:textId="77777777" w:rsidTr="00A56519">
        <w:tc>
          <w:tcPr>
            <w:tcW w:w="9641" w:type="dxa"/>
            <w:gridSpan w:val="9"/>
            <w:tcBorders>
              <w:top w:val="single" w:sz="4" w:space="0" w:color="auto"/>
              <w:left w:val="nil"/>
              <w:bottom w:val="nil"/>
              <w:right w:val="nil"/>
            </w:tcBorders>
            <w:hideMark/>
          </w:tcPr>
          <w:p w14:paraId="7EA4B021" w14:textId="77777777" w:rsidR="007E0140" w:rsidRPr="00E67CD3" w:rsidRDefault="007E0140" w:rsidP="00A56519">
            <w:pPr>
              <w:pStyle w:val="CRCoverPage"/>
              <w:spacing w:after="0"/>
              <w:jc w:val="center"/>
              <w:rPr>
                <w:rFonts w:cs="Arial"/>
                <w:i/>
              </w:rPr>
            </w:pPr>
            <w:r w:rsidRPr="00E67CD3">
              <w:rPr>
                <w:rFonts w:cs="Arial"/>
                <w:i/>
              </w:rPr>
              <w:t xml:space="preserve">For </w:t>
            </w:r>
            <w:hyperlink r:id="rId13" w:anchor="_blank" w:history="1">
              <w:r w:rsidRPr="00E67CD3">
                <w:rPr>
                  <w:rStyle w:val="Hyperlink"/>
                  <w:rFonts w:cs="Arial"/>
                  <w:i/>
                  <w:color w:val="FF0000"/>
                </w:rPr>
                <w:t>HE</w:t>
              </w:r>
              <w:bookmarkStart w:id="6" w:name="_Hlt497126619"/>
              <w:r w:rsidRPr="00E67CD3">
                <w:rPr>
                  <w:rStyle w:val="Hyperlink"/>
                  <w:rFonts w:cs="Arial"/>
                  <w:i/>
                  <w:color w:val="FF0000"/>
                </w:rPr>
                <w:t>L</w:t>
              </w:r>
              <w:bookmarkEnd w:id="6"/>
              <w:r w:rsidRPr="00E67CD3">
                <w:rPr>
                  <w:rStyle w:val="Hyperlink"/>
                  <w:rFonts w:cs="Arial"/>
                  <w:i/>
                  <w:color w:val="FF0000"/>
                </w:rPr>
                <w:t>P</w:t>
              </w:r>
            </w:hyperlink>
            <w:r w:rsidRPr="00E67CD3">
              <w:rPr>
                <w:rFonts w:cs="Arial"/>
                <w:b/>
                <w:i/>
                <w:color w:val="FF0000"/>
              </w:rPr>
              <w:t xml:space="preserve"> </w:t>
            </w:r>
            <w:r w:rsidRPr="00E67CD3">
              <w:rPr>
                <w:rFonts w:cs="Arial"/>
                <w:i/>
              </w:rPr>
              <w:t xml:space="preserve">on using this form: comprehensive instructions can be found at </w:t>
            </w:r>
            <w:r w:rsidRPr="00E67CD3">
              <w:rPr>
                <w:rFonts w:cs="Arial"/>
                <w:i/>
              </w:rPr>
              <w:br/>
            </w:r>
            <w:hyperlink r:id="rId14" w:history="1">
              <w:r w:rsidRPr="00E67CD3">
                <w:rPr>
                  <w:rStyle w:val="Hyperlink"/>
                  <w:rFonts w:cs="Arial"/>
                  <w:i/>
                </w:rPr>
                <w:t>http://www.3gpp.org/Change-Requests</w:t>
              </w:r>
            </w:hyperlink>
            <w:r w:rsidRPr="00E67CD3">
              <w:rPr>
                <w:rFonts w:cs="Arial"/>
                <w:i/>
              </w:rPr>
              <w:t>.</w:t>
            </w:r>
          </w:p>
        </w:tc>
      </w:tr>
      <w:tr w:rsidR="007E0140" w:rsidRPr="00E67CD3" w14:paraId="350F348F" w14:textId="77777777" w:rsidTr="00A56519">
        <w:tc>
          <w:tcPr>
            <w:tcW w:w="9641" w:type="dxa"/>
            <w:gridSpan w:val="9"/>
          </w:tcPr>
          <w:p w14:paraId="6F1C8B0C" w14:textId="77777777" w:rsidR="007E0140" w:rsidRPr="00E67CD3" w:rsidRDefault="007E0140" w:rsidP="00A56519">
            <w:pPr>
              <w:pStyle w:val="CRCoverPage"/>
              <w:spacing w:after="0"/>
              <w:rPr>
                <w:sz w:val="8"/>
                <w:szCs w:val="8"/>
              </w:rPr>
            </w:pPr>
          </w:p>
        </w:tc>
      </w:tr>
    </w:tbl>
    <w:p w14:paraId="23602CB0" w14:textId="77777777" w:rsidR="007E0140" w:rsidRPr="00E67CD3" w:rsidRDefault="007E0140" w:rsidP="007E0140">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E0140" w:rsidRPr="00E67CD3" w14:paraId="64FE2AC3" w14:textId="77777777" w:rsidTr="00A56519">
        <w:tc>
          <w:tcPr>
            <w:tcW w:w="2835" w:type="dxa"/>
            <w:hideMark/>
          </w:tcPr>
          <w:p w14:paraId="3B9F3481" w14:textId="77777777" w:rsidR="007E0140" w:rsidRPr="00E67CD3" w:rsidRDefault="007E0140" w:rsidP="00A56519">
            <w:pPr>
              <w:pStyle w:val="CRCoverPage"/>
              <w:tabs>
                <w:tab w:val="right" w:pos="2751"/>
              </w:tabs>
              <w:spacing w:after="0"/>
              <w:rPr>
                <w:b/>
                <w:i/>
              </w:rPr>
            </w:pPr>
            <w:r w:rsidRPr="00E67CD3">
              <w:rPr>
                <w:b/>
                <w:i/>
              </w:rPr>
              <w:t>Proposed change affects:</w:t>
            </w:r>
          </w:p>
        </w:tc>
        <w:tc>
          <w:tcPr>
            <w:tcW w:w="1418" w:type="dxa"/>
            <w:hideMark/>
          </w:tcPr>
          <w:p w14:paraId="65AE0729" w14:textId="77777777" w:rsidR="007E0140" w:rsidRPr="00E67CD3" w:rsidRDefault="007E0140" w:rsidP="00A56519">
            <w:pPr>
              <w:pStyle w:val="CRCoverPage"/>
              <w:spacing w:after="0"/>
              <w:jc w:val="right"/>
            </w:pPr>
            <w:r w:rsidRPr="00E67C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55A8FA" w14:textId="77777777" w:rsidR="007E0140" w:rsidRPr="00E67CD3" w:rsidRDefault="007E0140" w:rsidP="00A56519">
            <w:pPr>
              <w:pStyle w:val="CRCoverPage"/>
              <w:spacing w:after="0"/>
              <w:jc w:val="center"/>
              <w:rPr>
                <w:b/>
                <w:caps/>
              </w:rPr>
            </w:pPr>
          </w:p>
        </w:tc>
        <w:tc>
          <w:tcPr>
            <w:tcW w:w="709" w:type="dxa"/>
            <w:tcBorders>
              <w:top w:val="nil"/>
              <w:left w:val="single" w:sz="4" w:space="0" w:color="auto"/>
              <w:bottom w:val="nil"/>
              <w:right w:val="nil"/>
            </w:tcBorders>
            <w:hideMark/>
          </w:tcPr>
          <w:p w14:paraId="51406D0A" w14:textId="77777777" w:rsidR="007E0140" w:rsidRPr="00E67CD3" w:rsidRDefault="007E0140" w:rsidP="00A56519">
            <w:pPr>
              <w:pStyle w:val="CRCoverPage"/>
              <w:spacing w:after="0"/>
              <w:jc w:val="right"/>
              <w:rPr>
                <w:u w:val="single"/>
              </w:rPr>
            </w:pPr>
            <w:r w:rsidRPr="00E67C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FA3F9E4" w14:textId="77777777" w:rsidR="007E0140" w:rsidRPr="00E67CD3" w:rsidRDefault="007E0140" w:rsidP="00A56519">
            <w:pPr>
              <w:pStyle w:val="CRCoverPage"/>
              <w:spacing w:after="0"/>
              <w:jc w:val="center"/>
              <w:rPr>
                <w:b/>
                <w:caps/>
              </w:rPr>
            </w:pPr>
            <w:r w:rsidRPr="00E67CD3">
              <w:rPr>
                <w:b/>
                <w:caps/>
              </w:rPr>
              <w:t>X</w:t>
            </w:r>
          </w:p>
        </w:tc>
        <w:tc>
          <w:tcPr>
            <w:tcW w:w="2126" w:type="dxa"/>
            <w:hideMark/>
          </w:tcPr>
          <w:p w14:paraId="40B670D3" w14:textId="77777777" w:rsidR="007E0140" w:rsidRPr="00E67CD3" w:rsidRDefault="007E0140" w:rsidP="00A56519">
            <w:pPr>
              <w:pStyle w:val="CRCoverPage"/>
              <w:spacing w:after="0"/>
              <w:jc w:val="right"/>
              <w:rPr>
                <w:u w:val="single"/>
              </w:rPr>
            </w:pPr>
            <w:r w:rsidRPr="00E67C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13360E" w14:textId="77777777" w:rsidR="007E0140" w:rsidRPr="00E67CD3" w:rsidRDefault="007E0140" w:rsidP="00A56519">
            <w:pPr>
              <w:pStyle w:val="CRCoverPage"/>
              <w:spacing w:after="0"/>
              <w:jc w:val="center"/>
              <w:rPr>
                <w:b/>
                <w:caps/>
              </w:rPr>
            </w:pPr>
            <w:r w:rsidRPr="00E67CD3">
              <w:rPr>
                <w:b/>
                <w:caps/>
              </w:rPr>
              <w:t>X</w:t>
            </w:r>
          </w:p>
        </w:tc>
        <w:tc>
          <w:tcPr>
            <w:tcW w:w="1418" w:type="dxa"/>
            <w:hideMark/>
          </w:tcPr>
          <w:p w14:paraId="260D840A" w14:textId="77777777" w:rsidR="007E0140" w:rsidRPr="00E67CD3" w:rsidRDefault="007E0140" w:rsidP="00A56519">
            <w:pPr>
              <w:pStyle w:val="CRCoverPage"/>
              <w:spacing w:after="0"/>
              <w:jc w:val="right"/>
            </w:pPr>
            <w:r w:rsidRPr="00E67C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8F3C03" w14:textId="77777777" w:rsidR="007E0140" w:rsidRPr="00E67CD3" w:rsidRDefault="007E0140" w:rsidP="00A56519">
            <w:pPr>
              <w:pStyle w:val="CRCoverPage"/>
              <w:spacing w:after="0"/>
              <w:jc w:val="center"/>
              <w:rPr>
                <w:b/>
                <w:bCs/>
                <w:caps/>
              </w:rPr>
            </w:pPr>
          </w:p>
        </w:tc>
      </w:tr>
    </w:tbl>
    <w:p w14:paraId="05BB556F" w14:textId="77777777" w:rsidR="007E0140" w:rsidRPr="00E67CD3" w:rsidRDefault="007E0140" w:rsidP="007E0140">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E0140" w:rsidRPr="00E67CD3" w14:paraId="0600A267" w14:textId="77777777" w:rsidTr="00A56519">
        <w:tc>
          <w:tcPr>
            <w:tcW w:w="9640" w:type="dxa"/>
            <w:gridSpan w:val="11"/>
          </w:tcPr>
          <w:p w14:paraId="7EC92796" w14:textId="77777777" w:rsidR="007E0140" w:rsidRPr="00E67CD3" w:rsidRDefault="007E0140" w:rsidP="00A56519">
            <w:pPr>
              <w:pStyle w:val="CRCoverPage"/>
              <w:spacing w:after="0"/>
              <w:rPr>
                <w:sz w:val="8"/>
                <w:szCs w:val="8"/>
              </w:rPr>
            </w:pPr>
          </w:p>
        </w:tc>
      </w:tr>
      <w:tr w:rsidR="007E0140" w:rsidRPr="00E67CD3" w14:paraId="3C82290C" w14:textId="77777777" w:rsidTr="00A56519">
        <w:tc>
          <w:tcPr>
            <w:tcW w:w="1843" w:type="dxa"/>
            <w:tcBorders>
              <w:top w:val="single" w:sz="4" w:space="0" w:color="auto"/>
              <w:left w:val="single" w:sz="4" w:space="0" w:color="auto"/>
              <w:bottom w:val="nil"/>
              <w:right w:val="nil"/>
            </w:tcBorders>
            <w:hideMark/>
          </w:tcPr>
          <w:p w14:paraId="6162F519" w14:textId="77777777" w:rsidR="007E0140" w:rsidRPr="00E67CD3" w:rsidRDefault="007E0140" w:rsidP="00A56519">
            <w:pPr>
              <w:pStyle w:val="CRCoverPage"/>
              <w:tabs>
                <w:tab w:val="right" w:pos="1759"/>
              </w:tabs>
              <w:spacing w:after="0"/>
              <w:rPr>
                <w:b/>
                <w:i/>
              </w:rPr>
            </w:pPr>
            <w:r w:rsidRPr="00E67CD3">
              <w:rPr>
                <w:b/>
                <w:i/>
              </w:rPr>
              <w:t>Title:</w:t>
            </w:r>
            <w:r w:rsidRPr="00E67CD3">
              <w:rPr>
                <w:b/>
                <w:i/>
              </w:rPr>
              <w:tab/>
            </w:r>
          </w:p>
        </w:tc>
        <w:tc>
          <w:tcPr>
            <w:tcW w:w="7797" w:type="dxa"/>
            <w:gridSpan w:val="10"/>
            <w:tcBorders>
              <w:top w:val="single" w:sz="4" w:space="0" w:color="auto"/>
              <w:left w:val="nil"/>
              <w:bottom w:val="nil"/>
              <w:right w:val="single" w:sz="4" w:space="0" w:color="auto"/>
            </w:tcBorders>
            <w:shd w:val="pct30" w:color="FFFF00" w:fill="auto"/>
            <w:hideMark/>
          </w:tcPr>
          <w:p w14:paraId="2C61BC51" w14:textId="231036BE" w:rsidR="007E0140" w:rsidRPr="00E67CD3" w:rsidRDefault="007E0140" w:rsidP="00A56519">
            <w:pPr>
              <w:pStyle w:val="CRCoverPage"/>
              <w:spacing w:after="0"/>
            </w:pPr>
            <w:r w:rsidRPr="00E67CD3">
              <w:t xml:space="preserve"> </w:t>
            </w:r>
            <w:r>
              <w:t>Restructuring DAPS capabilities</w:t>
            </w:r>
          </w:p>
        </w:tc>
      </w:tr>
      <w:tr w:rsidR="007E0140" w:rsidRPr="00E67CD3" w14:paraId="56D312BD" w14:textId="77777777" w:rsidTr="00A56519">
        <w:tc>
          <w:tcPr>
            <w:tcW w:w="1843" w:type="dxa"/>
            <w:tcBorders>
              <w:top w:val="nil"/>
              <w:left w:val="single" w:sz="4" w:space="0" w:color="auto"/>
              <w:bottom w:val="nil"/>
              <w:right w:val="nil"/>
            </w:tcBorders>
          </w:tcPr>
          <w:p w14:paraId="686D7EFC" w14:textId="77777777" w:rsidR="007E0140" w:rsidRPr="00E67CD3" w:rsidRDefault="007E0140" w:rsidP="00A56519">
            <w:pPr>
              <w:pStyle w:val="CRCoverPage"/>
              <w:spacing w:after="0"/>
              <w:rPr>
                <w:b/>
                <w:i/>
                <w:sz w:val="8"/>
                <w:szCs w:val="8"/>
              </w:rPr>
            </w:pPr>
          </w:p>
        </w:tc>
        <w:tc>
          <w:tcPr>
            <w:tcW w:w="7797" w:type="dxa"/>
            <w:gridSpan w:val="10"/>
            <w:tcBorders>
              <w:top w:val="nil"/>
              <w:left w:val="nil"/>
              <w:bottom w:val="nil"/>
              <w:right w:val="single" w:sz="4" w:space="0" w:color="auto"/>
            </w:tcBorders>
          </w:tcPr>
          <w:p w14:paraId="4BAD6A47" w14:textId="77777777" w:rsidR="007E0140" w:rsidRPr="00E67CD3" w:rsidRDefault="007E0140" w:rsidP="00A56519">
            <w:pPr>
              <w:pStyle w:val="CRCoverPage"/>
              <w:spacing w:after="0"/>
              <w:rPr>
                <w:sz w:val="8"/>
                <w:szCs w:val="8"/>
              </w:rPr>
            </w:pPr>
          </w:p>
        </w:tc>
      </w:tr>
      <w:tr w:rsidR="007E0140" w:rsidRPr="00E67CD3" w14:paraId="738CAD78" w14:textId="77777777" w:rsidTr="00A56519">
        <w:tc>
          <w:tcPr>
            <w:tcW w:w="1843" w:type="dxa"/>
            <w:tcBorders>
              <w:top w:val="nil"/>
              <w:left w:val="single" w:sz="4" w:space="0" w:color="auto"/>
              <w:bottom w:val="nil"/>
              <w:right w:val="nil"/>
            </w:tcBorders>
            <w:hideMark/>
          </w:tcPr>
          <w:p w14:paraId="7A82BA8B" w14:textId="77777777" w:rsidR="007E0140" w:rsidRPr="00E67CD3" w:rsidRDefault="007E0140" w:rsidP="00A56519">
            <w:pPr>
              <w:pStyle w:val="CRCoverPage"/>
              <w:tabs>
                <w:tab w:val="right" w:pos="1759"/>
              </w:tabs>
              <w:spacing w:after="0"/>
              <w:rPr>
                <w:b/>
                <w:i/>
              </w:rPr>
            </w:pPr>
            <w:r w:rsidRPr="00E67CD3">
              <w:rPr>
                <w:b/>
                <w:i/>
              </w:rPr>
              <w:t>Source to WG:</w:t>
            </w:r>
          </w:p>
        </w:tc>
        <w:tc>
          <w:tcPr>
            <w:tcW w:w="7797" w:type="dxa"/>
            <w:gridSpan w:val="10"/>
            <w:tcBorders>
              <w:top w:val="nil"/>
              <w:left w:val="nil"/>
              <w:bottom w:val="nil"/>
              <w:right w:val="single" w:sz="4" w:space="0" w:color="auto"/>
            </w:tcBorders>
            <w:shd w:val="pct30" w:color="FFFF00" w:fill="auto"/>
            <w:hideMark/>
          </w:tcPr>
          <w:p w14:paraId="043B5731" w14:textId="77777777" w:rsidR="007E0140" w:rsidRPr="00E67CD3" w:rsidRDefault="007E0140" w:rsidP="00A56519">
            <w:pPr>
              <w:pStyle w:val="CRCoverPage"/>
              <w:spacing w:after="0"/>
              <w:ind w:left="100"/>
            </w:pPr>
            <w:r w:rsidRPr="00E67CD3">
              <w:t>Ericsson</w:t>
            </w:r>
          </w:p>
        </w:tc>
      </w:tr>
      <w:tr w:rsidR="007E0140" w:rsidRPr="00E67CD3" w14:paraId="16FCC646" w14:textId="77777777" w:rsidTr="00A56519">
        <w:tc>
          <w:tcPr>
            <w:tcW w:w="1843" w:type="dxa"/>
            <w:tcBorders>
              <w:top w:val="nil"/>
              <w:left w:val="single" w:sz="4" w:space="0" w:color="auto"/>
              <w:bottom w:val="nil"/>
              <w:right w:val="nil"/>
            </w:tcBorders>
            <w:hideMark/>
          </w:tcPr>
          <w:p w14:paraId="76E7B70C" w14:textId="77777777" w:rsidR="007E0140" w:rsidRPr="00E67CD3" w:rsidRDefault="007E0140" w:rsidP="00A56519">
            <w:pPr>
              <w:pStyle w:val="CRCoverPage"/>
              <w:tabs>
                <w:tab w:val="right" w:pos="1759"/>
              </w:tabs>
              <w:spacing w:after="0"/>
              <w:rPr>
                <w:b/>
                <w:i/>
              </w:rPr>
            </w:pPr>
            <w:r w:rsidRPr="00E67CD3">
              <w:rPr>
                <w:b/>
                <w:i/>
              </w:rPr>
              <w:t>Source to TSG:</w:t>
            </w:r>
          </w:p>
        </w:tc>
        <w:tc>
          <w:tcPr>
            <w:tcW w:w="7797" w:type="dxa"/>
            <w:gridSpan w:val="10"/>
            <w:tcBorders>
              <w:top w:val="nil"/>
              <w:left w:val="nil"/>
              <w:bottom w:val="nil"/>
              <w:right w:val="single" w:sz="4" w:space="0" w:color="auto"/>
            </w:tcBorders>
            <w:shd w:val="pct30" w:color="FFFF00" w:fill="auto"/>
            <w:hideMark/>
          </w:tcPr>
          <w:p w14:paraId="32663B46" w14:textId="77777777" w:rsidR="007E0140" w:rsidRPr="00E67CD3" w:rsidRDefault="007E0140" w:rsidP="00A56519">
            <w:pPr>
              <w:pStyle w:val="CRCoverPage"/>
              <w:spacing w:after="0"/>
              <w:ind w:left="100"/>
            </w:pPr>
            <w:r w:rsidRPr="00E67CD3">
              <w:t>R2</w:t>
            </w:r>
          </w:p>
        </w:tc>
      </w:tr>
      <w:tr w:rsidR="007E0140" w:rsidRPr="00E67CD3" w14:paraId="6AE20305" w14:textId="77777777" w:rsidTr="00A56519">
        <w:tc>
          <w:tcPr>
            <w:tcW w:w="1843" w:type="dxa"/>
            <w:tcBorders>
              <w:top w:val="nil"/>
              <w:left w:val="single" w:sz="4" w:space="0" w:color="auto"/>
              <w:bottom w:val="nil"/>
              <w:right w:val="nil"/>
            </w:tcBorders>
          </w:tcPr>
          <w:p w14:paraId="7A4F16BC" w14:textId="77777777" w:rsidR="007E0140" w:rsidRPr="00E67CD3" w:rsidRDefault="007E0140" w:rsidP="00A56519">
            <w:pPr>
              <w:pStyle w:val="CRCoverPage"/>
              <w:spacing w:after="0"/>
              <w:rPr>
                <w:b/>
                <w:i/>
                <w:sz w:val="8"/>
                <w:szCs w:val="8"/>
              </w:rPr>
            </w:pPr>
          </w:p>
        </w:tc>
        <w:tc>
          <w:tcPr>
            <w:tcW w:w="7797" w:type="dxa"/>
            <w:gridSpan w:val="10"/>
            <w:tcBorders>
              <w:top w:val="nil"/>
              <w:left w:val="nil"/>
              <w:bottom w:val="nil"/>
              <w:right w:val="single" w:sz="4" w:space="0" w:color="auto"/>
            </w:tcBorders>
          </w:tcPr>
          <w:p w14:paraId="47282A0D" w14:textId="77777777" w:rsidR="007E0140" w:rsidRPr="00E67CD3" w:rsidRDefault="007E0140" w:rsidP="00A56519">
            <w:pPr>
              <w:pStyle w:val="CRCoverPage"/>
              <w:spacing w:after="0"/>
              <w:rPr>
                <w:sz w:val="8"/>
                <w:szCs w:val="8"/>
              </w:rPr>
            </w:pPr>
          </w:p>
        </w:tc>
      </w:tr>
      <w:tr w:rsidR="007E0140" w:rsidRPr="00E67CD3" w14:paraId="7FA296C3" w14:textId="77777777" w:rsidTr="00A56519">
        <w:tc>
          <w:tcPr>
            <w:tcW w:w="1843" w:type="dxa"/>
            <w:tcBorders>
              <w:top w:val="nil"/>
              <w:left w:val="single" w:sz="4" w:space="0" w:color="auto"/>
              <w:bottom w:val="nil"/>
              <w:right w:val="nil"/>
            </w:tcBorders>
            <w:hideMark/>
          </w:tcPr>
          <w:p w14:paraId="7B9ACFE6" w14:textId="77777777" w:rsidR="007E0140" w:rsidRPr="00E67CD3" w:rsidRDefault="007E0140" w:rsidP="00A56519">
            <w:pPr>
              <w:pStyle w:val="CRCoverPage"/>
              <w:tabs>
                <w:tab w:val="right" w:pos="1759"/>
              </w:tabs>
              <w:spacing w:after="0"/>
              <w:rPr>
                <w:b/>
                <w:i/>
              </w:rPr>
            </w:pPr>
            <w:r w:rsidRPr="00E67CD3">
              <w:rPr>
                <w:b/>
                <w:i/>
              </w:rPr>
              <w:t>Work item code:</w:t>
            </w:r>
          </w:p>
        </w:tc>
        <w:tc>
          <w:tcPr>
            <w:tcW w:w="3686" w:type="dxa"/>
            <w:gridSpan w:val="5"/>
            <w:shd w:val="pct30" w:color="FFFF00" w:fill="auto"/>
            <w:hideMark/>
          </w:tcPr>
          <w:p w14:paraId="7D2698C5" w14:textId="4529C46F" w:rsidR="007E0140" w:rsidRPr="00E67CD3" w:rsidRDefault="007E0140" w:rsidP="00A56519">
            <w:pPr>
              <w:pStyle w:val="CRCoverPage"/>
              <w:spacing w:after="0"/>
              <w:ind w:left="100"/>
            </w:pPr>
          </w:p>
        </w:tc>
        <w:tc>
          <w:tcPr>
            <w:tcW w:w="567" w:type="dxa"/>
          </w:tcPr>
          <w:p w14:paraId="4CBFC543" w14:textId="77777777" w:rsidR="007E0140" w:rsidRPr="00E67CD3" w:rsidRDefault="007E0140" w:rsidP="00A56519">
            <w:pPr>
              <w:pStyle w:val="CRCoverPage"/>
              <w:spacing w:after="0"/>
              <w:ind w:right="100"/>
            </w:pPr>
          </w:p>
        </w:tc>
        <w:tc>
          <w:tcPr>
            <w:tcW w:w="1417" w:type="dxa"/>
            <w:gridSpan w:val="3"/>
            <w:hideMark/>
          </w:tcPr>
          <w:p w14:paraId="73FF7361" w14:textId="77777777" w:rsidR="007E0140" w:rsidRPr="00E67CD3" w:rsidRDefault="007E0140" w:rsidP="00A56519">
            <w:pPr>
              <w:pStyle w:val="CRCoverPage"/>
              <w:spacing w:after="0"/>
              <w:jc w:val="right"/>
            </w:pPr>
            <w:r w:rsidRPr="00E67CD3">
              <w:rPr>
                <w:b/>
                <w:i/>
              </w:rPr>
              <w:t>Date:</w:t>
            </w:r>
          </w:p>
        </w:tc>
        <w:tc>
          <w:tcPr>
            <w:tcW w:w="2127" w:type="dxa"/>
            <w:tcBorders>
              <w:top w:val="nil"/>
              <w:left w:val="nil"/>
              <w:bottom w:val="nil"/>
              <w:right w:val="single" w:sz="4" w:space="0" w:color="auto"/>
            </w:tcBorders>
            <w:shd w:val="pct30" w:color="FFFF00" w:fill="auto"/>
            <w:hideMark/>
          </w:tcPr>
          <w:p w14:paraId="29FA3A7D" w14:textId="1A480C61" w:rsidR="007E0140" w:rsidRPr="00E67CD3" w:rsidRDefault="007E0140" w:rsidP="00A56519">
            <w:pPr>
              <w:pStyle w:val="CRCoverPage"/>
              <w:spacing w:after="0"/>
              <w:ind w:left="100"/>
            </w:pPr>
            <w:r>
              <w:fldChar w:fldCharType="begin"/>
            </w:r>
            <w:r>
              <w:instrText xml:space="preserve"> DOCPROPERTY  ResDate  \* MERGEFORMAT </w:instrText>
            </w:r>
            <w:r>
              <w:fldChar w:fldCharType="separate"/>
            </w:r>
            <w:r w:rsidRPr="00E67CD3">
              <w:t>2020-08-</w:t>
            </w:r>
            <w:r>
              <w:fldChar w:fldCharType="end"/>
            </w:r>
            <w:r w:rsidR="00DF6AC1">
              <w:t>22</w:t>
            </w:r>
          </w:p>
        </w:tc>
      </w:tr>
      <w:tr w:rsidR="007E0140" w:rsidRPr="00E67CD3" w14:paraId="7648CA32" w14:textId="77777777" w:rsidTr="00A56519">
        <w:tc>
          <w:tcPr>
            <w:tcW w:w="1843" w:type="dxa"/>
            <w:tcBorders>
              <w:top w:val="nil"/>
              <w:left w:val="single" w:sz="4" w:space="0" w:color="auto"/>
              <w:bottom w:val="nil"/>
              <w:right w:val="nil"/>
            </w:tcBorders>
          </w:tcPr>
          <w:p w14:paraId="1B7EB060" w14:textId="77777777" w:rsidR="007E0140" w:rsidRPr="00E67CD3" w:rsidRDefault="007E0140" w:rsidP="00A56519">
            <w:pPr>
              <w:pStyle w:val="CRCoverPage"/>
              <w:spacing w:after="0"/>
              <w:rPr>
                <w:b/>
                <w:i/>
                <w:sz w:val="8"/>
                <w:szCs w:val="8"/>
              </w:rPr>
            </w:pPr>
          </w:p>
        </w:tc>
        <w:tc>
          <w:tcPr>
            <w:tcW w:w="1986" w:type="dxa"/>
            <w:gridSpan w:val="4"/>
          </w:tcPr>
          <w:p w14:paraId="66411E53" w14:textId="77777777" w:rsidR="007E0140" w:rsidRPr="00E67CD3" w:rsidRDefault="007E0140" w:rsidP="00A56519">
            <w:pPr>
              <w:pStyle w:val="CRCoverPage"/>
              <w:spacing w:after="0"/>
              <w:rPr>
                <w:sz w:val="8"/>
                <w:szCs w:val="8"/>
              </w:rPr>
            </w:pPr>
          </w:p>
        </w:tc>
        <w:tc>
          <w:tcPr>
            <w:tcW w:w="2267" w:type="dxa"/>
            <w:gridSpan w:val="2"/>
          </w:tcPr>
          <w:p w14:paraId="6B3552FB" w14:textId="77777777" w:rsidR="007E0140" w:rsidRPr="00E67CD3" w:rsidRDefault="007E0140" w:rsidP="00A56519">
            <w:pPr>
              <w:pStyle w:val="CRCoverPage"/>
              <w:spacing w:after="0"/>
              <w:rPr>
                <w:sz w:val="8"/>
                <w:szCs w:val="8"/>
              </w:rPr>
            </w:pPr>
          </w:p>
        </w:tc>
        <w:tc>
          <w:tcPr>
            <w:tcW w:w="1417" w:type="dxa"/>
            <w:gridSpan w:val="3"/>
          </w:tcPr>
          <w:p w14:paraId="77BD588C" w14:textId="77777777" w:rsidR="007E0140" w:rsidRPr="00E67CD3" w:rsidRDefault="007E0140" w:rsidP="00A56519">
            <w:pPr>
              <w:pStyle w:val="CRCoverPage"/>
              <w:spacing w:after="0"/>
              <w:rPr>
                <w:sz w:val="8"/>
                <w:szCs w:val="8"/>
              </w:rPr>
            </w:pPr>
          </w:p>
        </w:tc>
        <w:tc>
          <w:tcPr>
            <w:tcW w:w="2127" w:type="dxa"/>
            <w:tcBorders>
              <w:top w:val="nil"/>
              <w:left w:val="nil"/>
              <w:bottom w:val="nil"/>
              <w:right w:val="single" w:sz="4" w:space="0" w:color="auto"/>
            </w:tcBorders>
          </w:tcPr>
          <w:p w14:paraId="35FAEC52" w14:textId="77777777" w:rsidR="007E0140" w:rsidRPr="00E67CD3" w:rsidRDefault="007E0140" w:rsidP="00A56519">
            <w:pPr>
              <w:pStyle w:val="CRCoverPage"/>
              <w:spacing w:after="0"/>
              <w:rPr>
                <w:sz w:val="8"/>
                <w:szCs w:val="8"/>
              </w:rPr>
            </w:pPr>
          </w:p>
        </w:tc>
      </w:tr>
      <w:tr w:rsidR="007E0140" w:rsidRPr="00E67CD3" w14:paraId="681A02CB" w14:textId="77777777" w:rsidTr="00A56519">
        <w:trPr>
          <w:cantSplit/>
        </w:trPr>
        <w:tc>
          <w:tcPr>
            <w:tcW w:w="1843" w:type="dxa"/>
            <w:tcBorders>
              <w:top w:val="nil"/>
              <w:left w:val="single" w:sz="4" w:space="0" w:color="auto"/>
              <w:bottom w:val="nil"/>
              <w:right w:val="nil"/>
            </w:tcBorders>
            <w:hideMark/>
          </w:tcPr>
          <w:p w14:paraId="6181DA25" w14:textId="77777777" w:rsidR="007E0140" w:rsidRPr="00E67CD3" w:rsidRDefault="007E0140" w:rsidP="00A56519">
            <w:pPr>
              <w:pStyle w:val="CRCoverPage"/>
              <w:tabs>
                <w:tab w:val="right" w:pos="1759"/>
              </w:tabs>
              <w:spacing w:after="0"/>
              <w:rPr>
                <w:b/>
                <w:i/>
              </w:rPr>
            </w:pPr>
            <w:r w:rsidRPr="00E67CD3">
              <w:rPr>
                <w:b/>
                <w:i/>
              </w:rPr>
              <w:t>Category:</w:t>
            </w:r>
          </w:p>
        </w:tc>
        <w:tc>
          <w:tcPr>
            <w:tcW w:w="851" w:type="dxa"/>
            <w:shd w:val="pct30" w:color="FFFF00" w:fill="auto"/>
            <w:hideMark/>
          </w:tcPr>
          <w:p w14:paraId="4D9AB28E" w14:textId="77777777" w:rsidR="007E0140" w:rsidRPr="00E67CD3" w:rsidRDefault="007E0140" w:rsidP="00A56519">
            <w:pPr>
              <w:pStyle w:val="CRCoverPage"/>
              <w:spacing w:after="0"/>
              <w:ind w:left="100" w:right="-609"/>
              <w:rPr>
                <w:b/>
                <w:bCs/>
              </w:rPr>
            </w:pPr>
            <w:r w:rsidRPr="00E67CD3">
              <w:rPr>
                <w:b/>
                <w:bCs/>
              </w:rPr>
              <w:t>F</w:t>
            </w:r>
          </w:p>
        </w:tc>
        <w:tc>
          <w:tcPr>
            <w:tcW w:w="3402" w:type="dxa"/>
            <w:gridSpan w:val="5"/>
          </w:tcPr>
          <w:p w14:paraId="42C0C7C1" w14:textId="77777777" w:rsidR="007E0140" w:rsidRPr="00E67CD3" w:rsidRDefault="007E0140" w:rsidP="00A56519">
            <w:pPr>
              <w:pStyle w:val="CRCoverPage"/>
              <w:spacing w:after="0"/>
            </w:pPr>
          </w:p>
        </w:tc>
        <w:tc>
          <w:tcPr>
            <w:tcW w:w="1417" w:type="dxa"/>
            <w:gridSpan w:val="3"/>
            <w:hideMark/>
          </w:tcPr>
          <w:p w14:paraId="78BC0C9A" w14:textId="77777777" w:rsidR="007E0140" w:rsidRPr="00E67CD3" w:rsidRDefault="007E0140" w:rsidP="00A56519">
            <w:pPr>
              <w:pStyle w:val="CRCoverPage"/>
              <w:spacing w:after="0"/>
              <w:jc w:val="right"/>
              <w:rPr>
                <w:b/>
                <w:i/>
              </w:rPr>
            </w:pPr>
            <w:r w:rsidRPr="00E67CD3">
              <w:rPr>
                <w:b/>
                <w:i/>
              </w:rPr>
              <w:t>Release:</w:t>
            </w:r>
          </w:p>
        </w:tc>
        <w:tc>
          <w:tcPr>
            <w:tcW w:w="2127" w:type="dxa"/>
            <w:tcBorders>
              <w:top w:val="nil"/>
              <w:left w:val="nil"/>
              <w:bottom w:val="nil"/>
              <w:right w:val="single" w:sz="4" w:space="0" w:color="auto"/>
            </w:tcBorders>
            <w:shd w:val="pct30" w:color="FFFF00" w:fill="auto"/>
            <w:hideMark/>
          </w:tcPr>
          <w:p w14:paraId="613C79D0" w14:textId="3C565556" w:rsidR="007E0140" w:rsidRPr="00E67CD3" w:rsidRDefault="00DF6AC1" w:rsidP="00A56519">
            <w:pPr>
              <w:pStyle w:val="CRCoverPage"/>
              <w:spacing w:after="0"/>
              <w:ind w:left="100"/>
            </w:pPr>
            <w:r>
              <w:t>Rel-16</w:t>
            </w:r>
          </w:p>
        </w:tc>
      </w:tr>
      <w:tr w:rsidR="007E0140" w:rsidRPr="00E67CD3" w14:paraId="570BAFE1" w14:textId="77777777" w:rsidTr="00A56519">
        <w:tc>
          <w:tcPr>
            <w:tcW w:w="1843" w:type="dxa"/>
            <w:tcBorders>
              <w:top w:val="nil"/>
              <w:left w:val="single" w:sz="4" w:space="0" w:color="auto"/>
              <w:bottom w:val="single" w:sz="4" w:space="0" w:color="auto"/>
              <w:right w:val="nil"/>
            </w:tcBorders>
          </w:tcPr>
          <w:p w14:paraId="48EA049B" w14:textId="77777777" w:rsidR="007E0140" w:rsidRPr="00E67CD3" w:rsidRDefault="007E0140" w:rsidP="00A56519">
            <w:pPr>
              <w:pStyle w:val="CRCoverPage"/>
              <w:spacing w:after="0"/>
              <w:rPr>
                <w:b/>
                <w:i/>
              </w:rPr>
            </w:pPr>
          </w:p>
        </w:tc>
        <w:tc>
          <w:tcPr>
            <w:tcW w:w="4677" w:type="dxa"/>
            <w:gridSpan w:val="8"/>
            <w:tcBorders>
              <w:top w:val="nil"/>
              <w:left w:val="nil"/>
              <w:bottom w:val="single" w:sz="4" w:space="0" w:color="auto"/>
              <w:right w:val="nil"/>
            </w:tcBorders>
            <w:hideMark/>
          </w:tcPr>
          <w:p w14:paraId="54BF8680" w14:textId="77777777" w:rsidR="007E0140" w:rsidRPr="00E67CD3" w:rsidRDefault="007E0140" w:rsidP="00A56519">
            <w:pPr>
              <w:pStyle w:val="CRCoverPage"/>
              <w:spacing w:after="0"/>
              <w:ind w:left="383" w:hanging="383"/>
              <w:rPr>
                <w:i/>
                <w:sz w:val="18"/>
              </w:rPr>
            </w:pPr>
            <w:r w:rsidRPr="00E67CD3">
              <w:rPr>
                <w:i/>
                <w:sz w:val="18"/>
              </w:rPr>
              <w:t xml:space="preserve">Use </w:t>
            </w:r>
            <w:r w:rsidRPr="00E67CD3">
              <w:rPr>
                <w:i/>
                <w:sz w:val="18"/>
                <w:u w:val="single"/>
              </w:rPr>
              <w:t>one</w:t>
            </w:r>
            <w:r w:rsidRPr="00E67CD3">
              <w:rPr>
                <w:i/>
                <w:sz w:val="18"/>
              </w:rPr>
              <w:t xml:space="preserve"> of the following categories:</w:t>
            </w:r>
            <w:r w:rsidRPr="00E67CD3">
              <w:rPr>
                <w:b/>
                <w:i/>
                <w:sz w:val="18"/>
              </w:rPr>
              <w:br/>
            </w:r>
            <w:proofErr w:type="gramStart"/>
            <w:r w:rsidRPr="00E67CD3">
              <w:rPr>
                <w:b/>
                <w:i/>
                <w:sz w:val="18"/>
              </w:rPr>
              <w:t>F</w:t>
            </w:r>
            <w:r w:rsidRPr="00E67CD3">
              <w:rPr>
                <w:i/>
                <w:sz w:val="18"/>
              </w:rPr>
              <w:t xml:space="preserve">  (</w:t>
            </w:r>
            <w:proofErr w:type="gramEnd"/>
            <w:r w:rsidRPr="00E67CD3">
              <w:rPr>
                <w:i/>
                <w:sz w:val="18"/>
              </w:rPr>
              <w:t>correction)</w:t>
            </w:r>
            <w:r w:rsidRPr="00E67CD3">
              <w:rPr>
                <w:i/>
                <w:sz w:val="18"/>
              </w:rPr>
              <w:br/>
            </w:r>
            <w:r w:rsidRPr="00E67CD3">
              <w:rPr>
                <w:b/>
                <w:i/>
                <w:sz w:val="18"/>
              </w:rPr>
              <w:t>A</w:t>
            </w:r>
            <w:r w:rsidRPr="00E67CD3">
              <w:rPr>
                <w:i/>
                <w:sz w:val="18"/>
              </w:rPr>
              <w:t xml:space="preserve">  (mirror corresponding to a change in an earlier release)</w:t>
            </w:r>
            <w:r w:rsidRPr="00E67CD3">
              <w:rPr>
                <w:i/>
                <w:sz w:val="18"/>
              </w:rPr>
              <w:br/>
            </w:r>
            <w:r w:rsidRPr="00E67CD3">
              <w:rPr>
                <w:b/>
                <w:i/>
                <w:sz w:val="18"/>
              </w:rPr>
              <w:t>B</w:t>
            </w:r>
            <w:r w:rsidRPr="00E67CD3">
              <w:rPr>
                <w:i/>
                <w:sz w:val="18"/>
              </w:rPr>
              <w:t xml:space="preserve">  (addition of feature), </w:t>
            </w:r>
            <w:r w:rsidRPr="00E67CD3">
              <w:rPr>
                <w:i/>
                <w:sz w:val="18"/>
              </w:rPr>
              <w:br/>
            </w:r>
            <w:r w:rsidRPr="00E67CD3">
              <w:rPr>
                <w:b/>
                <w:i/>
                <w:sz w:val="18"/>
              </w:rPr>
              <w:t>C</w:t>
            </w:r>
            <w:r w:rsidRPr="00E67CD3">
              <w:rPr>
                <w:i/>
                <w:sz w:val="18"/>
              </w:rPr>
              <w:t xml:space="preserve">  (functional modification of feature)</w:t>
            </w:r>
            <w:r w:rsidRPr="00E67CD3">
              <w:rPr>
                <w:i/>
                <w:sz w:val="18"/>
              </w:rPr>
              <w:br/>
            </w:r>
            <w:r w:rsidRPr="00E67CD3">
              <w:rPr>
                <w:b/>
                <w:i/>
                <w:sz w:val="18"/>
              </w:rPr>
              <w:t>D</w:t>
            </w:r>
            <w:r w:rsidRPr="00E67CD3">
              <w:rPr>
                <w:i/>
                <w:sz w:val="18"/>
              </w:rPr>
              <w:t xml:space="preserve">  (editorial modification)</w:t>
            </w:r>
          </w:p>
          <w:p w14:paraId="5297AE52" w14:textId="77777777" w:rsidR="007E0140" w:rsidRPr="00E67CD3" w:rsidRDefault="007E0140" w:rsidP="00A56519">
            <w:pPr>
              <w:pStyle w:val="CRCoverPage"/>
            </w:pPr>
            <w:r w:rsidRPr="00E67CD3">
              <w:rPr>
                <w:sz w:val="18"/>
              </w:rPr>
              <w:t>Detailed explanations of the above categories can</w:t>
            </w:r>
            <w:r w:rsidRPr="00E67CD3">
              <w:rPr>
                <w:sz w:val="18"/>
              </w:rPr>
              <w:br/>
              <w:t xml:space="preserve">be found in 3GPP </w:t>
            </w:r>
            <w:hyperlink r:id="rId15" w:history="1">
              <w:r w:rsidRPr="00E67CD3">
                <w:rPr>
                  <w:rStyle w:val="Hyperlink"/>
                  <w:sz w:val="18"/>
                </w:rPr>
                <w:t>TR 21.900</w:t>
              </w:r>
            </w:hyperlink>
            <w:r w:rsidRPr="00E67CD3">
              <w:rPr>
                <w:sz w:val="18"/>
              </w:rPr>
              <w:t>.</w:t>
            </w:r>
          </w:p>
        </w:tc>
        <w:tc>
          <w:tcPr>
            <w:tcW w:w="3120" w:type="dxa"/>
            <w:gridSpan w:val="2"/>
            <w:tcBorders>
              <w:top w:val="nil"/>
              <w:left w:val="nil"/>
              <w:bottom w:val="single" w:sz="4" w:space="0" w:color="auto"/>
              <w:right w:val="single" w:sz="4" w:space="0" w:color="auto"/>
            </w:tcBorders>
            <w:hideMark/>
          </w:tcPr>
          <w:p w14:paraId="2007671E" w14:textId="77777777" w:rsidR="007E0140" w:rsidRPr="00E67CD3" w:rsidRDefault="007E0140" w:rsidP="00A56519">
            <w:pPr>
              <w:pStyle w:val="CRCoverPage"/>
              <w:tabs>
                <w:tab w:val="left" w:pos="950"/>
              </w:tabs>
              <w:spacing w:after="0"/>
              <w:ind w:left="241" w:hanging="241"/>
              <w:rPr>
                <w:i/>
                <w:sz w:val="18"/>
              </w:rPr>
            </w:pPr>
            <w:r w:rsidRPr="00E67CD3">
              <w:rPr>
                <w:i/>
                <w:sz w:val="18"/>
              </w:rPr>
              <w:t xml:space="preserve">Use </w:t>
            </w:r>
            <w:r w:rsidRPr="00E67CD3">
              <w:rPr>
                <w:i/>
                <w:sz w:val="18"/>
                <w:u w:val="single"/>
              </w:rPr>
              <w:t>one</w:t>
            </w:r>
            <w:r w:rsidRPr="00E67CD3">
              <w:rPr>
                <w:i/>
                <w:sz w:val="18"/>
              </w:rPr>
              <w:t xml:space="preserve"> of the following releases:</w:t>
            </w:r>
            <w:r w:rsidRPr="00E67CD3">
              <w:rPr>
                <w:i/>
                <w:sz w:val="18"/>
              </w:rPr>
              <w:br/>
              <w:t>Rel-8</w:t>
            </w:r>
            <w:r w:rsidRPr="00E67CD3">
              <w:rPr>
                <w:i/>
                <w:sz w:val="18"/>
              </w:rPr>
              <w:tab/>
              <w:t>(Release 8)</w:t>
            </w:r>
            <w:r w:rsidRPr="00E67CD3">
              <w:rPr>
                <w:i/>
                <w:sz w:val="18"/>
              </w:rPr>
              <w:br/>
              <w:t>Rel-9</w:t>
            </w:r>
            <w:r w:rsidRPr="00E67CD3">
              <w:rPr>
                <w:i/>
                <w:sz w:val="18"/>
              </w:rPr>
              <w:tab/>
              <w:t>(Release 9)</w:t>
            </w:r>
            <w:r w:rsidRPr="00E67CD3">
              <w:rPr>
                <w:i/>
                <w:sz w:val="18"/>
              </w:rPr>
              <w:br/>
              <w:t>Rel-10</w:t>
            </w:r>
            <w:r w:rsidRPr="00E67CD3">
              <w:rPr>
                <w:i/>
                <w:sz w:val="18"/>
              </w:rPr>
              <w:tab/>
              <w:t>(Release 10)</w:t>
            </w:r>
            <w:r w:rsidRPr="00E67CD3">
              <w:rPr>
                <w:i/>
                <w:sz w:val="18"/>
              </w:rPr>
              <w:br/>
              <w:t>Rel-11</w:t>
            </w:r>
            <w:r w:rsidRPr="00E67CD3">
              <w:rPr>
                <w:i/>
                <w:sz w:val="18"/>
              </w:rPr>
              <w:tab/>
              <w:t>(Release 11)</w:t>
            </w:r>
            <w:r w:rsidRPr="00E67CD3">
              <w:rPr>
                <w:i/>
                <w:sz w:val="18"/>
              </w:rPr>
              <w:br/>
              <w:t>Rel-12</w:t>
            </w:r>
            <w:r w:rsidRPr="00E67CD3">
              <w:rPr>
                <w:i/>
                <w:sz w:val="18"/>
              </w:rPr>
              <w:tab/>
              <w:t>(Release 12)</w:t>
            </w:r>
            <w:r w:rsidRPr="00E67CD3">
              <w:rPr>
                <w:i/>
                <w:sz w:val="18"/>
              </w:rPr>
              <w:br/>
            </w:r>
            <w:bookmarkStart w:id="7" w:name="OLE_LINK1"/>
            <w:r w:rsidRPr="00E67CD3">
              <w:rPr>
                <w:i/>
                <w:sz w:val="18"/>
              </w:rPr>
              <w:t>Rel-13</w:t>
            </w:r>
            <w:r w:rsidRPr="00E67CD3">
              <w:rPr>
                <w:i/>
                <w:sz w:val="18"/>
              </w:rPr>
              <w:tab/>
              <w:t>(Release 13)</w:t>
            </w:r>
            <w:bookmarkEnd w:id="7"/>
            <w:r w:rsidRPr="00E67CD3">
              <w:rPr>
                <w:i/>
                <w:sz w:val="18"/>
              </w:rPr>
              <w:br/>
              <w:t>Rel-14</w:t>
            </w:r>
            <w:r w:rsidRPr="00E67CD3">
              <w:rPr>
                <w:i/>
                <w:sz w:val="18"/>
              </w:rPr>
              <w:tab/>
              <w:t>(Release 14)</w:t>
            </w:r>
            <w:r w:rsidRPr="00E67CD3">
              <w:rPr>
                <w:i/>
                <w:sz w:val="18"/>
              </w:rPr>
              <w:br/>
              <w:t>Rel-15</w:t>
            </w:r>
            <w:r w:rsidRPr="00E67CD3">
              <w:rPr>
                <w:i/>
                <w:sz w:val="18"/>
              </w:rPr>
              <w:tab/>
              <w:t>(Release 15)</w:t>
            </w:r>
            <w:r w:rsidRPr="00E67CD3">
              <w:rPr>
                <w:i/>
                <w:sz w:val="18"/>
              </w:rPr>
              <w:br/>
              <w:t>Rel-16</w:t>
            </w:r>
            <w:r w:rsidRPr="00E67CD3">
              <w:rPr>
                <w:i/>
                <w:sz w:val="18"/>
              </w:rPr>
              <w:tab/>
              <w:t>(Release 16)</w:t>
            </w:r>
          </w:p>
        </w:tc>
      </w:tr>
      <w:tr w:rsidR="007E0140" w:rsidRPr="00E67CD3" w14:paraId="011BB090" w14:textId="77777777" w:rsidTr="00A56519">
        <w:tc>
          <w:tcPr>
            <w:tcW w:w="1843" w:type="dxa"/>
          </w:tcPr>
          <w:p w14:paraId="76673D9A" w14:textId="77777777" w:rsidR="007E0140" w:rsidRPr="00E67CD3" w:rsidRDefault="007E0140" w:rsidP="00A56519">
            <w:pPr>
              <w:pStyle w:val="CRCoverPage"/>
              <w:spacing w:after="0"/>
              <w:rPr>
                <w:b/>
                <w:i/>
                <w:sz w:val="8"/>
                <w:szCs w:val="8"/>
              </w:rPr>
            </w:pPr>
          </w:p>
        </w:tc>
        <w:tc>
          <w:tcPr>
            <w:tcW w:w="7797" w:type="dxa"/>
            <w:gridSpan w:val="10"/>
          </w:tcPr>
          <w:p w14:paraId="71B3283D" w14:textId="77777777" w:rsidR="007E0140" w:rsidRPr="00E67CD3" w:rsidRDefault="007E0140" w:rsidP="00A56519">
            <w:pPr>
              <w:pStyle w:val="CRCoverPage"/>
              <w:spacing w:after="0"/>
              <w:rPr>
                <w:sz w:val="8"/>
                <w:szCs w:val="8"/>
              </w:rPr>
            </w:pPr>
          </w:p>
        </w:tc>
      </w:tr>
      <w:tr w:rsidR="007E0140" w:rsidRPr="00E67CD3" w14:paraId="149A1AA4" w14:textId="77777777" w:rsidTr="00A56519">
        <w:tc>
          <w:tcPr>
            <w:tcW w:w="2694" w:type="dxa"/>
            <w:gridSpan w:val="2"/>
            <w:tcBorders>
              <w:top w:val="single" w:sz="4" w:space="0" w:color="auto"/>
              <w:left w:val="single" w:sz="4" w:space="0" w:color="auto"/>
              <w:bottom w:val="nil"/>
              <w:right w:val="nil"/>
            </w:tcBorders>
            <w:hideMark/>
          </w:tcPr>
          <w:p w14:paraId="1E51364B" w14:textId="77777777" w:rsidR="007E0140" w:rsidRPr="00E67CD3" w:rsidRDefault="007E0140" w:rsidP="00A56519">
            <w:pPr>
              <w:pStyle w:val="CRCoverPage"/>
              <w:tabs>
                <w:tab w:val="right" w:pos="2184"/>
              </w:tabs>
              <w:spacing w:after="0"/>
              <w:rPr>
                <w:b/>
                <w:i/>
              </w:rPr>
            </w:pPr>
            <w:r w:rsidRPr="00E67CD3">
              <w:rPr>
                <w:b/>
                <w:i/>
              </w:rPr>
              <w:t>Reason for change:</w:t>
            </w:r>
          </w:p>
        </w:tc>
        <w:tc>
          <w:tcPr>
            <w:tcW w:w="6946" w:type="dxa"/>
            <w:gridSpan w:val="9"/>
            <w:tcBorders>
              <w:top w:val="single" w:sz="4" w:space="0" w:color="auto"/>
              <w:left w:val="nil"/>
              <w:bottom w:val="nil"/>
              <w:right w:val="single" w:sz="4" w:space="0" w:color="auto"/>
            </w:tcBorders>
            <w:shd w:val="pct30" w:color="FFFF00" w:fill="auto"/>
          </w:tcPr>
          <w:p w14:paraId="2C9C94A5" w14:textId="471C4544" w:rsidR="007E0140" w:rsidRDefault="007E0140" w:rsidP="00A56519">
            <w:pPr>
              <w:pStyle w:val="CRCoverPage"/>
              <w:spacing w:after="0"/>
              <w:ind w:left="100"/>
            </w:pPr>
            <w:r>
              <w:t>.</w:t>
            </w:r>
          </w:p>
          <w:p w14:paraId="0DFF422B" w14:textId="77777777" w:rsidR="007E0140" w:rsidRPr="00E67CD3" w:rsidRDefault="007E0140" w:rsidP="00A56519">
            <w:pPr>
              <w:pStyle w:val="CRCoverPage"/>
              <w:spacing w:after="0"/>
              <w:ind w:left="100"/>
            </w:pPr>
            <w:r>
              <w:t xml:space="preserve"> </w:t>
            </w:r>
            <w:r w:rsidRPr="00E67CD3">
              <w:t xml:space="preserve">  </w:t>
            </w:r>
          </w:p>
        </w:tc>
      </w:tr>
      <w:tr w:rsidR="007E0140" w:rsidRPr="00E67CD3" w14:paraId="6ED9BB0F" w14:textId="77777777" w:rsidTr="00A56519">
        <w:tc>
          <w:tcPr>
            <w:tcW w:w="2694" w:type="dxa"/>
            <w:gridSpan w:val="2"/>
            <w:tcBorders>
              <w:top w:val="nil"/>
              <w:left w:val="single" w:sz="4" w:space="0" w:color="auto"/>
              <w:bottom w:val="nil"/>
              <w:right w:val="nil"/>
            </w:tcBorders>
          </w:tcPr>
          <w:p w14:paraId="76FCCB72" w14:textId="77777777" w:rsidR="007E0140" w:rsidRPr="00E67CD3" w:rsidRDefault="007E0140" w:rsidP="00A56519">
            <w:pPr>
              <w:pStyle w:val="CRCoverPage"/>
              <w:spacing w:after="0"/>
              <w:rPr>
                <w:b/>
                <w:i/>
                <w:sz w:val="8"/>
                <w:szCs w:val="8"/>
              </w:rPr>
            </w:pPr>
          </w:p>
        </w:tc>
        <w:tc>
          <w:tcPr>
            <w:tcW w:w="6946" w:type="dxa"/>
            <w:gridSpan w:val="9"/>
            <w:tcBorders>
              <w:top w:val="nil"/>
              <w:left w:val="nil"/>
              <w:bottom w:val="nil"/>
              <w:right w:val="single" w:sz="4" w:space="0" w:color="auto"/>
            </w:tcBorders>
          </w:tcPr>
          <w:p w14:paraId="5B15D002" w14:textId="77777777" w:rsidR="007E0140" w:rsidRPr="00E67CD3" w:rsidRDefault="007E0140" w:rsidP="00A56519">
            <w:pPr>
              <w:pStyle w:val="CRCoverPage"/>
              <w:spacing w:after="0"/>
              <w:rPr>
                <w:sz w:val="8"/>
                <w:szCs w:val="8"/>
              </w:rPr>
            </w:pPr>
          </w:p>
        </w:tc>
      </w:tr>
      <w:tr w:rsidR="007E0140" w:rsidRPr="00E67CD3" w14:paraId="06C5A005" w14:textId="77777777" w:rsidTr="00A56519">
        <w:tc>
          <w:tcPr>
            <w:tcW w:w="2694" w:type="dxa"/>
            <w:gridSpan w:val="2"/>
            <w:tcBorders>
              <w:top w:val="nil"/>
              <w:left w:val="single" w:sz="4" w:space="0" w:color="auto"/>
              <w:bottom w:val="nil"/>
              <w:right w:val="nil"/>
            </w:tcBorders>
            <w:hideMark/>
          </w:tcPr>
          <w:p w14:paraId="31EA2297" w14:textId="77777777" w:rsidR="007E0140" w:rsidRPr="00E67CD3" w:rsidRDefault="007E0140" w:rsidP="00A56519">
            <w:pPr>
              <w:pStyle w:val="CRCoverPage"/>
              <w:tabs>
                <w:tab w:val="right" w:pos="2184"/>
              </w:tabs>
              <w:spacing w:after="0"/>
              <w:rPr>
                <w:b/>
                <w:i/>
              </w:rPr>
            </w:pPr>
            <w:r w:rsidRPr="00E67CD3">
              <w:rPr>
                <w:b/>
                <w:i/>
              </w:rPr>
              <w:t>Summary of change:</w:t>
            </w:r>
          </w:p>
        </w:tc>
        <w:tc>
          <w:tcPr>
            <w:tcW w:w="6946" w:type="dxa"/>
            <w:gridSpan w:val="9"/>
            <w:tcBorders>
              <w:top w:val="nil"/>
              <w:left w:val="nil"/>
              <w:bottom w:val="nil"/>
              <w:right w:val="single" w:sz="4" w:space="0" w:color="auto"/>
            </w:tcBorders>
            <w:shd w:val="pct30" w:color="FFFF00" w:fill="auto"/>
          </w:tcPr>
          <w:p w14:paraId="55660026" w14:textId="77777777" w:rsidR="007E0140" w:rsidRDefault="007E0140" w:rsidP="00A56519">
            <w:pPr>
              <w:pStyle w:val="CRCoverPage"/>
              <w:spacing w:after="0"/>
              <w:ind w:left="100"/>
            </w:pPr>
          </w:p>
          <w:p w14:paraId="452083C7" w14:textId="77777777" w:rsidR="007E0140" w:rsidRPr="00E214EE" w:rsidRDefault="007E0140" w:rsidP="00A56519">
            <w:pPr>
              <w:pStyle w:val="CRCoverPage"/>
              <w:spacing w:after="0"/>
              <w:ind w:left="100"/>
              <w:rPr>
                <w:b/>
                <w:bCs/>
                <w:noProof/>
                <w:lang w:val="sv-SE"/>
              </w:rPr>
            </w:pPr>
            <w:r w:rsidRPr="00E214EE">
              <w:rPr>
                <w:b/>
                <w:bCs/>
                <w:noProof/>
                <w:lang w:val="sv-SE"/>
              </w:rPr>
              <w:t>Impact analysis</w:t>
            </w:r>
          </w:p>
          <w:p w14:paraId="0B6C3832" w14:textId="77777777" w:rsidR="007E0140" w:rsidRPr="00E214EE" w:rsidRDefault="007E0140" w:rsidP="00A56519">
            <w:pPr>
              <w:pStyle w:val="CRCoverPage"/>
              <w:spacing w:after="0"/>
              <w:ind w:left="100"/>
              <w:rPr>
                <w:noProof/>
                <w:u w:val="single"/>
                <w:lang w:val="sv-SE"/>
              </w:rPr>
            </w:pPr>
            <w:r w:rsidRPr="00E214EE">
              <w:rPr>
                <w:noProof/>
                <w:u w:val="single"/>
                <w:lang w:val="sv-SE"/>
              </w:rPr>
              <w:t>Impacted functionality:</w:t>
            </w:r>
          </w:p>
          <w:p w14:paraId="179AF889" w14:textId="77777777" w:rsidR="007E0140" w:rsidRPr="00E214EE" w:rsidRDefault="007E0140" w:rsidP="00A56519">
            <w:pPr>
              <w:pStyle w:val="CRCoverPage"/>
              <w:spacing w:after="0"/>
              <w:ind w:left="100"/>
              <w:rPr>
                <w:noProof/>
                <w:lang w:val="sv-SE"/>
              </w:rPr>
            </w:pPr>
          </w:p>
          <w:p w14:paraId="2F3D5DA9" w14:textId="77777777" w:rsidR="007E0140" w:rsidRPr="00E214EE" w:rsidRDefault="007E0140" w:rsidP="00A56519">
            <w:pPr>
              <w:pStyle w:val="CRCoverPage"/>
              <w:spacing w:after="0"/>
              <w:ind w:left="100"/>
              <w:rPr>
                <w:noProof/>
                <w:u w:val="single"/>
                <w:lang w:val="sv-SE"/>
              </w:rPr>
            </w:pPr>
            <w:r w:rsidRPr="00E214EE">
              <w:rPr>
                <w:noProof/>
                <w:u w:val="single"/>
                <w:lang w:val="sv-SE"/>
              </w:rPr>
              <w:t>Inter-operability:</w:t>
            </w:r>
          </w:p>
          <w:p w14:paraId="6AACEB23" w14:textId="77777777" w:rsidR="007E0140" w:rsidRPr="00E67CD3" w:rsidRDefault="007E0140" w:rsidP="00DF6AC1">
            <w:pPr>
              <w:pStyle w:val="CRCoverPage"/>
              <w:spacing w:after="0"/>
              <w:ind w:left="100"/>
            </w:pPr>
          </w:p>
        </w:tc>
      </w:tr>
      <w:tr w:rsidR="007E0140" w:rsidRPr="00E67CD3" w14:paraId="6472AEDE" w14:textId="77777777" w:rsidTr="00A56519">
        <w:tc>
          <w:tcPr>
            <w:tcW w:w="2694" w:type="dxa"/>
            <w:gridSpan w:val="2"/>
            <w:tcBorders>
              <w:top w:val="nil"/>
              <w:left w:val="single" w:sz="4" w:space="0" w:color="auto"/>
              <w:bottom w:val="nil"/>
              <w:right w:val="nil"/>
            </w:tcBorders>
          </w:tcPr>
          <w:p w14:paraId="66988E6B" w14:textId="77777777" w:rsidR="007E0140" w:rsidRPr="00E67CD3" w:rsidRDefault="007E0140" w:rsidP="00A56519">
            <w:pPr>
              <w:pStyle w:val="CRCoverPage"/>
              <w:spacing w:after="0"/>
              <w:rPr>
                <w:b/>
                <w:i/>
                <w:sz w:val="8"/>
                <w:szCs w:val="8"/>
              </w:rPr>
            </w:pPr>
          </w:p>
        </w:tc>
        <w:tc>
          <w:tcPr>
            <w:tcW w:w="6946" w:type="dxa"/>
            <w:gridSpan w:val="9"/>
            <w:tcBorders>
              <w:top w:val="nil"/>
              <w:left w:val="nil"/>
              <w:bottom w:val="nil"/>
              <w:right w:val="single" w:sz="4" w:space="0" w:color="auto"/>
            </w:tcBorders>
          </w:tcPr>
          <w:p w14:paraId="059C9E54" w14:textId="77777777" w:rsidR="007E0140" w:rsidRPr="00E67CD3" w:rsidRDefault="007E0140" w:rsidP="00A56519">
            <w:pPr>
              <w:pStyle w:val="CRCoverPage"/>
              <w:spacing w:after="0"/>
              <w:rPr>
                <w:sz w:val="8"/>
                <w:szCs w:val="8"/>
              </w:rPr>
            </w:pPr>
          </w:p>
        </w:tc>
      </w:tr>
      <w:tr w:rsidR="007E0140" w:rsidRPr="00E67CD3" w14:paraId="2ACA6885" w14:textId="77777777" w:rsidTr="00A56519">
        <w:tc>
          <w:tcPr>
            <w:tcW w:w="2694" w:type="dxa"/>
            <w:gridSpan w:val="2"/>
            <w:tcBorders>
              <w:top w:val="nil"/>
              <w:left w:val="single" w:sz="4" w:space="0" w:color="auto"/>
              <w:bottom w:val="single" w:sz="4" w:space="0" w:color="auto"/>
              <w:right w:val="nil"/>
            </w:tcBorders>
            <w:hideMark/>
          </w:tcPr>
          <w:p w14:paraId="1EAB56E3" w14:textId="77777777" w:rsidR="007E0140" w:rsidRPr="00E67CD3" w:rsidRDefault="007E0140" w:rsidP="00A56519">
            <w:pPr>
              <w:pStyle w:val="CRCoverPage"/>
              <w:tabs>
                <w:tab w:val="right" w:pos="2184"/>
              </w:tabs>
              <w:spacing w:after="0"/>
              <w:rPr>
                <w:b/>
                <w:i/>
              </w:rPr>
            </w:pPr>
            <w:r w:rsidRPr="00E67CD3">
              <w:rPr>
                <w:b/>
                <w:i/>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E310CF2" w14:textId="60473C2D" w:rsidR="007E0140" w:rsidRPr="00E67CD3" w:rsidRDefault="007E0140" w:rsidP="00A56519">
            <w:pPr>
              <w:pStyle w:val="CRCoverPage"/>
              <w:spacing w:after="0"/>
              <w:ind w:left="100"/>
            </w:pPr>
          </w:p>
        </w:tc>
      </w:tr>
      <w:tr w:rsidR="007E0140" w:rsidRPr="00E67CD3" w14:paraId="4AC355BC" w14:textId="77777777" w:rsidTr="00A56519">
        <w:tc>
          <w:tcPr>
            <w:tcW w:w="2694" w:type="dxa"/>
            <w:gridSpan w:val="2"/>
          </w:tcPr>
          <w:p w14:paraId="32189088" w14:textId="77777777" w:rsidR="007E0140" w:rsidRPr="00E67CD3" w:rsidRDefault="007E0140" w:rsidP="00A56519">
            <w:pPr>
              <w:pStyle w:val="CRCoverPage"/>
              <w:spacing w:after="0"/>
              <w:rPr>
                <w:b/>
                <w:i/>
                <w:sz w:val="8"/>
                <w:szCs w:val="8"/>
              </w:rPr>
            </w:pPr>
          </w:p>
        </w:tc>
        <w:tc>
          <w:tcPr>
            <w:tcW w:w="6946" w:type="dxa"/>
            <w:gridSpan w:val="9"/>
          </w:tcPr>
          <w:p w14:paraId="736D7F8E" w14:textId="77777777" w:rsidR="007E0140" w:rsidRPr="00E67CD3" w:rsidRDefault="007E0140" w:rsidP="00A56519">
            <w:pPr>
              <w:pStyle w:val="CRCoverPage"/>
              <w:spacing w:after="0"/>
              <w:rPr>
                <w:sz w:val="8"/>
                <w:szCs w:val="8"/>
              </w:rPr>
            </w:pPr>
          </w:p>
        </w:tc>
      </w:tr>
      <w:tr w:rsidR="007E0140" w:rsidRPr="00E67CD3" w14:paraId="31B2EC5A" w14:textId="77777777" w:rsidTr="00A56519">
        <w:tc>
          <w:tcPr>
            <w:tcW w:w="2694" w:type="dxa"/>
            <w:gridSpan w:val="2"/>
            <w:tcBorders>
              <w:top w:val="single" w:sz="4" w:space="0" w:color="auto"/>
              <w:left w:val="single" w:sz="4" w:space="0" w:color="auto"/>
              <w:bottom w:val="nil"/>
              <w:right w:val="nil"/>
            </w:tcBorders>
            <w:hideMark/>
          </w:tcPr>
          <w:p w14:paraId="42BCDD8C" w14:textId="77777777" w:rsidR="007E0140" w:rsidRPr="00E67CD3" w:rsidRDefault="007E0140" w:rsidP="00A56519">
            <w:pPr>
              <w:pStyle w:val="CRCoverPage"/>
              <w:tabs>
                <w:tab w:val="right" w:pos="2184"/>
              </w:tabs>
              <w:spacing w:after="0"/>
              <w:rPr>
                <w:b/>
                <w:i/>
              </w:rPr>
            </w:pPr>
            <w:r w:rsidRPr="00E67CD3">
              <w:rPr>
                <w:b/>
                <w:i/>
              </w:rPr>
              <w:t>Clauses affected:</w:t>
            </w:r>
          </w:p>
        </w:tc>
        <w:tc>
          <w:tcPr>
            <w:tcW w:w="6946" w:type="dxa"/>
            <w:gridSpan w:val="9"/>
            <w:tcBorders>
              <w:top w:val="single" w:sz="4" w:space="0" w:color="auto"/>
              <w:left w:val="nil"/>
              <w:bottom w:val="nil"/>
              <w:right w:val="single" w:sz="4" w:space="0" w:color="auto"/>
            </w:tcBorders>
            <w:shd w:val="pct30" w:color="FFFF00" w:fill="auto"/>
          </w:tcPr>
          <w:p w14:paraId="628C0BF0" w14:textId="1C927344" w:rsidR="007E0140" w:rsidRPr="00E67CD3" w:rsidRDefault="007E0140" w:rsidP="00A56519">
            <w:pPr>
              <w:pStyle w:val="CRCoverPage"/>
              <w:spacing w:after="0"/>
              <w:ind w:left="100"/>
            </w:pPr>
          </w:p>
        </w:tc>
      </w:tr>
      <w:tr w:rsidR="007E0140" w:rsidRPr="00E67CD3" w14:paraId="29A43062" w14:textId="77777777" w:rsidTr="00A56519">
        <w:tc>
          <w:tcPr>
            <w:tcW w:w="2694" w:type="dxa"/>
            <w:gridSpan w:val="2"/>
            <w:tcBorders>
              <w:top w:val="nil"/>
              <w:left w:val="single" w:sz="4" w:space="0" w:color="auto"/>
              <w:bottom w:val="nil"/>
              <w:right w:val="nil"/>
            </w:tcBorders>
          </w:tcPr>
          <w:p w14:paraId="3821FD55" w14:textId="77777777" w:rsidR="007E0140" w:rsidRPr="00E67CD3" w:rsidRDefault="007E0140" w:rsidP="00A56519">
            <w:pPr>
              <w:pStyle w:val="CRCoverPage"/>
              <w:spacing w:after="0"/>
              <w:rPr>
                <w:b/>
                <w:i/>
                <w:sz w:val="8"/>
                <w:szCs w:val="8"/>
              </w:rPr>
            </w:pPr>
          </w:p>
        </w:tc>
        <w:tc>
          <w:tcPr>
            <w:tcW w:w="6946" w:type="dxa"/>
            <w:gridSpan w:val="9"/>
            <w:tcBorders>
              <w:top w:val="nil"/>
              <w:left w:val="nil"/>
              <w:bottom w:val="nil"/>
              <w:right w:val="single" w:sz="4" w:space="0" w:color="auto"/>
            </w:tcBorders>
          </w:tcPr>
          <w:p w14:paraId="0B00680B" w14:textId="77777777" w:rsidR="007E0140" w:rsidRPr="00E67CD3" w:rsidRDefault="007E0140" w:rsidP="00A56519">
            <w:pPr>
              <w:pStyle w:val="CRCoverPage"/>
              <w:spacing w:after="0"/>
              <w:rPr>
                <w:sz w:val="8"/>
                <w:szCs w:val="8"/>
              </w:rPr>
            </w:pPr>
          </w:p>
        </w:tc>
      </w:tr>
      <w:tr w:rsidR="007E0140" w:rsidRPr="00E67CD3" w14:paraId="150AFBCD" w14:textId="77777777" w:rsidTr="00A56519">
        <w:tc>
          <w:tcPr>
            <w:tcW w:w="2694" w:type="dxa"/>
            <w:gridSpan w:val="2"/>
            <w:tcBorders>
              <w:top w:val="nil"/>
              <w:left w:val="single" w:sz="4" w:space="0" w:color="auto"/>
              <w:bottom w:val="nil"/>
              <w:right w:val="nil"/>
            </w:tcBorders>
          </w:tcPr>
          <w:p w14:paraId="1AE0F6E5" w14:textId="77777777" w:rsidR="007E0140" w:rsidRPr="00E67CD3" w:rsidRDefault="007E0140" w:rsidP="00A56519">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436C7A1F" w14:textId="77777777" w:rsidR="007E0140" w:rsidRPr="00E67CD3" w:rsidRDefault="007E0140" w:rsidP="00A56519">
            <w:pPr>
              <w:pStyle w:val="CRCoverPage"/>
              <w:spacing w:after="0"/>
              <w:jc w:val="center"/>
              <w:rPr>
                <w:b/>
                <w:caps/>
              </w:rPr>
            </w:pPr>
            <w:r w:rsidRPr="00E67CD3">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3395C351" w14:textId="77777777" w:rsidR="007E0140" w:rsidRPr="00E67CD3" w:rsidRDefault="007E0140" w:rsidP="00A56519">
            <w:pPr>
              <w:pStyle w:val="CRCoverPage"/>
              <w:spacing w:after="0"/>
              <w:jc w:val="center"/>
              <w:rPr>
                <w:b/>
                <w:caps/>
              </w:rPr>
            </w:pPr>
            <w:r w:rsidRPr="00E67CD3">
              <w:rPr>
                <w:b/>
                <w:caps/>
              </w:rPr>
              <w:t>N</w:t>
            </w:r>
          </w:p>
        </w:tc>
        <w:tc>
          <w:tcPr>
            <w:tcW w:w="2977" w:type="dxa"/>
            <w:gridSpan w:val="4"/>
          </w:tcPr>
          <w:p w14:paraId="1372BBEB" w14:textId="77777777" w:rsidR="007E0140" w:rsidRPr="00E67CD3" w:rsidRDefault="007E0140" w:rsidP="00A56519">
            <w:pPr>
              <w:pStyle w:val="CRCoverPage"/>
              <w:tabs>
                <w:tab w:val="right" w:pos="2893"/>
              </w:tabs>
              <w:spacing w:after="0"/>
            </w:pPr>
          </w:p>
        </w:tc>
        <w:tc>
          <w:tcPr>
            <w:tcW w:w="3401" w:type="dxa"/>
            <w:gridSpan w:val="3"/>
            <w:tcBorders>
              <w:top w:val="nil"/>
              <w:left w:val="nil"/>
              <w:bottom w:val="nil"/>
              <w:right w:val="single" w:sz="4" w:space="0" w:color="auto"/>
            </w:tcBorders>
          </w:tcPr>
          <w:p w14:paraId="339FD068" w14:textId="77777777" w:rsidR="007E0140" w:rsidRPr="00E67CD3" w:rsidRDefault="007E0140" w:rsidP="00A56519">
            <w:pPr>
              <w:pStyle w:val="CRCoverPage"/>
              <w:spacing w:after="0"/>
              <w:ind w:left="99"/>
            </w:pPr>
          </w:p>
        </w:tc>
      </w:tr>
      <w:tr w:rsidR="007E0140" w:rsidRPr="00E67CD3" w14:paraId="260FE6E6" w14:textId="77777777" w:rsidTr="00A56519">
        <w:tc>
          <w:tcPr>
            <w:tcW w:w="2694" w:type="dxa"/>
            <w:gridSpan w:val="2"/>
            <w:tcBorders>
              <w:top w:val="nil"/>
              <w:left w:val="single" w:sz="4" w:space="0" w:color="auto"/>
              <w:bottom w:val="nil"/>
              <w:right w:val="nil"/>
            </w:tcBorders>
            <w:hideMark/>
          </w:tcPr>
          <w:p w14:paraId="616AAF07" w14:textId="77777777" w:rsidR="007E0140" w:rsidRPr="00E67CD3" w:rsidRDefault="007E0140" w:rsidP="00A56519">
            <w:pPr>
              <w:pStyle w:val="CRCoverPage"/>
              <w:tabs>
                <w:tab w:val="right" w:pos="2184"/>
              </w:tabs>
              <w:spacing w:after="0"/>
              <w:rPr>
                <w:b/>
                <w:i/>
              </w:rPr>
            </w:pPr>
            <w:r w:rsidRPr="00E67CD3">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4C98B4A" w14:textId="395CC0D5" w:rsidR="007E0140" w:rsidRPr="00E67CD3" w:rsidRDefault="007E0140" w:rsidP="00A56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F1775D" w14:textId="365E9002" w:rsidR="007E0140" w:rsidRPr="00E67CD3" w:rsidRDefault="00DF6AC1" w:rsidP="00A56519">
            <w:pPr>
              <w:pStyle w:val="CRCoverPage"/>
              <w:spacing w:after="0"/>
              <w:jc w:val="center"/>
              <w:rPr>
                <w:b/>
                <w:caps/>
              </w:rPr>
            </w:pPr>
            <w:r>
              <w:rPr>
                <w:b/>
                <w:caps/>
              </w:rPr>
              <w:t>X</w:t>
            </w:r>
          </w:p>
        </w:tc>
        <w:tc>
          <w:tcPr>
            <w:tcW w:w="2977" w:type="dxa"/>
            <w:gridSpan w:val="4"/>
            <w:hideMark/>
          </w:tcPr>
          <w:p w14:paraId="147D10B1" w14:textId="77777777" w:rsidR="007E0140" w:rsidRPr="00E67CD3" w:rsidRDefault="007E0140" w:rsidP="00A56519">
            <w:pPr>
              <w:pStyle w:val="CRCoverPage"/>
              <w:tabs>
                <w:tab w:val="right" w:pos="2893"/>
              </w:tabs>
              <w:spacing w:after="0"/>
            </w:pPr>
            <w:r w:rsidRPr="00E67CD3">
              <w:t xml:space="preserve"> Other core specifications</w:t>
            </w:r>
            <w:r w:rsidRPr="00E67CD3">
              <w:tab/>
            </w:r>
          </w:p>
        </w:tc>
        <w:tc>
          <w:tcPr>
            <w:tcW w:w="3401" w:type="dxa"/>
            <w:gridSpan w:val="3"/>
            <w:tcBorders>
              <w:top w:val="nil"/>
              <w:left w:val="nil"/>
              <w:bottom w:val="nil"/>
              <w:right w:val="single" w:sz="4" w:space="0" w:color="auto"/>
            </w:tcBorders>
            <w:shd w:val="pct30" w:color="FFFF00" w:fill="auto"/>
            <w:hideMark/>
          </w:tcPr>
          <w:p w14:paraId="1CF60AFA" w14:textId="64C77464" w:rsidR="007E0140" w:rsidRPr="00D46DD5" w:rsidRDefault="007E0140" w:rsidP="00A56519">
            <w:pPr>
              <w:pStyle w:val="CRCoverPage"/>
              <w:spacing w:after="0"/>
              <w:ind w:left="99"/>
            </w:pPr>
          </w:p>
        </w:tc>
      </w:tr>
      <w:tr w:rsidR="007E0140" w:rsidRPr="00E67CD3" w14:paraId="1AA3F23E" w14:textId="77777777" w:rsidTr="00A56519">
        <w:tc>
          <w:tcPr>
            <w:tcW w:w="2694" w:type="dxa"/>
            <w:gridSpan w:val="2"/>
            <w:tcBorders>
              <w:top w:val="nil"/>
              <w:left w:val="single" w:sz="4" w:space="0" w:color="auto"/>
              <w:bottom w:val="nil"/>
              <w:right w:val="nil"/>
            </w:tcBorders>
            <w:hideMark/>
          </w:tcPr>
          <w:p w14:paraId="4B19C35F" w14:textId="77777777" w:rsidR="007E0140" w:rsidRPr="00E67CD3" w:rsidRDefault="007E0140" w:rsidP="00A56519">
            <w:pPr>
              <w:pStyle w:val="CRCoverPage"/>
              <w:spacing w:after="0"/>
              <w:rPr>
                <w:b/>
                <w:i/>
              </w:rPr>
            </w:pPr>
            <w:r w:rsidRPr="00E67CD3">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3668E7BB" w14:textId="77777777" w:rsidR="007E0140" w:rsidRPr="00E67CD3" w:rsidRDefault="007E0140" w:rsidP="00A56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8ED110" w14:textId="77777777" w:rsidR="007E0140" w:rsidRPr="00E67CD3" w:rsidRDefault="007E0140" w:rsidP="00A56519">
            <w:pPr>
              <w:pStyle w:val="CRCoverPage"/>
              <w:spacing w:after="0"/>
              <w:jc w:val="center"/>
              <w:rPr>
                <w:b/>
                <w:caps/>
              </w:rPr>
            </w:pPr>
            <w:r w:rsidRPr="00E67CD3">
              <w:rPr>
                <w:b/>
                <w:caps/>
              </w:rPr>
              <w:t>X</w:t>
            </w:r>
          </w:p>
        </w:tc>
        <w:tc>
          <w:tcPr>
            <w:tcW w:w="2977" w:type="dxa"/>
            <w:gridSpan w:val="4"/>
            <w:hideMark/>
          </w:tcPr>
          <w:p w14:paraId="0EF754BE" w14:textId="77777777" w:rsidR="007E0140" w:rsidRPr="00E67CD3" w:rsidRDefault="007E0140" w:rsidP="00A56519">
            <w:pPr>
              <w:pStyle w:val="CRCoverPage"/>
              <w:spacing w:after="0"/>
            </w:pPr>
            <w:r w:rsidRPr="00E67CD3">
              <w:t xml:space="preserve"> Test specifications</w:t>
            </w:r>
          </w:p>
        </w:tc>
        <w:tc>
          <w:tcPr>
            <w:tcW w:w="3401" w:type="dxa"/>
            <w:gridSpan w:val="3"/>
            <w:tcBorders>
              <w:top w:val="nil"/>
              <w:left w:val="nil"/>
              <w:bottom w:val="nil"/>
              <w:right w:val="single" w:sz="4" w:space="0" w:color="auto"/>
            </w:tcBorders>
            <w:shd w:val="pct30" w:color="FFFF00" w:fill="auto"/>
            <w:hideMark/>
          </w:tcPr>
          <w:p w14:paraId="417AAF4D" w14:textId="77777777" w:rsidR="007E0140" w:rsidRPr="00D46DD5" w:rsidRDefault="007E0140" w:rsidP="00A56519">
            <w:pPr>
              <w:pStyle w:val="CRCoverPage"/>
              <w:spacing w:after="0"/>
              <w:ind w:left="99"/>
            </w:pPr>
            <w:r w:rsidRPr="00D46DD5">
              <w:t xml:space="preserve">TS/TR ... CR ... </w:t>
            </w:r>
          </w:p>
        </w:tc>
      </w:tr>
      <w:tr w:rsidR="007E0140" w:rsidRPr="00E67CD3" w14:paraId="247D5923" w14:textId="77777777" w:rsidTr="00A56519">
        <w:trPr>
          <w:trHeight w:val="62"/>
        </w:trPr>
        <w:tc>
          <w:tcPr>
            <w:tcW w:w="2694" w:type="dxa"/>
            <w:gridSpan w:val="2"/>
            <w:tcBorders>
              <w:top w:val="nil"/>
              <w:left w:val="single" w:sz="4" w:space="0" w:color="auto"/>
              <w:bottom w:val="nil"/>
              <w:right w:val="nil"/>
            </w:tcBorders>
            <w:hideMark/>
          </w:tcPr>
          <w:p w14:paraId="1E910320" w14:textId="77777777" w:rsidR="007E0140" w:rsidRPr="00E67CD3" w:rsidRDefault="007E0140" w:rsidP="00A56519">
            <w:pPr>
              <w:pStyle w:val="CRCoverPage"/>
              <w:spacing w:after="0"/>
              <w:rPr>
                <w:b/>
                <w:i/>
              </w:rPr>
            </w:pPr>
            <w:r w:rsidRPr="00E67CD3">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C31AADB" w14:textId="77777777" w:rsidR="007E0140" w:rsidRPr="00E67CD3" w:rsidRDefault="007E0140" w:rsidP="00A5651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74714B" w14:textId="77777777" w:rsidR="007E0140" w:rsidRPr="00E67CD3" w:rsidRDefault="007E0140" w:rsidP="00A56519">
            <w:pPr>
              <w:pStyle w:val="CRCoverPage"/>
              <w:spacing w:after="0"/>
              <w:jc w:val="center"/>
              <w:rPr>
                <w:b/>
                <w:caps/>
              </w:rPr>
            </w:pPr>
            <w:r w:rsidRPr="00E67CD3">
              <w:rPr>
                <w:b/>
                <w:caps/>
              </w:rPr>
              <w:t>X</w:t>
            </w:r>
          </w:p>
        </w:tc>
        <w:tc>
          <w:tcPr>
            <w:tcW w:w="2977" w:type="dxa"/>
            <w:gridSpan w:val="4"/>
            <w:hideMark/>
          </w:tcPr>
          <w:p w14:paraId="062B2D01" w14:textId="77777777" w:rsidR="007E0140" w:rsidRPr="00E67CD3" w:rsidRDefault="007E0140" w:rsidP="00A56519">
            <w:pPr>
              <w:pStyle w:val="CRCoverPage"/>
              <w:spacing w:after="0"/>
            </w:pPr>
            <w:r w:rsidRPr="00E67CD3">
              <w:t xml:space="preserve"> O&amp;M Specifications</w:t>
            </w:r>
          </w:p>
        </w:tc>
        <w:tc>
          <w:tcPr>
            <w:tcW w:w="3401" w:type="dxa"/>
            <w:gridSpan w:val="3"/>
            <w:tcBorders>
              <w:top w:val="nil"/>
              <w:left w:val="nil"/>
              <w:bottom w:val="nil"/>
              <w:right w:val="single" w:sz="4" w:space="0" w:color="auto"/>
            </w:tcBorders>
            <w:shd w:val="pct30" w:color="FFFF00" w:fill="auto"/>
            <w:hideMark/>
          </w:tcPr>
          <w:p w14:paraId="416A4246" w14:textId="77777777" w:rsidR="007E0140" w:rsidRPr="00D46DD5" w:rsidRDefault="007E0140" w:rsidP="00A56519">
            <w:pPr>
              <w:pStyle w:val="CRCoverPage"/>
              <w:spacing w:after="0"/>
              <w:ind w:left="99"/>
            </w:pPr>
            <w:r w:rsidRPr="00D46DD5">
              <w:t xml:space="preserve">TS/TR ... CR ... </w:t>
            </w:r>
          </w:p>
        </w:tc>
      </w:tr>
      <w:tr w:rsidR="007E0140" w:rsidRPr="00E67CD3" w14:paraId="06499F64" w14:textId="77777777" w:rsidTr="00A56519">
        <w:tc>
          <w:tcPr>
            <w:tcW w:w="2694" w:type="dxa"/>
            <w:gridSpan w:val="2"/>
            <w:tcBorders>
              <w:top w:val="nil"/>
              <w:left w:val="single" w:sz="4" w:space="0" w:color="auto"/>
              <w:bottom w:val="nil"/>
              <w:right w:val="nil"/>
            </w:tcBorders>
          </w:tcPr>
          <w:p w14:paraId="77D16828" w14:textId="77777777" w:rsidR="007E0140" w:rsidRPr="00E67CD3" w:rsidRDefault="007E0140" w:rsidP="00A56519">
            <w:pPr>
              <w:pStyle w:val="CRCoverPage"/>
              <w:spacing w:after="0"/>
              <w:rPr>
                <w:b/>
                <w:i/>
              </w:rPr>
            </w:pPr>
          </w:p>
        </w:tc>
        <w:tc>
          <w:tcPr>
            <w:tcW w:w="6946" w:type="dxa"/>
            <w:gridSpan w:val="9"/>
            <w:tcBorders>
              <w:top w:val="nil"/>
              <w:left w:val="nil"/>
              <w:bottom w:val="nil"/>
              <w:right w:val="single" w:sz="4" w:space="0" w:color="auto"/>
            </w:tcBorders>
          </w:tcPr>
          <w:p w14:paraId="3795BB92" w14:textId="77777777" w:rsidR="007E0140" w:rsidRPr="00E67CD3" w:rsidRDefault="007E0140" w:rsidP="00A56519">
            <w:pPr>
              <w:pStyle w:val="CRCoverPage"/>
              <w:spacing w:after="0"/>
            </w:pPr>
          </w:p>
        </w:tc>
      </w:tr>
      <w:tr w:rsidR="007E0140" w:rsidRPr="00E67CD3" w14:paraId="450C789B" w14:textId="77777777" w:rsidTr="00A56519">
        <w:tc>
          <w:tcPr>
            <w:tcW w:w="2694" w:type="dxa"/>
            <w:gridSpan w:val="2"/>
            <w:tcBorders>
              <w:top w:val="nil"/>
              <w:left w:val="single" w:sz="4" w:space="0" w:color="auto"/>
              <w:bottom w:val="single" w:sz="4" w:space="0" w:color="auto"/>
              <w:right w:val="nil"/>
            </w:tcBorders>
            <w:hideMark/>
          </w:tcPr>
          <w:p w14:paraId="51748084" w14:textId="77777777" w:rsidR="007E0140" w:rsidRPr="00E67CD3" w:rsidRDefault="007E0140" w:rsidP="00A56519">
            <w:pPr>
              <w:pStyle w:val="CRCoverPage"/>
              <w:tabs>
                <w:tab w:val="right" w:pos="2184"/>
              </w:tabs>
              <w:spacing w:after="0"/>
              <w:rPr>
                <w:b/>
                <w:i/>
              </w:rPr>
            </w:pPr>
            <w:r w:rsidRPr="00E67CD3">
              <w:rPr>
                <w:b/>
                <w:i/>
              </w:rPr>
              <w:t>Other comments:</w:t>
            </w:r>
          </w:p>
        </w:tc>
        <w:tc>
          <w:tcPr>
            <w:tcW w:w="6946" w:type="dxa"/>
            <w:gridSpan w:val="9"/>
            <w:tcBorders>
              <w:top w:val="nil"/>
              <w:left w:val="nil"/>
              <w:bottom w:val="single" w:sz="4" w:space="0" w:color="auto"/>
              <w:right w:val="single" w:sz="4" w:space="0" w:color="auto"/>
            </w:tcBorders>
            <w:shd w:val="pct30" w:color="FFFF00" w:fill="auto"/>
          </w:tcPr>
          <w:p w14:paraId="7D7322D6" w14:textId="77777777" w:rsidR="007E0140" w:rsidRPr="00E67CD3" w:rsidRDefault="007E0140" w:rsidP="00A56519">
            <w:pPr>
              <w:pStyle w:val="CRCoverPage"/>
              <w:spacing w:after="0"/>
              <w:ind w:left="100"/>
            </w:pPr>
          </w:p>
        </w:tc>
      </w:tr>
      <w:tr w:rsidR="007E0140" w:rsidRPr="00E67CD3" w14:paraId="61975998" w14:textId="77777777" w:rsidTr="00A56519">
        <w:tc>
          <w:tcPr>
            <w:tcW w:w="2694" w:type="dxa"/>
            <w:gridSpan w:val="2"/>
            <w:tcBorders>
              <w:top w:val="single" w:sz="4" w:space="0" w:color="auto"/>
              <w:left w:val="nil"/>
              <w:bottom w:val="single" w:sz="4" w:space="0" w:color="auto"/>
              <w:right w:val="nil"/>
            </w:tcBorders>
          </w:tcPr>
          <w:p w14:paraId="0A7BBEBC" w14:textId="77777777" w:rsidR="007E0140" w:rsidRPr="00E67CD3" w:rsidRDefault="007E0140" w:rsidP="00A56519">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solid" w:color="FFFFFF" w:fill="auto"/>
          </w:tcPr>
          <w:p w14:paraId="4850DF67" w14:textId="77777777" w:rsidR="007E0140" w:rsidRPr="00E67CD3" w:rsidRDefault="007E0140" w:rsidP="00A56519">
            <w:pPr>
              <w:pStyle w:val="CRCoverPage"/>
              <w:spacing w:after="0"/>
              <w:ind w:left="100"/>
              <w:rPr>
                <w:sz w:val="8"/>
                <w:szCs w:val="8"/>
              </w:rPr>
            </w:pPr>
          </w:p>
        </w:tc>
      </w:tr>
      <w:tr w:rsidR="007E0140" w:rsidRPr="00E67CD3" w14:paraId="2F2B0CFC" w14:textId="77777777" w:rsidTr="00A56519">
        <w:tc>
          <w:tcPr>
            <w:tcW w:w="2694" w:type="dxa"/>
            <w:gridSpan w:val="2"/>
            <w:tcBorders>
              <w:top w:val="single" w:sz="4" w:space="0" w:color="auto"/>
              <w:left w:val="single" w:sz="4" w:space="0" w:color="auto"/>
              <w:bottom w:val="single" w:sz="4" w:space="0" w:color="auto"/>
              <w:right w:val="nil"/>
            </w:tcBorders>
            <w:hideMark/>
          </w:tcPr>
          <w:p w14:paraId="0654FAA2" w14:textId="77777777" w:rsidR="007E0140" w:rsidRPr="00E67CD3" w:rsidRDefault="007E0140" w:rsidP="00A56519">
            <w:pPr>
              <w:pStyle w:val="CRCoverPage"/>
              <w:tabs>
                <w:tab w:val="right" w:pos="2184"/>
              </w:tabs>
              <w:spacing w:after="0"/>
              <w:rPr>
                <w:b/>
                <w:i/>
              </w:rPr>
            </w:pPr>
            <w:r w:rsidRPr="00E67CD3">
              <w:rPr>
                <w:b/>
                <w:i/>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51FC73C" w14:textId="77777777" w:rsidR="007E0140" w:rsidRPr="00E67CD3" w:rsidRDefault="007E0140" w:rsidP="00A56519">
            <w:pPr>
              <w:pStyle w:val="CRCoverPage"/>
              <w:spacing w:after="0"/>
              <w:ind w:left="100"/>
            </w:pPr>
          </w:p>
        </w:tc>
      </w:tr>
    </w:tbl>
    <w:p w14:paraId="219DDE44" w14:textId="77777777" w:rsidR="007E0140" w:rsidRPr="00E67CD3" w:rsidRDefault="007E0140" w:rsidP="007E0140">
      <w:pPr>
        <w:pStyle w:val="CRCoverPage"/>
        <w:spacing w:after="0"/>
        <w:rPr>
          <w:rFonts w:eastAsia="Times New Roman"/>
          <w:sz w:val="8"/>
          <w:szCs w:val="8"/>
        </w:rPr>
      </w:pPr>
    </w:p>
    <w:p w14:paraId="40648B74" w14:textId="77777777" w:rsidR="007E0140" w:rsidRPr="00E67CD3" w:rsidRDefault="007E0140" w:rsidP="007E0140">
      <w:pPr>
        <w:spacing w:after="0"/>
        <w:rPr>
          <w:rFonts w:ascii="Arial" w:hAnsi="Arial"/>
          <w:sz w:val="8"/>
          <w:szCs w:val="8"/>
        </w:rPr>
      </w:pPr>
      <w:r w:rsidRPr="00E67CD3">
        <w:rPr>
          <w:sz w:val="8"/>
          <w:szCs w:val="8"/>
        </w:rPr>
        <w:br w:type="page"/>
      </w:r>
    </w:p>
    <w:p w14:paraId="3A3D88DA" w14:textId="77777777" w:rsidR="009240EC" w:rsidRDefault="009240EC" w:rsidP="00544A1F">
      <w:pPr>
        <w:pStyle w:val="Heading3"/>
      </w:pPr>
    </w:p>
    <w:p w14:paraId="54905280" w14:textId="68F5D6C7" w:rsidR="004277B0" w:rsidRPr="000E09AA" w:rsidRDefault="004277B0" w:rsidP="00544A1F">
      <w:pPr>
        <w:pStyle w:val="Heading3"/>
      </w:pPr>
      <w:r w:rsidRPr="000E09AA">
        <w:t>4.</w:t>
      </w:r>
      <w:r w:rsidR="00D06DBF" w:rsidRPr="000E09AA">
        <w:t>2</w:t>
      </w:r>
      <w:r w:rsidR="00544A1F" w:rsidRPr="000E09AA">
        <w:t>.2</w:t>
      </w:r>
      <w:r w:rsidRPr="000E09AA">
        <w:tab/>
        <w:t>General parameters</w:t>
      </w:r>
      <w:bookmarkEnd w:id="0"/>
      <w:bookmarkEnd w:id="1"/>
      <w:bookmarkEnd w:id="2"/>
      <w:bookmarkEnd w:id="3"/>
      <w:bookmarkEnd w:id="4"/>
      <w:bookmarkEnd w:id="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E09AA" w:rsidRPr="000E09AA" w14:paraId="23ED79BB" w14:textId="77777777" w:rsidTr="0026000E">
        <w:trPr>
          <w:cantSplit/>
          <w:tblHeader/>
        </w:trPr>
        <w:tc>
          <w:tcPr>
            <w:tcW w:w="6946" w:type="dxa"/>
          </w:tcPr>
          <w:p w14:paraId="3FB9ED04" w14:textId="77777777" w:rsidR="00E5192D" w:rsidRPr="000E09AA" w:rsidRDefault="00E5192D" w:rsidP="00E5192D">
            <w:pPr>
              <w:pStyle w:val="TAH"/>
              <w:rPr>
                <w:rFonts w:cs="Arial"/>
                <w:szCs w:val="18"/>
                <w:lang w:val="en-GB"/>
              </w:rPr>
            </w:pPr>
            <w:r w:rsidRPr="000E09AA">
              <w:rPr>
                <w:rFonts w:cs="Arial"/>
                <w:szCs w:val="18"/>
                <w:lang w:val="en-GB"/>
              </w:rPr>
              <w:lastRenderedPageBreak/>
              <w:t>Definitions for parameters</w:t>
            </w:r>
          </w:p>
        </w:tc>
        <w:tc>
          <w:tcPr>
            <w:tcW w:w="709" w:type="dxa"/>
          </w:tcPr>
          <w:p w14:paraId="5AC6773C" w14:textId="77777777" w:rsidR="00E5192D" w:rsidRPr="000E09AA" w:rsidRDefault="00E5192D" w:rsidP="00E5192D">
            <w:pPr>
              <w:pStyle w:val="TAH"/>
              <w:rPr>
                <w:rFonts w:cs="Arial"/>
                <w:szCs w:val="18"/>
                <w:lang w:val="en-GB"/>
              </w:rPr>
            </w:pPr>
            <w:r w:rsidRPr="000E09AA">
              <w:rPr>
                <w:rFonts w:cs="Arial"/>
                <w:szCs w:val="18"/>
                <w:lang w:val="en-GB"/>
              </w:rPr>
              <w:t>Per</w:t>
            </w:r>
          </w:p>
        </w:tc>
        <w:tc>
          <w:tcPr>
            <w:tcW w:w="567" w:type="dxa"/>
          </w:tcPr>
          <w:p w14:paraId="0AD92F43" w14:textId="77777777" w:rsidR="00E5192D" w:rsidRPr="000E09AA" w:rsidRDefault="00E5192D" w:rsidP="00E5192D">
            <w:pPr>
              <w:pStyle w:val="TAH"/>
              <w:rPr>
                <w:rFonts w:cs="Arial"/>
                <w:szCs w:val="18"/>
                <w:lang w:val="en-GB"/>
              </w:rPr>
            </w:pPr>
            <w:r w:rsidRPr="000E09AA">
              <w:rPr>
                <w:rFonts w:cs="Arial"/>
                <w:szCs w:val="18"/>
                <w:lang w:val="en-GB"/>
              </w:rPr>
              <w:t>M</w:t>
            </w:r>
          </w:p>
        </w:tc>
        <w:tc>
          <w:tcPr>
            <w:tcW w:w="709" w:type="dxa"/>
          </w:tcPr>
          <w:p w14:paraId="48F6D77C" w14:textId="77777777" w:rsidR="00E5192D" w:rsidRPr="000E09AA" w:rsidRDefault="00E5192D" w:rsidP="00E5192D">
            <w:pPr>
              <w:pStyle w:val="TAH"/>
              <w:rPr>
                <w:rFonts w:cs="Arial"/>
                <w:szCs w:val="18"/>
                <w:lang w:val="en-GB"/>
              </w:rPr>
            </w:pPr>
            <w:r w:rsidRPr="000E09AA">
              <w:rPr>
                <w:rFonts w:cs="Arial"/>
                <w:szCs w:val="18"/>
                <w:lang w:val="en-GB"/>
              </w:rPr>
              <w:t>FDD-TDD DIFF</w:t>
            </w:r>
          </w:p>
        </w:tc>
        <w:tc>
          <w:tcPr>
            <w:tcW w:w="708" w:type="dxa"/>
          </w:tcPr>
          <w:p w14:paraId="40B58817" w14:textId="77777777" w:rsidR="00E5192D" w:rsidRPr="000E09AA" w:rsidRDefault="00E5192D" w:rsidP="00E5192D">
            <w:pPr>
              <w:keepNext/>
              <w:keepLines/>
              <w:spacing w:after="0"/>
              <w:jc w:val="center"/>
              <w:rPr>
                <w:rFonts w:ascii="Arial" w:hAnsi="Arial"/>
                <w:b/>
                <w:sz w:val="18"/>
              </w:rPr>
            </w:pPr>
            <w:r w:rsidRPr="000E09AA">
              <w:rPr>
                <w:rFonts w:ascii="Arial" w:hAnsi="Arial"/>
                <w:b/>
                <w:sz w:val="18"/>
              </w:rPr>
              <w:t>FR1</w:t>
            </w:r>
            <w:r w:rsidR="00B1646F" w:rsidRPr="000E09AA">
              <w:rPr>
                <w:rFonts w:ascii="Arial" w:hAnsi="Arial"/>
                <w:b/>
                <w:sz w:val="18"/>
              </w:rPr>
              <w:t>-</w:t>
            </w:r>
            <w:r w:rsidRPr="000E09AA">
              <w:rPr>
                <w:rFonts w:ascii="Arial" w:hAnsi="Arial"/>
                <w:b/>
                <w:sz w:val="18"/>
              </w:rPr>
              <w:t>FR2</w:t>
            </w:r>
          </w:p>
          <w:p w14:paraId="0F329E3E" w14:textId="77777777" w:rsidR="00E5192D" w:rsidRPr="000E09AA" w:rsidRDefault="00E5192D" w:rsidP="00E5192D">
            <w:pPr>
              <w:pStyle w:val="TAH"/>
              <w:rPr>
                <w:rFonts w:cs="Arial"/>
                <w:szCs w:val="18"/>
                <w:lang w:val="en-GB"/>
              </w:rPr>
            </w:pPr>
            <w:r w:rsidRPr="000E09AA">
              <w:rPr>
                <w:lang w:val="en-GB"/>
              </w:rPr>
              <w:t>DIFF</w:t>
            </w:r>
          </w:p>
        </w:tc>
      </w:tr>
      <w:tr w:rsidR="000E09AA" w:rsidRPr="000E09AA" w14:paraId="1607452F" w14:textId="77777777" w:rsidTr="007F35BF">
        <w:trPr>
          <w:cantSplit/>
          <w:tblHeader/>
        </w:trPr>
        <w:tc>
          <w:tcPr>
            <w:tcW w:w="6946" w:type="dxa"/>
          </w:tcPr>
          <w:p w14:paraId="6863C02A" w14:textId="77777777" w:rsidR="007F35BF" w:rsidRPr="000E09AA" w:rsidRDefault="007F35BF" w:rsidP="007F35BF">
            <w:pPr>
              <w:pStyle w:val="TAL"/>
              <w:rPr>
                <w:b/>
                <w:i/>
              </w:rPr>
            </w:pPr>
            <w:proofErr w:type="spellStart"/>
            <w:r w:rsidRPr="000E09AA">
              <w:rPr>
                <w:b/>
                <w:i/>
              </w:rPr>
              <w:t>accessStratumRelease</w:t>
            </w:r>
            <w:proofErr w:type="spellEnd"/>
          </w:p>
          <w:p w14:paraId="55D0052A" w14:textId="77777777" w:rsidR="007F35BF" w:rsidRPr="000E09AA" w:rsidRDefault="007F35BF" w:rsidP="00444BE3">
            <w:pPr>
              <w:pStyle w:val="TAL"/>
              <w:rPr>
                <w:rFonts w:cs="Arial"/>
                <w:szCs w:val="18"/>
              </w:rPr>
            </w:pPr>
            <w:r w:rsidRPr="000E09AA">
              <w:t>Indicates the access stratum release the UE supports as specified in TS 38.331 [9].</w:t>
            </w:r>
          </w:p>
        </w:tc>
        <w:tc>
          <w:tcPr>
            <w:tcW w:w="709" w:type="dxa"/>
          </w:tcPr>
          <w:p w14:paraId="28630A67" w14:textId="77777777" w:rsidR="007F35BF" w:rsidRPr="000E09AA" w:rsidRDefault="007F35BF" w:rsidP="00444BE3">
            <w:pPr>
              <w:pStyle w:val="TAL"/>
              <w:jc w:val="center"/>
              <w:rPr>
                <w:rFonts w:cs="Arial"/>
                <w:szCs w:val="18"/>
              </w:rPr>
            </w:pPr>
            <w:r w:rsidRPr="000E09AA">
              <w:t>UE</w:t>
            </w:r>
          </w:p>
        </w:tc>
        <w:tc>
          <w:tcPr>
            <w:tcW w:w="567" w:type="dxa"/>
          </w:tcPr>
          <w:p w14:paraId="7A92EBB4" w14:textId="77777777" w:rsidR="007F35BF" w:rsidRPr="000E09AA" w:rsidRDefault="007F35BF" w:rsidP="00444BE3">
            <w:pPr>
              <w:pStyle w:val="TAL"/>
              <w:jc w:val="center"/>
              <w:rPr>
                <w:rFonts w:cs="Arial"/>
                <w:szCs w:val="18"/>
              </w:rPr>
            </w:pPr>
            <w:r w:rsidRPr="000E09AA">
              <w:t>Yes</w:t>
            </w:r>
          </w:p>
        </w:tc>
        <w:tc>
          <w:tcPr>
            <w:tcW w:w="709" w:type="dxa"/>
          </w:tcPr>
          <w:p w14:paraId="716953DF" w14:textId="77777777" w:rsidR="007F35BF" w:rsidRPr="000E09AA" w:rsidRDefault="007F35BF" w:rsidP="00444BE3">
            <w:pPr>
              <w:pStyle w:val="TAL"/>
              <w:jc w:val="center"/>
              <w:rPr>
                <w:rFonts w:cs="Arial"/>
                <w:szCs w:val="18"/>
              </w:rPr>
            </w:pPr>
            <w:r w:rsidRPr="000E09AA">
              <w:t>No</w:t>
            </w:r>
          </w:p>
        </w:tc>
        <w:tc>
          <w:tcPr>
            <w:tcW w:w="708" w:type="dxa"/>
          </w:tcPr>
          <w:p w14:paraId="70C37909" w14:textId="77777777" w:rsidR="007F35BF" w:rsidRPr="000E09AA" w:rsidRDefault="007F35BF" w:rsidP="00444BE3">
            <w:pPr>
              <w:pStyle w:val="TAL"/>
              <w:jc w:val="center"/>
            </w:pPr>
            <w:r w:rsidRPr="000E09AA">
              <w:rPr>
                <w:lang w:eastAsia="ja-JP"/>
              </w:rPr>
              <w:t>No</w:t>
            </w:r>
          </w:p>
        </w:tc>
      </w:tr>
      <w:tr w:rsidR="000E09AA" w:rsidRPr="000E09AA" w14:paraId="26BDF206" w14:textId="77777777" w:rsidTr="0026000E">
        <w:trPr>
          <w:cantSplit/>
          <w:tblHeader/>
        </w:trPr>
        <w:tc>
          <w:tcPr>
            <w:tcW w:w="6946" w:type="dxa"/>
          </w:tcPr>
          <w:p w14:paraId="2FF5D9BE" w14:textId="77777777" w:rsidR="00E5192D" w:rsidRPr="000E09AA" w:rsidRDefault="00E5192D" w:rsidP="00E5192D">
            <w:pPr>
              <w:pStyle w:val="TAL"/>
              <w:rPr>
                <w:b/>
                <w:i/>
              </w:rPr>
            </w:pPr>
            <w:proofErr w:type="spellStart"/>
            <w:r w:rsidRPr="000E09AA">
              <w:rPr>
                <w:b/>
                <w:i/>
              </w:rPr>
              <w:t>delayBudgetReporting</w:t>
            </w:r>
            <w:proofErr w:type="spellEnd"/>
          </w:p>
          <w:p w14:paraId="05AF144F" w14:textId="77777777" w:rsidR="00E5192D" w:rsidRPr="000E09AA" w:rsidRDefault="00E5192D" w:rsidP="00E5192D">
            <w:pPr>
              <w:pStyle w:val="TAL"/>
            </w:pPr>
            <w:r w:rsidRPr="000E09AA">
              <w:t>Indicates whether the UE supports delay budget reporting as specified in TS 38.331 [9].</w:t>
            </w:r>
          </w:p>
        </w:tc>
        <w:tc>
          <w:tcPr>
            <w:tcW w:w="709" w:type="dxa"/>
          </w:tcPr>
          <w:p w14:paraId="28AADCB6" w14:textId="77777777" w:rsidR="00E5192D" w:rsidRPr="000E09AA" w:rsidRDefault="00E5192D" w:rsidP="00E5192D">
            <w:pPr>
              <w:pStyle w:val="TAL"/>
              <w:jc w:val="center"/>
            </w:pPr>
            <w:r w:rsidRPr="000E09AA">
              <w:t>UE</w:t>
            </w:r>
          </w:p>
        </w:tc>
        <w:tc>
          <w:tcPr>
            <w:tcW w:w="567" w:type="dxa"/>
          </w:tcPr>
          <w:p w14:paraId="3DE20CEE" w14:textId="77777777" w:rsidR="00E5192D" w:rsidRPr="000E09AA" w:rsidRDefault="00E5192D" w:rsidP="00E5192D">
            <w:pPr>
              <w:pStyle w:val="TAL"/>
              <w:jc w:val="center"/>
            </w:pPr>
            <w:r w:rsidRPr="000E09AA">
              <w:t>No</w:t>
            </w:r>
          </w:p>
        </w:tc>
        <w:tc>
          <w:tcPr>
            <w:tcW w:w="709" w:type="dxa"/>
          </w:tcPr>
          <w:p w14:paraId="2416E5FF" w14:textId="77777777" w:rsidR="00E5192D" w:rsidRPr="000E09AA" w:rsidRDefault="00E5192D" w:rsidP="00E5192D">
            <w:pPr>
              <w:pStyle w:val="TAL"/>
              <w:jc w:val="center"/>
            </w:pPr>
            <w:r w:rsidRPr="000E09AA">
              <w:t>No</w:t>
            </w:r>
          </w:p>
        </w:tc>
        <w:tc>
          <w:tcPr>
            <w:tcW w:w="708" w:type="dxa"/>
          </w:tcPr>
          <w:p w14:paraId="1D8231D1" w14:textId="77777777" w:rsidR="00E5192D" w:rsidRPr="000E09AA" w:rsidRDefault="00E5192D" w:rsidP="00E5192D">
            <w:pPr>
              <w:pStyle w:val="TAL"/>
              <w:jc w:val="center"/>
            </w:pPr>
            <w:r w:rsidRPr="000E09AA">
              <w:rPr>
                <w:lang w:eastAsia="ja-JP"/>
              </w:rPr>
              <w:t>No</w:t>
            </w:r>
          </w:p>
        </w:tc>
      </w:tr>
      <w:tr w:rsidR="000E09AA" w:rsidRPr="000E09AA" w14:paraId="09C74669" w14:textId="77777777" w:rsidTr="00EB6D44">
        <w:trPr>
          <w:cantSplit/>
        </w:trPr>
        <w:tc>
          <w:tcPr>
            <w:tcW w:w="6946" w:type="dxa"/>
            <w:tcBorders>
              <w:top w:val="single" w:sz="4" w:space="0" w:color="808080"/>
              <w:left w:val="single" w:sz="4" w:space="0" w:color="808080"/>
              <w:bottom w:val="single" w:sz="4" w:space="0" w:color="808080"/>
              <w:right w:val="single" w:sz="4" w:space="0" w:color="808080"/>
            </w:tcBorders>
          </w:tcPr>
          <w:p w14:paraId="5FFA9483" w14:textId="77777777" w:rsidR="00180E53" w:rsidRPr="000E09AA" w:rsidRDefault="00180E53" w:rsidP="00EB6D44">
            <w:pPr>
              <w:pStyle w:val="TAL"/>
              <w:rPr>
                <w:b/>
                <w:i/>
              </w:rPr>
            </w:pPr>
            <w:r w:rsidRPr="000E09AA">
              <w:rPr>
                <w:b/>
                <w:i/>
              </w:rPr>
              <w:t>dl-DedicatedMessageSegmentation-r16</w:t>
            </w:r>
          </w:p>
          <w:p w14:paraId="2B20589B" w14:textId="77777777" w:rsidR="00180E53" w:rsidRPr="000E09AA" w:rsidRDefault="00180E53" w:rsidP="00EB6D44">
            <w:pPr>
              <w:pStyle w:val="TAL"/>
            </w:pPr>
            <w:r w:rsidRPr="000E09AA">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12F4052F" w14:textId="77777777" w:rsidR="00180E53" w:rsidRPr="000E09AA" w:rsidRDefault="00180E53" w:rsidP="00EB6D44">
            <w:pPr>
              <w:pStyle w:val="TAL"/>
              <w:jc w:val="center"/>
              <w:rPr>
                <w:rFonts w:cs="Arial"/>
                <w:bCs/>
                <w:iCs/>
                <w:szCs w:val="18"/>
              </w:rPr>
            </w:pPr>
            <w:r w:rsidRPr="000E09AA">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36778B81" w14:textId="77777777" w:rsidR="00180E53" w:rsidRPr="000E09AA" w:rsidDel="00BD7553" w:rsidRDefault="00180E53" w:rsidP="00EB6D44">
            <w:pPr>
              <w:pStyle w:val="TAL"/>
              <w:jc w:val="center"/>
              <w:rPr>
                <w:rFonts w:cs="Arial"/>
                <w:bCs/>
                <w:iCs/>
                <w:szCs w:val="18"/>
              </w:rPr>
            </w:pPr>
            <w:r w:rsidRPr="000E09AA">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232FACE1" w14:textId="77777777" w:rsidR="00180E53" w:rsidRPr="000E09AA" w:rsidRDefault="00180E53" w:rsidP="00EB6D44">
            <w:pPr>
              <w:pStyle w:val="TAL"/>
              <w:jc w:val="center"/>
              <w:rPr>
                <w:rFonts w:cs="Arial"/>
                <w:bCs/>
                <w:iCs/>
                <w:szCs w:val="18"/>
              </w:rPr>
            </w:pPr>
            <w:r w:rsidRPr="000E09AA">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708057B" w14:textId="77777777" w:rsidR="00180E53" w:rsidRPr="000E09AA" w:rsidRDefault="00180E53" w:rsidP="00EB6D44">
            <w:pPr>
              <w:pStyle w:val="TAL"/>
              <w:jc w:val="center"/>
              <w:rPr>
                <w:rFonts w:cs="Arial"/>
                <w:bCs/>
                <w:iCs/>
                <w:szCs w:val="18"/>
              </w:rPr>
            </w:pPr>
            <w:r w:rsidRPr="000E09AA">
              <w:rPr>
                <w:lang w:eastAsia="ja-JP"/>
              </w:rPr>
              <w:t>No</w:t>
            </w:r>
          </w:p>
        </w:tc>
      </w:tr>
      <w:tr w:rsidR="000E09AA" w:rsidRPr="000E09AA" w14:paraId="68FCBCCB" w14:textId="77777777" w:rsidTr="00EB6D44">
        <w:trPr>
          <w:cantSplit/>
        </w:trPr>
        <w:tc>
          <w:tcPr>
            <w:tcW w:w="6946" w:type="dxa"/>
            <w:tcBorders>
              <w:top w:val="single" w:sz="4" w:space="0" w:color="808080"/>
              <w:left w:val="single" w:sz="4" w:space="0" w:color="808080"/>
              <w:bottom w:val="single" w:sz="4" w:space="0" w:color="808080"/>
              <w:right w:val="single" w:sz="4" w:space="0" w:color="808080"/>
            </w:tcBorders>
          </w:tcPr>
          <w:p w14:paraId="3CE4CE09" w14:textId="77777777" w:rsidR="00071325" w:rsidRPr="000E09AA" w:rsidRDefault="00071325" w:rsidP="00071325">
            <w:pPr>
              <w:pStyle w:val="TAL"/>
              <w:rPr>
                <w:b/>
                <w:iCs/>
              </w:rPr>
            </w:pPr>
            <w:bookmarkStart w:id="8" w:name="_Hlk39677092"/>
            <w:r w:rsidRPr="000E09AA">
              <w:rPr>
                <w:b/>
                <w:i/>
              </w:rPr>
              <w:t>drx-Preference</w:t>
            </w:r>
            <w:bookmarkEnd w:id="8"/>
            <w:r w:rsidRPr="000E09AA">
              <w:rPr>
                <w:b/>
                <w:i/>
              </w:rPr>
              <w:t>-r16</w:t>
            </w:r>
          </w:p>
          <w:p w14:paraId="30C10956" w14:textId="77777777" w:rsidR="00071325" w:rsidRPr="000E09AA" w:rsidRDefault="00071325" w:rsidP="00071325">
            <w:pPr>
              <w:pStyle w:val="TAL"/>
              <w:rPr>
                <w:b/>
                <w:i/>
              </w:rPr>
            </w:pPr>
            <w:r w:rsidRPr="000E09AA">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88FE874" w14:textId="77777777" w:rsidR="00071325" w:rsidRPr="000E09AA" w:rsidRDefault="00071325" w:rsidP="00071325">
            <w:pPr>
              <w:pStyle w:val="TAL"/>
              <w:jc w:val="center"/>
              <w:rPr>
                <w:rFonts w:cs="Arial"/>
                <w:bCs/>
                <w:iCs/>
                <w:szCs w:val="18"/>
              </w:rPr>
            </w:pPr>
            <w:r w:rsidRPr="000E09AA">
              <w:t>UE</w:t>
            </w:r>
          </w:p>
        </w:tc>
        <w:tc>
          <w:tcPr>
            <w:tcW w:w="567" w:type="dxa"/>
            <w:tcBorders>
              <w:top w:val="single" w:sz="4" w:space="0" w:color="808080"/>
              <w:left w:val="single" w:sz="4" w:space="0" w:color="808080"/>
              <w:bottom w:val="single" w:sz="4" w:space="0" w:color="808080"/>
              <w:right w:val="single" w:sz="4" w:space="0" w:color="808080"/>
            </w:tcBorders>
          </w:tcPr>
          <w:p w14:paraId="43D59D88" w14:textId="77777777" w:rsidR="00071325" w:rsidRPr="000E09AA" w:rsidRDefault="00071325" w:rsidP="00071325">
            <w:pPr>
              <w:pStyle w:val="TAL"/>
              <w:jc w:val="center"/>
              <w:rPr>
                <w:rFonts w:cs="Arial"/>
                <w:bCs/>
                <w:iCs/>
                <w:szCs w:val="18"/>
              </w:rPr>
            </w:pPr>
            <w:r w:rsidRPr="000E09AA">
              <w:t>No</w:t>
            </w:r>
          </w:p>
        </w:tc>
        <w:tc>
          <w:tcPr>
            <w:tcW w:w="709" w:type="dxa"/>
            <w:tcBorders>
              <w:top w:val="single" w:sz="4" w:space="0" w:color="808080"/>
              <w:left w:val="single" w:sz="4" w:space="0" w:color="808080"/>
              <w:bottom w:val="single" w:sz="4" w:space="0" w:color="808080"/>
              <w:right w:val="single" w:sz="4" w:space="0" w:color="808080"/>
            </w:tcBorders>
          </w:tcPr>
          <w:p w14:paraId="750939C1" w14:textId="77777777" w:rsidR="00071325" w:rsidRPr="000E09AA" w:rsidRDefault="00071325" w:rsidP="00071325">
            <w:pPr>
              <w:pStyle w:val="TAL"/>
              <w:jc w:val="center"/>
              <w:rPr>
                <w:rFonts w:cs="Arial"/>
                <w:bCs/>
                <w:iCs/>
                <w:szCs w:val="18"/>
              </w:rPr>
            </w:pPr>
            <w:r w:rsidRPr="000E09AA">
              <w:t>No</w:t>
            </w:r>
          </w:p>
        </w:tc>
        <w:tc>
          <w:tcPr>
            <w:tcW w:w="708" w:type="dxa"/>
            <w:tcBorders>
              <w:top w:val="single" w:sz="4" w:space="0" w:color="808080"/>
              <w:left w:val="single" w:sz="4" w:space="0" w:color="808080"/>
              <w:bottom w:val="single" w:sz="4" w:space="0" w:color="808080"/>
              <w:right w:val="single" w:sz="4" w:space="0" w:color="808080"/>
            </w:tcBorders>
          </w:tcPr>
          <w:p w14:paraId="7DF988A9" w14:textId="77777777" w:rsidR="00071325" w:rsidRPr="000E09AA" w:rsidRDefault="00071325" w:rsidP="00071325">
            <w:pPr>
              <w:pStyle w:val="TAL"/>
              <w:jc w:val="center"/>
              <w:rPr>
                <w:lang w:eastAsia="ja-JP"/>
              </w:rPr>
            </w:pPr>
            <w:r w:rsidRPr="000E09AA">
              <w:rPr>
                <w:lang w:eastAsia="ja-JP"/>
              </w:rPr>
              <w:t>No</w:t>
            </w:r>
          </w:p>
        </w:tc>
      </w:tr>
      <w:tr w:rsidR="000E09AA" w:rsidRPr="000E09AA" w14:paraId="6E1F56E1" w14:textId="77777777" w:rsidTr="0026000E">
        <w:trPr>
          <w:cantSplit/>
        </w:trPr>
        <w:tc>
          <w:tcPr>
            <w:tcW w:w="6946" w:type="dxa"/>
          </w:tcPr>
          <w:p w14:paraId="42E3AC42" w14:textId="77777777" w:rsidR="00E5192D" w:rsidRPr="000E09AA" w:rsidRDefault="00E5192D" w:rsidP="00E5192D">
            <w:pPr>
              <w:pStyle w:val="TAL"/>
              <w:rPr>
                <w:b/>
                <w:i/>
              </w:rPr>
            </w:pPr>
            <w:proofErr w:type="spellStart"/>
            <w:r w:rsidRPr="000E09AA">
              <w:rPr>
                <w:b/>
                <w:i/>
              </w:rPr>
              <w:t>inactiveState</w:t>
            </w:r>
            <w:proofErr w:type="spellEnd"/>
          </w:p>
          <w:p w14:paraId="33544B20" w14:textId="77777777" w:rsidR="00E5192D" w:rsidRPr="000E09AA" w:rsidRDefault="00E5192D" w:rsidP="00E5192D">
            <w:pPr>
              <w:pStyle w:val="TAL"/>
            </w:pPr>
            <w:r w:rsidRPr="000E09AA">
              <w:t>Indicates whether the UE supports RRC_</w:t>
            </w:r>
            <w:r w:rsidR="00BD67F9" w:rsidRPr="000E09AA">
              <w:t>INACTIVE</w:t>
            </w:r>
            <w:r w:rsidRPr="000E09AA">
              <w:t xml:space="preserve"> as specified in TS 38.331 [9].</w:t>
            </w:r>
          </w:p>
        </w:tc>
        <w:tc>
          <w:tcPr>
            <w:tcW w:w="709" w:type="dxa"/>
          </w:tcPr>
          <w:p w14:paraId="43D2DAB9" w14:textId="77777777" w:rsidR="00E5192D" w:rsidRPr="000E09AA" w:rsidRDefault="00E5192D" w:rsidP="00E5192D">
            <w:pPr>
              <w:pStyle w:val="TAL"/>
              <w:jc w:val="center"/>
            </w:pPr>
            <w:r w:rsidRPr="000E09AA">
              <w:t>UE</w:t>
            </w:r>
          </w:p>
        </w:tc>
        <w:tc>
          <w:tcPr>
            <w:tcW w:w="567" w:type="dxa"/>
          </w:tcPr>
          <w:p w14:paraId="0B1DCBB8" w14:textId="77777777" w:rsidR="00E5192D" w:rsidRPr="000E09AA" w:rsidDel="00BD7553" w:rsidRDefault="00E5192D" w:rsidP="00E5192D">
            <w:pPr>
              <w:pStyle w:val="TAL"/>
              <w:jc w:val="center"/>
            </w:pPr>
            <w:r w:rsidRPr="000E09AA">
              <w:t>Yes</w:t>
            </w:r>
          </w:p>
        </w:tc>
        <w:tc>
          <w:tcPr>
            <w:tcW w:w="709" w:type="dxa"/>
          </w:tcPr>
          <w:p w14:paraId="111D0386" w14:textId="77777777" w:rsidR="00E5192D" w:rsidRPr="000E09AA" w:rsidRDefault="00E5192D" w:rsidP="00E5192D">
            <w:pPr>
              <w:pStyle w:val="TAL"/>
              <w:jc w:val="center"/>
            </w:pPr>
            <w:r w:rsidRPr="000E09AA">
              <w:t>No</w:t>
            </w:r>
          </w:p>
        </w:tc>
        <w:tc>
          <w:tcPr>
            <w:tcW w:w="708" w:type="dxa"/>
          </w:tcPr>
          <w:p w14:paraId="211CEF91" w14:textId="77777777" w:rsidR="00E5192D" w:rsidRPr="000E09AA" w:rsidRDefault="00E5192D" w:rsidP="00E5192D">
            <w:pPr>
              <w:pStyle w:val="TAL"/>
              <w:jc w:val="center"/>
            </w:pPr>
            <w:r w:rsidRPr="000E09AA">
              <w:rPr>
                <w:lang w:eastAsia="ja-JP"/>
              </w:rPr>
              <w:t>No</w:t>
            </w:r>
          </w:p>
        </w:tc>
      </w:tr>
      <w:tr w:rsidR="000E09AA" w:rsidRPr="000E09AA" w14:paraId="61DD7261" w14:textId="77777777" w:rsidTr="00EB6D44">
        <w:trPr>
          <w:cantSplit/>
        </w:trPr>
        <w:tc>
          <w:tcPr>
            <w:tcW w:w="6946" w:type="dxa"/>
          </w:tcPr>
          <w:p w14:paraId="4354E156" w14:textId="77777777" w:rsidR="008E2D32" w:rsidRPr="000E09AA" w:rsidRDefault="008E2D32" w:rsidP="00EB6D44">
            <w:pPr>
              <w:keepNext/>
              <w:keepLines/>
              <w:spacing w:after="0"/>
              <w:rPr>
                <w:rFonts w:ascii="Arial" w:hAnsi="Arial"/>
                <w:b/>
                <w:i/>
                <w:sz w:val="18"/>
              </w:rPr>
            </w:pPr>
            <w:r w:rsidRPr="000E09AA">
              <w:rPr>
                <w:rFonts w:ascii="Arial" w:hAnsi="Arial"/>
                <w:b/>
                <w:i/>
                <w:sz w:val="18"/>
              </w:rPr>
              <w:t>inDeviceCoexInd</w:t>
            </w:r>
            <w:r w:rsidR="004F5EB8" w:rsidRPr="000E09AA">
              <w:rPr>
                <w:rFonts w:ascii="Arial" w:hAnsi="Arial"/>
                <w:b/>
                <w:i/>
                <w:sz w:val="18"/>
              </w:rPr>
              <w:t>-r16</w:t>
            </w:r>
          </w:p>
          <w:p w14:paraId="2A5573CA" w14:textId="77777777" w:rsidR="008E2D32" w:rsidRPr="000E09AA" w:rsidRDefault="008E2D32" w:rsidP="00EB6D44">
            <w:pPr>
              <w:pStyle w:val="TAL"/>
              <w:rPr>
                <w:b/>
                <w:i/>
              </w:rPr>
            </w:pPr>
            <w:r w:rsidRPr="000E09AA">
              <w:t>Indicates whether the UE supports IDC (In-Device Coexistence) assistance information as specified in TS 38.331 [9].</w:t>
            </w:r>
          </w:p>
        </w:tc>
        <w:tc>
          <w:tcPr>
            <w:tcW w:w="709" w:type="dxa"/>
          </w:tcPr>
          <w:p w14:paraId="2B47D42A" w14:textId="77777777" w:rsidR="008E2D32" w:rsidRPr="000E09AA" w:rsidRDefault="008E2D32" w:rsidP="00EB6D44">
            <w:pPr>
              <w:pStyle w:val="TAL"/>
              <w:jc w:val="center"/>
            </w:pPr>
            <w:r w:rsidRPr="000E09AA">
              <w:rPr>
                <w:lang w:eastAsia="zh-CN"/>
              </w:rPr>
              <w:t>UE</w:t>
            </w:r>
          </w:p>
        </w:tc>
        <w:tc>
          <w:tcPr>
            <w:tcW w:w="567" w:type="dxa"/>
          </w:tcPr>
          <w:p w14:paraId="7DA3298B" w14:textId="77777777" w:rsidR="008E2D32" w:rsidRPr="000E09AA" w:rsidRDefault="008E2D32" w:rsidP="00EB6D44">
            <w:pPr>
              <w:pStyle w:val="TAL"/>
              <w:jc w:val="center"/>
            </w:pPr>
            <w:r w:rsidRPr="000E09AA">
              <w:rPr>
                <w:lang w:eastAsia="zh-CN"/>
              </w:rPr>
              <w:t>No</w:t>
            </w:r>
          </w:p>
        </w:tc>
        <w:tc>
          <w:tcPr>
            <w:tcW w:w="709" w:type="dxa"/>
          </w:tcPr>
          <w:p w14:paraId="777DB4FA" w14:textId="77777777" w:rsidR="008E2D32" w:rsidRPr="000E09AA" w:rsidRDefault="008E2D32" w:rsidP="00EB6D44">
            <w:pPr>
              <w:pStyle w:val="TAL"/>
              <w:jc w:val="center"/>
            </w:pPr>
            <w:r w:rsidRPr="000E09AA">
              <w:rPr>
                <w:lang w:eastAsia="zh-CN"/>
              </w:rPr>
              <w:t>No</w:t>
            </w:r>
          </w:p>
        </w:tc>
        <w:tc>
          <w:tcPr>
            <w:tcW w:w="708" w:type="dxa"/>
          </w:tcPr>
          <w:p w14:paraId="2C94C1D9" w14:textId="77777777" w:rsidR="008E2D32" w:rsidRPr="000E09AA" w:rsidRDefault="008E2D32" w:rsidP="00EB6D44">
            <w:pPr>
              <w:pStyle w:val="TAL"/>
              <w:jc w:val="center"/>
              <w:rPr>
                <w:lang w:eastAsia="ja-JP"/>
              </w:rPr>
            </w:pPr>
            <w:r w:rsidRPr="000E09AA">
              <w:rPr>
                <w:lang w:eastAsia="ja-JP"/>
              </w:rPr>
              <w:t>No</w:t>
            </w:r>
          </w:p>
        </w:tc>
      </w:tr>
      <w:tr w:rsidR="000E09AA" w:rsidRPr="000E09AA" w14:paraId="40ADA40D" w14:textId="77777777" w:rsidTr="00EB6D44">
        <w:trPr>
          <w:cantSplit/>
        </w:trPr>
        <w:tc>
          <w:tcPr>
            <w:tcW w:w="6946" w:type="dxa"/>
          </w:tcPr>
          <w:p w14:paraId="0779D732" w14:textId="77777777" w:rsidR="00071325" w:rsidRPr="000E09AA" w:rsidRDefault="00071325" w:rsidP="00147AB3">
            <w:pPr>
              <w:pStyle w:val="TAL"/>
              <w:rPr>
                <w:b/>
                <w:bCs/>
                <w:i/>
                <w:iCs/>
              </w:rPr>
            </w:pPr>
            <w:r w:rsidRPr="000E09AA">
              <w:rPr>
                <w:b/>
                <w:bCs/>
                <w:i/>
                <w:iCs/>
              </w:rPr>
              <w:t>maxBW-Preference-r16</w:t>
            </w:r>
          </w:p>
          <w:p w14:paraId="6841587A" w14:textId="77777777" w:rsidR="00071325" w:rsidRPr="000E09AA" w:rsidRDefault="00071325" w:rsidP="00234276">
            <w:pPr>
              <w:pStyle w:val="TAL"/>
            </w:pPr>
            <w:r w:rsidRPr="000E09AA">
              <w:rPr>
                <w:bCs/>
                <w:iCs/>
              </w:rPr>
              <w:t>Indicate</w:t>
            </w:r>
            <w:r w:rsidR="00147AB3" w:rsidRPr="000E09AA">
              <w:rPr>
                <w:bCs/>
                <w:iCs/>
              </w:rPr>
              <w:t>s</w:t>
            </w:r>
            <w:r w:rsidRPr="000E09AA">
              <w:rPr>
                <w:bCs/>
                <w:iCs/>
              </w:rPr>
              <w:t xml:space="preserve"> whether the UE supports providing its preference of a cell group on the maximum aggregated bandwidth for power saving in RRC_CONNECTED, as specified in TS 38.331 [9].</w:t>
            </w:r>
          </w:p>
        </w:tc>
        <w:tc>
          <w:tcPr>
            <w:tcW w:w="709" w:type="dxa"/>
          </w:tcPr>
          <w:p w14:paraId="2DEC2CD1" w14:textId="77777777" w:rsidR="00071325" w:rsidRPr="000E09AA" w:rsidRDefault="00071325" w:rsidP="00147AB3">
            <w:pPr>
              <w:pStyle w:val="TAL"/>
              <w:jc w:val="center"/>
              <w:rPr>
                <w:lang w:eastAsia="zh-CN"/>
              </w:rPr>
            </w:pPr>
            <w:r w:rsidRPr="000E09AA">
              <w:t>UE</w:t>
            </w:r>
          </w:p>
        </w:tc>
        <w:tc>
          <w:tcPr>
            <w:tcW w:w="567" w:type="dxa"/>
          </w:tcPr>
          <w:p w14:paraId="5880285D" w14:textId="77777777" w:rsidR="00071325" w:rsidRPr="000E09AA" w:rsidRDefault="00071325" w:rsidP="00147AB3">
            <w:pPr>
              <w:pStyle w:val="TAL"/>
              <w:jc w:val="center"/>
              <w:rPr>
                <w:lang w:eastAsia="zh-CN"/>
              </w:rPr>
            </w:pPr>
            <w:r w:rsidRPr="000E09AA">
              <w:t>No</w:t>
            </w:r>
          </w:p>
        </w:tc>
        <w:tc>
          <w:tcPr>
            <w:tcW w:w="709" w:type="dxa"/>
          </w:tcPr>
          <w:p w14:paraId="47995AD7" w14:textId="77777777" w:rsidR="00071325" w:rsidRPr="000E09AA" w:rsidRDefault="00071325">
            <w:pPr>
              <w:pStyle w:val="TAL"/>
              <w:jc w:val="center"/>
              <w:rPr>
                <w:lang w:eastAsia="zh-CN"/>
              </w:rPr>
            </w:pPr>
            <w:r w:rsidRPr="000E09AA">
              <w:t>No</w:t>
            </w:r>
          </w:p>
        </w:tc>
        <w:tc>
          <w:tcPr>
            <w:tcW w:w="708" w:type="dxa"/>
          </w:tcPr>
          <w:p w14:paraId="613EC8E3" w14:textId="77777777" w:rsidR="00071325" w:rsidRPr="000E09AA" w:rsidRDefault="00071325">
            <w:pPr>
              <w:pStyle w:val="TAL"/>
              <w:jc w:val="center"/>
              <w:rPr>
                <w:lang w:eastAsia="ja-JP"/>
              </w:rPr>
            </w:pPr>
            <w:r w:rsidRPr="000E09AA">
              <w:rPr>
                <w:lang w:eastAsia="ja-JP"/>
              </w:rPr>
              <w:t>Yes</w:t>
            </w:r>
          </w:p>
        </w:tc>
      </w:tr>
      <w:tr w:rsidR="000E09AA" w:rsidRPr="000E09AA" w14:paraId="4439BE7B" w14:textId="77777777" w:rsidTr="00EB6D44">
        <w:trPr>
          <w:cantSplit/>
        </w:trPr>
        <w:tc>
          <w:tcPr>
            <w:tcW w:w="6946" w:type="dxa"/>
          </w:tcPr>
          <w:p w14:paraId="607B5CAA" w14:textId="77777777" w:rsidR="00071325" w:rsidRPr="000E09AA" w:rsidRDefault="00071325" w:rsidP="00147AB3">
            <w:pPr>
              <w:pStyle w:val="TAL"/>
              <w:rPr>
                <w:b/>
                <w:bCs/>
                <w:i/>
                <w:iCs/>
              </w:rPr>
            </w:pPr>
            <w:r w:rsidRPr="000E09AA">
              <w:rPr>
                <w:b/>
                <w:bCs/>
                <w:i/>
                <w:iCs/>
              </w:rPr>
              <w:t>maxCC-Preference-r16</w:t>
            </w:r>
          </w:p>
          <w:p w14:paraId="779ECCB5" w14:textId="77777777" w:rsidR="00071325" w:rsidRPr="000E09AA" w:rsidRDefault="00071325" w:rsidP="00234276">
            <w:pPr>
              <w:pStyle w:val="TAL"/>
            </w:pPr>
            <w:r w:rsidRPr="000E09AA">
              <w:rPr>
                <w:bCs/>
                <w:iCs/>
              </w:rPr>
              <w:t>Indicate</w:t>
            </w:r>
            <w:r w:rsidR="00147AB3" w:rsidRPr="000E09AA">
              <w:rPr>
                <w:bCs/>
                <w:iCs/>
              </w:rPr>
              <w:t>s</w:t>
            </w:r>
            <w:r w:rsidRPr="000E09AA">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22202BA0" w14:textId="77777777" w:rsidR="00071325" w:rsidRPr="000E09AA" w:rsidRDefault="00071325" w:rsidP="00147AB3">
            <w:pPr>
              <w:pStyle w:val="TAL"/>
              <w:jc w:val="center"/>
              <w:rPr>
                <w:lang w:eastAsia="zh-CN"/>
              </w:rPr>
            </w:pPr>
            <w:r w:rsidRPr="000E09AA">
              <w:t>UE</w:t>
            </w:r>
          </w:p>
        </w:tc>
        <w:tc>
          <w:tcPr>
            <w:tcW w:w="567" w:type="dxa"/>
          </w:tcPr>
          <w:p w14:paraId="473653F2" w14:textId="77777777" w:rsidR="00071325" w:rsidRPr="000E09AA" w:rsidRDefault="00071325" w:rsidP="00147AB3">
            <w:pPr>
              <w:pStyle w:val="TAL"/>
              <w:jc w:val="center"/>
              <w:rPr>
                <w:lang w:eastAsia="zh-CN"/>
              </w:rPr>
            </w:pPr>
            <w:r w:rsidRPr="000E09AA">
              <w:t>No</w:t>
            </w:r>
          </w:p>
        </w:tc>
        <w:tc>
          <w:tcPr>
            <w:tcW w:w="709" w:type="dxa"/>
          </w:tcPr>
          <w:p w14:paraId="0A3F34F2" w14:textId="77777777" w:rsidR="00071325" w:rsidRPr="000E09AA" w:rsidRDefault="00071325">
            <w:pPr>
              <w:pStyle w:val="TAL"/>
              <w:jc w:val="center"/>
              <w:rPr>
                <w:lang w:eastAsia="zh-CN"/>
              </w:rPr>
            </w:pPr>
            <w:r w:rsidRPr="000E09AA">
              <w:t>No</w:t>
            </w:r>
          </w:p>
        </w:tc>
        <w:tc>
          <w:tcPr>
            <w:tcW w:w="708" w:type="dxa"/>
          </w:tcPr>
          <w:p w14:paraId="35DEED13" w14:textId="77777777" w:rsidR="00071325" w:rsidRPr="000E09AA" w:rsidRDefault="00071325">
            <w:pPr>
              <w:pStyle w:val="TAL"/>
              <w:jc w:val="center"/>
              <w:rPr>
                <w:lang w:eastAsia="ja-JP"/>
              </w:rPr>
            </w:pPr>
            <w:r w:rsidRPr="000E09AA">
              <w:rPr>
                <w:lang w:eastAsia="ja-JP"/>
              </w:rPr>
              <w:t>No</w:t>
            </w:r>
          </w:p>
        </w:tc>
      </w:tr>
      <w:tr w:rsidR="000E09AA" w:rsidRPr="000E09AA" w14:paraId="2FB6F69B" w14:textId="77777777" w:rsidTr="00EB6D44">
        <w:trPr>
          <w:cantSplit/>
        </w:trPr>
        <w:tc>
          <w:tcPr>
            <w:tcW w:w="6946" w:type="dxa"/>
          </w:tcPr>
          <w:p w14:paraId="764D4095" w14:textId="77777777" w:rsidR="00071325" w:rsidRPr="000E09AA" w:rsidRDefault="00071325" w:rsidP="00147AB3">
            <w:pPr>
              <w:pStyle w:val="TAL"/>
              <w:rPr>
                <w:b/>
                <w:i/>
              </w:rPr>
            </w:pPr>
            <w:r w:rsidRPr="000E09AA">
              <w:rPr>
                <w:b/>
                <w:i/>
              </w:rPr>
              <w:t>maxMIMO-LayerPreference-r16</w:t>
            </w:r>
          </w:p>
          <w:p w14:paraId="0CB39469" w14:textId="77777777" w:rsidR="00071325" w:rsidRPr="000E09AA" w:rsidRDefault="00071325" w:rsidP="00234276">
            <w:pPr>
              <w:pStyle w:val="TAL"/>
            </w:pPr>
            <w:r w:rsidRPr="000E09AA">
              <w:rPr>
                <w:bCs/>
                <w:iCs/>
              </w:rPr>
              <w:t>Indicate</w:t>
            </w:r>
            <w:r w:rsidR="00147AB3" w:rsidRPr="000E09AA">
              <w:rPr>
                <w:bCs/>
                <w:iCs/>
              </w:rPr>
              <w:t>s</w:t>
            </w:r>
            <w:r w:rsidRPr="000E09AA">
              <w:rPr>
                <w:bCs/>
                <w:iCs/>
              </w:rPr>
              <w:t xml:space="preserve"> whether the UE supports providing its preference of a cell group on the maximum number of MIMO layers for power saving in RRC_CONNECTED, as specified in TS 38.331 [9].</w:t>
            </w:r>
          </w:p>
        </w:tc>
        <w:tc>
          <w:tcPr>
            <w:tcW w:w="709" w:type="dxa"/>
          </w:tcPr>
          <w:p w14:paraId="6051326B" w14:textId="77777777" w:rsidR="00071325" w:rsidRPr="000E09AA" w:rsidRDefault="00071325" w:rsidP="00147AB3">
            <w:pPr>
              <w:pStyle w:val="TAL"/>
              <w:jc w:val="center"/>
              <w:rPr>
                <w:lang w:eastAsia="zh-CN"/>
              </w:rPr>
            </w:pPr>
            <w:r w:rsidRPr="000E09AA">
              <w:t>UE</w:t>
            </w:r>
          </w:p>
        </w:tc>
        <w:tc>
          <w:tcPr>
            <w:tcW w:w="567" w:type="dxa"/>
          </w:tcPr>
          <w:p w14:paraId="26082E81" w14:textId="77777777" w:rsidR="00071325" w:rsidRPr="000E09AA" w:rsidRDefault="00071325" w:rsidP="00147AB3">
            <w:pPr>
              <w:pStyle w:val="TAL"/>
              <w:jc w:val="center"/>
              <w:rPr>
                <w:lang w:eastAsia="zh-CN"/>
              </w:rPr>
            </w:pPr>
            <w:r w:rsidRPr="000E09AA">
              <w:rPr>
                <w:lang w:eastAsia="ja-JP"/>
              </w:rPr>
              <w:t>No</w:t>
            </w:r>
          </w:p>
        </w:tc>
        <w:tc>
          <w:tcPr>
            <w:tcW w:w="709" w:type="dxa"/>
          </w:tcPr>
          <w:p w14:paraId="22ECD977" w14:textId="77777777" w:rsidR="00071325" w:rsidRPr="000E09AA" w:rsidRDefault="00071325">
            <w:pPr>
              <w:pStyle w:val="TAL"/>
              <w:jc w:val="center"/>
              <w:rPr>
                <w:lang w:eastAsia="zh-CN"/>
              </w:rPr>
            </w:pPr>
            <w:r w:rsidRPr="000E09AA">
              <w:rPr>
                <w:lang w:eastAsia="ja-JP"/>
              </w:rPr>
              <w:t>No</w:t>
            </w:r>
          </w:p>
        </w:tc>
        <w:tc>
          <w:tcPr>
            <w:tcW w:w="708" w:type="dxa"/>
          </w:tcPr>
          <w:p w14:paraId="735F7275" w14:textId="77777777" w:rsidR="00071325" w:rsidRPr="000E09AA" w:rsidRDefault="00071325">
            <w:pPr>
              <w:pStyle w:val="TAL"/>
              <w:jc w:val="center"/>
              <w:rPr>
                <w:lang w:eastAsia="ja-JP"/>
              </w:rPr>
            </w:pPr>
            <w:r w:rsidRPr="000E09AA">
              <w:rPr>
                <w:lang w:eastAsia="ja-JP"/>
              </w:rPr>
              <w:t>Yes</w:t>
            </w:r>
          </w:p>
        </w:tc>
      </w:tr>
      <w:tr w:rsidR="000E09AA" w:rsidRPr="000E09AA" w14:paraId="4A9BD169" w14:textId="77777777" w:rsidTr="00EB6D44">
        <w:trPr>
          <w:cantSplit/>
        </w:trPr>
        <w:tc>
          <w:tcPr>
            <w:tcW w:w="6946" w:type="dxa"/>
          </w:tcPr>
          <w:p w14:paraId="191F54C7" w14:textId="77777777" w:rsidR="00071325" w:rsidRPr="000E09AA" w:rsidRDefault="00071325" w:rsidP="00147AB3">
            <w:pPr>
              <w:pStyle w:val="TAL"/>
              <w:rPr>
                <w:b/>
                <w:bCs/>
                <w:i/>
                <w:iCs/>
                <w:lang w:eastAsia="ja-JP"/>
              </w:rPr>
            </w:pPr>
            <w:r w:rsidRPr="000E09AA">
              <w:rPr>
                <w:b/>
                <w:bCs/>
                <w:i/>
                <w:iCs/>
                <w:lang w:eastAsia="ja-JP"/>
              </w:rPr>
              <w:t>mcgRLF-RecoveryViaSCG-r16</w:t>
            </w:r>
          </w:p>
          <w:p w14:paraId="6204202C" w14:textId="77777777" w:rsidR="00071325" w:rsidRPr="000E09AA" w:rsidRDefault="00071325" w:rsidP="00234276">
            <w:pPr>
              <w:pStyle w:val="TAL"/>
            </w:pPr>
            <w:r w:rsidRPr="000E09AA">
              <w:rPr>
                <w:lang w:eastAsia="ja-JP"/>
              </w:rPr>
              <w:t>Indicates whether the UE supports recovery from MCG RLF via split SRB1 (if supported) and via SRB3 (if supported) as specified in TS 38.331[9].</w:t>
            </w:r>
          </w:p>
        </w:tc>
        <w:tc>
          <w:tcPr>
            <w:tcW w:w="709" w:type="dxa"/>
          </w:tcPr>
          <w:p w14:paraId="53531592" w14:textId="77777777" w:rsidR="00071325" w:rsidRPr="000E09AA" w:rsidRDefault="00071325" w:rsidP="00147AB3">
            <w:pPr>
              <w:pStyle w:val="TAL"/>
              <w:jc w:val="center"/>
              <w:rPr>
                <w:lang w:eastAsia="zh-CN"/>
              </w:rPr>
            </w:pPr>
            <w:r w:rsidRPr="000E09AA">
              <w:rPr>
                <w:lang w:eastAsia="ja-JP"/>
              </w:rPr>
              <w:t>UE</w:t>
            </w:r>
          </w:p>
        </w:tc>
        <w:tc>
          <w:tcPr>
            <w:tcW w:w="567" w:type="dxa"/>
          </w:tcPr>
          <w:p w14:paraId="356F56DC" w14:textId="77777777" w:rsidR="00071325" w:rsidRPr="000E09AA" w:rsidRDefault="00071325" w:rsidP="00147AB3">
            <w:pPr>
              <w:pStyle w:val="TAL"/>
              <w:jc w:val="center"/>
              <w:rPr>
                <w:lang w:eastAsia="zh-CN"/>
              </w:rPr>
            </w:pPr>
            <w:r w:rsidRPr="000E09AA">
              <w:rPr>
                <w:lang w:eastAsia="ja-JP"/>
              </w:rPr>
              <w:t>No</w:t>
            </w:r>
          </w:p>
        </w:tc>
        <w:tc>
          <w:tcPr>
            <w:tcW w:w="709" w:type="dxa"/>
          </w:tcPr>
          <w:p w14:paraId="0B640114" w14:textId="77777777" w:rsidR="00071325" w:rsidRPr="000E09AA" w:rsidRDefault="00071325">
            <w:pPr>
              <w:pStyle w:val="TAL"/>
              <w:jc w:val="center"/>
              <w:rPr>
                <w:lang w:eastAsia="zh-CN"/>
              </w:rPr>
            </w:pPr>
            <w:r w:rsidRPr="000E09AA">
              <w:rPr>
                <w:lang w:eastAsia="ja-JP"/>
              </w:rPr>
              <w:t>No</w:t>
            </w:r>
          </w:p>
        </w:tc>
        <w:tc>
          <w:tcPr>
            <w:tcW w:w="708" w:type="dxa"/>
          </w:tcPr>
          <w:p w14:paraId="168A16DD" w14:textId="77777777" w:rsidR="00071325" w:rsidRPr="000E09AA" w:rsidRDefault="00071325">
            <w:pPr>
              <w:pStyle w:val="TAL"/>
              <w:jc w:val="center"/>
              <w:rPr>
                <w:lang w:eastAsia="ja-JP"/>
              </w:rPr>
            </w:pPr>
            <w:r w:rsidRPr="000E09AA">
              <w:rPr>
                <w:lang w:eastAsia="ja-JP"/>
              </w:rPr>
              <w:t>No</w:t>
            </w:r>
          </w:p>
        </w:tc>
      </w:tr>
      <w:tr w:rsidR="000E09AA" w:rsidRPr="000E09AA" w14:paraId="1DAE41B6" w14:textId="77777777" w:rsidTr="00EB6D44">
        <w:trPr>
          <w:cantSplit/>
        </w:trPr>
        <w:tc>
          <w:tcPr>
            <w:tcW w:w="6946" w:type="dxa"/>
          </w:tcPr>
          <w:p w14:paraId="56BD7AAA" w14:textId="77777777" w:rsidR="00071325" w:rsidRPr="000E09AA" w:rsidRDefault="00071325" w:rsidP="00147AB3">
            <w:pPr>
              <w:pStyle w:val="TAL"/>
              <w:rPr>
                <w:b/>
                <w:bCs/>
                <w:i/>
                <w:iCs/>
              </w:rPr>
            </w:pPr>
            <w:r w:rsidRPr="000E09AA">
              <w:rPr>
                <w:b/>
                <w:bCs/>
                <w:i/>
                <w:iCs/>
              </w:rPr>
              <w:t>minSchedulingOffsetPreference-r16</w:t>
            </w:r>
          </w:p>
          <w:p w14:paraId="3E17BD93" w14:textId="77777777" w:rsidR="00071325" w:rsidRPr="000E09AA" w:rsidRDefault="00071325" w:rsidP="00234276">
            <w:pPr>
              <w:pStyle w:val="TAL"/>
            </w:pPr>
            <w:r w:rsidRPr="000E09AA">
              <w:t>Indicate</w:t>
            </w:r>
            <w:r w:rsidR="00147AB3" w:rsidRPr="000E09AA">
              <w:t>s</w:t>
            </w:r>
            <w:r w:rsidRPr="000E09AA">
              <w:t xml:space="preserve"> whether the UE supports providing its preference on the minimum scheduling offset for cross-slot scheduling of the cell group for power saving in RRC_CONNECTED, as specified in TS 38.331 [9].</w:t>
            </w:r>
          </w:p>
        </w:tc>
        <w:tc>
          <w:tcPr>
            <w:tcW w:w="709" w:type="dxa"/>
          </w:tcPr>
          <w:p w14:paraId="2FD086DF" w14:textId="77777777" w:rsidR="00071325" w:rsidRPr="000E09AA" w:rsidRDefault="00071325" w:rsidP="00147AB3">
            <w:pPr>
              <w:pStyle w:val="TAL"/>
              <w:jc w:val="center"/>
              <w:rPr>
                <w:lang w:eastAsia="zh-CN"/>
              </w:rPr>
            </w:pPr>
            <w:r w:rsidRPr="000E09AA">
              <w:t>UE</w:t>
            </w:r>
          </w:p>
        </w:tc>
        <w:tc>
          <w:tcPr>
            <w:tcW w:w="567" w:type="dxa"/>
          </w:tcPr>
          <w:p w14:paraId="6DD2E403" w14:textId="77777777" w:rsidR="00071325" w:rsidRPr="000E09AA" w:rsidRDefault="00071325" w:rsidP="00147AB3">
            <w:pPr>
              <w:pStyle w:val="TAL"/>
              <w:jc w:val="center"/>
              <w:rPr>
                <w:lang w:eastAsia="zh-CN"/>
              </w:rPr>
            </w:pPr>
            <w:r w:rsidRPr="000E09AA">
              <w:t>No</w:t>
            </w:r>
          </w:p>
        </w:tc>
        <w:tc>
          <w:tcPr>
            <w:tcW w:w="709" w:type="dxa"/>
          </w:tcPr>
          <w:p w14:paraId="4E824079" w14:textId="77777777" w:rsidR="00071325" w:rsidRPr="000E09AA" w:rsidRDefault="00071325">
            <w:pPr>
              <w:pStyle w:val="TAL"/>
              <w:jc w:val="center"/>
              <w:rPr>
                <w:lang w:eastAsia="zh-CN"/>
              </w:rPr>
            </w:pPr>
            <w:r w:rsidRPr="000E09AA">
              <w:t>No</w:t>
            </w:r>
          </w:p>
        </w:tc>
        <w:tc>
          <w:tcPr>
            <w:tcW w:w="708" w:type="dxa"/>
          </w:tcPr>
          <w:p w14:paraId="75F045AF" w14:textId="77777777" w:rsidR="00071325" w:rsidRPr="000E09AA" w:rsidRDefault="00071325">
            <w:pPr>
              <w:pStyle w:val="TAL"/>
              <w:jc w:val="center"/>
              <w:rPr>
                <w:lang w:eastAsia="ja-JP"/>
              </w:rPr>
            </w:pPr>
            <w:r w:rsidRPr="000E09AA">
              <w:t>No</w:t>
            </w:r>
          </w:p>
        </w:tc>
      </w:tr>
      <w:tr w:rsidR="000E09AA" w:rsidRPr="000E09AA" w14:paraId="50907D58" w14:textId="77777777" w:rsidTr="00EB6D44">
        <w:trPr>
          <w:cantSplit/>
        </w:trPr>
        <w:tc>
          <w:tcPr>
            <w:tcW w:w="6946" w:type="dxa"/>
          </w:tcPr>
          <w:p w14:paraId="411BB5C3" w14:textId="77777777" w:rsidR="00071325" w:rsidRPr="000E09AA" w:rsidRDefault="00071325" w:rsidP="00234276">
            <w:pPr>
              <w:pStyle w:val="TAL"/>
              <w:rPr>
                <w:b/>
                <w:bCs/>
                <w:i/>
                <w:iCs/>
              </w:rPr>
            </w:pPr>
            <w:r w:rsidRPr="000E09AA">
              <w:rPr>
                <w:b/>
                <w:bCs/>
                <w:i/>
                <w:iCs/>
              </w:rPr>
              <w:t>onDemandSIB-Connected-r16</w:t>
            </w:r>
          </w:p>
          <w:p w14:paraId="5F18E117" w14:textId="77777777" w:rsidR="00071325" w:rsidRPr="000E09AA" w:rsidRDefault="00071325" w:rsidP="00234276">
            <w:pPr>
              <w:pStyle w:val="TAL"/>
            </w:pPr>
            <w:r w:rsidRPr="000E09AA">
              <w:rPr>
                <w:bCs/>
                <w:iCs/>
              </w:rPr>
              <w:t xml:space="preserve">Indicates whether the UE supports the on-demand request procedure of SIB(s) or </w:t>
            </w:r>
            <w:proofErr w:type="spellStart"/>
            <w:r w:rsidRPr="000E09AA">
              <w:rPr>
                <w:bCs/>
                <w:iCs/>
              </w:rPr>
              <w:t>posSIB</w:t>
            </w:r>
            <w:proofErr w:type="spellEnd"/>
            <w:r w:rsidRPr="000E09AA">
              <w:rPr>
                <w:bCs/>
                <w:iCs/>
              </w:rPr>
              <w:t>(s) while in RRC_CONNECTED, as specified in TS 38.331 [9].</w:t>
            </w:r>
          </w:p>
        </w:tc>
        <w:tc>
          <w:tcPr>
            <w:tcW w:w="709" w:type="dxa"/>
          </w:tcPr>
          <w:p w14:paraId="588014BB" w14:textId="77777777" w:rsidR="00071325" w:rsidRPr="000E09AA" w:rsidRDefault="00071325" w:rsidP="00147AB3">
            <w:pPr>
              <w:pStyle w:val="TAL"/>
              <w:jc w:val="center"/>
              <w:rPr>
                <w:lang w:eastAsia="zh-CN"/>
              </w:rPr>
            </w:pPr>
            <w:r w:rsidRPr="000E09AA">
              <w:rPr>
                <w:lang w:eastAsia="zh-CN"/>
              </w:rPr>
              <w:t>UE</w:t>
            </w:r>
          </w:p>
        </w:tc>
        <w:tc>
          <w:tcPr>
            <w:tcW w:w="567" w:type="dxa"/>
          </w:tcPr>
          <w:p w14:paraId="44A840EB" w14:textId="77777777" w:rsidR="00071325" w:rsidRPr="000E09AA" w:rsidRDefault="00071325" w:rsidP="00147AB3">
            <w:pPr>
              <w:pStyle w:val="TAL"/>
              <w:jc w:val="center"/>
              <w:rPr>
                <w:lang w:eastAsia="zh-CN"/>
              </w:rPr>
            </w:pPr>
            <w:r w:rsidRPr="000E09AA">
              <w:rPr>
                <w:lang w:eastAsia="zh-CN"/>
              </w:rPr>
              <w:t>No</w:t>
            </w:r>
          </w:p>
        </w:tc>
        <w:tc>
          <w:tcPr>
            <w:tcW w:w="709" w:type="dxa"/>
          </w:tcPr>
          <w:p w14:paraId="05CF624C" w14:textId="77777777" w:rsidR="00071325" w:rsidRPr="000E09AA" w:rsidRDefault="00071325">
            <w:pPr>
              <w:pStyle w:val="TAL"/>
              <w:jc w:val="center"/>
              <w:rPr>
                <w:lang w:eastAsia="zh-CN"/>
              </w:rPr>
            </w:pPr>
            <w:r w:rsidRPr="000E09AA">
              <w:rPr>
                <w:lang w:eastAsia="zh-CN"/>
              </w:rPr>
              <w:t>No</w:t>
            </w:r>
          </w:p>
        </w:tc>
        <w:tc>
          <w:tcPr>
            <w:tcW w:w="708" w:type="dxa"/>
          </w:tcPr>
          <w:p w14:paraId="7FFAB8CD" w14:textId="77777777" w:rsidR="00071325" w:rsidRPr="000E09AA" w:rsidRDefault="00071325">
            <w:pPr>
              <w:pStyle w:val="TAL"/>
              <w:jc w:val="center"/>
              <w:rPr>
                <w:lang w:eastAsia="ja-JP"/>
              </w:rPr>
            </w:pPr>
            <w:r w:rsidRPr="000E09AA">
              <w:t>No</w:t>
            </w:r>
          </w:p>
        </w:tc>
      </w:tr>
      <w:tr w:rsidR="000E09AA" w:rsidRPr="000E09AA" w14:paraId="5B4F31F0" w14:textId="77777777" w:rsidTr="0026000E">
        <w:trPr>
          <w:cantSplit/>
        </w:trPr>
        <w:tc>
          <w:tcPr>
            <w:tcW w:w="6946" w:type="dxa"/>
          </w:tcPr>
          <w:p w14:paraId="52256FF6" w14:textId="77777777" w:rsidR="00FD7152" w:rsidRPr="000E09AA" w:rsidRDefault="00FD7152" w:rsidP="00FD7152">
            <w:pPr>
              <w:keepNext/>
              <w:keepLines/>
              <w:spacing w:after="0"/>
              <w:rPr>
                <w:rFonts w:ascii="Arial" w:hAnsi="Arial"/>
                <w:b/>
                <w:i/>
                <w:sz w:val="18"/>
              </w:rPr>
            </w:pPr>
            <w:proofErr w:type="spellStart"/>
            <w:r w:rsidRPr="000E09AA">
              <w:rPr>
                <w:rFonts w:ascii="Arial" w:hAnsi="Arial"/>
                <w:b/>
                <w:i/>
                <w:sz w:val="18"/>
              </w:rPr>
              <w:t>overheatingInd</w:t>
            </w:r>
            <w:proofErr w:type="spellEnd"/>
          </w:p>
          <w:p w14:paraId="014505CA" w14:textId="77777777" w:rsidR="00FD7152" w:rsidRPr="000E09AA" w:rsidRDefault="00FD7152" w:rsidP="00FD7152">
            <w:pPr>
              <w:pStyle w:val="TAL"/>
              <w:rPr>
                <w:b/>
                <w:i/>
              </w:rPr>
            </w:pPr>
            <w:r w:rsidRPr="000E09AA">
              <w:t>Indicates whether the UE supports overheating assistance information.</w:t>
            </w:r>
          </w:p>
        </w:tc>
        <w:tc>
          <w:tcPr>
            <w:tcW w:w="709" w:type="dxa"/>
          </w:tcPr>
          <w:p w14:paraId="4FFBCC8E" w14:textId="77777777" w:rsidR="00FD7152" w:rsidRPr="000E09AA" w:rsidRDefault="00FD7152" w:rsidP="00FD7152">
            <w:pPr>
              <w:pStyle w:val="TAL"/>
              <w:jc w:val="center"/>
            </w:pPr>
            <w:r w:rsidRPr="000E09AA">
              <w:rPr>
                <w:lang w:eastAsia="zh-CN"/>
              </w:rPr>
              <w:t>UE</w:t>
            </w:r>
          </w:p>
        </w:tc>
        <w:tc>
          <w:tcPr>
            <w:tcW w:w="567" w:type="dxa"/>
          </w:tcPr>
          <w:p w14:paraId="09E349F1" w14:textId="77777777" w:rsidR="00FD7152" w:rsidRPr="000E09AA" w:rsidRDefault="00FD7152" w:rsidP="00FD7152">
            <w:pPr>
              <w:pStyle w:val="TAL"/>
              <w:jc w:val="center"/>
            </w:pPr>
            <w:r w:rsidRPr="000E09AA">
              <w:rPr>
                <w:lang w:eastAsia="zh-CN"/>
              </w:rPr>
              <w:t>No</w:t>
            </w:r>
          </w:p>
        </w:tc>
        <w:tc>
          <w:tcPr>
            <w:tcW w:w="709" w:type="dxa"/>
          </w:tcPr>
          <w:p w14:paraId="6F986622" w14:textId="77777777" w:rsidR="00FD7152" w:rsidRPr="000E09AA" w:rsidRDefault="00FD7152" w:rsidP="00FD7152">
            <w:pPr>
              <w:pStyle w:val="TAL"/>
              <w:jc w:val="center"/>
            </w:pPr>
            <w:r w:rsidRPr="000E09AA">
              <w:rPr>
                <w:lang w:eastAsia="zh-CN"/>
              </w:rPr>
              <w:t>No</w:t>
            </w:r>
          </w:p>
        </w:tc>
        <w:tc>
          <w:tcPr>
            <w:tcW w:w="708" w:type="dxa"/>
          </w:tcPr>
          <w:p w14:paraId="44932069" w14:textId="77777777" w:rsidR="00FD7152" w:rsidRPr="000E09AA" w:rsidRDefault="00F22254" w:rsidP="00FD7152">
            <w:pPr>
              <w:pStyle w:val="TAL"/>
              <w:jc w:val="center"/>
              <w:rPr>
                <w:lang w:eastAsia="ja-JP"/>
              </w:rPr>
            </w:pPr>
            <w:r w:rsidRPr="000E09AA">
              <w:rPr>
                <w:lang w:eastAsia="ja-JP"/>
              </w:rPr>
              <w:t>No</w:t>
            </w:r>
          </w:p>
        </w:tc>
      </w:tr>
      <w:tr w:rsidR="000E09AA" w:rsidRPr="000E09AA" w14:paraId="54629CA3" w14:textId="77777777" w:rsidTr="0026000E">
        <w:trPr>
          <w:cantSplit/>
        </w:trPr>
        <w:tc>
          <w:tcPr>
            <w:tcW w:w="6946" w:type="dxa"/>
          </w:tcPr>
          <w:p w14:paraId="083B9D35" w14:textId="77777777" w:rsidR="00BC3C95" w:rsidRPr="000E09AA" w:rsidRDefault="00BC3C95" w:rsidP="00BC3C95">
            <w:pPr>
              <w:pStyle w:val="TAL"/>
              <w:rPr>
                <w:i/>
                <w:lang w:eastAsia="en-GB"/>
              </w:rPr>
            </w:pPr>
            <w:proofErr w:type="spellStart"/>
            <w:r w:rsidRPr="000E09AA">
              <w:rPr>
                <w:b/>
                <w:i/>
              </w:rPr>
              <w:t>reducedCP</w:t>
            </w:r>
            <w:proofErr w:type="spellEnd"/>
            <w:r w:rsidRPr="000E09AA">
              <w:rPr>
                <w:b/>
                <w:i/>
              </w:rPr>
              <w:t>-Latency</w:t>
            </w:r>
          </w:p>
          <w:p w14:paraId="720AA5A2" w14:textId="77777777" w:rsidR="00BC3C95" w:rsidRPr="000E09AA" w:rsidRDefault="00BC3C95" w:rsidP="00BC3C95">
            <w:pPr>
              <w:keepNext/>
              <w:keepLines/>
              <w:spacing w:after="0"/>
              <w:rPr>
                <w:rFonts w:ascii="Arial" w:hAnsi="Arial"/>
                <w:b/>
                <w:i/>
                <w:sz w:val="18"/>
              </w:rPr>
            </w:pPr>
            <w:r w:rsidRPr="000E09AA">
              <w:rPr>
                <w:rFonts w:ascii="Arial" w:eastAsia="Times New Roman" w:hAnsi="Arial"/>
                <w:sz w:val="18"/>
                <w:lang w:eastAsia="x-none"/>
              </w:rPr>
              <w:t>Indicates whether the UE supports reduced control plane latency as defined in TS 38.331 [9]</w:t>
            </w:r>
          </w:p>
        </w:tc>
        <w:tc>
          <w:tcPr>
            <w:tcW w:w="709" w:type="dxa"/>
          </w:tcPr>
          <w:p w14:paraId="1D813E93" w14:textId="77777777" w:rsidR="00BC3C95" w:rsidRPr="000E09AA" w:rsidRDefault="00BC3C95" w:rsidP="00BC3C95">
            <w:pPr>
              <w:pStyle w:val="TAL"/>
              <w:jc w:val="center"/>
              <w:rPr>
                <w:lang w:eastAsia="zh-CN"/>
              </w:rPr>
            </w:pPr>
            <w:r w:rsidRPr="000E09AA">
              <w:rPr>
                <w:rFonts w:eastAsia="SimSun"/>
                <w:lang w:eastAsia="zh-CN"/>
              </w:rPr>
              <w:t>UE</w:t>
            </w:r>
          </w:p>
        </w:tc>
        <w:tc>
          <w:tcPr>
            <w:tcW w:w="567" w:type="dxa"/>
          </w:tcPr>
          <w:p w14:paraId="024A57A9" w14:textId="77777777" w:rsidR="00BC3C95" w:rsidRPr="000E09AA" w:rsidRDefault="00BC3C95" w:rsidP="00BC3C95">
            <w:pPr>
              <w:pStyle w:val="TAL"/>
              <w:jc w:val="center"/>
              <w:rPr>
                <w:lang w:eastAsia="zh-CN"/>
              </w:rPr>
            </w:pPr>
            <w:r w:rsidRPr="000E09AA">
              <w:rPr>
                <w:rFonts w:eastAsia="SimSun"/>
                <w:lang w:eastAsia="zh-CN"/>
              </w:rPr>
              <w:t>No</w:t>
            </w:r>
          </w:p>
        </w:tc>
        <w:tc>
          <w:tcPr>
            <w:tcW w:w="709" w:type="dxa"/>
          </w:tcPr>
          <w:p w14:paraId="7911A218" w14:textId="77777777" w:rsidR="00BC3C95" w:rsidRPr="000E09AA" w:rsidRDefault="00BC3C95" w:rsidP="00BC3C95">
            <w:pPr>
              <w:pStyle w:val="TAL"/>
              <w:jc w:val="center"/>
              <w:rPr>
                <w:lang w:eastAsia="zh-CN"/>
              </w:rPr>
            </w:pPr>
            <w:r w:rsidRPr="000E09AA">
              <w:rPr>
                <w:rFonts w:eastAsia="SimSun"/>
                <w:lang w:eastAsia="zh-CN"/>
              </w:rPr>
              <w:t>No</w:t>
            </w:r>
          </w:p>
        </w:tc>
        <w:tc>
          <w:tcPr>
            <w:tcW w:w="708" w:type="dxa"/>
          </w:tcPr>
          <w:p w14:paraId="3484594D" w14:textId="77777777" w:rsidR="00BC3C95" w:rsidRPr="000E09AA" w:rsidRDefault="00BC3C95" w:rsidP="00BC3C95">
            <w:pPr>
              <w:pStyle w:val="TAL"/>
              <w:jc w:val="center"/>
              <w:rPr>
                <w:lang w:eastAsia="ja-JP"/>
              </w:rPr>
            </w:pPr>
            <w:r w:rsidRPr="000E09AA">
              <w:rPr>
                <w:rFonts w:eastAsia="SimSun"/>
                <w:lang w:eastAsia="zh-CN"/>
              </w:rPr>
              <w:t>No</w:t>
            </w:r>
          </w:p>
        </w:tc>
      </w:tr>
      <w:tr w:rsidR="000E09AA" w:rsidRPr="000E09AA" w14:paraId="360BA263" w14:textId="77777777" w:rsidTr="0026000E">
        <w:trPr>
          <w:cantSplit/>
        </w:trPr>
        <w:tc>
          <w:tcPr>
            <w:tcW w:w="6946" w:type="dxa"/>
          </w:tcPr>
          <w:p w14:paraId="662005DC" w14:textId="77777777" w:rsidR="00071325" w:rsidRPr="000E09AA" w:rsidRDefault="00071325" w:rsidP="00071325">
            <w:pPr>
              <w:pStyle w:val="TAL"/>
              <w:rPr>
                <w:b/>
                <w:i/>
              </w:rPr>
            </w:pPr>
            <w:r w:rsidRPr="000E09AA">
              <w:rPr>
                <w:b/>
                <w:i/>
              </w:rPr>
              <w:t>referenceTimeProvision-r16</w:t>
            </w:r>
          </w:p>
          <w:p w14:paraId="758DB14B" w14:textId="77777777" w:rsidR="00071325" w:rsidRPr="000E09AA" w:rsidRDefault="00071325" w:rsidP="00071325">
            <w:pPr>
              <w:pStyle w:val="TAL"/>
              <w:rPr>
                <w:b/>
                <w:i/>
              </w:rPr>
            </w:pPr>
            <w:r w:rsidRPr="000E09AA">
              <w:t xml:space="preserve">Indicates whether the UE supports provision of </w:t>
            </w:r>
            <w:proofErr w:type="spellStart"/>
            <w:r w:rsidRPr="000E09AA">
              <w:t>referenceTimeInfo</w:t>
            </w:r>
            <w:proofErr w:type="spellEnd"/>
            <w:r w:rsidRPr="000E09AA">
              <w:t xml:space="preserve"> in </w:t>
            </w:r>
            <w:proofErr w:type="spellStart"/>
            <w:r w:rsidRPr="000E09AA">
              <w:rPr>
                <w:i/>
                <w:iCs/>
              </w:rPr>
              <w:t>DLInformationTransfer</w:t>
            </w:r>
            <w:proofErr w:type="spellEnd"/>
            <w:r w:rsidRPr="000E09AA">
              <w:t xml:space="preserve"> message and in SIB9 and reference time information preference indication via assistance information, as specified in TS 38.331 [9].</w:t>
            </w:r>
          </w:p>
        </w:tc>
        <w:tc>
          <w:tcPr>
            <w:tcW w:w="709" w:type="dxa"/>
          </w:tcPr>
          <w:p w14:paraId="57D78B6C" w14:textId="77777777" w:rsidR="00071325" w:rsidRPr="000E09AA" w:rsidRDefault="00071325" w:rsidP="00071325">
            <w:pPr>
              <w:pStyle w:val="TAL"/>
              <w:jc w:val="center"/>
              <w:rPr>
                <w:rFonts w:eastAsia="SimSun"/>
                <w:lang w:eastAsia="zh-CN"/>
              </w:rPr>
            </w:pPr>
            <w:r w:rsidRPr="000E09AA">
              <w:t>UE</w:t>
            </w:r>
          </w:p>
        </w:tc>
        <w:tc>
          <w:tcPr>
            <w:tcW w:w="567" w:type="dxa"/>
          </w:tcPr>
          <w:p w14:paraId="030C8DC6" w14:textId="77777777" w:rsidR="00071325" w:rsidRPr="000E09AA" w:rsidRDefault="00071325" w:rsidP="00071325">
            <w:pPr>
              <w:pStyle w:val="TAL"/>
              <w:jc w:val="center"/>
              <w:rPr>
                <w:rFonts w:eastAsia="SimSun"/>
                <w:lang w:eastAsia="zh-CN"/>
              </w:rPr>
            </w:pPr>
            <w:r w:rsidRPr="000E09AA">
              <w:t>No</w:t>
            </w:r>
          </w:p>
        </w:tc>
        <w:tc>
          <w:tcPr>
            <w:tcW w:w="709" w:type="dxa"/>
          </w:tcPr>
          <w:p w14:paraId="13A788C0" w14:textId="77777777" w:rsidR="00071325" w:rsidRPr="000E09AA" w:rsidRDefault="00071325" w:rsidP="00071325">
            <w:pPr>
              <w:pStyle w:val="TAL"/>
              <w:jc w:val="center"/>
              <w:rPr>
                <w:rFonts w:eastAsia="SimSun"/>
                <w:lang w:eastAsia="zh-CN"/>
              </w:rPr>
            </w:pPr>
            <w:r w:rsidRPr="000E09AA">
              <w:t>No</w:t>
            </w:r>
          </w:p>
        </w:tc>
        <w:tc>
          <w:tcPr>
            <w:tcW w:w="708" w:type="dxa"/>
          </w:tcPr>
          <w:p w14:paraId="1D35DA7D" w14:textId="77777777" w:rsidR="00071325" w:rsidRPr="000E09AA" w:rsidRDefault="00071325" w:rsidP="00071325">
            <w:pPr>
              <w:pStyle w:val="TAL"/>
              <w:jc w:val="center"/>
              <w:rPr>
                <w:rFonts w:eastAsia="SimSun"/>
                <w:lang w:eastAsia="zh-CN"/>
              </w:rPr>
            </w:pPr>
            <w:r w:rsidRPr="000E09AA">
              <w:rPr>
                <w:lang w:eastAsia="ja-JP"/>
              </w:rPr>
              <w:t>No</w:t>
            </w:r>
          </w:p>
        </w:tc>
      </w:tr>
      <w:tr w:rsidR="000E09AA" w:rsidRPr="000E09AA" w14:paraId="017780F5" w14:textId="77777777" w:rsidTr="0026000E">
        <w:trPr>
          <w:cantSplit/>
        </w:trPr>
        <w:tc>
          <w:tcPr>
            <w:tcW w:w="6946" w:type="dxa"/>
          </w:tcPr>
          <w:p w14:paraId="7761738C" w14:textId="77777777" w:rsidR="00071325" w:rsidRPr="000E09AA" w:rsidRDefault="00071325" w:rsidP="00071325">
            <w:pPr>
              <w:pStyle w:val="TAL"/>
              <w:rPr>
                <w:b/>
                <w:i/>
              </w:rPr>
            </w:pPr>
            <w:r w:rsidRPr="000E09AA">
              <w:rPr>
                <w:b/>
                <w:i/>
              </w:rPr>
              <w:t>releasePreference-r16</w:t>
            </w:r>
          </w:p>
          <w:p w14:paraId="709ABBEA" w14:textId="77777777" w:rsidR="00071325" w:rsidRPr="000E09AA" w:rsidRDefault="00071325" w:rsidP="00071325">
            <w:pPr>
              <w:pStyle w:val="TAL"/>
              <w:rPr>
                <w:b/>
                <w:i/>
              </w:rPr>
            </w:pPr>
            <w:r w:rsidRPr="000E09AA">
              <w:rPr>
                <w:bCs/>
                <w:iCs/>
              </w:rPr>
              <w:t>Indicates whether the UE supports providing its preference assistance information to transition out of RRC_CONNECTED for power saving, as specified in TS 38.331 [9].</w:t>
            </w:r>
          </w:p>
        </w:tc>
        <w:tc>
          <w:tcPr>
            <w:tcW w:w="709" w:type="dxa"/>
          </w:tcPr>
          <w:p w14:paraId="7B27FC29" w14:textId="77777777" w:rsidR="00071325" w:rsidRPr="000E09AA" w:rsidRDefault="00071325" w:rsidP="00071325">
            <w:pPr>
              <w:pStyle w:val="TAL"/>
              <w:jc w:val="center"/>
              <w:rPr>
                <w:rFonts w:eastAsia="SimSun"/>
                <w:lang w:eastAsia="zh-CN"/>
              </w:rPr>
            </w:pPr>
            <w:r w:rsidRPr="000E09AA">
              <w:rPr>
                <w:rFonts w:eastAsia="SimSun"/>
                <w:lang w:eastAsia="zh-CN"/>
              </w:rPr>
              <w:t>UE</w:t>
            </w:r>
          </w:p>
        </w:tc>
        <w:tc>
          <w:tcPr>
            <w:tcW w:w="567" w:type="dxa"/>
          </w:tcPr>
          <w:p w14:paraId="4801B059" w14:textId="77777777" w:rsidR="00071325" w:rsidRPr="000E09AA" w:rsidRDefault="00071325" w:rsidP="00071325">
            <w:pPr>
              <w:pStyle w:val="TAL"/>
              <w:jc w:val="center"/>
              <w:rPr>
                <w:rFonts w:eastAsia="SimSun"/>
                <w:lang w:eastAsia="zh-CN"/>
              </w:rPr>
            </w:pPr>
            <w:r w:rsidRPr="000E09AA">
              <w:t>No</w:t>
            </w:r>
          </w:p>
        </w:tc>
        <w:tc>
          <w:tcPr>
            <w:tcW w:w="709" w:type="dxa"/>
          </w:tcPr>
          <w:p w14:paraId="03D71F20" w14:textId="77777777" w:rsidR="00071325" w:rsidRPr="000E09AA" w:rsidRDefault="00071325" w:rsidP="00071325">
            <w:pPr>
              <w:pStyle w:val="TAL"/>
              <w:jc w:val="center"/>
              <w:rPr>
                <w:rFonts w:eastAsia="SimSun"/>
                <w:lang w:eastAsia="zh-CN"/>
              </w:rPr>
            </w:pPr>
            <w:r w:rsidRPr="000E09AA">
              <w:t>No</w:t>
            </w:r>
          </w:p>
        </w:tc>
        <w:tc>
          <w:tcPr>
            <w:tcW w:w="708" w:type="dxa"/>
          </w:tcPr>
          <w:p w14:paraId="6ED1CB77" w14:textId="77777777" w:rsidR="00071325" w:rsidRPr="000E09AA" w:rsidRDefault="00071325" w:rsidP="00071325">
            <w:pPr>
              <w:pStyle w:val="TAL"/>
              <w:jc w:val="center"/>
              <w:rPr>
                <w:rFonts w:eastAsia="SimSun"/>
                <w:lang w:eastAsia="zh-CN"/>
              </w:rPr>
            </w:pPr>
            <w:r w:rsidRPr="000E09AA">
              <w:rPr>
                <w:lang w:eastAsia="ja-JP"/>
              </w:rPr>
              <w:t>No</w:t>
            </w:r>
          </w:p>
        </w:tc>
      </w:tr>
      <w:tr w:rsidR="000E09AA" w:rsidRPr="000E09AA" w14:paraId="1357731E" w14:textId="77777777" w:rsidTr="0026000E">
        <w:trPr>
          <w:cantSplit/>
        </w:trPr>
        <w:tc>
          <w:tcPr>
            <w:tcW w:w="6946" w:type="dxa"/>
          </w:tcPr>
          <w:p w14:paraId="609AD9B2" w14:textId="77777777" w:rsidR="00071325" w:rsidRPr="000E09AA" w:rsidRDefault="00071325" w:rsidP="00071325">
            <w:pPr>
              <w:pStyle w:val="TAL"/>
              <w:rPr>
                <w:b/>
                <w:i/>
                <w:lang w:eastAsia="ja-JP"/>
              </w:rPr>
            </w:pPr>
            <w:r w:rsidRPr="000E09AA">
              <w:rPr>
                <w:b/>
                <w:i/>
                <w:lang w:eastAsia="ja-JP"/>
              </w:rPr>
              <w:t>resumeWithStoredMCG-SCells-r16</w:t>
            </w:r>
          </w:p>
          <w:p w14:paraId="2F9E5F54" w14:textId="77777777" w:rsidR="00071325" w:rsidRPr="000E09AA" w:rsidRDefault="00071325" w:rsidP="00071325">
            <w:pPr>
              <w:pStyle w:val="TAL"/>
              <w:rPr>
                <w:b/>
                <w:i/>
              </w:rPr>
            </w:pPr>
            <w:r w:rsidRPr="000E09AA">
              <w:rPr>
                <w:lang w:eastAsia="ja-JP"/>
              </w:rPr>
              <w:t>Indicates whether the UE supports not deleting the stored MCG SCell configuration when initiating the resume procedure.</w:t>
            </w:r>
          </w:p>
        </w:tc>
        <w:tc>
          <w:tcPr>
            <w:tcW w:w="709" w:type="dxa"/>
          </w:tcPr>
          <w:p w14:paraId="69BBDA67" w14:textId="77777777" w:rsidR="00071325" w:rsidRPr="000E09AA" w:rsidRDefault="00071325" w:rsidP="00071325">
            <w:pPr>
              <w:pStyle w:val="TAL"/>
              <w:jc w:val="center"/>
              <w:rPr>
                <w:rFonts w:eastAsia="SimSun"/>
                <w:lang w:eastAsia="zh-CN"/>
              </w:rPr>
            </w:pPr>
            <w:r w:rsidRPr="000E09AA">
              <w:rPr>
                <w:rFonts w:eastAsia="SimSun"/>
                <w:lang w:eastAsia="zh-CN"/>
              </w:rPr>
              <w:t>UE</w:t>
            </w:r>
          </w:p>
        </w:tc>
        <w:tc>
          <w:tcPr>
            <w:tcW w:w="567" w:type="dxa"/>
          </w:tcPr>
          <w:p w14:paraId="66B686CB" w14:textId="77777777" w:rsidR="00071325" w:rsidRPr="000E09AA" w:rsidRDefault="00071325" w:rsidP="00071325">
            <w:pPr>
              <w:pStyle w:val="TAL"/>
              <w:jc w:val="center"/>
              <w:rPr>
                <w:rFonts w:eastAsia="SimSun"/>
                <w:lang w:eastAsia="zh-CN"/>
              </w:rPr>
            </w:pPr>
            <w:r w:rsidRPr="000E09AA">
              <w:rPr>
                <w:rFonts w:eastAsia="SimSun"/>
                <w:lang w:eastAsia="zh-CN"/>
              </w:rPr>
              <w:t>No</w:t>
            </w:r>
          </w:p>
        </w:tc>
        <w:tc>
          <w:tcPr>
            <w:tcW w:w="709" w:type="dxa"/>
          </w:tcPr>
          <w:p w14:paraId="035E10BC" w14:textId="77777777" w:rsidR="00071325" w:rsidRPr="000E09AA" w:rsidRDefault="00071325" w:rsidP="00071325">
            <w:pPr>
              <w:pStyle w:val="TAL"/>
              <w:jc w:val="center"/>
              <w:rPr>
                <w:rFonts w:eastAsia="SimSun"/>
                <w:lang w:eastAsia="zh-CN"/>
              </w:rPr>
            </w:pPr>
            <w:r w:rsidRPr="000E09AA">
              <w:rPr>
                <w:rFonts w:eastAsia="SimSun"/>
                <w:lang w:eastAsia="zh-CN"/>
              </w:rPr>
              <w:t>No</w:t>
            </w:r>
          </w:p>
        </w:tc>
        <w:tc>
          <w:tcPr>
            <w:tcW w:w="708" w:type="dxa"/>
          </w:tcPr>
          <w:p w14:paraId="4AB4C0DB" w14:textId="77777777" w:rsidR="00071325" w:rsidRPr="000E09AA" w:rsidRDefault="00071325" w:rsidP="00071325">
            <w:pPr>
              <w:pStyle w:val="TAL"/>
              <w:jc w:val="center"/>
              <w:rPr>
                <w:rFonts w:eastAsia="SimSun"/>
                <w:lang w:eastAsia="zh-CN"/>
              </w:rPr>
            </w:pPr>
            <w:r w:rsidRPr="000E09AA">
              <w:rPr>
                <w:rFonts w:eastAsia="SimSun"/>
                <w:lang w:eastAsia="zh-CN"/>
              </w:rPr>
              <w:t>No</w:t>
            </w:r>
          </w:p>
        </w:tc>
      </w:tr>
      <w:tr w:rsidR="000E09AA" w:rsidRPr="000E09AA" w14:paraId="2691E9CD" w14:textId="77777777" w:rsidTr="0026000E">
        <w:trPr>
          <w:cantSplit/>
        </w:trPr>
        <w:tc>
          <w:tcPr>
            <w:tcW w:w="6946" w:type="dxa"/>
          </w:tcPr>
          <w:p w14:paraId="1CE80C69" w14:textId="77777777" w:rsidR="00071325" w:rsidRPr="000E09AA" w:rsidRDefault="00071325" w:rsidP="00071325">
            <w:pPr>
              <w:pStyle w:val="TAL"/>
              <w:rPr>
                <w:b/>
                <w:i/>
                <w:lang w:eastAsia="ja-JP"/>
              </w:rPr>
            </w:pPr>
            <w:r w:rsidRPr="000E09AA">
              <w:rPr>
                <w:b/>
                <w:i/>
                <w:lang w:eastAsia="ja-JP"/>
              </w:rPr>
              <w:t>resumeWithStoredSCG-r16</w:t>
            </w:r>
          </w:p>
          <w:p w14:paraId="0D30C8B4" w14:textId="77777777" w:rsidR="00071325" w:rsidRPr="000E09AA" w:rsidRDefault="00071325" w:rsidP="00071325">
            <w:pPr>
              <w:pStyle w:val="TAL"/>
              <w:rPr>
                <w:b/>
                <w:i/>
              </w:rPr>
            </w:pPr>
            <w:r w:rsidRPr="000E09AA">
              <w:rPr>
                <w:lang w:eastAsia="ja-JP"/>
              </w:rPr>
              <w:t xml:space="preserve">Indicates whether the UE supports not deleting the stored SCG configuration when initiating resume. The UE which indicates support for </w:t>
            </w:r>
            <w:r w:rsidRPr="000E09AA">
              <w:rPr>
                <w:i/>
                <w:lang w:eastAsia="ja-JP"/>
              </w:rPr>
              <w:t>resumeWithStoredSCG-r16</w:t>
            </w:r>
            <w:r w:rsidRPr="000E09AA">
              <w:rPr>
                <w:lang w:eastAsia="ja-JP"/>
              </w:rPr>
              <w:t xml:space="preserve"> shall also indicate support for </w:t>
            </w:r>
            <w:r w:rsidRPr="000E09AA">
              <w:rPr>
                <w:i/>
                <w:lang w:eastAsia="ja-JP"/>
              </w:rPr>
              <w:t>resumeWithSCG-Config-r16</w:t>
            </w:r>
            <w:r w:rsidRPr="000E09AA">
              <w:rPr>
                <w:lang w:eastAsia="ja-JP"/>
              </w:rPr>
              <w:t>.</w:t>
            </w:r>
          </w:p>
        </w:tc>
        <w:tc>
          <w:tcPr>
            <w:tcW w:w="709" w:type="dxa"/>
          </w:tcPr>
          <w:p w14:paraId="2390497B" w14:textId="77777777" w:rsidR="00071325" w:rsidRPr="000E09AA" w:rsidRDefault="00071325" w:rsidP="00071325">
            <w:pPr>
              <w:pStyle w:val="TAL"/>
              <w:jc w:val="center"/>
              <w:rPr>
                <w:rFonts w:eastAsia="SimSun"/>
                <w:lang w:eastAsia="zh-CN"/>
              </w:rPr>
            </w:pPr>
            <w:r w:rsidRPr="000E09AA">
              <w:rPr>
                <w:rFonts w:eastAsia="SimSun"/>
                <w:lang w:eastAsia="zh-CN"/>
              </w:rPr>
              <w:t>UE</w:t>
            </w:r>
          </w:p>
        </w:tc>
        <w:tc>
          <w:tcPr>
            <w:tcW w:w="567" w:type="dxa"/>
          </w:tcPr>
          <w:p w14:paraId="715FADFA" w14:textId="77777777" w:rsidR="00071325" w:rsidRPr="000E09AA" w:rsidRDefault="00071325" w:rsidP="00071325">
            <w:pPr>
              <w:pStyle w:val="TAL"/>
              <w:jc w:val="center"/>
              <w:rPr>
                <w:rFonts w:eastAsia="SimSun"/>
                <w:lang w:eastAsia="zh-CN"/>
              </w:rPr>
            </w:pPr>
            <w:r w:rsidRPr="000E09AA">
              <w:rPr>
                <w:rFonts w:eastAsia="SimSun"/>
                <w:lang w:eastAsia="zh-CN"/>
              </w:rPr>
              <w:t>No</w:t>
            </w:r>
          </w:p>
        </w:tc>
        <w:tc>
          <w:tcPr>
            <w:tcW w:w="709" w:type="dxa"/>
          </w:tcPr>
          <w:p w14:paraId="7EA235CB" w14:textId="77777777" w:rsidR="00071325" w:rsidRPr="000E09AA" w:rsidRDefault="00071325" w:rsidP="00071325">
            <w:pPr>
              <w:pStyle w:val="TAL"/>
              <w:jc w:val="center"/>
              <w:rPr>
                <w:rFonts w:eastAsia="SimSun"/>
                <w:lang w:eastAsia="zh-CN"/>
              </w:rPr>
            </w:pPr>
            <w:r w:rsidRPr="000E09AA">
              <w:rPr>
                <w:rFonts w:eastAsia="SimSun"/>
                <w:lang w:eastAsia="zh-CN"/>
              </w:rPr>
              <w:t>No</w:t>
            </w:r>
          </w:p>
        </w:tc>
        <w:tc>
          <w:tcPr>
            <w:tcW w:w="708" w:type="dxa"/>
          </w:tcPr>
          <w:p w14:paraId="2FF6B531" w14:textId="77777777" w:rsidR="00071325" w:rsidRPr="000E09AA" w:rsidRDefault="00071325" w:rsidP="00071325">
            <w:pPr>
              <w:pStyle w:val="TAL"/>
              <w:jc w:val="center"/>
              <w:rPr>
                <w:rFonts w:eastAsia="SimSun"/>
                <w:lang w:eastAsia="zh-CN"/>
              </w:rPr>
            </w:pPr>
            <w:r w:rsidRPr="000E09AA">
              <w:rPr>
                <w:rFonts w:eastAsia="SimSun"/>
                <w:lang w:eastAsia="zh-CN"/>
              </w:rPr>
              <w:t>No</w:t>
            </w:r>
          </w:p>
        </w:tc>
      </w:tr>
      <w:tr w:rsidR="000E09AA" w:rsidRPr="000E09AA" w14:paraId="0A8FFC03" w14:textId="77777777" w:rsidTr="0026000E">
        <w:trPr>
          <w:cantSplit/>
        </w:trPr>
        <w:tc>
          <w:tcPr>
            <w:tcW w:w="6946" w:type="dxa"/>
          </w:tcPr>
          <w:p w14:paraId="46C31E83" w14:textId="77777777" w:rsidR="00071325" w:rsidRPr="000E09AA" w:rsidRDefault="00071325" w:rsidP="00071325">
            <w:pPr>
              <w:pStyle w:val="TAL"/>
              <w:rPr>
                <w:b/>
                <w:i/>
                <w:lang w:eastAsia="ja-JP"/>
              </w:rPr>
            </w:pPr>
            <w:r w:rsidRPr="000E09AA">
              <w:rPr>
                <w:b/>
                <w:i/>
                <w:lang w:eastAsia="ja-JP"/>
              </w:rPr>
              <w:t>resumeWithSCG-Config-r16</w:t>
            </w:r>
          </w:p>
          <w:p w14:paraId="4676548B" w14:textId="77777777" w:rsidR="00071325" w:rsidRPr="000E09AA" w:rsidRDefault="00071325" w:rsidP="00071325">
            <w:pPr>
              <w:pStyle w:val="TAL"/>
              <w:rPr>
                <w:b/>
                <w:i/>
              </w:rPr>
            </w:pPr>
            <w:r w:rsidRPr="000E09AA">
              <w:rPr>
                <w:lang w:eastAsia="ja-JP"/>
              </w:rPr>
              <w:t>Indicates whether the UE supports (re-)configuration of an SCG during the resume procedure.</w:t>
            </w:r>
          </w:p>
        </w:tc>
        <w:tc>
          <w:tcPr>
            <w:tcW w:w="709" w:type="dxa"/>
          </w:tcPr>
          <w:p w14:paraId="449620E0" w14:textId="77777777" w:rsidR="00071325" w:rsidRPr="000E09AA" w:rsidRDefault="00071325" w:rsidP="00071325">
            <w:pPr>
              <w:pStyle w:val="TAL"/>
              <w:jc w:val="center"/>
              <w:rPr>
                <w:rFonts w:eastAsia="SimSun"/>
                <w:lang w:eastAsia="zh-CN"/>
              </w:rPr>
            </w:pPr>
            <w:r w:rsidRPr="000E09AA">
              <w:rPr>
                <w:rFonts w:eastAsia="SimSun"/>
                <w:lang w:eastAsia="zh-CN"/>
              </w:rPr>
              <w:t>UE</w:t>
            </w:r>
          </w:p>
        </w:tc>
        <w:tc>
          <w:tcPr>
            <w:tcW w:w="567" w:type="dxa"/>
          </w:tcPr>
          <w:p w14:paraId="4E781D0C" w14:textId="77777777" w:rsidR="00071325" w:rsidRPr="000E09AA" w:rsidRDefault="00071325" w:rsidP="00071325">
            <w:pPr>
              <w:pStyle w:val="TAL"/>
              <w:jc w:val="center"/>
              <w:rPr>
                <w:rFonts w:eastAsia="SimSun"/>
                <w:lang w:eastAsia="zh-CN"/>
              </w:rPr>
            </w:pPr>
            <w:r w:rsidRPr="000E09AA">
              <w:rPr>
                <w:rFonts w:eastAsia="SimSun"/>
                <w:lang w:eastAsia="zh-CN"/>
              </w:rPr>
              <w:t>No</w:t>
            </w:r>
          </w:p>
        </w:tc>
        <w:tc>
          <w:tcPr>
            <w:tcW w:w="709" w:type="dxa"/>
          </w:tcPr>
          <w:p w14:paraId="70FF2FDF" w14:textId="77777777" w:rsidR="00071325" w:rsidRPr="000E09AA" w:rsidRDefault="00071325" w:rsidP="00071325">
            <w:pPr>
              <w:pStyle w:val="TAL"/>
              <w:jc w:val="center"/>
              <w:rPr>
                <w:rFonts w:eastAsia="SimSun"/>
                <w:lang w:eastAsia="zh-CN"/>
              </w:rPr>
            </w:pPr>
            <w:r w:rsidRPr="000E09AA">
              <w:rPr>
                <w:rFonts w:eastAsia="SimSun"/>
                <w:lang w:eastAsia="zh-CN"/>
              </w:rPr>
              <w:t>No</w:t>
            </w:r>
          </w:p>
        </w:tc>
        <w:tc>
          <w:tcPr>
            <w:tcW w:w="708" w:type="dxa"/>
          </w:tcPr>
          <w:p w14:paraId="08DC680A" w14:textId="77777777" w:rsidR="00071325" w:rsidRPr="000E09AA" w:rsidRDefault="00071325" w:rsidP="00071325">
            <w:pPr>
              <w:pStyle w:val="TAL"/>
              <w:jc w:val="center"/>
              <w:rPr>
                <w:rFonts w:eastAsia="SimSun"/>
                <w:lang w:eastAsia="zh-CN"/>
              </w:rPr>
            </w:pPr>
            <w:r w:rsidRPr="000E09AA">
              <w:rPr>
                <w:rFonts w:eastAsia="SimSun"/>
                <w:lang w:eastAsia="zh-CN"/>
              </w:rPr>
              <w:t>No</w:t>
            </w:r>
          </w:p>
        </w:tc>
      </w:tr>
      <w:tr w:rsidR="000E09AA" w:rsidRPr="000E09AA" w14:paraId="233FEFAC" w14:textId="77777777" w:rsidTr="0026000E">
        <w:trPr>
          <w:cantSplit/>
        </w:trPr>
        <w:tc>
          <w:tcPr>
            <w:tcW w:w="6946" w:type="dxa"/>
          </w:tcPr>
          <w:p w14:paraId="50C3B14B" w14:textId="77777777" w:rsidR="00E5192D" w:rsidRPr="000E09AA" w:rsidRDefault="00E5192D" w:rsidP="00E5192D">
            <w:pPr>
              <w:pStyle w:val="TAL"/>
              <w:rPr>
                <w:rFonts w:cs="Arial"/>
                <w:b/>
                <w:bCs/>
                <w:i/>
                <w:iCs/>
                <w:szCs w:val="18"/>
              </w:rPr>
            </w:pPr>
            <w:proofErr w:type="spellStart"/>
            <w:r w:rsidRPr="000E09AA">
              <w:rPr>
                <w:rFonts w:cs="Arial"/>
                <w:b/>
                <w:bCs/>
                <w:i/>
                <w:iCs/>
                <w:szCs w:val="18"/>
              </w:rPr>
              <w:t>splitSRB</w:t>
            </w:r>
            <w:proofErr w:type="spellEnd"/>
            <w:r w:rsidRPr="000E09AA">
              <w:rPr>
                <w:rFonts w:cs="Arial"/>
                <w:b/>
                <w:bCs/>
                <w:i/>
                <w:iCs/>
                <w:szCs w:val="18"/>
              </w:rPr>
              <w:t>-</w:t>
            </w:r>
            <w:proofErr w:type="spellStart"/>
            <w:r w:rsidRPr="000E09AA">
              <w:rPr>
                <w:rFonts w:cs="Arial"/>
                <w:b/>
                <w:bCs/>
                <w:i/>
                <w:iCs/>
                <w:szCs w:val="18"/>
              </w:rPr>
              <w:t>WithOneUL</w:t>
            </w:r>
            <w:proofErr w:type="spellEnd"/>
            <w:r w:rsidRPr="000E09AA">
              <w:rPr>
                <w:rFonts w:cs="Arial"/>
                <w:b/>
                <w:bCs/>
                <w:i/>
                <w:iCs/>
                <w:szCs w:val="18"/>
              </w:rPr>
              <w:t>-Path</w:t>
            </w:r>
          </w:p>
          <w:p w14:paraId="7E75588B" w14:textId="77777777" w:rsidR="00E5192D" w:rsidRPr="000E09AA" w:rsidRDefault="00E5192D" w:rsidP="00E5192D">
            <w:pPr>
              <w:pStyle w:val="TAL"/>
              <w:rPr>
                <w:rFonts w:cs="Arial"/>
                <w:bCs/>
                <w:iCs/>
                <w:szCs w:val="18"/>
              </w:rPr>
            </w:pPr>
            <w:r w:rsidRPr="000E09AA">
              <w:rPr>
                <w:rFonts w:cs="Arial"/>
                <w:bCs/>
                <w:iCs/>
                <w:szCs w:val="18"/>
              </w:rPr>
              <w:t>Indicates whether the UE supports UL transmission via MCG path</w:t>
            </w:r>
            <w:r w:rsidR="001964DD" w:rsidRPr="000E09AA">
              <w:rPr>
                <w:rFonts w:cs="Arial"/>
                <w:bCs/>
                <w:iCs/>
                <w:szCs w:val="18"/>
              </w:rPr>
              <w:t xml:space="preserve"> and DL reception via either MCG path or SCG path,</w:t>
            </w:r>
            <w:r w:rsidRPr="000E09AA">
              <w:rPr>
                <w:rFonts w:cs="Arial"/>
                <w:bCs/>
                <w:iCs/>
                <w:szCs w:val="18"/>
              </w:rPr>
              <w:t xml:space="preserve"> as specified </w:t>
            </w:r>
            <w:r w:rsidR="001964DD" w:rsidRPr="000E09AA">
              <w:rPr>
                <w:rFonts w:cs="Arial"/>
                <w:bCs/>
                <w:iCs/>
                <w:szCs w:val="18"/>
              </w:rPr>
              <w:t xml:space="preserve">for the split SRB </w:t>
            </w:r>
            <w:r w:rsidRPr="000E09AA">
              <w:rPr>
                <w:rFonts w:cs="Arial"/>
                <w:bCs/>
                <w:iCs/>
                <w:szCs w:val="18"/>
              </w:rPr>
              <w:t>in TS 37.340 [7].</w:t>
            </w:r>
            <w:r w:rsidR="00D6654B" w:rsidRPr="000E09AA">
              <w:rPr>
                <w:rFonts w:cs="Arial"/>
                <w:bCs/>
                <w:iCs/>
                <w:szCs w:val="18"/>
              </w:rPr>
              <w:t xml:space="preserve"> The UE </w:t>
            </w:r>
            <w:r w:rsidR="0016337F" w:rsidRPr="000E09AA">
              <w:rPr>
                <w:rFonts w:cs="Arial"/>
                <w:bCs/>
                <w:iCs/>
                <w:szCs w:val="18"/>
              </w:rPr>
              <w:t>shall not set the FDD/TDD specific fields</w:t>
            </w:r>
            <w:r w:rsidR="00D6654B" w:rsidRPr="000E09AA">
              <w:rPr>
                <w:rFonts w:cs="Arial"/>
                <w:bCs/>
                <w:iCs/>
                <w:szCs w:val="18"/>
              </w:rPr>
              <w:t xml:space="preserve"> for this capability (i.e. it shall not include this field in </w:t>
            </w:r>
            <w:r w:rsidR="00D6654B" w:rsidRPr="000E09AA">
              <w:rPr>
                <w:rFonts w:cs="Arial"/>
                <w:bCs/>
                <w:i/>
                <w:iCs/>
                <w:szCs w:val="18"/>
              </w:rPr>
              <w:t>UE-MRDC-</w:t>
            </w:r>
            <w:proofErr w:type="spellStart"/>
            <w:r w:rsidR="00D6654B" w:rsidRPr="000E09AA">
              <w:rPr>
                <w:rFonts w:cs="Arial"/>
                <w:bCs/>
                <w:i/>
                <w:iCs/>
                <w:szCs w:val="18"/>
              </w:rPr>
              <w:t>CapabilityAddXDD</w:t>
            </w:r>
            <w:proofErr w:type="spellEnd"/>
            <w:r w:rsidR="00D6654B" w:rsidRPr="000E09AA">
              <w:rPr>
                <w:rFonts w:cs="Arial"/>
                <w:bCs/>
                <w:i/>
                <w:iCs/>
                <w:szCs w:val="18"/>
              </w:rPr>
              <w:t>-Mode</w:t>
            </w:r>
            <w:r w:rsidR="00D6654B" w:rsidRPr="000E09AA">
              <w:rPr>
                <w:rFonts w:cs="Arial"/>
                <w:bCs/>
                <w:iCs/>
                <w:szCs w:val="18"/>
              </w:rPr>
              <w:t>)</w:t>
            </w:r>
            <w:r w:rsidR="0016337F" w:rsidRPr="000E09AA">
              <w:rPr>
                <w:rFonts w:cs="Arial"/>
                <w:bCs/>
                <w:iCs/>
                <w:szCs w:val="18"/>
              </w:rPr>
              <w:t>.</w:t>
            </w:r>
          </w:p>
        </w:tc>
        <w:tc>
          <w:tcPr>
            <w:tcW w:w="709" w:type="dxa"/>
          </w:tcPr>
          <w:p w14:paraId="76D2C594" w14:textId="77777777" w:rsidR="00E5192D" w:rsidRPr="000E09AA" w:rsidRDefault="00E5192D" w:rsidP="00E5192D">
            <w:pPr>
              <w:pStyle w:val="TAL"/>
              <w:jc w:val="center"/>
              <w:rPr>
                <w:rFonts w:cs="Arial"/>
                <w:bCs/>
                <w:iCs/>
                <w:szCs w:val="18"/>
              </w:rPr>
            </w:pPr>
            <w:r w:rsidRPr="000E09AA">
              <w:rPr>
                <w:rFonts w:cs="Arial"/>
                <w:bCs/>
                <w:iCs/>
                <w:szCs w:val="18"/>
              </w:rPr>
              <w:t>UE</w:t>
            </w:r>
          </w:p>
        </w:tc>
        <w:tc>
          <w:tcPr>
            <w:tcW w:w="567" w:type="dxa"/>
          </w:tcPr>
          <w:p w14:paraId="0EF2ACFD" w14:textId="77777777" w:rsidR="00E5192D" w:rsidRPr="000E09AA" w:rsidRDefault="00E5192D" w:rsidP="00E5192D">
            <w:pPr>
              <w:pStyle w:val="TAL"/>
              <w:jc w:val="center"/>
              <w:rPr>
                <w:rFonts w:cs="Arial"/>
                <w:bCs/>
                <w:iCs/>
                <w:szCs w:val="18"/>
              </w:rPr>
            </w:pPr>
            <w:r w:rsidRPr="000E09AA">
              <w:rPr>
                <w:rFonts w:cs="Arial"/>
                <w:bCs/>
                <w:iCs/>
                <w:szCs w:val="18"/>
              </w:rPr>
              <w:t>No</w:t>
            </w:r>
          </w:p>
        </w:tc>
        <w:tc>
          <w:tcPr>
            <w:tcW w:w="709" w:type="dxa"/>
          </w:tcPr>
          <w:p w14:paraId="0EE320E2" w14:textId="77777777" w:rsidR="00E5192D" w:rsidRPr="000E09AA" w:rsidRDefault="0016337F" w:rsidP="00E5192D">
            <w:pPr>
              <w:pStyle w:val="TAL"/>
              <w:jc w:val="center"/>
              <w:rPr>
                <w:rFonts w:cs="Arial"/>
                <w:bCs/>
                <w:iCs/>
                <w:szCs w:val="18"/>
              </w:rPr>
            </w:pPr>
            <w:r w:rsidRPr="000E09AA">
              <w:rPr>
                <w:rFonts w:cs="Arial"/>
                <w:bCs/>
                <w:iCs/>
                <w:szCs w:val="18"/>
              </w:rPr>
              <w:t>No</w:t>
            </w:r>
          </w:p>
        </w:tc>
        <w:tc>
          <w:tcPr>
            <w:tcW w:w="708" w:type="dxa"/>
          </w:tcPr>
          <w:p w14:paraId="3A712FB4" w14:textId="77777777" w:rsidR="00E5192D" w:rsidRPr="000E09AA" w:rsidRDefault="00E5192D" w:rsidP="00E5192D">
            <w:pPr>
              <w:pStyle w:val="TAL"/>
              <w:jc w:val="center"/>
              <w:rPr>
                <w:rFonts w:cs="Arial"/>
                <w:bCs/>
                <w:iCs/>
                <w:szCs w:val="18"/>
              </w:rPr>
            </w:pPr>
            <w:r w:rsidRPr="000E09AA">
              <w:rPr>
                <w:lang w:eastAsia="ja-JP"/>
              </w:rPr>
              <w:t>No</w:t>
            </w:r>
          </w:p>
        </w:tc>
      </w:tr>
      <w:tr w:rsidR="000E09AA" w:rsidRPr="000E09AA" w14:paraId="7871618E" w14:textId="77777777" w:rsidTr="0026000E">
        <w:trPr>
          <w:cantSplit/>
        </w:trPr>
        <w:tc>
          <w:tcPr>
            <w:tcW w:w="6946" w:type="dxa"/>
          </w:tcPr>
          <w:p w14:paraId="66DA66CF" w14:textId="77777777" w:rsidR="00E5192D" w:rsidRPr="000E09AA" w:rsidRDefault="00E5192D" w:rsidP="00E5192D">
            <w:pPr>
              <w:pStyle w:val="TAL"/>
              <w:rPr>
                <w:b/>
                <w:i/>
                <w:noProof/>
                <w:lang w:eastAsia="ko-KR"/>
              </w:rPr>
            </w:pPr>
            <w:r w:rsidRPr="000E09AA">
              <w:rPr>
                <w:b/>
                <w:i/>
                <w:noProof/>
                <w:lang w:eastAsia="ko-KR"/>
              </w:rPr>
              <w:lastRenderedPageBreak/>
              <w:t>splitDRB-withUL-Both-MCG-SCG</w:t>
            </w:r>
          </w:p>
          <w:p w14:paraId="63A6FE6B" w14:textId="77777777" w:rsidR="00E5192D" w:rsidRPr="000E09AA" w:rsidRDefault="00E5192D" w:rsidP="00E5192D">
            <w:pPr>
              <w:pStyle w:val="TAL"/>
            </w:pPr>
            <w:r w:rsidRPr="000E09AA">
              <w:rPr>
                <w:rFonts w:cs="Arial"/>
                <w:bCs/>
                <w:iCs/>
                <w:szCs w:val="18"/>
              </w:rPr>
              <w:t>Indicates whether the UE supports UL transmission via both MCG path and SCG path for the split DRB as specified in TS 37.340 [7].</w:t>
            </w:r>
            <w:r w:rsidR="0016337F" w:rsidRPr="000E09AA">
              <w:rPr>
                <w:rFonts w:cs="Arial"/>
                <w:bCs/>
                <w:iCs/>
                <w:szCs w:val="18"/>
              </w:rPr>
              <w:t xml:space="preserve"> </w:t>
            </w:r>
            <w:r w:rsidR="00D6654B" w:rsidRPr="000E09AA">
              <w:rPr>
                <w:rFonts w:cs="Arial"/>
                <w:bCs/>
                <w:iCs/>
                <w:szCs w:val="18"/>
              </w:rPr>
              <w:t xml:space="preserve">The UE </w:t>
            </w:r>
            <w:r w:rsidR="0016337F" w:rsidRPr="000E09AA">
              <w:rPr>
                <w:rFonts w:cs="Arial"/>
                <w:bCs/>
                <w:iCs/>
                <w:szCs w:val="18"/>
              </w:rPr>
              <w:t>shall not set the FDD/TDD specific fields</w:t>
            </w:r>
            <w:r w:rsidR="00D6654B" w:rsidRPr="000E09AA">
              <w:rPr>
                <w:rFonts w:cs="Arial"/>
                <w:bCs/>
                <w:iCs/>
                <w:szCs w:val="18"/>
              </w:rPr>
              <w:t xml:space="preserve"> for this capability (i.e. it shall not include this field in </w:t>
            </w:r>
            <w:r w:rsidR="00D6654B" w:rsidRPr="000E09AA">
              <w:rPr>
                <w:rFonts w:cs="Arial"/>
                <w:bCs/>
                <w:i/>
                <w:iCs/>
                <w:szCs w:val="18"/>
              </w:rPr>
              <w:t>UE-MRDC-</w:t>
            </w:r>
            <w:proofErr w:type="spellStart"/>
            <w:r w:rsidR="00D6654B" w:rsidRPr="000E09AA">
              <w:rPr>
                <w:rFonts w:cs="Arial"/>
                <w:bCs/>
                <w:i/>
                <w:iCs/>
                <w:szCs w:val="18"/>
              </w:rPr>
              <w:t>CapabilityAddXDD</w:t>
            </w:r>
            <w:proofErr w:type="spellEnd"/>
            <w:r w:rsidR="00D6654B" w:rsidRPr="000E09AA">
              <w:rPr>
                <w:rFonts w:cs="Arial"/>
                <w:bCs/>
                <w:i/>
                <w:iCs/>
                <w:szCs w:val="18"/>
              </w:rPr>
              <w:t>-Mode</w:t>
            </w:r>
            <w:r w:rsidR="00D6654B" w:rsidRPr="000E09AA">
              <w:rPr>
                <w:rFonts w:cs="Arial"/>
                <w:bCs/>
                <w:iCs/>
                <w:szCs w:val="18"/>
              </w:rPr>
              <w:t>)</w:t>
            </w:r>
            <w:r w:rsidR="0016337F" w:rsidRPr="000E09AA">
              <w:rPr>
                <w:rFonts w:cs="Arial"/>
                <w:bCs/>
                <w:iCs/>
                <w:szCs w:val="18"/>
              </w:rPr>
              <w:t>.</w:t>
            </w:r>
          </w:p>
        </w:tc>
        <w:tc>
          <w:tcPr>
            <w:tcW w:w="709" w:type="dxa"/>
          </w:tcPr>
          <w:p w14:paraId="187B4C4E" w14:textId="77777777" w:rsidR="00E5192D" w:rsidRPr="000E09AA" w:rsidRDefault="00E5192D" w:rsidP="00E5192D">
            <w:pPr>
              <w:pStyle w:val="TAL"/>
              <w:jc w:val="center"/>
              <w:rPr>
                <w:rFonts w:cs="Arial"/>
                <w:bCs/>
                <w:iCs/>
                <w:szCs w:val="18"/>
              </w:rPr>
            </w:pPr>
            <w:r w:rsidRPr="000E09AA">
              <w:rPr>
                <w:rFonts w:cs="Arial"/>
                <w:bCs/>
                <w:iCs/>
                <w:szCs w:val="18"/>
              </w:rPr>
              <w:t>UE</w:t>
            </w:r>
          </w:p>
        </w:tc>
        <w:tc>
          <w:tcPr>
            <w:tcW w:w="567" w:type="dxa"/>
          </w:tcPr>
          <w:p w14:paraId="4D2B025C" w14:textId="77777777" w:rsidR="00E5192D" w:rsidRPr="000E09AA" w:rsidRDefault="00E5192D" w:rsidP="00E5192D">
            <w:pPr>
              <w:pStyle w:val="TAL"/>
              <w:jc w:val="center"/>
              <w:rPr>
                <w:rFonts w:cs="Arial"/>
                <w:bCs/>
                <w:iCs/>
                <w:szCs w:val="18"/>
              </w:rPr>
            </w:pPr>
            <w:r w:rsidRPr="000E09AA">
              <w:rPr>
                <w:rFonts w:cs="Arial"/>
                <w:bCs/>
                <w:iCs/>
                <w:szCs w:val="18"/>
              </w:rPr>
              <w:t>Yes</w:t>
            </w:r>
          </w:p>
        </w:tc>
        <w:tc>
          <w:tcPr>
            <w:tcW w:w="709" w:type="dxa"/>
          </w:tcPr>
          <w:p w14:paraId="06065BD7" w14:textId="77777777" w:rsidR="00E5192D" w:rsidRPr="000E09AA" w:rsidRDefault="0016337F" w:rsidP="00E5192D">
            <w:pPr>
              <w:pStyle w:val="TAL"/>
              <w:jc w:val="center"/>
              <w:rPr>
                <w:rFonts w:cs="Arial"/>
                <w:bCs/>
                <w:iCs/>
                <w:szCs w:val="18"/>
              </w:rPr>
            </w:pPr>
            <w:r w:rsidRPr="000E09AA">
              <w:rPr>
                <w:rFonts w:cs="Arial"/>
                <w:bCs/>
                <w:iCs/>
                <w:szCs w:val="18"/>
              </w:rPr>
              <w:t>No</w:t>
            </w:r>
          </w:p>
        </w:tc>
        <w:tc>
          <w:tcPr>
            <w:tcW w:w="708" w:type="dxa"/>
          </w:tcPr>
          <w:p w14:paraId="3CFE0778" w14:textId="77777777" w:rsidR="00E5192D" w:rsidRPr="000E09AA" w:rsidRDefault="00E5192D" w:rsidP="00E5192D">
            <w:pPr>
              <w:pStyle w:val="TAL"/>
              <w:jc w:val="center"/>
              <w:rPr>
                <w:rFonts w:cs="Arial"/>
                <w:bCs/>
                <w:iCs/>
                <w:szCs w:val="18"/>
              </w:rPr>
            </w:pPr>
            <w:r w:rsidRPr="000E09AA">
              <w:rPr>
                <w:lang w:eastAsia="ja-JP"/>
              </w:rPr>
              <w:t>No</w:t>
            </w:r>
          </w:p>
        </w:tc>
      </w:tr>
      <w:tr w:rsidR="000E09AA" w:rsidRPr="000E09AA" w14:paraId="64D0BC43" w14:textId="77777777" w:rsidTr="0026000E">
        <w:trPr>
          <w:cantSplit/>
        </w:trPr>
        <w:tc>
          <w:tcPr>
            <w:tcW w:w="6946" w:type="dxa"/>
          </w:tcPr>
          <w:p w14:paraId="30B8720F" w14:textId="77777777" w:rsidR="00E5192D" w:rsidRPr="000E09AA" w:rsidRDefault="00E5192D" w:rsidP="00E5192D">
            <w:pPr>
              <w:pStyle w:val="TAL"/>
              <w:rPr>
                <w:b/>
                <w:i/>
              </w:rPr>
            </w:pPr>
            <w:r w:rsidRPr="000E09AA">
              <w:rPr>
                <w:b/>
                <w:i/>
              </w:rPr>
              <w:t>srb3</w:t>
            </w:r>
          </w:p>
          <w:p w14:paraId="2EFC6B76" w14:textId="77777777" w:rsidR="00E5192D" w:rsidRPr="000E09AA" w:rsidDel="00414669" w:rsidRDefault="00E5192D" w:rsidP="00E5192D">
            <w:pPr>
              <w:pStyle w:val="TAL"/>
              <w:rPr>
                <w:rFonts w:cs="Arial"/>
                <w:b/>
                <w:bCs/>
                <w:i/>
                <w:iCs/>
                <w:szCs w:val="18"/>
              </w:rPr>
            </w:pPr>
            <w:r w:rsidRPr="000E09AA">
              <w:rPr>
                <w:rFonts w:cs="Arial"/>
                <w:bCs/>
                <w:iCs/>
                <w:szCs w:val="18"/>
              </w:rPr>
              <w:t>Indicates whether the UE supports direct SRB between the SN and the UE as specified in TS 37.340 [7].</w:t>
            </w:r>
            <w:r w:rsidR="0016337F" w:rsidRPr="000E09AA">
              <w:rPr>
                <w:rFonts w:cs="Arial"/>
                <w:bCs/>
                <w:iCs/>
                <w:szCs w:val="18"/>
              </w:rPr>
              <w:t xml:space="preserve"> </w:t>
            </w:r>
            <w:r w:rsidR="00D6654B" w:rsidRPr="000E09AA">
              <w:rPr>
                <w:rFonts w:cs="Arial"/>
                <w:bCs/>
                <w:iCs/>
                <w:szCs w:val="18"/>
              </w:rPr>
              <w:t xml:space="preserve">The UE </w:t>
            </w:r>
            <w:r w:rsidR="0016337F" w:rsidRPr="000E09AA">
              <w:rPr>
                <w:rFonts w:cs="Arial"/>
                <w:bCs/>
                <w:iCs/>
                <w:szCs w:val="18"/>
              </w:rPr>
              <w:t>shall not set the FDD/TDD specific fields</w:t>
            </w:r>
            <w:r w:rsidR="00D6654B" w:rsidRPr="000E09AA">
              <w:rPr>
                <w:rFonts w:cs="Arial"/>
                <w:bCs/>
                <w:iCs/>
                <w:szCs w:val="18"/>
              </w:rPr>
              <w:t xml:space="preserve"> for this capability (i.e. it shall not include this field in </w:t>
            </w:r>
            <w:r w:rsidR="00D6654B" w:rsidRPr="000E09AA">
              <w:rPr>
                <w:rFonts w:cs="Arial"/>
                <w:bCs/>
                <w:i/>
                <w:iCs/>
                <w:szCs w:val="18"/>
              </w:rPr>
              <w:t>UE-MRDC-</w:t>
            </w:r>
            <w:proofErr w:type="spellStart"/>
            <w:r w:rsidR="00D6654B" w:rsidRPr="000E09AA">
              <w:rPr>
                <w:rFonts w:cs="Arial"/>
                <w:bCs/>
                <w:i/>
                <w:iCs/>
                <w:szCs w:val="18"/>
              </w:rPr>
              <w:t>CapabilityAddXDD</w:t>
            </w:r>
            <w:proofErr w:type="spellEnd"/>
            <w:r w:rsidR="00D6654B" w:rsidRPr="000E09AA">
              <w:rPr>
                <w:rFonts w:cs="Arial"/>
                <w:bCs/>
                <w:i/>
                <w:iCs/>
                <w:szCs w:val="18"/>
              </w:rPr>
              <w:t>-Mode</w:t>
            </w:r>
            <w:r w:rsidR="00D6654B" w:rsidRPr="000E09AA">
              <w:rPr>
                <w:rFonts w:cs="Arial"/>
                <w:bCs/>
                <w:iCs/>
                <w:szCs w:val="18"/>
              </w:rPr>
              <w:t>)</w:t>
            </w:r>
            <w:r w:rsidR="0016337F" w:rsidRPr="000E09AA">
              <w:rPr>
                <w:rFonts w:cs="Arial"/>
                <w:bCs/>
                <w:iCs/>
                <w:szCs w:val="18"/>
              </w:rPr>
              <w:t>.</w:t>
            </w:r>
            <w:r w:rsidR="009A4388" w:rsidRPr="000E09AA">
              <w:rPr>
                <w:rFonts w:cs="Arial"/>
                <w:bCs/>
                <w:iCs/>
                <w:szCs w:val="18"/>
              </w:rPr>
              <w:t xml:space="preserve"> This field is not applied to NE-DC.</w:t>
            </w:r>
          </w:p>
        </w:tc>
        <w:tc>
          <w:tcPr>
            <w:tcW w:w="709" w:type="dxa"/>
          </w:tcPr>
          <w:p w14:paraId="24B368AF" w14:textId="77777777" w:rsidR="00E5192D" w:rsidRPr="000E09AA" w:rsidRDefault="00E5192D" w:rsidP="00E5192D">
            <w:pPr>
              <w:pStyle w:val="TAL"/>
              <w:jc w:val="center"/>
              <w:rPr>
                <w:rFonts w:cs="Arial"/>
                <w:bCs/>
                <w:iCs/>
                <w:szCs w:val="18"/>
              </w:rPr>
            </w:pPr>
            <w:r w:rsidRPr="000E09AA">
              <w:rPr>
                <w:rFonts w:cs="Arial"/>
                <w:bCs/>
                <w:iCs/>
                <w:szCs w:val="18"/>
              </w:rPr>
              <w:t>UE</w:t>
            </w:r>
          </w:p>
        </w:tc>
        <w:tc>
          <w:tcPr>
            <w:tcW w:w="567" w:type="dxa"/>
          </w:tcPr>
          <w:p w14:paraId="11C3BABF" w14:textId="77777777" w:rsidR="00E5192D" w:rsidRPr="000E09AA" w:rsidRDefault="00E5192D" w:rsidP="00E5192D">
            <w:pPr>
              <w:pStyle w:val="TAL"/>
              <w:jc w:val="center"/>
              <w:rPr>
                <w:rFonts w:cs="Arial"/>
                <w:bCs/>
                <w:iCs/>
                <w:szCs w:val="18"/>
              </w:rPr>
            </w:pPr>
            <w:r w:rsidRPr="000E09AA">
              <w:rPr>
                <w:rFonts w:cs="Arial"/>
                <w:bCs/>
                <w:iCs/>
                <w:szCs w:val="18"/>
              </w:rPr>
              <w:t>Yes</w:t>
            </w:r>
          </w:p>
        </w:tc>
        <w:tc>
          <w:tcPr>
            <w:tcW w:w="709" w:type="dxa"/>
          </w:tcPr>
          <w:p w14:paraId="1CDFFB91" w14:textId="77777777" w:rsidR="00E5192D" w:rsidRPr="000E09AA" w:rsidRDefault="0016337F" w:rsidP="00E5192D">
            <w:pPr>
              <w:pStyle w:val="TAL"/>
              <w:jc w:val="center"/>
              <w:rPr>
                <w:rFonts w:cs="Arial"/>
                <w:bCs/>
                <w:iCs/>
                <w:szCs w:val="18"/>
              </w:rPr>
            </w:pPr>
            <w:r w:rsidRPr="000E09AA">
              <w:rPr>
                <w:rFonts w:cs="Arial"/>
                <w:bCs/>
                <w:iCs/>
                <w:szCs w:val="18"/>
              </w:rPr>
              <w:t>No</w:t>
            </w:r>
          </w:p>
        </w:tc>
        <w:tc>
          <w:tcPr>
            <w:tcW w:w="708" w:type="dxa"/>
          </w:tcPr>
          <w:p w14:paraId="57C2BCC5" w14:textId="77777777" w:rsidR="00E5192D" w:rsidRPr="000E09AA" w:rsidRDefault="00E5192D" w:rsidP="00E5192D">
            <w:pPr>
              <w:pStyle w:val="TAL"/>
              <w:jc w:val="center"/>
              <w:rPr>
                <w:rFonts w:cs="Arial"/>
                <w:bCs/>
                <w:iCs/>
                <w:szCs w:val="18"/>
              </w:rPr>
            </w:pPr>
            <w:r w:rsidRPr="000E09AA">
              <w:rPr>
                <w:lang w:eastAsia="ja-JP"/>
              </w:rPr>
              <w:t>No</w:t>
            </w:r>
          </w:p>
        </w:tc>
      </w:tr>
      <w:tr w:rsidR="00E5192D" w:rsidRPr="000E09AA" w14:paraId="58BA50C9" w14:textId="77777777" w:rsidTr="0026000E">
        <w:trPr>
          <w:cantSplit/>
        </w:trPr>
        <w:tc>
          <w:tcPr>
            <w:tcW w:w="6946" w:type="dxa"/>
            <w:tcBorders>
              <w:top w:val="single" w:sz="4" w:space="0" w:color="808080"/>
              <w:left w:val="single" w:sz="4" w:space="0" w:color="808080"/>
              <w:bottom w:val="single" w:sz="4" w:space="0" w:color="808080"/>
              <w:right w:val="single" w:sz="4" w:space="0" w:color="808080"/>
            </w:tcBorders>
          </w:tcPr>
          <w:p w14:paraId="36D3495B" w14:textId="77777777" w:rsidR="00E5192D" w:rsidRPr="000E09AA" w:rsidRDefault="00E5192D" w:rsidP="00E5192D">
            <w:pPr>
              <w:pStyle w:val="TAL"/>
              <w:rPr>
                <w:b/>
                <w:i/>
              </w:rPr>
            </w:pPr>
            <w:r w:rsidRPr="000E09AA">
              <w:rPr>
                <w:b/>
                <w:i/>
              </w:rPr>
              <w:t>v2x-EUTRA</w:t>
            </w:r>
          </w:p>
          <w:p w14:paraId="62B1FAED" w14:textId="77777777" w:rsidR="00E5192D" w:rsidRPr="000E09AA" w:rsidRDefault="00E5192D" w:rsidP="00E5192D">
            <w:pPr>
              <w:pStyle w:val="TAL"/>
            </w:pPr>
            <w:r w:rsidRPr="000E09AA">
              <w:t xml:space="preserve">Indicates whether the UE supports EUTRA V2X according to </w:t>
            </w:r>
            <w:r w:rsidRPr="000E09AA">
              <w:rPr>
                <w:i/>
              </w:rPr>
              <w:t>UE-EUTRA-Capability</w:t>
            </w:r>
            <w:r w:rsidRPr="000E09AA">
              <w:t xml:space="preserve"> as defined in</w:t>
            </w:r>
            <w:r w:rsidR="005E74EC" w:rsidRPr="000E09AA">
              <w:t xml:space="preserve"> </w:t>
            </w:r>
            <w:r w:rsidR="005E74EC" w:rsidRPr="000E09AA">
              <w:rPr>
                <w:noProof/>
              </w:rPr>
              <w:t>TS 36.331 [</w:t>
            </w:r>
            <w:r w:rsidR="007F35BF" w:rsidRPr="000E09AA">
              <w:rPr>
                <w:noProof/>
              </w:rPr>
              <w:t>17</w:t>
            </w:r>
            <w:r w:rsidR="005E74EC" w:rsidRPr="000E09AA">
              <w:rPr>
                <w:noProof/>
              </w:rPr>
              <w:t>]</w:t>
            </w:r>
            <w:r w:rsidRPr="000E09AA">
              <w:t>, independent of the configured EN-DC band combination.</w:t>
            </w:r>
            <w:r w:rsidR="009A4388" w:rsidRPr="000E09AA">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14:paraId="60F45241" w14:textId="77777777" w:rsidR="00E5192D" w:rsidRPr="000E09AA" w:rsidRDefault="00E5192D" w:rsidP="00E5192D">
            <w:pPr>
              <w:pStyle w:val="TAL"/>
              <w:jc w:val="center"/>
              <w:rPr>
                <w:rFonts w:cs="Arial"/>
                <w:bCs/>
                <w:iCs/>
                <w:szCs w:val="18"/>
              </w:rPr>
            </w:pPr>
            <w:r w:rsidRPr="000E09AA">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180460A1" w14:textId="77777777" w:rsidR="00E5192D" w:rsidRPr="000E09AA" w:rsidDel="00BD7553" w:rsidRDefault="00E5192D" w:rsidP="00E5192D">
            <w:pPr>
              <w:pStyle w:val="TAL"/>
              <w:jc w:val="center"/>
              <w:rPr>
                <w:rFonts w:cs="Arial"/>
                <w:bCs/>
                <w:iCs/>
                <w:szCs w:val="18"/>
              </w:rPr>
            </w:pPr>
            <w:r w:rsidRPr="000E09AA">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7AFBD23B" w14:textId="77777777" w:rsidR="00E5192D" w:rsidRPr="000E09AA" w:rsidRDefault="00307C22" w:rsidP="00E5192D">
            <w:pPr>
              <w:pStyle w:val="TAL"/>
              <w:jc w:val="center"/>
              <w:rPr>
                <w:rFonts w:cs="Arial"/>
                <w:bCs/>
                <w:iCs/>
                <w:szCs w:val="18"/>
              </w:rPr>
            </w:pPr>
            <w:r w:rsidRPr="000E09AA">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14:paraId="29BD2828" w14:textId="77777777" w:rsidR="00E5192D" w:rsidRPr="000E09AA" w:rsidRDefault="00E5192D" w:rsidP="00E5192D">
            <w:pPr>
              <w:pStyle w:val="TAL"/>
              <w:jc w:val="center"/>
              <w:rPr>
                <w:rFonts w:cs="Arial"/>
                <w:bCs/>
                <w:iCs/>
                <w:szCs w:val="18"/>
              </w:rPr>
            </w:pPr>
            <w:r w:rsidRPr="000E09AA">
              <w:rPr>
                <w:lang w:eastAsia="ja-JP"/>
              </w:rPr>
              <w:t>No</w:t>
            </w:r>
          </w:p>
        </w:tc>
      </w:tr>
    </w:tbl>
    <w:p w14:paraId="7EBA0914" w14:textId="77777777" w:rsidR="00544A1F" w:rsidRPr="000E09AA" w:rsidRDefault="00544A1F" w:rsidP="00544A1F"/>
    <w:p w14:paraId="41FB5135" w14:textId="77777777" w:rsidR="0009665E" w:rsidRPr="000E09AA" w:rsidRDefault="0009665E" w:rsidP="00C80C10">
      <w:pPr>
        <w:pStyle w:val="Heading3"/>
      </w:pPr>
      <w:bookmarkStart w:id="9" w:name="_Toc12750888"/>
      <w:bookmarkStart w:id="10" w:name="_Toc29382252"/>
      <w:bookmarkStart w:id="11" w:name="_Toc37093369"/>
      <w:bookmarkStart w:id="12" w:name="_Toc37238645"/>
      <w:bookmarkStart w:id="13" w:name="_Toc37238759"/>
      <w:bookmarkStart w:id="14" w:name="_Toc46488654"/>
      <w:r w:rsidRPr="000E09AA">
        <w:t>4.</w:t>
      </w:r>
      <w:r w:rsidR="00C80C10" w:rsidRPr="000E09AA">
        <w:t>2.</w:t>
      </w:r>
      <w:r w:rsidRPr="000E09AA">
        <w:t>3</w:t>
      </w:r>
      <w:r w:rsidRPr="000E09AA">
        <w:tab/>
        <w:t>SDAP Parameters</w:t>
      </w:r>
      <w:bookmarkEnd w:id="9"/>
      <w:bookmarkEnd w:id="10"/>
      <w:bookmarkEnd w:id="11"/>
      <w:bookmarkEnd w:id="12"/>
      <w:bookmarkEnd w:id="13"/>
      <w:bookmarkEnd w:id="1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E09AA" w:rsidRPr="000E09AA" w14:paraId="155BBD91" w14:textId="77777777" w:rsidTr="009915D1">
        <w:trPr>
          <w:cantSplit/>
          <w:tblHeader/>
        </w:trPr>
        <w:tc>
          <w:tcPr>
            <w:tcW w:w="7290" w:type="dxa"/>
          </w:tcPr>
          <w:p w14:paraId="61672B5A" w14:textId="77777777" w:rsidR="001451E1" w:rsidRPr="000E09AA" w:rsidRDefault="001451E1" w:rsidP="009915D1">
            <w:pPr>
              <w:pStyle w:val="TAH"/>
              <w:rPr>
                <w:rFonts w:cs="Arial"/>
                <w:szCs w:val="18"/>
                <w:lang w:val="en-GB"/>
              </w:rPr>
            </w:pPr>
            <w:r w:rsidRPr="000E09AA">
              <w:rPr>
                <w:rFonts w:cs="Arial"/>
                <w:szCs w:val="18"/>
                <w:lang w:val="en-GB"/>
              </w:rPr>
              <w:t>Definitions for parameters</w:t>
            </w:r>
          </w:p>
        </w:tc>
        <w:tc>
          <w:tcPr>
            <w:tcW w:w="720" w:type="dxa"/>
          </w:tcPr>
          <w:p w14:paraId="4DF71860" w14:textId="77777777" w:rsidR="001451E1" w:rsidRPr="000E09AA" w:rsidRDefault="001451E1" w:rsidP="009915D1">
            <w:pPr>
              <w:pStyle w:val="TAH"/>
              <w:rPr>
                <w:rFonts w:cs="Arial"/>
                <w:szCs w:val="18"/>
                <w:lang w:val="en-GB"/>
              </w:rPr>
            </w:pPr>
            <w:r w:rsidRPr="000E09AA">
              <w:rPr>
                <w:rFonts w:cs="Arial"/>
                <w:szCs w:val="18"/>
                <w:lang w:val="en-GB"/>
              </w:rPr>
              <w:t>Per</w:t>
            </w:r>
          </w:p>
        </w:tc>
        <w:tc>
          <w:tcPr>
            <w:tcW w:w="630" w:type="dxa"/>
          </w:tcPr>
          <w:p w14:paraId="1B6EFE4F" w14:textId="77777777" w:rsidR="001451E1" w:rsidRPr="000E09AA" w:rsidRDefault="001451E1" w:rsidP="009915D1">
            <w:pPr>
              <w:pStyle w:val="TAH"/>
              <w:rPr>
                <w:rFonts w:cs="Arial"/>
                <w:szCs w:val="18"/>
                <w:lang w:val="en-GB"/>
              </w:rPr>
            </w:pPr>
            <w:r w:rsidRPr="000E09AA">
              <w:rPr>
                <w:rFonts w:cs="Arial"/>
                <w:szCs w:val="18"/>
                <w:lang w:val="en-GB"/>
              </w:rPr>
              <w:t>M</w:t>
            </w:r>
          </w:p>
        </w:tc>
        <w:tc>
          <w:tcPr>
            <w:tcW w:w="990" w:type="dxa"/>
          </w:tcPr>
          <w:p w14:paraId="0C1ED19A" w14:textId="77777777" w:rsidR="001451E1" w:rsidRPr="000E09AA" w:rsidRDefault="001451E1" w:rsidP="009915D1">
            <w:pPr>
              <w:pStyle w:val="TAH"/>
              <w:rPr>
                <w:rFonts w:cs="Arial"/>
                <w:szCs w:val="18"/>
                <w:lang w:val="en-GB"/>
              </w:rPr>
            </w:pPr>
            <w:r w:rsidRPr="000E09AA">
              <w:rPr>
                <w:rFonts w:cs="Arial"/>
                <w:szCs w:val="18"/>
                <w:lang w:val="en-GB"/>
              </w:rPr>
              <w:t xml:space="preserve">FDD-TDD </w:t>
            </w:r>
            <w:r w:rsidR="00934F57" w:rsidRPr="000E09AA">
              <w:rPr>
                <w:rFonts w:cs="Arial"/>
                <w:szCs w:val="18"/>
                <w:lang w:val="en-GB"/>
              </w:rPr>
              <w:t>DIFF</w:t>
            </w:r>
          </w:p>
        </w:tc>
      </w:tr>
      <w:tr w:rsidR="001451E1" w:rsidRPr="000E09AA" w14:paraId="3BAB49D8" w14:textId="77777777" w:rsidTr="009915D1">
        <w:trPr>
          <w:cantSplit/>
          <w:tblHeader/>
        </w:trPr>
        <w:tc>
          <w:tcPr>
            <w:tcW w:w="7290" w:type="dxa"/>
          </w:tcPr>
          <w:p w14:paraId="7B841520" w14:textId="77777777" w:rsidR="001451E1" w:rsidRPr="000E09AA" w:rsidRDefault="001451E1" w:rsidP="009915D1">
            <w:pPr>
              <w:pStyle w:val="TAL"/>
              <w:rPr>
                <w:b/>
                <w:i/>
                <w:noProof/>
              </w:rPr>
            </w:pPr>
            <w:r w:rsidRPr="000E09AA">
              <w:rPr>
                <w:b/>
                <w:i/>
                <w:noProof/>
              </w:rPr>
              <w:t>as-ReflectiveQoS</w:t>
            </w:r>
          </w:p>
          <w:p w14:paraId="152B6856" w14:textId="77777777" w:rsidR="001451E1" w:rsidRPr="000E09AA" w:rsidRDefault="001451E1" w:rsidP="009915D1">
            <w:pPr>
              <w:pStyle w:val="TAL"/>
            </w:pPr>
            <w:r w:rsidRPr="000E09AA">
              <w:t xml:space="preserve">Indicates whether the UE supports </w:t>
            </w:r>
            <w:r w:rsidR="00190518" w:rsidRPr="000E09AA">
              <w:t xml:space="preserve">AS </w:t>
            </w:r>
            <w:r w:rsidRPr="000E09AA">
              <w:t>reflective QoS</w:t>
            </w:r>
            <w:r w:rsidR="0026000E" w:rsidRPr="000E09AA">
              <w:t>.</w:t>
            </w:r>
          </w:p>
        </w:tc>
        <w:tc>
          <w:tcPr>
            <w:tcW w:w="720" w:type="dxa"/>
          </w:tcPr>
          <w:p w14:paraId="3D4E5A86" w14:textId="77777777" w:rsidR="001451E1" w:rsidRPr="000E09AA" w:rsidRDefault="001451E1" w:rsidP="009915D1">
            <w:pPr>
              <w:pStyle w:val="TAL"/>
              <w:jc w:val="center"/>
            </w:pPr>
            <w:r w:rsidRPr="000E09AA">
              <w:rPr>
                <w:rFonts w:cs="Arial"/>
                <w:bCs/>
                <w:iCs/>
                <w:szCs w:val="18"/>
              </w:rPr>
              <w:t>UE</w:t>
            </w:r>
          </w:p>
        </w:tc>
        <w:tc>
          <w:tcPr>
            <w:tcW w:w="630" w:type="dxa"/>
          </w:tcPr>
          <w:p w14:paraId="01F391C3" w14:textId="77777777" w:rsidR="001451E1" w:rsidRPr="000E09AA" w:rsidRDefault="001451E1" w:rsidP="009915D1">
            <w:pPr>
              <w:pStyle w:val="TAL"/>
              <w:jc w:val="center"/>
            </w:pPr>
            <w:r w:rsidRPr="000E09AA">
              <w:rPr>
                <w:rFonts w:cs="Arial"/>
                <w:bCs/>
                <w:iCs/>
                <w:szCs w:val="18"/>
              </w:rPr>
              <w:t>No</w:t>
            </w:r>
          </w:p>
        </w:tc>
        <w:tc>
          <w:tcPr>
            <w:tcW w:w="990" w:type="dxa"/>
          </w:tcPr>
          <w:p w14:paraId="782B9976" w14:textId="77777777" w:rsidR="001451E1" w:rsidRPr="000E09AA" w:rsidRDefault="001451E1" w:rsidP="009915D1">
            <w:pPr>
              <w:pStyle w:val="TAL"/>
              <w:jc w:val="center"/>
            </w:pPr>
            <w:r w:rsidRPr="000E09AA">
              <w:rPr>
                <w:rFonts w:cs="Arial"/>
                <w:bCs/>
                <w:iCs/>
                <w:szCs w:val="18"/>
              </w:rPr>
              <w:t>No</w:t>
            </w:r>
          </w:p>
        </w:tc>
      </w:tr>
    </w:tbl>
    <w:p w14:paraId="353CA555" w14:textId="77777777" w:rsidR="001451E1" w:rsidRPr="000E09AA" w:rsidRDefault="001451E1" w:rsidP="0026000E"/>
    <w:p w14:paraId="729F7AC1" w14:textId="77777777" w:rsidR="0009665E" w:rsidRPr="000E09AA" w:rsidRDefault="0009665E" w:rsidP="00C80C10">
      <w:pPr>
        <w:pStyle w:val="Heading3"/>
      </w:pPr>
      <w:bookmarkStart w:id="15" w:name="_Toc12750889"/>
      <w:bookmarkStart w:id="16" w:name="_Toc29382253"/>
      <w:bookmarkStart w:id="17" w:name="_Toc37093370"/>
      <w:bookmarkStart w:id="18" w:name="_Toc37238646"/>
      <w:bookmarkStart w:id="19" w:name="_Toc37238760"/>
      <w:bookmarkStart w:id="20" w:name="_Toc46488655"/>
      <w:r w:rsidRPr="000E09AA">
        <w:lastRenderedPageBreak/>
        <w:t>4.</w:t>
      </w:r>
      <w:r w:rsidR="00C80C10" w:rsidRPr="000E09AA">
        <w:t>2.</w:t>
      </w:r>
      <w:r w:rsidR="00D06DBF" w:rsidRPr="000E09AA">
        <w:t>4</w:t>
      </w:r>
      <w:r w:rsidRPr="000E09AA">
        <w:tab/>
        <w:t>PDCP Parameters</w:t>
      </w:r>
      <w:bookmarkEnd w:id="15"/>
      <w:bookmarkEnd w:id="16"/>
      <w:bookmarkEnd w:id="17"/>
      <w:bookmarkEnd w:id="18"/>
      <w:bookmarkEnd w:id="19"/>
      <w:bookmarkEnd w:id="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E09AA" w:rsidRPr="000E09AA" w14:paraId="1E421D93" w14:textId="77777777" w:rsidTr="00EA306E">
        <w:trPr>
          <w:cantSplit/>
          <w:tblHeader/>
        </w:trPr>
        <w:tc>
          <w:tcPr>
            <w:tcW w:w="7290" w:type="dxa"/>
          </w:tcPr>
          <w:p w14:paraId="6B3525E3" w14:textId="77777777" w:rsidR="00C80C10" w:rsidRPr="000E09AA" w:rsidRDefault="00C80C10" w:rsidP="00EA306E">
            <w:pPr>
              <w:pStyle w:val="TAH"/>
              <w:rPr>
                <w:rFonts w:cs="Arial"/>
                <w:szCs w:val="18"/>
                <w:lang w:val="en-GB"/>
              </w:rPr>
            </w:pPr>
            <w:r w:rsidRPr="000E09AA">
              <w:rPr>
                <w:rFonts w:cs="Arial"/>
                <w:szCs w:val="18"/>
                <w:lang w:val="en-GB"/>
              </w:rPr>
              <w:lastRenderedPageBreak/>
              <w:t>Definitions for parameters</w:t>
            </w:r>
          </w:p>
        </w:tc>
        <w:tc>
          <w:tcPr>
            <w:tcW w:w="720" w:type="dxa"/>
          </w:tcPr>
          <w:p w14:paraId="70FB6555" w14:textId="77777777" w:rsidR="00C80C10" w:rsidRPr="000E09AA" w:rsidRDefault="00C80C10" w:rsidP="00EA306E">
            <w:pPr>
              <w:pStyle w:val="TAH"/>
              <w:rPr>
                <w:rFonts w:cs="Arial"/>
                <w:szCs w:val="18"/>
                <w:lang w:val="en-GB"/>
              </w:rPr>
            </w:pPr>
            <w:r w:rsidRPr="000E09AA">
              <w:rPr>
                <w:rFonts w:cs="Arial"/>
                <w:szCs w:val="18"/>
                <w:lang w:val="en-GB"/>
              </w:rPr>
              <w:t>Per</w:t>
            </w:r>
          </w:p>
        </w:tc>
        <w:tc>
          <w:tcPr>
            <w:tcW w:w="630" w:type="dxa"/>
          </w:tcPr>
          <w:p w14:paraId="776B4F0F" w14:textId="77777777" w:rsidR="00C80C10" w:rsidRPr="000E09AA" w:rsidRDefault="00C80C10" w:rsidP="00EA306E">
            <w:pPr>
              <w:pStyle w:val="TAH"/>
              <w:rPr>
                <w:rFonts w:cs="Arial"/>
                <w:szCs w:val="18"/>
                <w:lang w:val="en-GB"/>
              </w:rPr>
            </w:pPr>
            <w:r w:rsidRPr="000E09AA">
              <w:rPr>
                <w:rFonts w:cs="Arial"/>
                <w:szCs w:val="18"/>
                <w:lang w:val="en-GB"/>
              </w:rPr>
              <w:t>M</w:t>
            </w:r>
          </w:p>
        </w:tc>
        <w:tc>
          <w:tcPr>
            <w:tcW w:w="990" w:type="dxa"/>
          </w:tcPr>
          <w:p w14:paraId="6AC4E2EA" w14:textId="77777777" w:rsidR="00C80C10" w:rsidRPr="000E09AA" w:rsidRDefault="00C80C10" w:rsidP="00EA306E">
            <w:pPr>
              <w:pStyle w:val="TAH"/>
              <w:rPr>
                <w:rFonts w:cs="Arial"/>
                <w:szCs w:val="18"/>
                <w:lang w:val="en-GB"/>
              </w:rPr>
            </w:pPr>
            <w:r w:rsidRPr="000E09AA">
              <w:rPr>
                <w:rFonts w:cs="Arial"/>
                <w:szCs w:val="18"/>
                <w:lang w:val="en-GB"/>
              </w:rPr>
              <w:t xml:space="preserve">FDD-TDD </w:t>
            </w:r>
            <w:r w:rsidR="00934F57" w:rsidRPr="000E09AA">
              <w:rPr>
                <w:rFonts w:cs="Arial"/>
                <w:szCs w:val="18"/>
                <w:lang w:val="en-GB"/>
              </w:rPr>
              <w:t>DIFF</w:t>
            </w:r>
          </w:p>
        </w:tc>
      </w:tr>
      <w:tr w:rsidR="000E09AA" w:rsidRPr="000E09AA" w14:paraId="2618C751" w14:textId="77777777" w:rsidTr="00EA306E">
        <w:trPr>
          <w:cantSplit/>
          <w:tblHeader/>
        </w:trPr>
        <w:tc>
          <w:tcPr>
            <w:tcW w:w="7290" w:type="dxa"/>
          </w:tcPr>
          <w:p w14:paraId="69755FE6" w14:textId="77777777" w:rsidR="00071325" w:rsidRPr="000E09AA" w:rsidRDefault="00071325" w:rsidP="00071325">
            <w:pPr>
              <w:pStyle w:val="TAL"/>
              <w:rPr>
                <w:rFonts w:cs="Arial"/>
                <w:b/>
                <w:bCs/>
                <w:i/>
                <w:iCs/>
                <w:szCs w:val="18"/>
              </w:rPr>
            </w:pPr>
            <w:r w:rsidRPr="000E09AA">
              <w:rPr>
                <w:rFonts w:cs="Arial"/>
                <w:b/>
                <w:bCs/>
                <w:i/>
                <w:iCs/>
                <w:szCs w:val="18"/>
              </w:rPr>
              <w:t>continueEHC-Context-r16</w:t>
            </w:r>
          </w:p>
          <w:p w14:paraId="56ECF00B" w14:textId="77777777" w:rsidR="00071325" w:rsidRPr="000E09AA" w:rsidRDefault="00071325" w:rsidP="00234276">
            <w:pPr>
              <w:pStyle w:val="TAL"/>
            </w:pPr>
            <w:r w:rsidRPr="000E09AA">
              <w:rPr>
                <w:rFonts w:cs="Arial"/>
                <w:szCs w:val="18"/>
              </w:rPr>
              <w:t>Indicates that the UE supports EHC context continuation operation where the UE keeps the established EHC context(s) upon PDCP re-establishment, as specified in TS 38.323 [16].</w:t>
            </w:r>
          </w:p>
        </w:tc>
        <w:tc>
          <w:tcPr>
            <w:tcW w:w="720" w:type="dxa"/>
          </w:tcPr>
          <w:p w14:paraId="5AC1A8A4" w14:textId="77777777" w:rsidR="00071325" w:rsidRPr="000E09AA" w:rsidRDefault="00071325" w:rsidP="00234276">
            <w:pPr>
              <w:pStyle w:val="TAL"/>
              <w:jc w:val="center"/>
            </w:pPr>
            <w:r w:rsidRPr="000E09AA">
              <w:rPr>
                <w:rFonts w:cs="Arial"/>
                <w:szCs w:val="18"/>
              </w:rPr>
              <w:t>UE</w:t>
            </w:r>
          </w:p>
        </w:tc>
        <w:tc>
          <w:tcPr>
            <w:tcW w:w="630" w:type="dxa"/>
          </w:tcPr>
          <w:p w14:paraId="526F82D4" w14:textId="77777777" w:rsidR="00071325" w:rsidRPr="000E09AA" w:rsidRDefault="00071325" w:rsidP="00234276">
            <w:pPr>
              <w:pStyle w:val="TAL"/>
              <w:jc w:val="center"/>
            </w:pPr>
            <w:r w:rsidRPr="000E09AA">
              <w:rPr>
                <w:rFonts w:cs="Arial"/>
                <w:szCs w:val="18"/>
              </w:rPr>
              <w:t>No</w:t>
            </w:r>
          </w:p>
        </w:tc>
        <w:tc>
          <w:tcPr>
            <w:tcW w:w="990" w:type="dxa"/>
          </w:tcPr>
          <w:p w14:paraId="1AFAE465" w14:textId="77777777" w:rsidR="00071325" w:rsidRPr="000E09AA" w:rsidRDefault="00071325" w:rsidP="00234276">
            <w:pPr>
              <w:pStyle w:val="TAL"/>
              <w:jc w:val="center"/>
            </w:pPr>
            <w:r w:rsidRPr="000E09AA">
              <w:rPr>
                <w:rFonts w:cs="Arial"/>
                <w:szCs w:val="18"/>
              </w:rPr>
              <w:t>No</w:t>
            </w:r>
          </w:p>
        </w:tc>
      </w:tr>
      <w:tr w:rsidR="000E09AA" w:rsidRPr="000E09AA" w14:paraId="215D9288" w14:textId="77777777" w:rsidTr="00EA306E">
        <w:trPr>
          <w:cantSplit/>
        </w:trPr>
        <w:tc>
          <w:tcPr>
            <w:tcW w:w="7290" w:type="dxa"/>
          </w:tcPr>
          <w:p w14:paraId="1FA332FD" w14:textId="77777777" w:rsidR="00C80C10" w:rsidRPr="000E09AA" w:rsidRDefault="00C80C10" w:rsidP="00EA306E">
            <w:pPr>
              <w:pStyle w:val="TAL"/>
              <w:rPr>
                <w:rFonts w:cs="Arial"/>
                <w:b/>
                <w:bCs/>
                <w:i/>
                <w:iCs/>
                <w:szCs w:val="18"/>
              </w:rPr>
            </w:pPr>
            <w:proofErr w:type="spellStart"/>
            <w:r w:rsidRPr="000E09AA">
              <w:rPr>
                <w:rFonts w:cs="Arial"/>
                <w:b/>
                <w:bCs/>
                <w:i/>
                <w:iCs/>
                <w:szCs w:val="18"/>
              </w:rPr>
              <w:t>continueROHC</w:t>
            </w:r>
            <w:proofErr w:type="spellEnd"/>
            <w:r w:rsidRPr="000E09AA">
              <w:rPr>
                <w:rFonts w:cs="Arial"/>
                <w:b/>
                <w:bCs/>
                <w:i/>
                <w:iCs/>
                <w:szCs w:val="18"/>
              </w:rPr>
              <w:t>-Context</w:t>
            </w:r>
          </w:p>
          <w:p w14:paraId="52E7CF1A" w14:textId="77777777" w:rsidR="00C80C10" w:rsidRPr="000E09AA" w:rsidRDefault="00C80C10" w:rsidP="00EA306E">
            <w:pPr>
              <w:pStyle w:val="TAL"/>
              <w:rPr>
                <w:rFonts w:cs="Arial"/>
                <w:bCs/>
                <w:i/>
                <w:iCs/>
                <w:szCs w:val="18"/>
              </w:rPr>
            </w:pPr>
            <w:r w:rsidRPr="000E09AA">
              <w:t xml:space="preserve">Defines </w:t>
            </w:r>
            <w:r w:rsidRPr="000E09AA">
              <w:rPr>
                <w:lang w:eastAsia="ko-KR"/>
              </w:rPr>
              <w:t xml:space="preserve">whether </w:t>
            </w:r>
            <w:r w:rsidRPr="000E09AA">
              <w:rPr>
                <w:rFonts w:eastAsia="SimSun"/>
              </w:rPr>
              <w:t xml:space="preserve">the </w:t>
            </w:r>
            <w:r w:rsidRPr="000E09AA">
              <w:rPr>
                <w:lang w:eastAsia="ko-KR"/>
              </w:rPr>
              <w:t xml:space="preserve">UE supports ROHC context continuation operation where </w:t>
            </w:r>
            <w:r w:rsidRPr="000E09AA">
              <w:rPr>
                <w:rFonts w:eastAsia="SimSun"/>
              </w:rPr>
              <w:t xml:space="preserve">the </w:t>
            </w:r>
            <w:r w:rsidRPr="000E09AA">
              <w:rPr>
                <w:lang w:eastAsia="ko-KR"/>
              </w:rPr>
              <w:t xml:space="preserve">UE does not reset the current ROHC context upon </w:t>
            </w:r>
            <w:r w:rsidR="00053977" w:rsidRPr="000E09AA">
              <w:rPr>
                <w:lang w:eastAsia="ko-KR"/>
              </w:rPr>
              <w:t xml:space="preserve">PDCP re-establishment, </w:t>
            </w:r>
            <w:r w:rsidR="00053977" w:rsidRPr="000E09AA">
              <w:rPr>
                <w:noProof/>
              </w:rPr>
              <w:t>as specified in TS 38.323 [16]</w:t>
            </w:r>
            <w:r w:rsidRPr="000E09AA">
              <w:rPr>
                <w:rFonts w:eastAsia="SimSun"/>
              </w:rPr>
              <w:t>.</w:t>
            </w:r>
          </w:p>
        </w:tc>
        <w:tc>
          <w:tcPr>
            <w:tcW w:w="720" w:type="dxa"/>
          </w:tcPr>
          <w:p w14:paraId="22010551" w14:textId="77777777"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14:paraId="1C35CB58" w14:textId="77777777" w:rsidR="00C80C10" w:rsidRPr="000E09AA" w:rsidRDefault="00C80C10" w:rsidP="00EA306E">
            <w:pPr>
              <w:pStyle w:val="TAL"/>
              <w:jc w:val="center"/>
              <w:rPr>
                <w:rFonts w:cs="Arial"/>
                <w:bCs/>
                <w:iCs/>
                <w:szCs w:val="18"/>
              </w:rPr>
            </w:pPr>
            <w:r w:rsidRPr="000E09AA">
              <w:rPr>
                <w:rFonts w:cs="Arial"/>
                <w:bCs/>
                <w:iCs/>
                <w:szCs w:val="18"/>
              </w:rPr>
              <w:t>No</w:t>
            </w:r>
          </w:p>
        </w:tc>
        <w:tc>
          <w:tcPr>
            <w:tcW w:w="990" w:type="dxa"/>
          </w:tcPr>
          <w:p w14:paraId="56C6BD6B" w14:textId="77777777"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14:paraId="4D6D9AD1" w14:textId="77777777" w:rsidTr="00EA306E">
        <w:trPr>
          <w:cantSplit/>
        </w:trPr>
        <w:tc>
          <w:tcPr>
            <w:tcW w:w="7290" w:type="dxa"/>
          </w:tcPr>
          <w:p w14:paraId="1DCB2B06" w14:textId="77777777" w:rsidR="00071325" w:rsidRPr="000E09AA" w:rsidRDefault="00071325" w:rsidP="00071325">
            <w:pPr>
              <w:pStyle w:val="TAL"/>
              <w:rPr>
                <w:rFonts w:cs="Arial"/>
                <w:b/>
                <w:bCs/>
                <w:i/>
                <w:iCs/>
                <w:szCs w:val="18"/>
              </w:rPr>
            </w:pPr>
            <w:r w:rsidRPr="000E09AA">
              <w:rPr>
                <w:rFonts w:cs="Arial"/>
                <w:b/>
                <w:bCs/>
                <w:i/>
                <w:iCs/>
                <w:szCs w:val="18"/>
              </w:rPr>
              <w:t>ehc-r16</w:t>
            </w:r>
          </w:p>
          <w:p w14:paraId="163E40D3" w14:textId="77777777" w:rsidR="00071325" w:rsidRPr="000E09AA" w:rsidRDefault="00071325" w:rsidP="00071325">
            <w:pPr>
              <w:pStyle w:val="TAL"/>
              <w:rPr>
                <w:rFonts w:cs="Arial"/>
                <w:b/>
                <w:bCs/>
                <w:i/>
                <w:iCs/>
                <w:szCs w:val="18"/>
              </w:rPr>
            </w:pPr>
            <w:r w:rsidRPr="000E09AA">
              <w:t>Indicates that the UE supports Ethernet header compression</w:t>
            </w:r>
            <w:r w:rsidRPr="000E09AA">
              <w:rPr>
                <w:lang w:eastAsia="ko-KR"/>
              </w:rPr>
              <w:t xml:space="preserve"> and decompression using EHC protocol, as specified in </w:t>
            </w:r>
            <w:r w:rsidRPr="000E09AA">
              <w:t>TS 38.323 [16].</w:t>
            </w:r>
            <w:r w:rsidRPr="000E09AA">
              <w:rPr>
                <w:lang w:eastAsia="zh-CN"/>
              </w:rPr>
              <w:t xml:space="preserve"> The UE indicating this capability and indicating support for at least one ROHC profile, shall support simultaneous configuration of EHC and ROHC on different DRBs.</w:t>
            </w:r>
          </w:p>
        </w:tc>
        <w:tc>
          <w:tcPr>
            <w:tcW w:w="720" w:type="dxa"/>
          </w:tcPr>
          <w:p w14:paraId="6D49A89B"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14:paraId="3DD626DD" w14:textId="77777777"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14:paraId="5B9DBD22" w14:textId="77777777"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14:paraId="2DE4BD84" w14:textId="77777777" w:rsidTr="00EA306E">
        <w:trPr>
          <w:cantSplit/>
        </w:trPr>
        <w:tc>
          <w:tcPr>
            <w:tcW w:w="7290" w:type="dxa"/>
          </w:tcPr>
          <w:p w14:paraId="00D91920" w14:textId="77777777" w:rsidR="00071325" w:rsidRPr="000E09AA" w:rsidRDefault="00071325" w:rsidP="00071325">
            <w:pPr>
              <w:pStyle w:val="TAL"/>
              <w:rPr>
                <w:rFonts w:cs="Arial"/>
                <w:b/>
                <w:bCs/>
                <w:i/>
                <w:iCs/>
                <w:szCs w:val="18"/>
              </w:rPr>
            </w:pPr>
            <w:r w:rsidRPr="000E09AA">
              <w:rPr>
                <w:b/>
                <w:i/>
              </w:rPr>
              <w:t>extendedDiscardTimer-r16</w:t>
            </w:r>
          </w:p>
          <w:p w14:paraId="23A581E5" w14:textId="77777777" w:rsidR="00071325" w:rsidRPr="000E09AA" w:rsidRDefault="00071325" w:rsidP="00071325">
            <w:pPr>
              <w:pStyle w:val="TAL"/>
              <w:rPr>
                <w:rFonts w:cs="Arial"/>
                <w:b/>
                <w:bCs/>
                <w:i/>
                <w:iCs/>
                <w:szCs w:val="18"/>
              </w:rPr>
            </w:pPr>
            <w:r w:rsidRPr="000E09AA">
              <w:rPr>
                <w:lang w:eastAsia="zh-CN"/>
              </w:rPr>
              <w:t>Indicates whether the UE supports the additional values of PDCP discard timer. The supported additional values are 0.5ms, 1ms, 2ms, 4ms, 6ms and 8ms, as specified in TS 38.331 [2].</w:t>
            </w:r>
          </w:p>
        </w:tc>
        <w:tc>
          <w:tcPr>
            <w:tcW w:w="720" w:type="dxa"/>
          </w:tcPr>
          <w:p w14:paraId="1F74FA8C"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14:paraId="65BC8F5B" w14:textId="77777777"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14:paraId="0DD48AFD" w14:textId="77777777"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14:paraId="50127084" w14:textId="77777777" w:rsidTr="00EA306E">
        <w:trPr>
          <w:cantSplit/>
        </w:trPr>
        <w:tc>
          <w:tcPr>
            <w:tcW w:w="7290" w:type="dxa"/>
          </w:tcPr>
          <w:p w14:paraId="3B472DDF" w14:textId="77777777" w:rsidR="00071325" w:rsidRPr="000E09AA" w:rsidRDefault="00071325" w:rsidP="00071325">
            <w:pPr>
              <w:pStyle w:val="TAL"/>
              <w:rPr>
                <w:rFonts w:cs="Arial"/>
                <w:b/>
                <w:bCs/>
                <w:i/>
                <w:iCs/>
                <w:szCs w:val="18"/>
              </w:rPr>
            </w:pPr>
            <w:r w:rsidRPr="000E09AA">
              <w:rPr>
                <w:rFonts w:cs="Arial"/>
                <w:b/>
                <w:bCs/>
                <w:i/>
                <w:iCs/>
                <w:szCs w:val="18"/>
              </w:rPr>
              <w:t>jointEHC-ROHC-Config-r16</w:t>
            </w:r>
          </w:p>
          <w:p w14:paraId="34B79157" w14:textId="77777777" w:rsidR="00071325" w:rsidRPr="000E09AA" w:rsidRDefault="00071325" w:rsidP="00071325">
            <w:pPr>
              <w:pStyle w:val="TAL"/>
              <w:rPr>
                <w:rFonts w:cs="Arial"/>
                <w:b/>
                <w:bCs/>
                <w:i/>
                <w:iCs/>
                <w:szCs w:val="18"/>
              </w:rPr>
            </w:pPr>
            <w:r w:rsidRPr="000E09AA">
              <w:rPr>
                <w:bCs/>
                <w:iCs/>
                <w:lang w:eastAsia="en-GB"/>
              </w:rPr>
              <w:t>Indicates whether the UE supports simultaneous configuration of EHC and ROHC protocols for the same DRB.</w:t>
            </w:r>
            <w:r w:rsidRPr="000E09AA">
              <w:rPr>
                <w:lang w:eastAsia="zh-CN"/>
              </w:rPr>
              <w:t xml:space="preserve"> </w:t>
            </w:r>
          </w:p>
        </w:tc>
        <w:tc>
          <w:tcPr>
            <w:tcW w:w="720" w:type="dxa"/>
          </w:tcPr>
          <w:p w14:paraId="014F7B78"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14:paraId="61405B4C" w14:textId="77777777"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14:paraId="7CFB4EFE" w14:textId="77777777"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14:paraId="1B8701C4" w14:textId="77777777" w:rsidTr="00EA306E">
        <w:trPr>
          <w:cantSplit/>
        </w:trPr>
        <w:tc>
          <w:tcPr>
            <w:tcW w:w="7290" w:type="dxa"/>
          </w:tcPr>
          <w:p w14:paraId="6E7356BC" w14:textId="77777777" w:rsidR="00C80C10" w:rsidRPr="000E09AA" w:rsidRDefault="00C80C10" w:rsidP="00EA306E">
            <w:pPr>
              <w:pStyle w:val="TAL"/>
              <w:rPr>
                <w:rFonts w:cs="Arial"/>
                <w:b/>
                <w:bCs/>
                <w:i/>
                <w:iCs/>
                <w:noProof/>
                <w:szCs w:val="18"/>
              </w:rPr>
            </w:pPr>
            <w:r w:rsidRPr="000E09AA">
              <w:rPr>
                <w:rFonts w:cs="Arial"/>
                <w:b/>
                <w:bCs/>
                <w:i/>
                <w:iCs/>
                <w:noProof/>
                <w:szCs w:val="18"/>
              </w:rPr>
              <w:t>maxNumberROHC-ContextSessions</w:t>
            </w:r>
          </w:p>
          <w:p w14:paraId="59D361E2" w14:textId="77777777" w:rsidR="00C80C10" w:rsidRPr="000E09AA" w:rsidRDefault="00C80C10" w:rsidP="00EA306E">
            <w:pPr>
              <w:pStyle w:val="TAL"/>
              <w:rPr>
                <w:rFonts w:cs="Arial"/>
                <w:b/>
                <w:bCs/>
                <w:i/>
                <w:iCs/>
                <w:szCs w:val="18"/>
              </w:rPr>
            </w:pPr>
            <w:r w:rsidRPr="000E09AA">
              <w:t>Defines the maximum number of</w:t>
            </w:r>
            <w:r w:rsidR="00071325" w:rsidRPr="000E09AA">
              <w:t xml:space="preserve"> ROHC</w:t>
            </w:r>
            <w:r w:rsidRPr="000E09AA">
              <w:t xml:space="preserve"> header compression context sessions supported by the UE, excluding context sessions that leave all headers uncompressed.</w:t>
            </w:r>
          </w:p>
        </w:tc>
        <w:tc>
          <w:tcPr>
            <w:tcW w:w="720" w:type="dxa"/>
          </w:tcPr>
          <w:p w14:paraId="1D5EF10C" w14:textId="77777777"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14:paraId="5E5219F2" w14:textId="77777777" w:rsidR="00C80C10" w:rsidRPr="000E09AA" w:rsidRDefault="00C80C10" w:rsidP="00EA306E">
            <w:pPr>
              <w:pStyle w:val="TAL"/>
              <w:jc w:val="center"/>
              <w:rPr>
                <w:rFonts w:cs="Arial"/>
                <w:bCs/>
                <w:iCs/>
                <w:szCs w:val="18"/>
              </w:rPr>
            </w:pPr>
            <w:r w:rsidRPr="000E09AA">
              <w:rPr>
                <w:rFonts w:cs="Arial"/>
                <w:bCs/>
                <w:iCs/>
                <w:szCs w:val="18"/>
              </w:rPr>
              <w:t>No</w:t>
            </w:r>
          </w:p>
        </w:tc>
        <w:tc>
          <w:tcPr>
            <w:tcW w:w="990" w:type="dxa"/>
          </w:tcPr>
          <w:p w14:paraId="0EBA48C9" w14:textId="77777777"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14:paraId="02607DA2" w14:textId="77777777" w:rsidTr="00EA306E">
        <w:trPr>
          <w:cantSplit/>
        </w:trPr>
        <w:tc>
          <w:tcPr>
            <w:tcW w:w="7290" w:type="dxa"/>
          </w:tcPr>
          <w:p w14:paraId="255B7F44" w14:textId="77777777" w:rsidR="00071325" w:rsidRPr="000E09AA" w:rsidRDefault="00071325" w:rsidP="00071325">
            <w:pPr>
              <w:pStyle w:val="TAL"/>
              <w:rPr>
                <w:b/>
                <w:i/>
              </w:rPr>
            </w:pPr>
            <w:r w:rsidRPr="000E09AA">
              <w:rPr>
                <w:b/>
                <w:i/>
              </w:rPr>
              <w:t>maxNumberEHC-Contexts-r16</w:t>
            </w:r>
          </w:p>
          <w:p w14:paraId="422E1CFC" w14:textId="77777777" w:rsidR="00071325" w:rsidRPr="000E09AA" w:rsidRDefault="00071325" w:rsidP="00071325">
            <w:pPr>
              <w:pStyle w:val="TAL"/>
              <w:rPr>
                <w:rFonts w:cs="Arial"/>
                <w:b/>
                <w:bCs/>
                <w:i/>
                <w:iCs/>
                <w:noProof/>
                <w:szCs w:val="18"/>
              </w:rPr>
            </w:pPr>
            <w:r w:rsidRPr="000E09AA">
              <w:t>Defines the maximum number of Ethernet header compression contexts supported by the UE across all DRBs and across UE</w:t>
            </w:r>
            <w:r w:rsidR="00234276" w:rsidRPr="000E09AA">
              <w:t>'</w:t>
            </w:r>
            <w:r w:rsidRPr="000E09AA">
              <w:t>s EHC compressor and EHC decompressor. The indicated number defines the number of contexts in addition to CID = "all zeros" as specified in TS 38.323</w:t>
            </w:r>
            <w:r w:rsidR="00147AB3" w:rsidRPr="000E09AA">
              <w:t xml:space="preserve"> [16]</w:t>
            </w:r>
            <w:r w:rsidRPr="000E09AA">
              <w:t>.</w:t>
            </w:r>
          </w:p>
        </w:tc>
        <w:tc>
          <w:tcPr>
            <w:tcW w:w="720" w:type="dxa"/>
          </w:tcPr>
          <w:p w14:paraId="7E1ABBBF"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14:paraId="62A1842C" w14:textId="77777777"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14:paraId="69587A80" w14:textId="77777777"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14:paraId="5B8741BD" w14:textId="77777777" w:rsidTr="00EA306E">
        <w:trPr>
          <w:cantSplit/>
        </w:trPr>
        <w:tc>
          <w:tcPr>
            <w:tcW w:w="7290" w:type="dxa"/>
          </w:tcPr>
          <w:p w14:paraId="4AC0705D" w14:textId="77777777" w:rsidR="00C80C10" w:rsidRPr="000E09AA" w:rsidRDefault="00C80C10" w:rsidP="00EA306E">
            <w:pPr>
              <w:pStyle w:val="TAL"/>
              <w:rPr>
                <w:rFonts w:cs="Arial"/>
                <w:b/>
                <w:bCs/>
                <w:i/>
                <w:iCs/>
                <w:noProof/>
                <w:szCs w:val="18"/>
              </w:rPr>
            </w:pPr>
            <w:r w:rsidRPr="000E09AA">
              <w:rPr>
                <w:rFonts w:cs="Arial"/>
                <w:b/>
                <w:bCs/>
                <w:i/>
                <w:iCs/>
                <w:noProof/>
                <w:szCs w:val="18"/>
              </w:rPr>
              <w:t>outOfOrderDelivery</w:t>
            </w:r>
          </w:p>
          <w:p w14:paraId="53A388B0" w14:textId="77777777" w:rsidR="00C80C10" w:rsidRPr="000E09AA" w:rsidRDefault="00C80C10" w:rsidP="00EA306E">
            <w:pPr>
              <w:pStyle w:val="TAL"/>
              <w:rPr>
                <w:rFonts w:cs="Arial"/>
                <w:b/>
                <w:bCs/>
                <w:i/>
                <w:iCs/>
                <w:szCs w:val="18"/>
              </w:rPr>
            </w:pPr>
            <w:r w:rsidRPr="000E09AA">
              <w:t xml:space="preserve">Indicates whether UE supports </w:t>
            </w:r>
            <w:r w:rsidR="00053977" w:rsidRPr="000E09AA">
              <w:t>o</w:t>
            </w:r>
            <w:r w:rsidRPr="000E09AA">
              <w:t>ut of order delivery of data to upper layers by PDCP.</w:t>
            </w:r>
          </w:p>
        </w:tc>
        <w:tc>
          <w:tcPr>
            <w:tcW w:w="720" w:type="dxa"/>
          </w:tcPr>
          <w:p w14:paraId="43BF9DCE" w14:textId="77777777"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14:paraId="2915C7D2" w14:textId="77777777" w:rsidR="00C80C10" w:rsidRPr="000E09AA" w:rsidRDefault="00055B04" w:rsidP="00EA306E">
            <w:pPr>
              <w:pStyle w:val="TAL"/>
              <w:jc w:val="center"/>
              <w:rPr>
                <w:rFonts w:cs="Arial"/>
                <w:bCs/>
                <w:iCs/>
                <w:szCs w:val="18"/>
              </w:rPr>
            </w:pPr>
            <w:r w:rsidRPr="000E09AA">
              <w:rPr>
                <w:rFonts w:cs="Arial"/>
                <w:bCs/>
                <w:iCs/>
                <w:szCs w:val="18"/>
              </w:rPr>
              <w:t>No</w:t>
            </w:r>
          </w:p>
        </w:tc>
        <w:tc>
          <w:tcPr>
            <w:tcW w:w="990" w:type="dxa"/>
          </w:tcPr>
          <w:p w14:paraId="439F90EA" w14:textId="77777777"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14:paraId="395675DA" w14:textId="77777777" w:rsidTr="00A43323">
        <w:trPr>
          <w:cantSplit/>
        </w:trPr>
        <w:tc>
          <w:tcPr>
            <w:tcW w:w="7290" w:type="dxa"/>
          </w:tcPr>
          <w:p w14:paraId="6EF1DC9A" w14:textId="77777777" w:rsidR="00055B04" w:rsidRPr="000E09AA" w:rsidRDefault="00055B04" w:rsidP="00055B04">
            <w:pPr>
              <w:pStyle w:val="TAL"/>
              <w:rPr>
                <w:b/>
                <w:i/>
                <w:noProof/>
              </w:rPr>
            </w:pPr>
            <w:r w:rsidRPr="000E09AA">
              <w:rPr>
                <w:b/>
                <w:i/>
                <w:noProof/>
              </w:rPr>
              <w:t>pdcp-DuplicationMCG-OrSCG</w:t>
            </w:r>
            <w:r w:rsidR="00E23302" w:rsidRPr="000E09AA">
              <w:rPr>
                <w:b/>
                <w:i/>
                <w:noProof/>
              </w:rPr>
              <w:t>-DRB</w:t>
            </w:r>
          </w:p>
          <w:p w14:paraId="4FA90431" w14:textId="77777777" w:rsidR="00055B04" w:rsidRPr="000E09AA" w:rsidRDefault="00055B04" w:rsidP="00055B04">
            <w:pPr>
              <w:pStyle w:val="TAL"/>
              <w:rPr>
                <w:noProof/>
              </w:rPr>
            </w:pPr>
            <w:r w:rsidRPr="000E09AA">
              <w:rPr>
                <w:noProof/>
              </w:rPr>
              <w:t xml:space="preserve">Indicates whether the UE supports </w:t>
            </w:r>
            <w:r w:rsidR="00E23302" w:rsidRPr="000E09AA">
              <w:rPr>
                <w:noProof/>
              </w:rPr>
              <w:t xml:space="preserve">CA-based </w:t>
            </w:r>
            <w:r w:rsidRPr="000E09AA">
              <w:rPr>
                <w:noProof/>
              </w:rPr>
              <w:t>PDCP duplication over MCG or SCG DRB as specified in TS 38.323 [16].</w:t>
            </w:r>
          </w:p>
        </w:tc>
        <w:tc>
          <w:tcPr>
            <w:tcW w:w="720" w:type="dxa"/>
          </w:tcPr>
          <w:p w14:paraId="2212BC92" w14:textId="77777777" w:rsidR="00055B04" w:rsidRPr="000E09AA" w:rsidRDefault="00055B04" w:rsidP="00055B04">
            <w:pPr>
              <w:pStyle w:val="TAL"/>
              <w:jc w:val="center"/>
            </w:pPr>
            <w:r w:rsidRPr="000E09AA">
              <w:t>UE</w:t>
            </w:r>
          </w:p>
        </w:tc>
        <w:tc>
          <w:tcPr>
            <w:tcW w:w="630" w:type="dxa"/>
          </w:tcPr>
          <w:p w14:paraId="43D8EEAD" w14:textId="77777777" w:rsidR="00055B04" w:rsidRPr="000E09AA" w:rsidDel="00D7284E" w:rsidRDefault="00055B04" w:rsidP="00055B04">
            <w:pPr>
              <w:pStyle w:val="TAL"/>
              <w:jc w:val="center"/>
            </w:pPr>
            <w:r w:rsidRPr="000E09AA">
              <w:t>No</w:t>
            </w:r>
          </w:p>
        </w:tc>
        <w:tc>
          <w:tcPr>
            <w:tcW w:w="990" w:type="dxa"/>
          </w:tcPr>
          <w:p w14:paraId="7449412E" w14:textId="77777777" w:rsidR="00055B04" w:rsidRPr="000E09AA" w:rsidRDefault="00055B04" w:rsidP="00055B04">
            <w:pPr>
              <w:pStyle w:val="TAL"/>
              <w:jc w:val="center"/>
            </w:pPr>
            <w:r w:rsidRPr="000E09AA">
              <w:t>No</w:t>
            </w:r>
          </w:p>
        </w:tc>
      </w:tr>
      <w:tr w:rsidR="000E09AA" w:rsidRPr="000E09AA" w14:paraId="2E25850B" w14:textId="77777777" w:rsidTr="00A43323">
        <w:trPr>
          <w:cantSplit/>
        </w:trPr>
        <w:tc>
          <w:tcPr>
            <w:tcW w:w="7290" w:type="dxa"/>
          </w:tcPr>
          <w:p w14:paraId="44F3F4A7" w14:textId="77777777" w:rsidR="00071325" w:rsidRPr="000E09AA" w:rsidRDefault="00071325" w:rsidP="00071325">
            <w:pPr>
              <w:pStyle w:val="TAL"/>
              <w:rPr>
                <w:rFonts w:cs="Arial"/>
                <w:b/>
                <w:bCs/>
                <w:i/>
                <w:iCs/>
                <w:szCs w:val="18"/>
              </w:rPr>
            </w:pPr>
            <w:r w:rsidRPr="000E09AA">
              <w:rPr>
                <w:rFonts w:cs="Arial"/>
                <w:b/>
                <w:bCs/>
                <w:i/>
                <w:iCs/>
                <w:szCs w:val="18"/>
              </w:rPr>
              <w:t>pdcp-DuplicationMoreThanTwoRLC-r16</w:t>
            </w:r>
          </w:p>
          <w:p w14:paraId="5DFD76F2" w14:textId="77777777" w:rsidR="00071325" w:rsidRPr="000E09AA" w:rsidRDefault="00071325" w:rsidP="00071325">
            <w:pPr>
              <w:pStyle w:val="TAL"/>
              <w:rPr>
                <w:b/>
                <w:i/>
                <w:noProof/>
              </w:rPr>
            </w:pPr>
            <w:r w:rsidRPr="000E09AA">
              <w:t>Defines whether the UE supports PDCP duplication with more than two RLC entities as specified in TS 38.323 [16]. The UE supporting this feature supports secondary RLC entity(</w:t>
            </w:r>
            <w:proofErr w:type="spellStart"/>
            <w:r w:rsidRPr="000E09AA">
              <w:t>ies</w:t>
            </w:r>
            <w:proofErr w:type="spellEnd"/>
            <w:r w:rsidRPr="000E09AA">
              <w:t xml:space="preserve">) activation and deactivation based on </w:t>
            </w:r>
            <w:r w:rsidRPr="000E09AA">
              <w:rPr>
                <w:lang w:eastAsia="zh-CN"/>
              </w:rPr>
              <w:t>duplication RLC Activation/Deactivation</w:t>
            </w:r>
            <w:r w:rsidRPr="000E09AA">
              <w:rPr>
                <w:lang w:eastAsia="ko-KR"/>
              </w:rPr>
              <w:t xml:space="preserve"> MAC CE as specified in TS 38.321 [8].</w:t>
            </w:r>
            <w:r w:rsidRPr="000E09AA">
              <w:t xml:space="preserve"> A UE supporting this feature shall also support </w:t>
            </w:r>
            <w:proofErr w:type="spellStart"/>
            <w:r w:rsidRPr="000E09AA">
              <w:rPr>
                <w:i/>
                <w:iCs/>
              </w:rPr>
              <w:t>pdcp</w:t>
            </w:r>
            <w:proofErr w:type="spellEnd"/>
            <w:r w:rsidRPr="000E09AA">
              <w:rPr>
                <w:i/>
                <w:iCs/>
              </w:rPr>
              <w:t>-</w:t>
            </w:r>
            <w:proofErr w:type="spellStart"/>
            <w:r w:rsidRPr="000E09AA">
              <w:rPr>
                <w:i/>
                <w:iCs/>
              </w:rPr>
              <w:t>DuplicationMCG</w:t>
            </w:r>
            <w:proofErr w:type="spellEnd"/>
            <w:r w:rsidRPr="000E09AA">
              <w:rPr>
                <w:i/>
                <w:iCs/>
              </w:rPr>
              <w:t>-</w:t>
            </w:r>
            <w:proofErr w:type="spellStart"/>
            <w:r w:rsidRPr="000E09AA">
              <w:rPr>
                <w:i/>
                <w:iCs/>
              </w:rPr>
              <w:t>OrSCG</w:t>
            </w:r>
            <w:proofErr w:type="spellEnd"/>
            <w:r w:rsidRPr="000E09AA">
              <w:rPr>
                <w:i/>
                <w:iCs/>
              </w:rPr>
              <w:t>-DRB</w:t>
            </w:r>
            <w:r w:rsidRPr="000E09AA">
              <w:t xml:space="preserve">, </w:t>
            </w:r>
            <w:proofErr w:type="spellStart"/>
            <w:r w:rsidRPr="000E09AA">
              <w:rPr>
                <w:i/>
                <w:iCs/>
              </w:rPr>
              <w:t>pdcp-DuplicationSplitDRB</w:t>
            </w:r>
            <w:proofErr w:type="spellEnd"/>
            <w:r w:rsidRPr="000E09AA">
              <w:t xml:space="preserve">, </w:t>
            </w:r>
            <w:proofErr w:type="spellStart"/>
            <w:r w:rsidRPr="000E09AA">
              <w:rPr>
                <w:i/>
                <w:iCs/>
              </w:rPr>
              <w:t>pdcp-DuplicationSplitSRB</w:t>
            </w:r>
            <w:proofErr w:type="spellEnd"/>
            <w:r w:rsidRPr="000E09AA">
              <w:t xml:space="preserve"> and </w:t>
            </w:r>
            <w:proofErr w:type="spellStart"/>
            <w:r w:rsidRPr="000E09AA">
              <w:rPr>
                <w:i/>
                <w:iCs/>
              </w:rPr>
              <w:t>pdcp-DuplicationSRB</w:t>
            </w:r>
            <w:proofErr w:type="spellEnd"/>
            <w:r w:rsidRPr="000E09AA">
              <w:t>.</w:t>
            </w:r>
          </w:p>
        </w:tc>
        <w:tc>
          <w:tcPr>
            <w:tcW w:w="720" w:type="dxa"/>
          </w:tcPr>
          <w:p w14:paraId="5FC8F84E" w14:textId="77777777" w:rsidR="00071325" w:rsidRPr="000E09AA" w:rsidRDefault="00071325" w:rsidP="00071325">
            <w:pPr>
              <w:pStyle w:val="TAL"/>
              <w:jc w:val="center"/>
            </w:pPr>
            <w:r w:rsidRPr="000E09AA">
              <w:rPr>
                <w:rFonts w:cs="Arial"/>
                <w:bCs/>
                <w:iCs/>
                <w:szCs w:val="18"/>
              </w:rPr>
              <w:t>UE</w:t>
            </w:r>
          </w:p>
        </w:tc>
        <w:tc>
          <w:tcPr>
            <w:tcW w:w="630" w:type="dxa"/>
          </w:tcPr>
          <w:p w14:paraId="3BEAB2BC" w14:textId="77777777" w:rsidR="00071325" w:rsidRPr="000E09AA" w:rsidRDefault="00071325" w:rsidP="00071325">
            <w:pPr>
              <w:pStyle w:val="TAL"/>
              <w:jc w:val="center"/>
            </w:pPr>
            <w:r w:rsidRPr="000E09AA">
              <w:rPr>
                <w:rFonts w:cs="Arial"/>
                <w:bCs/>
                <w:iCs/>
                <w:szCs w:val="18"/>
              </w:rPr>
              <w:t>No</w:t>
            </w:r>
          </w:p>
        </w:tc>
        <w:tc>
          <w:tcPr>
            <w:tcW w:w="990" w:type="dxa"/>
          </w:tcPr>
          <w:p w14:paraId="35D7AD70" w14:textId="77777777" w:rsidR="00071325" w:rsidRPr="000E09AA" w:rsidRDefault="00071325" w:rsidP="00071325">
            <w:pPr>
              <w:pStyle w:val="TAL"/>
              <w:jc w:val="center"/>
            </w:pPr>
            <w:r w:rsidRPr="000E09AA">
              <w:rPr>
                <w:rFonts w:cs="Arial"/>
                <w:bCs/>
                <w:iCs/>
                <w:szCs w:val="18"/>
              </w:rPr>
              <w:t>No</w:t>
            </w:r>
          </w:p>
        </w:tc>
      </w:tr>
      <w:tr w:rsidR="000E09AA" w:rsidRPr="000E09AA" w14:paraId="72481C0B" w14:textId="77777777" w:rsidTr="00A43323">
        <w:trPr>
          <w:cantSplit/>
        </w:trPr>
        <w:tc>
          <w:tcPr>
            <w:tcW w:w="7290" w:type="dxa"/>
          </w:tcPr>
          <w:p w14:paraId="706DCB4A" w14:textId="77777777" w:rsidR="00055B04" w:rsidRPr="000E09AA" w:rsidRDefault="00055B04" w:rsidP="00055B04">
            <w:pPr>
              <w:pStyle w:val="TAL"/>
              <w:rPr>
                <w:b/>
                <w:i/>
              </w:rPr>
            </w:pPr>
            <w:proofErr w:type="spellStart"/>
            <w:r w:rsidRPr="000E09AA">
              <w:rPr>
                <w:b/>
                <w:i/>
              </w:rPr>
              <w:t>pdcp-DuplicationSplitDRB</w:t>
            </w:r>
            <w:proofErr w:type="spellEnd"/>
          </w:p>
          <w:p w14:paraId="3F1CBCFC" w14:textId="77777777" w:rsidR="00055B04" w:rsidRPr="000E09AA" w:rsidRDefault="00055B04" w:rsidP="00055B04">
            <w:pPr>
              <w:pStyle w:val="TAL"/>
              <w:rPr>
                <w:noProof/>
              </w:rPr>
            </w:pPr>
            <w:r w:rsidRPr="000E09AA">
              <w:t>Indicates whether the UE supports PDCP duplication over split DRB as specified in TS 38.323 [16].</w:t>
            </w:r>
          </w:p>
        </w:tc>
        <w:tc>
          <w:tcPr>
            <w:tcW w:w="720" w:type="dxa"/>
          </w:tcPr>
          <w:p w14:paraId="4C8AE6FD" w14:textId="77777777" w:rsidR="00055B04" w:rsidRPr="000E09AA" w:rsidRDefault="00055B04" w:rsidP="00055B04">
            <w:pPr>
              <w:pStyle w:val="TAL"/>
              <w:jc w:val="center"/>
            </w:pPr>
            <w:r w:rsidRPr="000E09AA">
              <w:t>UE</w:t>
            </w:r>
          </w:p>
        </w:tc>
        <w:tc>
          <w:tcPr>
            <w:tcW w:w="630" w:type="dxa"/>
          </w:tcPr>
          <w:p w14:paraId="07CC50C7" w14:textId="77777777" w:rsidR="00055B04" w:rsidRPr="000E09AA" w:rsidRDefault="00055B04" w:rsidP="00055B04">
            <w:pPr>
              <w:pStyle w:val="TAL"/>
              <w:jc w:val="center"/>
            </w:pPr>
            <w:r w:rsidRPr="000E09AA">
              <w:t>No</w:t>
            </w:r>
          </w:p>
        </w:tc>
        <w:tc>
          <w:tcPr>
            <w:tcW w:w="990" w:type="dxa"/>
          </w:tcPr>
          <w:p w14:paraId="4443A61A" w14:textId="77777777" w:rsidR="00055B04" w:rsidRPr="000E09AA" w:rsidRDefault="00055B04" w:rsidP="00055B04">
            <w:pPr>
              <w:pStyle w:val="TAL"/>
              <w:jc w:val="center"/>
            </w:pPr>
            <w:r w:rsidRPr="000E09AA">
              <w:t>No</w:t>
            </w:r>
          </w:p>
        </w:tc>
      </w:tr>
      <w:tr w:rsidR="000E09AA" w:rsidRPr="000E09AA" w14:paraId="0CBA2DF5" w14:textId="77777777" w:rsidTr="00A43323">
        <w:trPr>
          <w:cantSplit/>
        </w:trPr>
        <w:tc>
          <w:tcPr>
            <w:tcW w:w="7290" w:type="dxa"/>
          </w:tcPr>
          <w:p w14:paraId="5368C1B7" w14:textId="77777777" w:rsidR="00055B04" w:rsidRPr="000E09AA" w:rsidRDefault="00055B04" w:rsidP="00055B04">
            <w:pPr>
              <w:pStyle w:val="TAL"/>
              <w:rPr>
                <w:b/>
                <w:i/>
              </w:rPr>
            </w:pPr>
            <w:proofErr w:type="spellStart"/>
            <w:r w:rsidRPr="000E09AA">
              <w:rPr>
                <w:b/>
                <w:i/>
              </w:rPr>
              <w:t>pdcp-DuplicationSplitSRB</w:t>
            </w:r>
            <w:proofErr w:type="spellEnd"/>
          </w:p>
          <w:p w14:paraId="74DC5CB9" w14:textId="77777777" w:rsidR="00055B04" w:rsidRPr="000E09AA" w:rsidRDefault="00055B04" w:rsidP="00055B04">
            <w:pPr>
              <w:pStyle w:val="TAL"/>
              <w:rPr>
                <w:noProof/>
              </w:rPr>
            </w:pPr>
            <w:r w:rsidRPr="000E09AA">
              <w:t>Indicates whether the UE supports PDCP duplication over split SRB1/2 as specified in TS 38.323 [16].</w:t>
            </w:r>
          </w:p>
        </w:tc>
        <w:tc>
          <w:tcPr>
            <w:tcW w:w="720" w:type="dxa"/>
          </w:tcPr>
          <w:p w14:paraId="44DE1DD7" w14:textId="77777777" w:rsidR="00055B04" w:rsidRPr="000E09AA" w:rsidRDefault="00055B04" w:rsidP="00055B04">
            <w:pPr>
              <w:pStyle w:val="TAL"/>
              <w:jc w:val="center"/>
            </w:pPr>
            <w:r w:rsidRPr="000E09AA">
              <w:t>UE</w:t>
            </w:r>
          </w:p>
        </w:tc>
        <w:tc>
          <w:tcPr>
            <w:tcW w:w="630" w:type="dxa"/>
          </w:tcPr>
          <w:p w14:paraId="182BAC08" w14:textId="77777777" w:rsidR="00055B04" w:rsidRPr="000E09AA" w:rsidRDefault="00055B04" w:rsidP="00055B04">
            <w:pPr>
              <w:pStyle w:val="TAL"/>
              <w:jc w:val="center"/>
            </w:pPr>
            <w:r w:rsidRPr="000E09AA">
              <w:t>No</w:t>
            </w:r>
          </w:p>
        </w:tc>
        <w:tc>
          <w:tcPr>
            <w:tcW w:w="990" w:type="dxa"/>
          </w:tcPr>
          <w:p w14:paraId="5E736A19" w14:textId="77777777" w:rsidR="00055B04" w:rsidRPr="000E09AA" w:rsidRDefault="00055B04" w:rsidP="00055B04">
            <w:pPr>
              <w:pStyle w:val="TAL"/>
              <w:jc w:val="center"/>
            </w:pPr>
            <w:r w:rsidRPr="000E09AA">
              <w:t>No</w:t>
            </w:r>
          </w:p>
        </w:tc>
      </w:tr>
      <w:tr w:rsidR="000E09AA" w:rsidRPr="000E09AA" w14:paraId="4B121C10" w14:textId="77777777" w:rsidTr="00A43323">
        <w:trPr>
          <w:cantSplit/>
        </w:trPr>
        <w:tc>
          <w:tcPr>
            <w:tcW w:w="7290" w:type="dxa"/>
          </w:tcPr>
          <w:p w14:paraId="5D81C08E" w14:textId="77777777" w:rsidR="00055B04" w:rsidRPr="000E09AA" w:rsidRDefault="00055B04" w:rsidP="00055B04">
            <w:pPr>
              <w:pStyle w:val="TAL"/>
              <w:rPr>
                <w:b/>
                <w:i/>
                <w:noProof/>
              </w:rPr>
            </w:pPr>
            <w:r w:rsidRPr="000E09AA">
              <w:rPr>
                <w:b/>
                <w:i/>
                <w:noProof/>
              </w:rPr>
              <w:t>pdcp-DuplicationSRB</w:t>
            </w:r>
          </w:p>
          <w:p w14:paraId="55C4FC66" w14:textId="77777777" w:rsidR="00055B04" w:rsidRPr="000E09AA" w:rsidRDefault="00055B04" w:rsidP="00055B04">
            <w:pPr>
              <w:pStyle w:val="TAL"/>
              <w:rPr>
                <w:noProof/>
              </w:rPr>
            </w:pPr>
            <w:r w:rsidRPr="000E09AA">
              <w:rPr>
                <w:noProof/>
              </w:rPr>
              <w:t xml:space="preserve">Indicates whether the UE supports </w:t>
            </w:r>
            <w:r w:rsidR="00E23302" w:rsidRPr="000E09AA">
              <w:rPr>
                <w:noProof/>
              </w:rPr>
              <w:t xml:space="preserve">CA-based </w:t>
            </w:r>
            <w:r w:rsidRPr="000E09AA">
              <w:rPr>
                <w:noProof/>
              </w:rPr>
              <w:t xml:space="preserve">PDCP duplication over </w:t>
            </w:r>
            <w:r w:rsidR="00E23302" w:rsidRPr="000E09AA">
              <w:rPr>
                <w:noProof/>
              </w:rPr>
              <w:t>SRB1/2 and/or,</w:t>
            </w:r>
            <w:r w:rsidR="00E23302" w:rsidRPr="000E09AA">
              <w:t xml:space="preserve"> if EN-DC is supported,</w:t>
            </w:r>
            <w:r w:rsidR="00E23302" w:rsidRPr="000E09AA">
              <w:rPr>
                <w:noProof/>
              </w:rPr>
              <w:t xml:space="preserve"> </w:t>
            </w:r>
            <w:r w:rsidRPr="000E09AA">
              <w:rPr>
                <w:noProof/>
              </w:rPr>
              <w:t>SRB3 as specified in TS 38.323 [16].</w:t>
            </w:r>
          </w:p>
        </w:tc>
        <w:tc>
          <w:tcPr>
            <w:tcW w:w="720" w:type="dxa"/>
          </w:tcPr>
          <w:p w14:paraId="0113B5B7" w14:textId="77777777" w:rsidR="00055B04" w:rsidRPr="000E09AA" w:rsidRDefault="00055B04" w:rsidP="00055B04">
            <w:pPr>
              <w:pStyle w:val="TAL"/>
              <w:jc w:val="center"/>
            </w:pPr>
            <w:r w:rsidRPr="000E09AA">
              <w:t>UE</w:t>
            </w:r>
          </w:p>
        </w:tc>
        <w:tc>
          <w:tcPr>
            <w:tcW w:w="630" w:type="dxa"/>
          </w:tcPr>
          <w:p w14:paraId="6C2EED18" w14:textId="77777777" w:rsidR="00055B04" w:rsidRPr="000E09AA" w:rsidDel="00D7284E" w:rsidRDefault="00055B04" w:rsidP="00055B04">
            <w:pPr>
              <w:pStyle w:val="TAL"/>
              <w:jc w:val="center"/>
            </w:pPr>
            <w:r w:rsidRPr="000E09AA">
              <w:t>No</w:t>
            </w:r>
          </w:p>
        </w:tc>
        <w:tc>
          <w:tcPr>
            <w:tcW w:w="990" w:type="dxa"/>
          </w:tcPr>
          <w:p w14:paraId="5F4A93B9" w14:textId="77777777" w:rsidR="00055B04" w:rsidRPr="000E09AA" w:rsidRDefault="00055B04" w:rsidP="00055B04">
            <w:pPr>
              <w:pStyle w:val="TAL"/>
              <w:jc w:val="center"/>
            </w:pPr>
            <w:r w:rsidRPr="000E09AA">
              <w:t>No</w:t>
            </w:r>
          </w:p>
        </w:tc>
      </w:tr>
      <w:tr w:rsidR="000E09AA" w:rsidRPr="000E09AA" w14:paraId="5AC6F98A" w14:textId="77777777" w:rsidTr="00EA306E">
        <w:trPr>
          <w:cantSplit/>
        </w:trPr>
        <w:tc>
          <w:tcPr>
            <w:tcW w:w="7290" w:type="dxa"/>
          </w:tcPr>
          <w:p w14:paraId="10CB7552" w14:textId="77777777" w:rsidR="00C80C10" w:rsidRPr="000E09AA" w:rsidRDefault="00C80C10" w:rsidP="00EA306E">
            <w:pPr>
              <w:pStyle w:val="TAL"/>
              <w:rPr>
                <w:rFonts w:cs="Arial"/>
                <w:b/>
                <w:bCs/>
                <w:i/>
                <w:iCs/>
                <w:noProof/>
                <w:szCs w:val="18"/>
              </w:rPr>
            </w:pPr>
            <w:r w:rsidRPr="000E09AA">
              <w:rPr>
                <w:rFonts w:cs="Arial"/>
                <w:b/>
                <w:bCs/>
                <w:i/>
                <w:iCs/>
                <w:noProof/>
                <w:szCs w:val="18"/>
              </w:rPr>
              <w:t>shortSN</w:t>
            </w:r>
          </w:p>
          <w:p w14:paraId="686086A8" w14:textId="77777777" w:rsidR="00C80C10" w:rsidRPr="000E09AA" w:rsidRDefault="00C80C10" w:rsidP="00EA306E">
            <w:pPr>
              <w:pStyle w:val="TAL"/>
              <w:rPr>
                <w:rFonts w:cs="Arial"/>
                <w:b/>
                <w:bCs/>
                <w:i/>
                <w:iCs/>
                <w:szCs w:val="18"/>
              </w:rPr>
            </w:pPr>
            <w:r w:rsidRPr="000E09AA">
              <w:t>Indicates whether the UE supports 12 bit length of PDCP sequence number.</w:t>
            </w:r>
          </w:p>
        </w:tc>
        <w:tc>
          <w:tcPr>
            <w:tcW w:w="720" w:type="dxa"/>
          </w:tcPr>
          <w:p w14:paraId="5A1AB9E4" w14:textId="77777777"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14:paraId="4E5A3805" w14:textId="77777777" w:rsidR="00C80C10" w:rsidRPr="000E09AA" w:rsidRDefault="00C80C10" w:rsidP="00EA306E">
            <w:pPr>
              <w:pStyle w:val="TAL"/>
              <w:jc w:val="center"/>
              <w:rPr>
                <w:rFonts w:cs="Arial"/>
                <w:bCs/>
                <w:iCs/>
                <w:szCs w:val="18"/>
              </w:rPr>
            </w:pPr>
            <w:r w:rsidRPr="000E09AA">
              <w:rPr>
                <w:rFonts w:cs="Arial"/>
                <w:bCs/>
                <w:iCs/>
                <w:szCs w:val="18"/>
              </w:rPr>
              <w:t>Yes</w:t>
            </w:r>
          </w:p>
        </w:tc>
        <w:tc>
          <w:tcPr>
            <w:tcW w:w="990" w:type="dxa"/>
          </w:tcPr>
          <w:p w14:paraId="7623E9A3" w14:textId="77777777"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14:paraId="48FBB8D8" w14:textId="77777777" w:rsidTr="00EA306E">
        <w:trPr>
          <w:cantSplit/>
        </w:trPr>
        <w:tc>
          <w:tcPr>
            <w:tcW w:w="7290" w:type="dxa"/>
          </w:tcPr>
          <w:p w14:paraId="1E600F8E" w14:textId="77777777" w:rsidR="00C80C10" w:rsidRPr="000E09AA" w:rsidRDefault="00C80C10" w:rsidP="00B145C6">
            <w:pPr>
              <w:pStyle w:val="TAL"/>
              <w:rPr>
                <w:b/>
                <w:i/>
                <w:noProof/>
              </w:rPr>
            </w:pPr>
            <w:r w:rsidRPr="000E09AA">
              <w:rPr>
                <w:b/>
                <w:i/>
                <w:noProof/>
              </w:rPr>
              <w:lastRenderedPageBreak/>
              <w:t>supportedROHC-Profiles</w:t>
            </w:r>
          </w:p>
          <w:p w14:paraId="66418E0E" w14:textId="77777777" w:rsidR="00C80C10" w:rsidRPr="000E09AA" w:rsidRDefault="00C80C10" w:rsidP="00B145C6">
            <w:pPr>
              <w:pStyle w:val="TAL"/>
            </w:pPr>
            <w:r w:rsidRPr="000E09AA">
              <w:t>Defines which ROHC profiles from the list below are supported by the UE:</w:t>
            </w:r>
          </w:p>
          <w:p w14:paraId="7BF39642" w14:textId="77777777" w:rsidR="00C80C10" w:rsidRPr="000E09AA" w:rsidRDefault="00C80C10" w:rsidP="00B145C6">
            <w:pPr>
              <w:pStyle w:val="TAL"/>
              <w:ind w:left="318"/>
            </w:pPr>
            <w:r w:rsidRPr="000E09AA">
              <w:t>-</w:t>
            </w:r>
            <w:r w:rsidRPr="000E09AA">
              <w:tab/>
              <w:t>0x0000 ROHC No compression (RFC 5795)</w:t>
            </w:r>
          </w:p>
          <w:p w14:paraId="4AD866C0" w14:textId="77777777" w:rsidR="00C80C10" w:rsidRPr="000E09AA" w:rsidRDefault="00C80C10" w:rsidP="00B145C6">
            <w:pPr>
              <w:pStyle w:val="TAL"/>
              <w:ind w:left="318"/>
            </w:pPr>
            <w:r w:rsidRPr="000E09AA">
              <w:t>-</w:t>
            </w:r>
            <w:r w:rsidRPr="000E09AA">
              <w:tab/>
              <w:t xml:space="preserve">0x0001 ROHC </w:t>
            </w:r>
            <w:r w:rsidRPr="000E09AA">
              <w:rPr>
                <w:lang w:eastAsia="ja-JP"/>
              </w:rPr>
              <w:t>RTP/UDP/IP</w:t>
            </w:r>
            <w:r w:rsidRPr="000E09AA">
              <w:t xml:space="preserve"> (RFC 3095, RFC 4815)</w:t>
            </w:r>
          </w:p>
          <w:p w14:paraId="6AEAA87E" w14:textId="77777777" w:rsidR="00C80C10" w:rsidRPr="000E09AA" w:rsidRDefault="00C80C10" w:rsidP="00B145C6">
            <w:pPr>
              <w:pStyle w:val="TAL"/>
              <w:ind w:left="318"/>
            </w:pPr>
            <w:r w:rsidRPr="000E09AA">
              <w:t>-</w:t>
            </w:r>
            <w:r w:rsidRPr="000E09AA">
              <w:tab/>
              <w:t xml:space="preserve">0x0002 ROHC </w:t>
            </w:r>
            <w:r w:rsidRPr="000E09AA">
              <w:rPr>
                <w:lang w:eastAsia="ja-JP"/>
              </w:rPr>
              <w:t>UDP/IP</w:t>
            </w:r>
            <w:r w:rsidRPr="000E09AA">
              <w:t xml:space="preserve"> (RFC 3095, RFC 4815)</w:t>
            </w:r>
          </w:p>
          <w:p w14:paraId="474ED452" w14:textId="77777777" w:rsidR="00C80C10" w:rsidRPr="000E09AA" w:rsidRDefault="00C80C10" w:rsidP="00B145C6">
            <w:pPr>
              <w:pStyle w:val="TAL"/>
              <w:ind w:left="318"/>
            </w:pPr>
            <w:r w:rsidRPr="000E09AA">
              <w:t>-</w:t>
            </w:r>
            <w:r w:rsidRPr="000E09AA">
              <w:tab/>
              <w:t xml:space="preserve">0x0003 ROHC </w:t>
            </w:r>
            <w:r w:rsidRPr="000E09AA">
              <w:rPr>
                <w:lang w:eastAsia="ja-JP"/>
              </w:rPr>
              <w:t>ESP/IP</w:t>
            </w:r>
            <w:r w:rsidRPr="000E09AA">
              <w:t xml:space="preserve"> (RFC 3095, RFC 4815)</w:t>
            </w:r>
          </w:p>
          <w:p w14:paraId="36343305" w14:textId="77777777" w:rsidR="00C80C10" w:rsidRPr="000E09AA" w:rsidRDefault="00C80C10" w:rsidP="00B145C6">
            <w:pPr>
              <w:pStyle w:val="TAL"/>
              <w:ind w:left="318"/>
            </w:pPr>
            <w:r w:rsidRPr="000E09AA">
              <w:t>-</w:t>
            </w:r>
            <w:r w:rsidRPr="000E09AA">
              <w:tab/>
              <w:t>0x0004 ROHC IP (RFC 3843, RFC 4815)</w:t>
            </w:r>
          </w:p>
          <w:p w14:paraId="0B960982" w14:textId="77777777" w:rsidR="00C80C10" w:rsidRPr="000E09AA" w:rsidRDefault="00C80C10" w:rsidP="00B145C6">
            <w:pPr>
              <w:pStyle w:val="TAL"/>
              <w:ind w:left="318"/>
            </w:pPr>
            <w:r w:rsidRPr="000E09AA">
              <w:t>-</w:t>
            </w:r>
            <w:r w:rsidRPr="000E09AA">
              <w:tab/>
              <w:t>0x0006 ROHC TCP/IP (RFC 6846)</w:t>
            </w:r>
          </w:p>
          <w:p w14:paraId="15F766AB" w14:textId="77777777" w:rsidR="00C80C10" w:rsidRPr="000E09AA" w:rsidRDefault="00B145C6" w:rsidP="00B145C6">
            <w:pPr>
              <w:pStyle w:val="TAL"/>
              <w:ind w:left="318"/>
            </w:pPr>
            <w:r w:rsidRPr="000E09AA">
              <w:t>-</w:t>
            </w:r>
            <w:r w:rsidR="00C80C10" w:rsidRPr="000E09AA">
              <w:tab/>
              <w:t>0x0101 ROHC RTP/UDP/IP (RFC 5225)</w:t>
            </w:r>
          </w:p>
          <w:p w14:paraId="4F2A6891" w14:textId="77777777" w:rsidR="00C80C10" w:rsidRPr="000E09AA" w:rsidRDefault="00C80C10" w:rsidP="00B145C6">
            <w:pPr>
              <w:pStyle w:val="TAL"/>
              <w:ind w:left="318"/>
            </w:pPr>
            <w:r w:rsidRPr="000E09AA">
              <w:t>-</w:t>
            </w:r>
            <w:r w:rsidRPr="000E09AA">
              <w:tab/>
              <w:t>0x0102 ROHC UDP/IP (RFC 5225)</w:t>
            </w:r>
          </w:p>
          <w:p w14:paraId="28FA503A" w14:textId="77777777" w:rsidR="00C80C10" w:rsidRPr="000E09AA" w:rsidRDefault="00C80C10" w:rsidP="00B145C6">
            <w:pPr>
              <w:pStyle w:val="TAL"/>
              <w:ind w:left="318"/>
            </w:pPr>
            <w:r w:rsidRPr="000E09AA">
              <w:t>-</w:t>
            </w:r>
            <w:r w:rsidRPr="000E09AA">
              <w:tab/>
              <w:t>0x0103 ROHC ESP/IP (RFC 5225)</w:t>
            </w:r>
          </w:p>
          <w:p w14:paraId="25E49AD6" w14:textId="77777777" w:rsidR="00C80C10" w:rsidRPr="000E09AA" w:rsidRDefault="00C80C10" w:rsidP="00B145C6">
            <w:pPr>
              <w:pStyle w:val="TAL"/>
              <w:ind w:left="318"/>
            </w:pPr>
            <w:r w:rsidRPr="000E09AA">
              <w:t>-</w:t>
            </w:r>
            <w:r w:rsidRPr="000E09AA">
              <w:tab/>
              <w:t>0x0104 ROHC IP (RFC 5225)</w:t>
            </w:r>
          </w:p>
          <w:p w14:paraId="4E14CE72" w14:textId="77777777" w:rsidR="000F0548" w:rsidRPr="000E09AA" w:rsidRDefault="00C80C10" w:rsidP="000F0548">
            <w:pPr>
              <w:pStyle w:val="TAL"/>
              <w:rPr>
                <w:rFonts w:eastAsia="SimSun"/>
              </w:rPr>
            </w:pPr>
            <w:r w:rsidRPr="000E09AA">
              <w:rPr>
                <w:rFonts w:eastAsia="SimSun"/>
              </w:rPr>
              <w:t>A UE that supports one or more of the listed ROHC profiles shall support ROHC profile 0x0000 ROHC uncompressed (RFC 5795).</w:t>
            </w:r>
          </w:p>
          <w:p w14:paraId="0F40C8EE" w14:textId="77777777" w:rsidR="00C80C10" w:rsidRPr="000E09AA" w:rsidRDefault="000F0548" w:rsidP="000F0548">
            <w:pPr>
              <w:pStyle w:val="TAL"/>
            </w:pPr>
            <w:r w:rsidRPr="000E09AA">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368F9F3" w14:textId="77777777" w:rsidR="00C80C10" w:rsidRPr="000E09AA" w:rsidRDefault="00C80C10" w:rsidP="00055B04">
            <w:pPr>
              <w:pStyle w:val="TAL"/>
              <w:jc w:val="center"/>
            </w:pPr>
            <w:r w:rsidRPr="000E09AA">
              <w:t>UE</w:t>
            </w:r>
          </w:p>
        </w:tc>
        <w:tc>
          <w:tcPr>
            <w:tcW w:w="630" w:type="dxa"/>
          </w:tcPr>
          <w:p w14:paraId="2D49AE8E" w14:textId="77777777" w:rsidR="00C80C10" w:rsidRPr="000E09AA" w:rsidRDefault="00C80C10" w:rsidP="00055B04">
            <w:pPr>
              <w:pStyle w:val="TAL"/>
              <w:jc w:val="center"/>
            </w:pPr>
            <w:r w:rsidRPr="000E09AA">
              <w:t>No</w:t>
            </w:r>
          </w:p>
        </w:tc>
        <w:tc>
          <w:tcPr>
            <w:tcW w:w="990" w:type="dxa"/>
          </w:tcPr>
          <w:p w14:paraId="7EBA37CD" w14:textId="77777777" w:rsidR="00C80C10" w:rsidRPr="000E09AA" w:rsidRDefault="00C80C10" w:rsidP="00055B04">
            <w:pPr>
              <w:pStyle w:val="TAL"/>
              <w:jc w:val="center"/>
            </w:pPr>
            <w:r w:rsidRPr="000E09AA">
              <w:t>No</w:t>
            </w:r>
          </w:p>
        </w:tc>
      </w:tr>
      <w:tr w:rsidR="00C80C10" w:rsidRPr="000E09AA" w14:paraId="4684D27E" w14:textId="77777777" w:rsidTr="00EA306E">
        <w:trPr>
          <w:cantSplit/>
        </w:trPr>
        <w:tc>
          <w:tcPr>
            <w:tcW w:w="7290" w:type="dxa"/>
          </w:tcPr>
          <w:p w14:paraId="7BEF1C98" w14:textId="77777777" w:rsidR="00C80C10" w:rsidRPr="000E09AA" w:rsidRDefault="00C80C10" w:rsidP="00EA306E">
            <w:pPr>
              <w:pStyle w:val="TAL"/>
              <w:rPr>
                <w:rFonts w:cs="Arial"/>
                <w:b/>
                <w:bCs/>
                <w:i/>
                <w:iCs/>
                <w:noProof/>
                <w:szCs w:val="18"/>
              </w:rPr>
            </w:pPr>
            <w:r w:rsidRPr="000E09AA">
              <w:rPr>
                <w:rFonts w:cs="Arial"/>
                <w:b/>
                <w:bCs/>
                <w:i/>
                <w:iCs/>
                <w:noProof/>
                <w:szCs w:val="18"/>
              </w:rPr>
              <w:t>uplinkOnlyROHC-Profiles</w:t>
            </w:r>
          </w:p>
          <w:p w14:paraId="1F28E32A" w14:textId="77777777" w:rsidR="00C80C10" w:rsidRPr="000E09AA" w:rsidRDefault="00C80C10" w:rsidP="00EA306E">
            <w:pPr>
              <w:overflowPunct w:val="0"/>
              <w:autoSpaceDE w:val="0"/>
              <w:autoSpaceDN w:val="0"/>
              <w:adjustRightInd w:val="0"/>
              <w:spacing w:after="60"/>
              <w:rPr>
                <w:rFonts w:ascii="Arial" w:eastAsia="SimSun" w:hAnsi="Arial" w:cs="Arial"/>
                <w:noProof/>
                <w:sz w:val="18"/>
                <w:szCs w:val="18"/>
              </w:rPr>
            </w:pPr>
            <w:r w:rsidRPr="000E09AA">
              <w:rPr>
                <w:rFonts w:ascii="Arial" w:eastAsia="SimSun" w:hAnsi="Arial" w:cs="Arial"/>
                <w:noProof/>
                <w:sz w:val="18"/>
                <w:szCs w:val="18"/>
              </w:rPr>
              <w:t xml:space="preserve">Indicates </w:t>
            </w:r>
            <w:r w:rsidR="00BD67F9" w:rsidRPr="000E09AA">
              <w:rPr>
                <w:rFonts w:ascii="Arial" w:eastAsia="SimSun" w:hAnsi="Arial" w:cs="Arial"/>
                <w:noProof/>
                <w:sz w:val="18"/>
                <w:szCs w:val="18"/>
              </w:rPr>
              <w:t xml:space="preserve">the </w:t>
            </w:r>
            <w:r w:rsidRPr="000E09AA">
              <w:rPr>
                <w:rFonts w:ascii="Arial" w:eastAsia="SimSun" w:hAnsi="Arial" w:cs="Arial"/>
                <w:noProof/>
                <w:sz w:val="18"/>
                <w:szCs w:val="18"/>
              </w:rPr>
              <w:t xml:space="preserve">ROHC profile(s) </w:t>
            </w:r>
            <w:r w:rsidR="00BD67F9" w:rsidRPr="000E09AA">
              <w:rPr>
                <w:rFonts w:ascii="Arial" w:eastAsia="SimSun" w:hAnsi="Arial" w:cs="Arial"/>
                <w:noProof/>
                <w:sz w:val="18"/>
                <w:szCs w:val="18"/>
              </w:rPr>
              <w:t>that</w:t>
            </w:r>
            <w:r w:rsidRPr="000E09AA">
              <w:rPr>
                <w:rFonts w:ascii="Arial" w:eastAsia="SimSun" w:hAnsi="Arial" w:cs="Arial"/>
                <w:noProof/>
                <w:sz w:val="18"/>
                <w:szCs w:val="18"/>
              </w:rPr>
              <w:t xml:space="preserve"> are supported in uplink-only ROHC operation by the UE.</w:t>
            </w:r>
          </w:p>
          <w:p w14:paraId="7E9F841E" w14:textId="77777777" w:rsidR="00C80C10" w:rsidRPr="000E09AA" w:rsidRDefault="00C80C10" w:rsidP="00EA306E">
            <w:pPr>
              <w:tabs>
                <w:tab w:val="left" w:pos="720"/>
              </w:tabs>
              <w:spacing w:after="6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0x0006 ROHC TCP (RFC 6846)</w:t>
            </w:r>
          </w:p>
          <w:p w14:paraId="489C6623" w14:textId="77777777" w:rsidR="00C80C10" w:rsidRPr="000E09AA" w:rsidRDefault="00C80C10" w:rsidP="00EA306E">
            <w:pPr>
              <w:pStyle w:val="TAL"/>
              <w:rPr>
                <w:rFonts w:cs="Arial"/>
                <w:b/>
                <w:bCs/>
                <w:i/>
                <w:iCs/>
                <w:szCs w:val="18"/>
              </w:rPr>
            </w:pPr>
            <w:r w:rsidRPr="000E09AA">
              <w:rPr>
                <w:rFonts w:cs="Arial"/>
                <w:szCs w:val="18"/>
              </w:rPr>
              <w:t>A UE that supports uplink-only ROHC profile(s) shall support ROHC profile 0x0000 ROHC uncompressed (RFC 5795).</w:t>
            </w:r>
          </w:p>
        </w:tc>
        <w:tc>
          <w:tcPr>
            <w:tcW w:w="720" w:type="dxa"/>
          </w:tcPr>
          <w:p w14:paraId="330734A4" w14:textId="77777777"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14:paraId="367B4EF2" w14:textId="77777777" w:rsidR="00C80C10" w:rsidRPr="000E09AA" w:rsidRDefault="00C80C10" w:rsidP="00EA306E">
            <w:pPr>
              <w:pStyle w:val="TAL"/>
              <w:jc w:val="center"/>
              <w:rPr>
                <w:rFonts w:cs="Arial"/>
                <w:bCs/>
                <w:iCs/>
                <w:szCs w:val="18"/>
              </w:rPr>
            </w:pPr>
            <w:r w:rsidRPr="000E09AA">
              <w:rPr>
                <w:rFonts w:cs="Arial"/>
                <w:bCs/>
                <w:iCs/>
                <w:szCs w:val="18"/>
              </w:rPr>
              <w:t>No</w:t>
            </w:r>
          </w:p>
        </w:tc>
        <w:tc>
          <w:tcPr>
            <w:tcW w:w="990" w:type="dxa"/>
          </w:tcPr>
          <w:p w14:paraId="33906BD0" w14:textId="77777777" w:rsidR="00C80C10" w:rsidRPr="000E09AA" w:rsidRDefault="00C80C10" w:rsidP="00EA306E">
            <w:pPr>
              <w:pStyle w:val="TAL"/>
              <w:jc w:val="center"/>
              <w:rPr>
                <w:rFonts w:cs="Arial"/>
                <w:bCs/>
                <w:iCs/>
                <w:szCs w:val="18"/>
              </w:rPr>
            </w:pPr>
            <w:r w:rsidRPr="000E09AA">
              <w:rPr>
                <w:rFonts w:cs="Arial"/>
                <w:bCs/>
                <w:iCs/>
                <w:szCs w:val="18"/>
              </w:rPr>
              <w:t>No</w:t>
            </w:r>
          </w:p>
        </w:tc>
      </w:tr>
    </w:tbl>
    <w:p w14:paraId="708C13FF" w14:textId="77777777" w:rsidR="00C80C10" w:rsidRPr="000E09AA" w:rsidRDefault="00C80C10" w:rsidP="00C80C10"/>
    <w:p w14:paraId="48E810E0" w14:textId="77777777" w:rsidR="0009665E" w:rsidRPr="000E09AA" w:rsidRDefault="0009665E" w:rsidP="00C80C10">
      <w:pPr>
        <w:pStyle w:val="Heading3"/>
      </w:pPr>
      <w:bookmarkStart w:id="21" w:name="_Toc12750890"/>
      <w:bookmarkStart w:id="22" w:name="_Toc29382254"/>
      <w:bookmarkStart w:id="23" w:name="_Toc37093371"/>
      <w:bookmarkStart w:id="24" w:name="_Toc37238647"/>
      <w:bookmarkStart w:id="25" w:name="_Toc37238761"/>
      <w:bookmarkStart w:id="26" w:name="_Toc46488656"/>
      <w:r w:rsidRPr="000E09AA">
        <w:t>4.</w:t>
      </w:r>
      <w:r w:rsidR="00C80C10" w:rsidRPr="000E09AA">
        <w:t>2.</w:t>
      </w:r>
      <w:r w:rsidR="00D06DBF" w:rsidRPr="000E09AA">
        <w:t>5</w:t>
      </w:r>
      <w:r w:rsidRPr="000E09AA">
        <w:tab/>
        <w:t>RLC parameters</w:t>
      </w:r>
      <w:bookmarkEnd w:id="21"/>
      <w:bookmarkEnd w:id="22"/>
      <w:bookmarkEnd w:id="23"/>
      <w:bookmarkEnd w:id="24"/>
      <w:bookmarkEnd w:id="25"/>
      <w:bookmarkEnd w:id="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E09AA" w:rsidRPr="000E09AA" w14:paraId="5171F0F8" w14:textId="77777777" w:rsidTr="00EA306E">
        <w:trPr>
          <w:cantSplit/>
          <w:tblHeader/>
        </w:trPr>
        <w:tc>
          <w:tcPr>
            <w:tcW w:w="7290" w:type="dxa"/>
          </w:tcPr>
          <w:p w14:paraId="09DC494E" w14:textId="77777777" w:rsidR="00C80C10" w:rsidRPr="000E09AA" w:rsidRDefault="00C80C10" w:rsidP="00EA306E">
            <w:pPr>
              <w:pStyle w:val="TAH"/>
              <w:rPr>
                <w:rFonts w:cs="Arial"/>
                <w:szCs w:val="18"/>
                <w:lang w:val="en-GB"/>
              </w:rPr>
            </w:pPr>
            <w:r w:rsidRPr="000E09AA">
              <w:rPr>
                <w:rFonts w:cs="Arial"/>
                <w:szCs w:val="18"/>
                <w:lang w:val="en-GB"/>
              </w:rPr>
              <w:t>Definitions for parameters</w:t>
            </w:r>
          </w:p>
        </w:tc>
        <w:tc>
          <w:tcPr>
            <w:tcW w:w="720" w:type="dxa"/>
          </w:tcPr>
          <w:p w14:paraId="62F4E656" w14:textId="77777777" w:rsidR="00C80C10" w:rsidRPr="000E09AA" w:rsidRDefault="00C80C10" w:rsidP="00EA306E">
            <w:pPr>
              <w:pStyle w:val="TAH"/>
              <w:rPr>
                <w:rFonts w:cs="Arial"/>
                <w:szCs w:val="18"/>
                <w:lang w:val="en-GB"/>
              </w:rPr>
            </w:pPr>
            <w:r w:rsidRPr="000E09AA">
              <w:rPr>
                <w:rFonts w:cs="Arial"/>
                <w:szCs w:val="18"/>
                <w:lang w:val="en-GB"/>
              </w:rPr>
              <w:t>Per</w:t>
            </w:r>
          </w:p>
        </w:tc>
        <w:tc>
          <w:tcPr>
            <w:tcW w:w="630" w:type="dxa"/>
          </w:tcPr>
          <w:p w14:paraId="68356980" w14:textId="77777777" w:rsidR="00C80C10" w:rsidRPr="000E09AA" w:rsidRDefault="00C80C10" w:rsidP="00EA306E">
            <w:pPr>
              <w:pStyle w:val="TAH"/>
              <w:rPr>
                <w:rFonts w:cs="Arial"/>
                <w:szCs w:val="18"/>
                <w:lang w:val="en-GB"/>
              </w:rPr>
            </w:pPr>
            <w:r w:rsidRPr="000E09AA">
              <w:rPr>
                <w:rFonts w:cs="Arial"/>
                <w:szCs w:val="18"/>
                <w:lang w:val="en-GB"/>
              </w:rPr>
              <w:t>M</w:t>
            </w:r>
          </w:p>
        </w:tc>
        <w:tc>
          <w:tcPr>
            <w:tcW w:w="990" w:type="dxa"/>
          </w:tcPr>
          <w:p w14:paraId="641D41CB" w14:textId="77777777" w:rsidR="00C80C10" w:rsidRPr="000E09AA" w:rsidRDefault="00C80C10" w:rsidP="00EA306E">
            <w:pPr>
              <w:pStyle w:val="TAH"/>
              <w:rPr>
                <w:rFonts w:cs="Arial"/>
                <w:szCs w:val="18"/>
                <w:lang w:val="en-GB"/>
              </w:rPr>
            </w:pPr>
            <w:r w:rsidRPr="000E09AA">
              <w:rPr>
                <w:rFonts w:cs="Arial"/>
                <w:szCs w:val="18"/>
                <w:lang w:val="en-GB"/>
              </w:rPr>
              <w:t xml:space="preserve">FDD-TDD </w:t>
            </w:r>
            <w:r w:rsidR="00934F57" w:rsidRPr="000E09AA">
              <w:rPr>
                <w:rFonts w:cs="Arial"/>
                <w:szCs w:val="18"/>
                <w:lang w:val="en-GB"/>
              </w:rPr>
              <w:t>DIFF</w:t>
            </w:r>
          </w:p>
        </w:tc>
      </w:tr>
      <w:tr w:rsidR="000E09AA" w:rsidRPr="000E09AA" w14:paraId="378A268D" w14:textId="77777777" w:rsidTr="00EA306E">
        <w:trPr>
          <w:cantSplit/>
        </w:trPr>
        <w:tc>
          <w:tcPr>
            <w:tcW w:w="7290" w:type="dxa"/>
          </w:tcPr>
          <w:p w14:paraId="1B364D56" w14:textId="77777777" w:rsidR="00C80C10" w:rsidRPr="000E09AA" w:rsidRDefault="00C80C10" w:rsidP="00EA306E">
            <w:pPr>
              <w:pStyle w:val="TAL"/>
              <w:rPr>
                <w:rFonts w:cs="Arial"/>
                <w:b/>
                <w:bCs/>
                <w:i/>
                <w:iCs/>
                <w:szCs w:val="18"/>
              </w:rPr>
            </w:pPr>
            <w:r w:rsidRPr="000E09AA">
              <w:rPr>
                <w:rFonts w:cs="Arial"/>
                <w:b/>
                <w:bCs/>
                <w:i/>
                <w:iCs/>
                <w:szCs w:val="18"/>
              </w:rPr>
              <w:t>am-</w:t>
            </w:r>
            <w:proofErr w:type="spellStart"/>
            <w:r w:rsidRPr="000E09AA">
              <w:rPr>
                <w:rFonts w:cs="Arial"/>
                <w:b/>
                <w:bCs/>
                <w:i/>
                <w:iCs/>
                <w:szCs w:val="18"/>
              </w:rPr>
              <w:t>WithShortSN</w:t>
            </w:r>
            <w:proofErr w:type="spellEnd"/>
          </w:p>
          <w:p w14:paraId="0D419DA8" w14:textId="77777777" w:rsidR="00C80C10" w:rsidRPr="000E09AA" w:rsidRDefault="00C80C10" w:rsidP="00C646AB">
            <w:pPr>
              <w:pStyle w:val="TAL"/>
              <w:rPr>
                <w:rFonts w:cs="Arial"/>
                <w:bCs/>
                <w:i/>
                <w:iCs/>
                <w:szCs w:val="18"/>
              </w:rPr>
            </w:pPr>
            <w:r w:rsidRPr="000E09AA">
              <w:t xml:space="preserve">Indicates whether the UE supports AM </w:t>
            </w:r>
            <w:r w:rsidR="00C646AB" w:rsidRPr="000E09AA">
              <w:t xml:space="preserve">DRB </w:t>
            </w:r>
            <w:r w:rsidRPr="000E09AA">
              <w:t>with 12 bit length of RLC sequence number.</w:t>
            </w:r>
          </w:p>
        </w:tc>
        <w:tc>
          <w:tcPr>
            <w:tcW w:w="720" w:type="dxa"/>
          </w:tcPr>
          <w:p w14:paraId="2949FF76" w14:textId="77777777"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14:paraId="16DA2C02" w14:textId="77777777" w:rsidR="00C80C10" w:rsidRPr="000E09AA" w:rsidRDefault="00C80C10" w:rsidP="00EA306E">
            <w:pPr>
              <w:pStyle w:val="TAL"/>
              <w:jc w:val="center"/>
              <w:rPr>
                <w:rFonts w:cs="Arial"/>
                <w:bCs/>
                <w:iCs/>
                <w:szCs w:val="18"/>
              </w:rPr>
            </w:pPr>
            <w:r w:rsidRPr="000E09AA">
              <w:rPr>
                <w:rFonts w:cs="Arial"/>
                <w:bCs/>
                <w:iCs/>
                <w:szCs w:val="18"/>
              </w:rPr>
              <w:t>Yes</w:t>
            </w:r>
          </w:p>
        </w:tc>
        <w:tc>
          <w:tcPr>
            <w:tcW w:w="990" w:type="dxa"/>
          </w:tcPr>
          <w:p w14:paraId="4AD70FE8" w14:textId="77777777" w:rsidR="00C80C10" w:rsidRPr="000E09AA" w:rsidRDefault="00C80C10" w:rsidP="00EA306E">
            <w:pPr>
              <w:pStyle w:val="TAL"/>
              <w:jc w:val="center"/>
              <w:rPr>
                <w:rFonts w:cs="Arial"/>
                <w:bCs/>
                <w:iCs/>
                <w:szCs w:val="18"/>
              </w:rPr>
            </w:pPr>
            <w:r w:rsidRPr="000E09AA">
              <w:rPr>
                <w:rFonts w:cs="Arial"/>
                <w:bCs/>
                <w:iCs/>
                <w:szCs w:val="18"/>
              </w:rPr>
              <w:t>No</w:t>
            </w:r>
          </w:p>
        </w:tc>
      </w:tr>
      <w:tr w:rsidR="000E09AA" w:rsidRPr="000E09AA" w14:paraId="3D0E643B" w14:textId="77777777" w:rsidTr="00EA306E">
        <w:trPr>
          <w:cantSplit/>
        </w:trPr>
        <w:tc>
          <w:tcPr>
            <w:tcW w:w="7290" w:type="dxa"/>
          </w:tcPr>
          <w:p w14:paraId="49F5BEF2" w14:textId="77777777" w:rsidR="00071325" w:rsidRPr="000E09AA" w:rsidRDefault="00071325" w:rsidP="00071325">
            <w:pPr>
              <w:pStyle w:val="TAL"/>
              <w:rPr>
                <w:rFonts w:cs="Arial"/>
                <w:b/>
                <w:bCs/>
                <w:i/>
                <w:iCs/>
                <w:szCs w:val="18"/>
              </w:rPr>
            </w:pPr>
            <w:r w:rsidRPr="000E09AA">
              <w:rPr>
                <w:rFonts w:cs="Arial"/>
                <w:b/>
                <w:bCs/>
                <w:i/>
                <w:iCs/>
                <w:szCs w:val="18"/>
              </w:rPr>
              <w:t>extendedT-PollRetransmit-r16</w:t>
            </w:r>
          </w:p>
          <w:p w14:paraId="73AB2DF1" w14:textId="77777777" w:rsidR="00071325" w:rsidRPr="000E09AA" w:rsidRDefault="00071325" w:rsidP="00071325">
            <w:pPr>
              <w:pStyle w:val="TAL"/>
              <w:rPr>
                <w:rFonts w:cs="Arial"/>
                <w:b/>
                <w:bCs/>
                <w:i/>
                <w:iCs/>
                <w:szCs w:val="18"/>
              </w:rPr>
            </w:pPr>
            <w:r w:rsidRPr="000E09AA">
              <w:rPr>
                <w:lang w:eastAsia="zh-CN"/>
              </w:rPr>
              <w:t xml:space="preserve">Indicates whether the UE supports the additional values of </w:t>
            </w:r>
            <w:r w:rsidRPr="000E09AA">
              <w:rPr>
                <w:i/>
                <w:iCs/>
                <w:lang w:eastAsia="zh-CN"/>
              </w:rPr>
              <w:t>T-</w:t>
            </w:r>
            <w:proofErr w:type="spellStart"/>
            <w:r w:rsidRPr="000E09AA">
              <w:rPr>
                <w:i/>
                <w:iCs/>
                <w:lang w:eastAsia="zh-CN"/>
              </w:rPr>
              <w:t>PollRetransmit</w:t>
            </w:r>
            <w:proofErr w:type="spellEnd"/>
            <w:r w:rsidRPr="000E09AA">
              <w:rPr>
                <w:i/>
                <w:iCs/>
                <w:lang w:eastAsia="zh-CN"/>
              </w:rPr>
              <w:t xml:space="preserve"> timer</w:t>
            </w:r>
            <w:r w:rsidRPr="000E09AA">
              <w:rPr>
                <w:lang w:eastAsia="zh-CN"/>
              </w:rPr>
              <w:t>. The supported additional values are 1ms, 2ms, 3ms and 4ms, as specified in TS 38.331 [2].</w:t>
            </w:r>
          </w:p>
        </w:tc>
        <w:tc>
          <w:tcPr>
            <w:tcW w:w="720" w:type="dxa"/>
          </w:tcPr>
          <w:p w14:paraId="090E6333"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630" w:type="dxa"/>
          </w:tcPr>
          <w:p w14:paraId="08005DB1" w14:textId="77777777" w:rsidR="00071325" w:rsidRPr="000E09AA" w:rsidRDefault="00071325" w:rsidP="00071325">
            <w:pPr>
              <w:pStyle w:val="TAL"/>
              <w:jc w:val="center"/>
              <w:rPr>
                <w:rFonts w:cs="Arial"/>
                <w:bCs/>
                <w:iCs/>
                <w:szCs w:val="18"/>
              </w:rPr>
            </w:pPr>
            <w:r w:rsidRPr="000E09AA">
              <w:rPr>
                <w:rFonts w:cs="Arial"/>
                <w:bCs/>
                <w:iCs/>
                <w:szCs w:val="18"/>
              </w:rPr>
              <w:t>No</w:t>
            </w:r>
          </w:p>
        </w:tc>
        <w:tc>
          <w:tcPr>
            <w:tcW w:w="990" w:type="dxa"/>
          </w:tcPr>
          <w:p w14:paraId="111711B1" w14:textId="77777777" w:rsidR="00071325" w:rsidRPr="000E09AA" w:rsidRDefault="00071325" w:rsidP="00071325">
            <w:pPr>
              <w:pStyle w:val="TAL"/>
              <w:jc w:val="center"/>
              <w:rPr>
                <w:rFonts w:cs="Arial"/>
                <w:bCs/>
                <w:iCs/>
                <w:szCs w:val="18"/>
              </w:rPr>
            </w:pPr>
            <w:r w:rsidRPr="000E09AA">
              <w:rPr>
                <w:rFonts w:cs="Arial"/>
                <w:bCs/>
                <w:iCs/>
                <w:szCs w:val="18"/>
              </w:rPr>
              <w:t>No</w:t>
            </w:r>
          </w:p>
        </w:tc>
      </w:tr>
      <w:tr w:rsidR="000E09AA" w:rsidRPr="000E09AA" w14:paraId="79AA8CA1" w14:textId="77777777" w:rsidTr="00EA306E">
        <w:trPr>
          <w:cantSplit/>
        </w:trPr>
        <w:tc>
          <w:tcPr>
            <w:tcW w:w="7290" w:type="dxa"/>
          </w:tcPr>
          <w:p w14:paraId="6C27F65C" w14:textId="77777777" w:rsidR="00071325" w:rsidRPr="000E09AA" w:rsidRDefault="00071325" w:rsidP="00071325">
            <w:pPr>
              <w:pStyle w:val="TAL"/>
              <w:rPr>
                <w:b/>
                <w:i/>
              </w:rPr>
            </w:pPr>
            <w:r w:rsidRPr="000E09AA">
              <w:rPr>
                <w:b/>
                <w:i/>
              </w:rPr>
              <w:t>extendedT-StatusProhibit-r16</w:t>
            </w:r>
          </w:p>
          <w:p w14:paraId="542319D6" w14:textId="77777777" w:rsidR="00071325" w:rsidRPr="000E09AA" w:rsidRDefault="00071325" w:rsidP="00071325">
            <w:pPr>
              <w:pStyle w:val="TAL"/>
              <w:rPr>
                <w:rFonts w:cs="Arial"/>
                <w:b/>
                <w:bCs/>
                <w:i/>
                <w:iCs/>
                <w:szCs w:val="18"/>
              </w:rPr>
            </w:pPr>
            <w:r w:rsidRPr="000E09AA">
              <w:rPr>
                <w:lang w:eastAsia="zh-CN"/>
              </w:rPr>
              <w:t xml:space="preserve">Indicates whether the UE supports the additional values of </w:t>
            </w:r>
            <w:r w:rsidRPr="000E09AA">
              <w:rPr>
                <w:i/>
                <w:iCs/>
                <w:lang w:eastAsia="zh-CN"/>
              </w:rPr>
              <w:t>T-</w:t>
            </w:r>
            <w:proofErr w:type="spellStart"/>
            <w:r w:rsidRPr="000E09AA">
              <w:rPr>
                <w:i/>
                <w:iCs/>
                <w:lang w:eastAsia="zh-CN"/>
              </w:rPr>
              <w:t>StatusProhibit</w:t>
            </w:r>
            <w:proofErr w:type="spellEnd"/>
            <w:r w:rsidRPr="000E09AA">
              <w:rPr>
                <w:i/>
                <w:iCs/>
                <w:lang w:eastAsia="zh-CN"/>
              </w:rPr>
              <w:t xml:space="preserve"> timer</w:t>
            </w:r>
            <w:r w:rsidRPr="000E09AA">
              <w:rPr>
                <w:lang w:eastAsia="zh-CN"/>
              </w:rPr>
              <w:t>. The supported additional values are 1ms, 2ms, 3ms and 4ms, as specified in TS 38.331 [2].</w:t>
            </w:r>
          </w:p>
        </w:tc>
        <w:tc>
          <w:tcPr>
            <w:tcW w:w="720" w:type="dxa"/>
          </w:tcPr>
          <w:p w14:paraId="61A30EAA" w14:textId="77777777" w:rsidR="00071325" w:rsidRPr="000E09AA" w:rsidRDefault="00071325" w:rsidP="00071325">
            <w:pPr>
              <w:pStyle w:val="TAL"/>
              <w:jc w:val="center"/>
              <w:rPr>
                <w:rFonts w:cs="Arial"/>
                <w:bCs/>
                <w:iCs/>
                <w:szCs w:val="18"/>
              </w:rPr>
            </w:pPr>
            <w:r w:rsidRPr="000E09AA">
              <w:rPr>
                <w:rFonts w:cs="Arial"/>
                <w:bCs/>
                <w:iCs/>
                <w:szCs w:val="18"/>
                <w:lang w:eastAsia="zh-CN"/>
              </w:rPr>
              <w:t>UE</w:t>
            </w:r>
          </w:p>
        </w:tc>
        <w:tc>
          <w:tcPr>
            <w:tcW w:w="630" w:type="dxa"/>
          </w:tcPr>
          <w:p w14:paraId="47768D7D" w14:textId="77777777" w:rsidR="00071325" w:rsidRPr="000E09AA" w:rsidRDefault="00071325" w:rsidP="00071325">
            <w:pPr>
              <w:pStyle w:val="TAL"/>
              <w:jc w:val="center"/>
              <w:rPr>
                <w:rFonts w:cs="Arial"/>
                <w:bCs/>
                <w:iCs/>
                <w:szCs w:val="18"/>
              </w:rPr>
            </w:pPr>
            <w:r w:rsidRPr="000E09AA">
              <w:rPr>
                <w:rFonts w:cs="Arial"/>
                <w:bCs/>
                <w:iCs/>
                <w:szCs w:val="18"/>
                <w:lang w:eastAsia="zh-CN"/>
              </w:rPr>
              <w:t>No</w:t>
            </w:r>
          </w:p>
        </w:tc>
        <w:tc>
          <w:tcPr>
            <w:tcW w:w="990" w:type="dxa"/>
          </w:tcPr>
          <w:p w14:paraId="2A1EC64F" w14:textId="77777777" w:rsidR="00071325" w:rsidRPr="000E09AA" w:rsidRDefault="00071325" w:rsidP="00071325">
            <w:pPr>
              <w:pStyle w:val="TAL"/>
              <w:jc w:val="center"/>
              <w:rPr>
                <w:rFonts w:cs="Arial"/>
                <w:bCs/>
                <w:iCs/>
                <w:szCs w:val="18"/>
              </w:rPr>
            </w:pPr>
            <w:r w:rsidRPr="000E09AA">
              <w:rPr>
                <w:rFonts w:cs="Arial"/>
                <w:bCs/>
                <w:iCs/>
                <w:szCs w:val="18"/>
                <w:lang w:eastAsia="zh-CN"/>
              </w:rPr>
              <w:t>No</w:t>
            </w:r>
          </w:p>
        </w:tc>
      </w:tr>
      <w:tr w:rsidR="000E09AA" w:rsidRPr="000E09AA" w14:paraId="2240162E" w14:textId="77777777" w:rsidTr="00EA306E">
        <w:trPr>
          <w:cantSplit/>
        </w:trPr>
        <w:tc>
          <w:tcPr>
            <w:tcW w:w="7290" w:type="dxa"/>
          </w:tcPr>
          <w:p w14:paraId="1EE1E4B7" w14:textId="77777777" w:rsidR="00C80C10" w:rsidRPr="000E09AA" w:rsidRDefault="00C80C10" w:rsidP="00EA306E">
            <w:pPr>
              <w:pStyle w:val="TAL"/>
              <w:rPr>
                <w:rFonts w:cs="Arial"/>
                <w:b/>
                <w:bCs/>
                <w:i/>
                <w:iCs/>
                <w:szCs w:val="18"/>
              </w:rPr>
            </w:pPr>
            <w:r w:rsidRPr="000E09AA">
              <w:rPr>
                <w:rFonts w:cs="Arial"/>
                <w:b/>
                <w:bCs/>
                <w:i/>
                <w:iCs/>
                <w:szCs w:val="18"/>
              </w:rPr>
              <w:t>um-</w:t>
            </w:r>
            <w:proofErr w:type="spellStart"/>
            <w:r w:rsidR="00BD67F9" w:rsidRPr="000E09AA">
              <w:rPr>
                <w:rFonts w:cs="Arial"/>
                <w:b/>
                <w:bCs/>
                <w:i/>
                <w:iCs/>
                <w:szCs w:val="18"/>
              </w:rPr>
              <w:t>WithLongSN</w:t>
            </w:r>
            <w:proofErr w:type="spellEnd"/>
          </w:p>
          <w:p w14:paraId="5B100D6E" w14:textId="77777777" w:rsidR="00C80C10" w:rsidRPr="000E09AA" w:rsidRDefault="00C80C10" w:rsidP="00C646AB">
            <w:pPr>
              <w:pStyle w:val="TAL"/>
              <w:rPr>
                <w:rFonts w:cs="Arial"/>
                <w:b/>
                <w:bCs/>
                <w:i/>
                <w:iCs/>
                <w:szCs w:val="18"/>
              </w:rPr>
            </w:pPr>
            <w:r w:rsidRPr="000E09AA">
              <w:t xml:space="preserve">Indicates whether the UE supports UM </w:t>
            </w:r>
            <w:r w:rsidR="00C646AB" w:rsidRPr="000E09AA">
              <w:t xml:space="preserve">DRB </w:t>
            </w:r>
            <w:r w:rsidRPr="000E09AA">
              <w:t>with 12 bit length of RLC sequence number.</w:t>
            </w:r>
          </w:p>
        </w:tc>
        <w:tc>
          <w:tcPr>
            <w:tcW w:w="720" w:type="dxa"/>
          </w:tcPr>
          <w:p w14:paraId="11E023B5" w14:textId="77777777"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14:paraId="5EC69C10" w14:textId="77777777" w:rsidR="00C80C10" w:rsidRPr="000E09AA" w:rsidRDefault="00C80C10" w:rsidP="00EA306E">
            <w:pPr>
              <w:pStyle w:val="TAL"/>
              <w:jc w:val="center"/>
              <w:rPr>
                <w:rFonts w:cs="Arial"/>
                <w:bCs/>
                <w:iCs/>
                <w:szCs w:val="18"/>
              </w:rPr>
            </w:pPr>
            <w:r w:rsidRPr="000E09AA">
              <w:rPr>
                <w:rFonts w:cs="Arial"/>
                <w:bCs/>
                <w:iCs/>
                <w:szCs w:val="18"/>
              </w:rPr>
              <w:t>Yes</w:t>
            </w:r>
          </w:p>
        </w:tc>
        <w:tc>
          <w:tcPr>
            <w:tcW w:w="990" w:type="dxa"/>
          </w:tcPr>
          <w:p w14:paraId="045DEC54" w14:textId="77777777" w:rsidR="00C80C10" w:rsidRPr="000E09AA" w:rsidRDefault="00C80C10" w:rsidP="00EA306E">
            <w:pPr>
              <w:pStyle w:val="TAL"/>
              <w:jc w:val="center"/>
              <w:rPr>
                <w:rFonts w:cs="Arial"/>
                <w:bCs/>
                <w:iCs/>
                <w:szCs w:val="18"/>
              </w:rPr>
            </w:pPr>
            <w:r w:rsidRPr="000E09AA">
              <w:rPr>
                <w:rFonts w:cs="Arial"/>
                <w:bCs/>
                <w:iCs/>
                <w:szCs w:val="18"/>
              </w:rPr>
              <w:t>No</w:t>
            </w:r>
          </w:p>
        </w:tc>
      </w:tr>
      <w:tr w:rsidR="00C80C10" w:rsidRPr="000E09AA" w14:paraId="676A1F90" w14:textId="77777777" w:rsidTr="00EA306E">
        <w:trPr>
          <w:cantSplit/>
        </w:trPr>
        <w:tc>
          <w:tcPr>
            <w:tcW w:w="7290" w:type="dxa"/>
          </w:tcPr>
          <w:p w14:paraId="0F9F9704" w14:textId="77777777" w:rsidR="00C80C10" w:rsidRPr="000E09AA" w:rsidRDefault="00C80C10" w:rsidP="00EA306E">
            <w:pPr>
              <w:pStyle w:val="TAL"/>
              <w:rPr>
                <w:rFonts w:cs="Arial"/>
                <w:b/>
                <w:bCs/>
                <w:i/>
                <w:iCs/>
                <w:szCs w:val="18"/>
              </w:rPr>
            </w:pPr>
            <w:r w:rsidRPr="000E09AA">
              <w:rPr>
                <w:rFonts w:cs="Arial"/>
                <w:b/>
                <w:bCs/>
                <w:i/>
                <w:iCs/>
                <w:szCs w:val="18"/>
              </w:rPr>
              <w:t>um-</w:t>
            </w:r>
            <w:proofErr w:type="spellStart"/>
            <w:r w:rsidRPr="000E09AA">
              <w:rPr>
                <w:rFonts w:cs="Arial"/>
                <w:b/>
                <w:bCs/>
                <w:i/>
                <w:iCs/>
                <w:szCs w:val="18"/>
              </w:rPr>
              <w:t>WithShortSN</w:t>
            </w:r>
            <w:proofErr w:type="spellEnd"/>
          </w:p>
          <w:p w14:paraId="78711FAF" w14:textId="77777777" w:rsidR="00C80C10" w:rsidRPr="000E09AA" w:rsidRDefault="00C80C10" w:rsidP="00C646AB">
            <w:pPr>
              <w:pStyle w:val="TAL"/>
              <w:rPr>
                <w:rFonts w:cs="Arial"/>
                <w:b/>
                <w:bCs/>
                <w:i/>
                <w:iCs/>
                <w:szCs w:val="18"/>
              </w:rPr>
            </w:pPr>
            <w:r w:rsidRPr="000E09AA">
              <w:t xml:space="preserve">Indicates whether the UE supports UM </w:t>
            </w:r>
            <w:r w:rsidR="00C646AB" w:rsidRPr="000E09AA">
              <w:t xml:space="preserve">DRB </w:t>
            </w:r>
            <w:r w:rsidRPr="000E09AA">
              <w:t>with 6 bit length of RLC sequence number.</w:t>
            </w:r>
          </w:p>
        </w:tc>
        <w:tc>
          <w:tcPr>
            <w:tcW w:w="720" w:type="dxa"/>
          </w:tcPr>
          <w:p w14:paraId="26D9755C" w14:textId="77777777" w:rsidR="00C80C10" w:rsidRPr="000E09AA" w:rsidRDefault="00C80C10" w:rsidP="00EA306E">
            <w:pPr>
              <w:pStyle w:val="TAL"/>
              <w:jc w:val="center"/>
              <w:rPr>
                <w:rFonts w:cs="Arial"/>
                <w:bCs/>
                <w:iCs/>
                <w:szCs w:val="18"/>
              </w:rPr>
            </w:pPr>
            <w:r w:rsidRPr="000E09AA">
              <w:rPr>
                <w:rFonts w:cs="Arial"/>
                <w:bCs/>
                <w:iCs/>
                <w:szCs w:val="18"/>
              </w:rPr>
              <w:t>UE</w:t>
            </w:r>
          </w:p>
        </w:tc>
        <w:tc>
          <w:tcPr>
            <w:tcW w:w="630" w:type="dxa"/>
          </w:tcPr>
          <w:p w14:paraId="7F781CC4" w14:textId="77777777" w:rsidR="00C80C10" w:rsidRPr="000E09AA" w:rsidRDefault="00C80C10" w:rsidP="00EA306E">
            <w:pPr>
              <w:pStyle w:val="TAL"/>
              <w:jc w:val="center"/>
              <w:rPr>
                <w:rFonts w:cs="Arial"/>
                <w:bCs/>
                <w:iCs/>
                <w:szCs w:val="18"/>
              </w:rPr>
            </w:pPr>
            <w:r w:rsidRPr="000E09AA">
              <w:rPr>
                <w:rFonts w:cs="Arial"/>
                <w:bCs/>
                <w:iCs/>
                <w:szCs w:val="18"/>
              </w:rPr>
              <w:t>Yes</w:t>
            </w:r>
          </w:p>
        </w:tc>
        <w:tc>
          <w:tcPr>
            <w:tcW w:w="990" w:type="dxa"/>
          </w:tcPr>
          <w:p w14:paraId="3DF47CF2" w14:textId="77777777" w:rsidR="00C80C10" w:rsidRPr="000E09AA" w:rsidRDefault="00C80C10" w:rsidP="00EA306E">
            <w:pPr>
              <w:pStyle w:val="TAL"/>
              <w:jc w:val="center"/>
              <w:rPr>
                <w:rFonts w:cs="Arial"/>
                <w:bCs/>
                <w:iCs/>
                <w:szCs w:val="18"/>
              </w:rPr>
            </w:pPr>
            <w:r w:rsidRPr="000E09AA">
              <w:rPr>
                <w:rFonts w:cs="Arial"/>
                <w:bCs/>
                <w:iCs/>
                <w:szCs w:val="18"/>
              </w:rPr>
              <w:t>No</w:t>
            </w:r>
          </w:p>
        </w:tc>
      </w:tr>
    </w:tbl>
    <w:p w14:paraId="6D49B45F" w14:textId="77777777" w:rsidR="00C80C10" w:rsidRPr="000E09AA" w:rsidRDefault="00C80C10" w:rsidP="00C80C10"/>
    <w:p w14:paraId="3F999147" w14:textId="77777777" w:rsidR="0009665E" w:rsidRPr="000E09AA" w:rsidRDefault="0002186C" w:rsidP="00C80C10">
      <w:pPr>
        <w:pStyle w:val="Heading3"/>
      </w:pPr>
      <w:bookmarkStart w:id="27" w:name="_Toc12750891"/>
      <w:bookmarkStart w:id="28" w:name="_Toc29382255"/>
      <w:bookmarkStart w:id="29" w:name="_Toc37093372"/>
      <w:bookmarkStart w:id="30" w:name="_Toc37238648"/>
      <w:bookmarkStart w:id="31" w:name="_Toc37238762"/>
      <w:bookmarkStart w:id="32" w:name="_Toc46488657"/>
      <w:r w:rsidRPr="000E09AA">
        <w:lastRenderedPageBreak/>
        <w:t>4.</w:t>
      </w:r>
      <w:r w:rsidR="00C80C10" w:rsidRPr="000E09AA">
        <w:t>2.</w:t>
      </w:r>
      <w:r w:rsidR="00D06DBF" w:rsidRPr="000E09AA">
        <w:t>6</w:t>
      </w:r>
      <w:r w:rsidR="0009665E" w:rsidRPr="000E09AA">
        <w:tab/>
        <w:t>MAC parameters</w:t>
      </w:r>
      <w:bookmarkEnd w:id="27"/>
      <w:bookmarkEnd w:id="28"/>
      <w:bookmarkEnd w:id="29"/>
      <w:bookmarkEnd w:id="30"/>
      <w:bookmarkEnd w:id="31"/>
      <w:bookmarkEnd w:id="3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E09AA" w:rsidRPr="000E09AA" w14:paraId="09D40A22" w14:textId="77777777" w:rsidTr="0026000E">
        <w:trPr>
          <w:cantSplit/>
          <w:tblHeader/>
        </w:trPr>
        <w:tc>
          <w:tcPr>
            <w:tcW w:w="7088" w:type="dxa"/>
          </w:tcPr>
          <w:p w14:paraId="016738DF" w14:textId="77777777" w:rsidR="00EB3BB0" w:rsidRPr="000E09AA" w:rsidRDefault="00EB3BB0" w:rsidP="00EB3BB0">
            <w:pPr>
              <w:pStyle w:val="TAH"/>
              <w:rPr>
                <w:rFonts w:cs="Arial"/>
                <w:szCs w:val="18"/>
                <w:lang w:val="en-GB"/>
              </w:rPr>
            </w:pPr>
            <w:r w:rsidRPr="000E09AA">
              <w:rPr>
                <w:rFonts w:cs="Arial"/>
                <w:szCs w:val="18"/>
                <w:lang w:val="en-GB"/>
              </w:rPr>
              <w:lastRenderedPageBreak/>
              <w:t>Definitions for parameters</w:t>
            </w:r>
          </w:p>
        </w:tc>
        <w:tc>
          <w:tcPr>
            <w:tcW w:w="567" w:type="dxa"/>
          </w:tcPr>
          <w:p w14:paraId="6FFD81F3" w14:textId="77777777" w:rsidR="00EB3BB0" w:rsidRPr="000E09AA" w:rsidRDefault="00EB3BB0" w:rsidP="00EB3BB0">
            <w:pPr>
              <w:pStyle w:val="TAH"/>
              <w:rPr>
                <w:rFonts w:cs="Arial"/>
                <w:szCs w:val="18"/>
                <w:lang w:val="en-GB"/>
              </w:rPr>
            </w:pPr>
            <w:r w:rsidRPr="000E09AA">
              <w:rPr>
                <w:rFonts w:cs="Arial"/>
                <w:szCs w:val="18"/>
                <w:lang w:val="en-GB"/>
              </w:rPr>
              <w:t>Per</w:t>
            </w:r>
          </w:p>
        </w:tc>
        <w:tc>
          <w:tcPr>
            <w:tcW w:w="567" w:type="dxa"/>
          </w:tcPr>
          <w:p w14:paraId="6B6F374B" w14:textId="77777777" w:rsidR="00EB3BB0" w:rsidRPr="000E09AA" w:rsidRDefault="00EB3BB0" w:rsidP="00EB3BB0">
            <w:pPr>
              <w:pStyle w:val="TAH"/>
              <w:rPr>
                <w:rFonts w:cs="Arial"/>
                <w:szCs w:val="18"/>
                <w:lang w:val="en-GB"/>
              </w:rPr>
            </w:pPr>
            <w:r w:rsidRPr="000E09AA">
              <w:rPr>
                <w:rFonts w:cs="Arial"/>
                <w:szCs w:val="18"/>
                <w:lang w:val="en-GB"/>
              </w:rPr>
              <w:t>M</w:t>
            </w:r>
          </w:p>
        </w:tc>
        <w:tc>
          <w:tcPr>
            <w:tcW w:w="709" w:type="dxa"/>
          </w:tcPr>
          <w:p w14:paraId="24A932E8" w14:textId="77777777" w:rsidR="00EB3BB0" w:rsidRPr="000E09AA" w:rsidRDefault="00EB3BB0" w:rsidP="00EB3BB0">
            <w:pPr>
              <w:pStyle w:val="TAH"/>
              <w:rPr>
                <w:rFonts w:cs="Arial"/>
                <w:szCs w:val="18"/>
                <w:lang w:val="en-GB"/>
              </w:rPr>
            </w:pPr>
            <w:r w:rsidRPr="000E09AA">
              <w:rPr>
                <w:rFonts w:cs="Arial"/>
                <w:szCs w:val="18"/>
                <w:lang w:val="en-GB"/>
              </w:rPr>
              <w:t>FDD-TDD DIFF</w:t>
            </w:r>
          </w:p>
        </w:tc>
        <w:tc>
          <w:tcPr>
            <w:tcW w:w="708" w:type="dxa"/>
          </w:tcPr>
          <w:p w14:paraId="0A12AF19" w14:textId="77777777" w:rsidR="00EB3BB0" w:rsidRPr="000E09AA" w:rsidRDefault="00EB3BB0" w:rsidP="00EB3BB0">
            <w:pPr>
              <w:pStyle w:val="TAH"/>
              <w:rPr>
                <w:rFonts w:cs="Arial"/>
                <w:szCs w:val="18"/>
                <w:lang w:val="en-GB"/>
              </w:rPr>
            </w:pPr>
            <w:r w:rsidRPr="000E09AA">
              <w:rPr>
                <w:rFonts w:cs="Arial"/>
                <w:szCs w:val="18"/>
                <w:lang w:val="en-GB"/>
              </w:rPr>
              <w:t>FR1</w:t>
            </w:r>
            <w:r w:rsidR="00B1646F" w:rsidRPr="000E09AA">
              <w:rPr>
                <w:rFonts w:cs="Arial"/>
                <w:szCs w:val="18"/>
                <w:lang w:val="en-GB"/>
              </w:rPr>
              <w:t>-</w:t>
            </w:r>
            <w:r w:rsidRPr="000E09AA">
              <w:rPr>
                <w:rFonts w:cs="Arial"/>
                <w:szCs w:val="18"/>
                <w:lang w:val="en-GB"/>
              </w:rPr>
              <w:t>FR2 DIFF</w:t>
            </w:r>
          </w:p>
        </w:tc>
      </w:tr>
      <w:tr w:rsidR="000E09AA" w:rsidRPr="000E09AA" w14:paraId="2747F773" w14:textId="77777777" w:rsidTr="0026000E">
        <w:trPr>
          <w:cantSplit/>
          <w:tblHeader/>
        </w:trPr>
        <w:tc>
          <w:tcPr>
            <w:tcW w:w="7088" w:type="dxa"/>
          </w:tcPr>
          <w:p w14:paraId="269568BC" w14:textId="77777777" w:rsidR="00071325" w:rsidRPr="000E09AA" w:rsidRDefault="00071325" w:rsidP="00071325">
            <w:pPr>
              <w:pStyle w:val="TAL"/>
              <w:rPr>
                <w:b/>
                <w:i/>
                <w:lang w:eastAsia="ja-JP"/>
              </w:rPr>
            </w:pPr>
            <w:r w:rsidRPr="000E09AA">
              <w:rPr>
                <w:b/>
                <w:i/>
                <w:lang w:eastAsia="ja-JP"/>
              </w:rPr>
              <w:t>autonomousTransmission-r16</w:t>
            </w:r>
          </w:p>
          <w:p w14:paraId="4CDFB87B" w14:textId="77777777" w:rsidR="00071325" w:rsidRPr="000E09AA" w:rsidRDefault="00071325" w:rsidP="00234276">
            <w:pPr>
              <w:pStyle w:val="TAL"/>
            </w:pPr>
            <w:r w:rsidRPr="000E09AA">
              <w:rPr>
                <w:lang w:eastAsia="ja-JP"/>
              </w:rPr>
              <w:t>Indicates whether the UE supports autonomous transmission of the MAC PDU generated for a deprioritized configured uplink grant as specified in TS 38.321 [8]. A</w:t>
            </w:r>
            <w:r w:rsidRPr="000E09AA">
              <w:t xml:space="preserve"> UE supporting this feature shall also support </w:t>
            </w:r>
            <w:r w:rsidRPr="000E09AA">
              <w:rPr>
                <w:i/>
                <w:iCs/>
              </w:rPr>
              <w:t>lch-priorityBasedPrioritization-r16</w:t>
            </w:r>
            <w:r w:rsidRPr="000E09AA">
              <w:t>.</w:t>
            </w:r>
          </w:p>
        </w:tc>
        <w:tc>
          <w:tcPr>
            <w:tcW w:w="567" w:type="dxa"/>
          </w:tcPr>
          <w:p w14:paraId="3DB52BC3" w14:textId="77777777" w:rsidR="00071325" w:rsidRPr="000E09AA" w:rsidRDefault="00071325" w:rsidP="00234276">
            <w:pPr>
              <w:pStyle w:val="TAL"/>
            </w:pPr>
            <w:r w:rsidRPr="000E09AA">
              <w:rPr>
                <w:rFonts w:cs="Arial"/>
                <w:szCs w:val="18"/>
              </w:rPr>
              <w:t>UE</w:t>
            </w:r>
          </w:p>
        </w:tc>
        <w:tc>
          <w:tcPr>
            <w:tcW w:w="567" w:type="dxa"/>
          </w:tcPr>
          <w:p w14:paraId="6A5CB2F3" w14:textId="77777777" w:rsidR="00071325" w:rsidRPr="000E09AA" w:rsidRDefault="00071325" w:rsidP="00234276">
            <w:pPr>
              <w:pStyle w:val="TAL"/>
            </w:pPr>
            <w:r w:rsidRPr="000E09AA">
              <w:rPr>
                <w:rFonts w:cs="Arial"/>
                <w:szCs w:val="18"/>
              </w:rPr>
              <w:t>No</w:t>
            </w:r>
          </w:p>
        </w:tc>
        <w:tc>
          <w:tcPr>
            <w:tcW w:w="709" w:type="dxa"/>
          </w:tcPr>
          <w:p w14:paraId="014A0FB0" w14:textId="77777777" w:rsidR="00071325" w:rsidRPr="000E09AA" w:rsidRDefault="00071325" w:rsidP="00234276">
            <w:pPr>
              <w:pStyle w:val="TAL"/>
            </w:pPr>
            <w:r w:rsidRPr="000E09AA">
              <w:rPr>
                <w:rFonts w:cs="Arial"/>
                <w:szCs w:val="18"/>
              </w:rPr>
              <w:t>No</w:t>
            </w:r>
          </w:p>
        </w:tc>
        <w:tc>
          <w:tcPr>
            <w:tcW w:w="708" w:type="dxa"/>
          </w:tcPr>
          <w:p w14:paraId="11488CA3" w14:textId="77777777" w:rsidR="00071325" w:rsidRPr="000E09AA" w:rsidRDefault="00071325" w:rsidP="00234276">
            <w:pPr>
              <w:pStyle w:val="TAL"/>
            </w:pPr>
            <w:r w:rsidRPr="000E09AA">
              <w:rPr>
                <w:rFonts w:cs="Arial"/>
                <w:szCs w:val="18"/>
              </w:rPr>
              <w:t>No</w:t>
            </w:r>
          </w:p>
        </w:tc>
      </w:tr>
      <w:tr w:rsidR="000E09AA" w:rsidRPr="000E09AA" w14:paraId="41FA7621" w14:textId="77777777" w:rsidTr="0026000E">
        <w:trPr>
          <w:cantSplit/>
          <w:tblHeader/>
        </w:trPr>
        <w:tc>
          <w:tcPr>
            <w:tcW w:w="7088" w:type="dxa"/>
          </w:tcPr>
          <w:p w14:paraId="0EECB888" w14:textId="77777777" w:rsidR="00071325" w:rsidRPr="000E09AA" w:rsidRDefault="00071325" w:rsidP="00071325">
            <w:pPr>
              <w:pStyle w:val="TAL"/>
              <w:rPr>
                <w:rFonts w:cs="Arial"/>
                <w:b/>
                <w:bCs/>
                <w:i/>
                <w:iCs/>
                <w:szCs w:val="18"/>
                <w:lang w:eastAsia="ja-JP"/>
              </w:rPr>
            </w:pPr>
            <w:r w:rsidRPr="000E09AA">
              <w:rPr>
                <w:rFonts w:cs="Arial"/>
                <w:b/>
                <w:bCs/>
                <w:i/>
                <w:iCs/>
                <w:szCs w:val="18"/>
                <w:lang w:eastAsia="ja-JP"/>
              </w:rPr>
              <w:t>directMCG-SCellActivation-r16</w:t>
            </w:r>
          </w:p>
          <w:p w14:paraId="2A6FE8A6" w14:textId="77777777" w:rsidR="00071325" w:rsidRPr="000E09AA" w:rsidRDefault="00071325" w:rsidP="00071325">
            <w:pPr>
              <w:pStyle w:val="TAL"/>
            </w:pPr>
            <w:r w:rsidRPr="000E09AA">
              <w:rPr>
                <w:rFonts w:cs="Arial"/>
                <w:bCs/>
                <w:iCs/>
                <w:szCs w:val="18"/>
                <w:lang w:eastAsia="ja-JP"/>
              </w:rPr>
              <w:t xml:space="preserve">Indicates whether the UE supports direct NR MCG SCell activation, </w:t>
            </w:r>
            <w:r w:rsidRPr="000E09AA">
              <w:rPr>
                <w:lang w:eastAsia="ja-JP"/>
              </w:rPr>
              <w:t xml:space="preserve">as specified in TS 38.321 [8], </w:t>
            </w:r>
            <w:r w:rsidRPr="000E09AA">
              <w:rPr>
                <w:rFonts w:cs="Arial"/>
                <w:bCs/>
                <w:iCs/>
                <w:szCs w:val="18"/>
                <w:lang w:eastAsia="ja-JP"/>
              </w:rPr>
              <w:t>upon SCell addition, upon reconfiguration with sync of the MCG,</w:t>
            </w:r>
            <w:r w:rsidRPr="000E09AA">
              <w:rPr>
                <w:lang w:eastAsia="ja-JP"/>
              </w:rPr>
              <w:t xml:space="preserve"> as specified in TS 38.331 [9]</w:t>
            </w:r>
            <w:r w:rsidRPr="000E09AA">
              <w:rPr>
                <w:rFonts w:cs="Arial"/>
                <w:bCs/>
                <w:iCs/>
                <w:szCs w:val="18"/>
                <w:lang w:eastAsia="ja-JP"/>
              </w:rPr>
              <w:t>.</w:t>
            </w:r>
          </w:p>
        </w:tc>
        <w:tc>
          <w:tcPr>
            <w:tcW w:w="567" w:type="dxa"/>
          </w:tcPr>
          <w:p w14:paraId="223D0315" w14:textId="77777777" w:rsidR="00071325" w:rsidRPr="000E09AA" w:rsidRDefault="00071325" w:rsidP="00071325">
            <w:pPr>
              <w:pStyle w:val="TAL"/>
            </w:pPr>
            <w:r w:rsidRPr="000E09AA">
              <w:rPr>
                <w:rFonts w:cs="Arial"/>
                <w:szCs w:val="18"/>
                <w:lang w:eastAsia="ja-JP"/>
              </w:rPr>
              <w:t>UE</w:t>
            </w:r>
          </w:p>
        </w:tc>
        <w:tc>
          <w:tcPr>
            <w:tcW w:w="567" w:type="dxa"/>
          </w:tcPr>
          <w:p w14:paraId="19AC0580" w14:textId="77777777" w:rsidR="00071325" w:rsidRPr="000E09AA" w:rsidRDefault="00071325" w:rsidP="00071325">
            <w:pPr>
              <w:pStyle w:val="TAL"/>
            </w:pPr>
            <w:r w:rsidRPr="000E09AA">
              <w:rPr>
                <w:rFonts w:cs="Arial"/>
                <w:szCs w:val="18"/>
                <w:lang w:eastAsia="ja-JP"/>
              </w:rPr>
              <w:t>No</w:t>
            </w:r>
          </w:p>
        </w:tc>
        <w:tc>
          <w:tcPr>
            <w:tcW w:w="709" w:type="dxa"/>
          </w:tcPr>
          <w:p w14:paraId="775BB88E" w14:textId="77777777" w:rsidR="00071325" w:rsidRPr="000E09AA" w:rsidRDefault="00071325" w:rsidP="00071325">
            <w:pPr>
              <w:pStyle w:val="TAL"/>
            </w:pPr>
            <w:r w:rsidRPr="000E09AA">
              <w:rPr>
                <w:rFonts w:cs="Arial"/>
                <w:szCs w:val="18"/>
                <w:lang w:eastAsia="ja-JP"/>
              </w:rPr>
              <w:t>No</w:t>
            </w:r>
          </w:p>
        </w:tc>
        <w:tc>
          <w:tcPr>
            <w:tcW w:w="708" w:type="dxa"/>
          </w:tcPr>
          <w:p w14:paraId="14C418DC" w14:textId="77777777" w:rsidR="00071325" w:rsidRPr="000E09AA" w:rsidRDefault="00071325" w:rsidP="00071325">
            <w:pPr>
              <w:pStyle w:val="TAL"/>
            </w:pPr>
            <w:r w:rsidRPr="000E09AA">
              <w:rPr>
                <w:rFonts w:cs="Arial"/>
                <w:szCs w:val="18"/>
                <w:lang w:eastAsia="ja-JP"/>
              </w:rPr>
              <w:t>Yes</w:t>
            </w:r>
          </w:p>
        </w:tc>
      </w:tr>
      <w:tr w:rsidR="000E09AA" w:rsidRPr="000E09AA" w14:paraId="5E75AD9F" w14:textId="77777777" w:rsidTr="0026000E">
        <w:trPr>
          <w:cantSplit/>
          <w:tblHeader/>
        </w:trPr>
        <w:tc>
          <w:tcPr>
            <w:tcW w:w="7088" w:type="dxa"/>
          </w:tcPr>
          <w:p w14:paraId="4092B165" w14:textId="77777777" w:rsidR="00071325" w:rsidRPr="000E09AA" w:rsidRDefault="00071325" w:rsidP="00071325">
            <w:pPr>
              <w:pStyle w:val="TAL"/>
              <w:rPr>
                <w:rFonts w:cs="Arial"/>
                <w:b/>
                <w:bCs/>
                <w:i/>
                <w:iCs/>
                <w:szCs w:val="18"/>
                <w:lang w:eastAsia="ja-JP"/>
              </w:rPr>
            </w:pPr>
            <w:r w:rsidRPr="000E09AA">
              <w:rPr>
                <w:rFonts w:cs="Arial"/>
                <w:b/>
                <w:bCs/>
                <w:i/>
                <w:iCs/>
                <w:szCs w:val="18"/>
                <w:lang w:eastAsia="ja-JP"/>
              </w:rPr>
              <w:t>directMCG-SCellActivationResume-r16</w:t>
            </w:r>
          </w:p>
          <w:p w14:paraId="56AC4EA0" w14:textId="77777777" w:rsidR="00071325" w:rsidRPr="000E09AA" w:rsidRDefault="00071325" w:rsidP="00071325">
            <w:pPr>
              <w:pStyle w:val="TAL"/>
            </w:pPr>
            <w:r w:rsidRPr="000E09AA">
              <w:rPr>
                <w:rFonts w:cs="Arial"/>
                <w:bCs/>
                <w:iCs/>
                <w:szCs w:val="18"/>
                <w:lang w:eastAsia="ja-JP"/>
              </w:rPr>
              <w:t xml:space="preserve">Indicates whether the UE supports direct NR MCG SCell activation, </w:t>
            </w:r>
            <w:r w:rsidRPr="000E09AA">
              <w:rPr>
                <w:lang w:eastAsia="ja-JP"/>
              </w:rPr>
              <w:t xml:space="preserve">as specified in TS 38.321 [8], </w:t>
            </w:r>
            <w:r w:rsidRPr="000E09AA">
              <w:rPr>
                <w:rFonts w:cs="Arial"/>
                <w:bCs/>
                <w:iCs/>
                <w:szCs w:val="18"/>
                <w:lang w:eastAsia="ja-JP"/>
              </w:rPr>
              <w:t xml:space="preserve">upon reception of an </w:t>
            </w:r>
            <w:proofErr w:type="spellStart"/>
            <w:r w:rsidRPr="000E09AA">
              <w:rPr>
                <w:rFonts w:cs="Arial"/>
                <w:bCs/>
                <w:i/>
                <w:iCs/>
                <w:szCs w:val="18"/>
                <w:lang w:eastAsia="ja-JP"/>
              </w:rPr>
              <w:t>RRCResume</w:t>
            </w:r>
            <w:proofErr w:type="spellEnd"/>
            <w:r w:rsidRPr="000E09AA">
              <w:rPr>
                <w:lang w:eastAsia="ja-JP"/>
              </w:rPr>
              <w:t xml:space="preserve"> message, as specified in TS 38.331 [9].</w:t>
            </w:r>
          </w:p>
        </w:tc>
        <w:tc>
          <w:tcPr>
            <w:tcW w:w="567" w:type="dxa"/>
          </w:tcPr>
          <w:p w14:paraId="2B512F49" w14:textId="77777777" w:rsidR="00071325" w:rsidRPr="000E09AA" w:rsidRDefault="00071325" w:rsidP="00071325">
            <w:pPr>
              <w:pStyle w:val="TAL"/>
            </w:pPr>
            <w:r w:rsidRPr="000E09AA">
              <w:rPr>
                <w:rFonts w:cs="Arial"/>
                <w:szCs w:val="18"/>
                <w:lang w:eastAsia="ja-JP"/>
              </w:rPr>
              <w:t>UE</w:t>
            </w:r>
          </w:p>
        </w:tc>
        <w:tc>
          <w:tcPr>
            <w:tcW w:w="567" w:type="dxa"/>
          </w:tcPr>
          <w:p w14:paraId="648FD138" w14:textId="77777777" w:rsidR="00071325" w:rsidRPr="000E09AA" w:rsidRDefault="00071325" w:rsidP="00071325">
            <w:pPr>
              <w:pStyle w:val="TAL"/>
            </w:pPr>
            <w:r w:rsidRPr="000E09AA">
              <w:rPr>
                <w:rFonts w:cs="Arial"/>
                <w:szCs w:val="18"/>
                <w:lang w:eastAsia="ja-JP"/>
              </w:rPr>
              <w:t>No</w:t>
            </w:r>
          </w:p>
        </w:tc>
        <w:tc>
          <w:tcPr>
            <w:tcW w:w="709" w:type="dxa"/>
          </w:tcPr>
          <w:p w14:paraId="7C5A390B" w14:textId="77777777" w:rsidR="00071325" w:rsidRPr="000E09AA" w:rsidRDefault="00071325" w:rsidP="00071325">
            <w:pPr>
              <w:pStyle w:val="TAL"/>
            </w:pPr>
            <w:r w:rsidRPr="000E09AA">
              <w:rPr>
                <w:rFonts w:cs="Arial"/>
                <w:szCs w:val="18"/>
                <w:lang w:eastAsia="ja-JP"/>
              </w:rPr>
              <w:t>No</w:t>
            </w:r>
          </w:p>
        </w:tc>
        <w:tc>
          <w:tcPr>
            <w:tcW w:w="708" w:type="dxa"/>
          </w:tcPr>
          <w:p w14:paraId="2C4B43D3" w14:textId="77777777" w:rsidR="00071325" w:rsidRPr="000E09AA" w:rsidRDefault="00071325" w:rsidP="00071325">
            <w:pPr>
              <w:pStyle w:val="TAL"/>
            </w:pPr>
            <w:r w:rsidRPr="000E09AA">
              <w:rPr>
                <w:rFonts w:cs="Arial"/>
                <w:szCs w:val="18"/>
                <w:lang w:eastAsia="ja-JP"/>
              </w:rPr>
              <w:t>Yes</w:t>
            </w:r>
          </w:p>
        </w:tc>
      </w:tr>
      <w:tr w:rsidR="000E09AA" w:rsidRPr="000E09AA" w14:paraId="7A89A9D4" w14:textId="77777777" w:rsidTr="0026000E">
        <w:trPr>
          <w:cantSplit/>
          <w:tblHeader/>
        </w:trPr>
        <w:tc>
          <w:tcPr>
            <w:tcW w:w="7088" w:type="dxa"/>
          </w:tcPr>
          <w:p w14:paraId="6392A0E6" w14:textId="77777777" w:rsidR="00071325" w:rsidRPr="000E09AA" w:rsidRDefault="00071325" w:rsidP="00071325">
            <w:pPr>
              <w:pStyle w:val="TAL"/>
              <w:rPr>
                <w:rFonts w:cs="Arial"/>
                <w:b/>
                <w:bCs/>
                <w:i/>
                <w:iCs/>
                <w:szCs w:val="18"/>
                <w:lang w:eastAsia="ja-JP"/>
              </w:rPr>
            </w:pPr>
            <w:r w:rsidRPr="000E09AA">
              <w:rPr>
                <w:rFonts w:cs="Arial"/>
                <w:b/>
                <w:bCs/>
                <w:i/>
                <w:iCs/>
                <w:szCs w:val="18"/>
                <w:lang w:eastAsia="ja-JP"/>
              </w:rPr>
              <w:t>directSCG-SCellActivation-r16</w:t>
            </w:r>
          </w:p>
          <w:p w14:paraId="0B33863A" w14:textId="77777777" w:rsidR="00071325" w:rsidRPr="000E09AA" w:rsidRDefault="00071325" w:rsidP="00071325">
            <w:pPr>
              <w:pStyle w:val="TAL"/>
              <w:rPr>
                <w:rFonts w:cs="Arial"/>
                <w:bCs/>
                <w:iCs/>
                <w:szCs w:val="18"/>
                <w:lang w:eastAsia="ja-JP"/>
              </w:rPr>
            </w:pPr>
            <w:r w:rsidRPr="000E09AA">
              <w:rPr>
                <w:rFonts w:cs="Arial"/>
                <w:bCs/>
                <w:iCs/>
                <w:szCs w:val="18"/>
                <w:lang w:eastAsia="ja-JP"/>
              </w:rPr>
              <w:t xml:space="preserve">Indicates whether the UE supports </w:t>
            </w:r>
            <w:r w:rsidRPr="000E09AA">
              <w:rPr>
                <w:lang w:eastAsia="ja-JP"/>
              </w:rPr>
              <w:t xml:space="preserve">direct NR SCG SCell activation, as specified in TS 38.321 [8], </w:t>
            </w:r>
            <w:r w:rsidRPr="000E09AA">
              <w:rPr>
                <w:rFonts w:cs="Arial"/>
                <w:bCs/>
                <w:iCs/>
                <w:szCs w:val="18"/>
                <w:lang w:eastAsia="ja-JP"/>
              </w:rPr>
              <w:t xml:space="preserve">upon SCell addition and upon reconfiguration with sync of the SCG, both performed via an </w:t>
            </w:r>
            <w:proofErr w:type="spellStart"/>
            <w:r w:rsidRPr="000E09AA">
              <w:rPr>
                <w:rFonts w:cs="Arial"/>
                <w:bCs/>
                <w:i/>
                <w:iCs/>
                <w:szCs w:val="18"/>
                <w:lang w:eastAsia="ja-JP"/>
              </w:rPr>
              <w:t>RRCReconfiguration</w:t>
            </w:r>
            <w:proofErr w:type="spellEnd"/>
            <w:r w:rsidRPr="000E09AA">
              <w:rPr>
                <w:rFonts w:cs="Arial"/>
                <w:bCs/>
                <w:iCs/>
                <w:szCs w:val="18"/>
                <w:lang w:eastAsia="ja-JP"/>
              </w:rPr>
              <w:t xml:space="preserve"> message received via SRB3 or contained in an </w:t>
            </w:r>
            <w:r w:rsidRPr="000E09AA">
              <w:rPr>
                <w:rFonts w:cs="Arial"/>
                <w:bCs/>
                <w:i/>
                <w:iCs/>
                <w:szCs w:val="18"/>
                <w:lang w:eastAsia="ja-JP"/>
              </w:rPr>
              <w:t>RRC(Connection)Reconfiguration</w:t>
            </w:r>
            <w:r w:rsidRPr="000E09AA">
              <w:rPr>
                <w:rFonts w:cs="Arial"/>
                <w:bCs/>
                <w:iCs/>
                <w:szCs w:val="18"/>
                <w:lang w:eastAsia="ja-JP"/>
              </w:rPr>
              <w:t xml:space="preserve"> message received via SRB1, as specified in </w:t>
            </w:r>
            <w:r w:rsidRPr="000E09AA">
              <w:rPr>
                <w:lang w:eastAsia="ja-JP"/>
              </w:rPr>
              <w:t>TS 38.331 [9] and TS 36.331 [17]</w:t>
            </w:r>
            <w:r w:rsidRPr="000E09AA">
              <w:rPr>
                <w:rFonts w:cs="Arial"/>
                <w:bCs/>
                <w:iCs/>
                <w:szCs w:val="18"/>
                <w:lang w:eastAsia="ja-JP"/>
              </w:rPr>
              <w:t>.</w:t>
            </w:r>
          </w:p>
          <w:p w14:paraId="52B11D69" w14:textId="77777777" w:rsidR="00071325" w:rsidRPr="000E09AA" w:rsidRDefault="00071325" w:rsidP="00071325">
            <w:pPr>
              <w:pStyle w:val="TAL"/>
            </w:pPr>
            <w:r w:rsidRPr="000E09AA">
              <w:rPr>
                <w:rFonts w:cs="Arial"/>
                <w:bCs/>
                <w:iCs/>
                <w:szCs w:val="18"/>
                <w:lang w:eastAsia="ja-JP"/>
              </w:rPr>
              <w:t xml:space="preserve">A UE indicating support of </w:t>
            </w:r>
            <w:r w:rsidRPr="000E09AA">
              <w:rPr>
                <w:rFonts w:cs="Arial"/>
                <w:bCs/>
                <w:i/>
                <w:iCs/>
                <w:szCs w:val="18"/>
                <w:lang w:eastAsia="ja-JP"/>
              </w:rPr>
              <w:t>directSCG-SCellActivation-r16</w:t>
            </w:r>
            <w:r w:rsidRPr="000E09AA">
              <w:rPr>
                <w:rFonts w:cs="Arial"/>
                <w:bCs/>
                <w:iCs/>
                <w:szCs w:val="18"/>
                <w:lang w:eastAsia="ja-JP"/>
              </w:rPr>
              <w:t xml:space="preserve"> shall indicate support of EN-DC or support of NGEN-DC as specified in TS 36.331 [17] or support of </w:t>
            </w:r>
            <w:r w:rsidRPr="000E09AA">
              <w:rPr>
                <w:rFonts w:cs="Arial"/>
                <w:bCs/>
                <w:i/>
                <w:iCs/>
                <w:szCs w:val="18"/>
                <w:lang w:eastAsia="ja-JP"/>
              </w:rPr>
              <w:t>nr-dc</w:t>
            </w:r>
            <w:r w:rsidRPr="000E09AA">
              <w:rPr>
                <w:rFonts w:cs="Arial"/>
                <w:bCs/>
                <w:iCs/>
                <w:szCs w:val="18"/>
                <w:lang w:eastAsia="ja-JP"/>
              </w:rPr>
              <w:t xml:space="preserve"> as specified in TS 38.331 [9].</w:t>
            </w:r>
          </w:p>
        </w:tc>
        <w:tc>
          <w:tcPr>
            <w:tcW w:w="567" w:type="dxa"/>
          </w:tcPr>
          <w:p w14:paraId="6FC223C7" w14:textId="77777777" w:rsidR="00071325" w:rsidRPr="000E09AA" w:rsidRDefault="00071325" w:rsidP="00071325">
            <w:pPr>
              <w:pStyle w:val="TAL"/>
            </w:pPr>
            <w:r w:rsidRPr="000E09AA">
              <w:rPr>
                <w:rFonts w:cs="Arial"/>
                <w:szCs w:val="18"/>
                <w:lang w:eastAsia="ja-JP"/>
              </w:rPr>
              <w:t>UE</w:t>
            </w:r>
          </w:p>
        </w:tc>
        <w:tc>
          <w:tcPr>
            <w:tcW w:w="567" w:type="dxa"/>
          </w:tcPr>
          <w:p w14:paraId="05E372F2" w14:textId="77777777" w:rsidR="00071325" w:rsidRPr="000E09AA" w:rsidRDefault="00071325" w:rsidP="00071325">
            <w:pPr>
              <w:pStyle w:val="TAL"/>
            </w:pPr>
            <w:r w:rsidRPr="000E09AA">
              <w:rPr>
                <w:rFonts w:cs="Arial"/>
                <w:szCs w:val="18"/>
                <w:lang w:eastAsia="ja-JP"/>
              </w:rPr>
              <w:t>No</w:t>
            </w:r>
          </w:p>
        </w:tc>
        <w:tc>
          <w:tcPr>
            <w:tcW w:w="709" w:type="dxa"/>
          </w:tcPr>
          <w:p w14:paraId="01BD65E4" w14:textId="77777777" w:rsidR="00071325" w:rsidRPr="000E09AA" w:rsidRDefault="00071325" w:rsidP="00071325">
            <w:pPr>
              <w:pStyle w:val="TAL"/>
            </w:pPr>
            <w:r w:rsidRPr="000E09AA">
              <w:rPr>
                <w:rFonts w:cs="Arial"/>
                <w:szCs w:val="18"/>
                <w:lang w:eastAsia="ja-JP"/>
              </w:rPr>
              <w:t>No</w:t>
            </w:r>
          </w:p>
        </w:tc>
        <w:tc>
          <w:tcPr>
            <w:tcW w:w="708" w:type="dxa"/>
          </w:tcPr>
          <w:p w14:paraId="59FA833D" w14:textId="77777777" w:rsidR="00071325" w:rsidRPr="000E09AA" w:rsidRDefault="00071325" w:rsidP="00071325">
            <w:pPr>
              <w:pStyle w:val="TAL"/>
            </w:pPr>
            <w:r w:rsidRPr="000E09AA">
              <w:rPr>
                <w:rFonts w:cs="Arial"/>
                <w:szCs w:val="18"/>
                <w:lang w:eastAsia="ja-JP"/>
              </w:rPr>
              <w:t>Yes</w:t>
            </w:r>
          </w:p>
        </w:tc>
      </w:tr>
      <w:tr w:rsidR="000E09AA" w:rsidRPr="000E09AA" w14:paraId="5A362B4B" w14:textId="77777777" w:rsidTr="0026000E">
        <w:trPr>
          <w:cantSplit/>
          <w:tblHeader/>
        </w:trPr>
        <w:tc>
          <w:tcPr>
            <w:tcW w:w="7088" w:type="dxa"/>
          </w:tcPr>
          <w:p w14:paraId="0E4525BA" w14:textId="77777777" w:rsidR="00071325" w:rsidRPr="000E09AA" w:rsidRDefault="00071325" w:rsidP="00071325">
            <w:pPr>
              <w:pStyle w:val="TAL"/>
              <w:rPr>
                <w:rFonts w:cs="Arial"/>
                <w:b/>
                <w:bCs/>
                <w:i/>
                <w:iCs/>
                <w:szCs w:val="18"/>
                <w:lang w:eastAsia="ja-JP"/>
              </w:rPr>
            </w:pPr>
            <w:r w:rsidRPr="000E09AA">
              <w:rPr>
                <w:rFonts w:cs="Arial"/>
                <w:b/>
                <w:bCs/>
                <w:i/>
                <w:iCs/>
                <w:szCs w:val="18"/>
                <w:lang w:eastAsia="ja-JP"/>
              </w:rPr>
              <w:t>directSCG-SCellActivationResume-r16</w:t>
            </w:r>
          </w:p>
          <w:p w14:paraId="0DC4FFDA" w14:textId="77777777" w:rsidR="00071325" w:rsidRPr="000E09AA" w:rsidRDefault="00071325" w:rsidP="00071325">
            <w:pPr>
              <w:pStyle w:val="TAL"/>
              <w:rPr>
                <w:rFonts w:cs="Arial"/>
                <w:bCs/>
                <w:iCs/>
                <w:szCs w:val="18"/>
                <w:lang w:eastAsia="ja-JP"/>
              </w:rPr>
            </w:pPr>
            <w:r w:rsidRPr="000E09AA">
              <w:rPr>
                <w:rFonts w:cs="Arial"/>
                <w:bCs/>
                <w:iCs/>
                <w:szCs w:val="18"/>
                <w:lang w:eastAsia="ja-JP"/>
              </w:rPr>
              <w:t>Indicates whether the UE supports</w:t>
            </w:r>
            <w:r w:rsidRPr="000E09AA">
              <w:rPr>
                <w:lang w:eastAsia="ja-JP"/>
              </w:rPr>
              <w:t xml:space="preserve"> direct NR SCG SCell activation, as specified in TS 38.321 [8]:</w:t>
            </w:r>
          </w:p>
          <w:p w14:paraId="59981946" w14:textId="77777777" w:rsidR="00071325" w:rsidRPr="000E09AA" w:rsidRDefault="00071325" w:rsidP="00071325">
            <w:pPr>
              <w:pStyle w:val="TAL"/>
              <w:rPr>
                <w:rFonts w:cs="Arial"/>
                <w:bCs/>
                <w:iCs/>
                <w:szCs w:val="18"/>
                <w:lang w:eastAsia="ja-JP"/>
              </w:rPr>
            </w:pPr>
            <w:r w:rsidRPr="000E09AA">
              <w:rPr>
                <w:rFonts w:cs="Arial"/>
                <w:bCs/>
                <w:iCs/>
                <w:szCs w:val="18"/>
                <w:lang w:eastAsia="ja-JP"/>
              </w:rPr>
              <w:t>-</w:t>
            </w:r>
            <w:r w:rsidRPr="000E09AA">
              <w:rPr>
                <w:rFonts w:cs="Arial"/>
                <w:bCs/>
                <w:iCs/>
                <w:szCs w:val="18"/>
                <w:lang w:eastAsia="ja-JP"/>
              </w:rPr>
              <w:tab/>
              <w:t xml:space="preserve">upon reception of an </w:t>
            </w:r>
            <w:proofErr w:type="spellStart"/>
            <w:r w:rsidRPr="000E09AA">
              <w:rPr>
                <w:rFonts w:cs="Arial"/>
                <w:bCs/>
                <w:i/>
                <w:iCs/>
                <w:szCs w:val="18"/>
                <w:lang w:eastAsia="ja-JP"/>
              </w:rPr>
              <w:t>RRCReconfiguration</w:t>
            </w:r>
            <w:proofErr w:type="spellEnd"/>
            <w:r w:rsidRPr="000E09AA">
              <w:rPr>
                <w:rFonts w:cs="Arial"/>
                <w:bCs/>
                <w:iCs/>
                <w:szCs w:val="18"/>
                <w:lang w:eastAsia="ja-JP"/>
              </w:rPr>
              <w:t xml:space="preserve"> included in an </w:t>
            </w:r>
            <w:proofErr w:type="spellStart"/>
            <w:r w:rsidRPr="000E09AA">
              <w:rPr>
                <w:rFonts w:cs="Arial"/>
                <w:bCs/>
                <w:i/>
                <w:iCs/>
                <w:szCs w:val="18"/>
                <w:lang w:eastAsia="ja-JP"/>
              </w:rPr>
              <w:t>RRCConnectionResume</w:t>
            </w:r>
            <w:proofErr w:type="spellEnd"/>
            <w:r w:rsidRPr="000E09AA">
              <w:rPr>
                <w:rFonts w:cs="Arial"/>
                <w:bCs/>
                <w:iCs/>
                <w:szCs w:val="18"/>
                <w:lang w:eastAsia="ja-JP"/>
              </w:rPr>
              <w:t xml:space="preserve"> message, </w:t>
            </w:r>
            <w:r w:rsidRPr="000E09AA">
              <w:rPr>
                <w:lang w:eastAsia="ja-JP"/>
              </w:rPr>
              <w:t>as specified in TS 38.331 [9] and TS 36.331 [17],</w:t>
            </w:r>
            <w:r w:rsidRPr="000E09AA">
              <w:rPr>
                <w:rFonts w:cs="Arial"/>
                <w:bCs/>
                <w:iCs/>
                <w:szCs w:val="18"/>
                <w:lang w:eastAsia="ja-JP"/>
              </w:rPr>
              <w:t xml:space="preserve"> if the UE indicates support of </w:t>
            </w:r>
            <w:proofErr w:type="spellStart"/>
            <w:r w:rsidRPr="000E09AA">
              <w:rPr>
                <w:rFonts w:cs="Arial"/>
                <w:bCs/>
                <w:i/>
                <w:iCs/>
                <w:szCs w:val="18"/>
                <w:lang w:eastAsia="ja-JP"/>
              </w:rPr>
              <w:t>en</w:t>
            </w:r>
            <w:proofErr w:type="spellEnd"/>
            <w:r w:rsidRPr="000E09AA">
              <w:rPr>
                <w:rFonts w:cs="Arial"/>
                <w:bCs/>
                <w:i/>
                <w:iCs/>
                <w:szCs w:val="18"/>
                <w:lang w:eastAsia="ja-JP"/>
              </w:rPr>
              <w:t>-dc</w:t>
            </w:r>
            <w:r w:rsidRPr="000E09AA">
              <w:rPr>
                <w:rFonts w:cs="Arial"/>
                <w:bCs/>
                <w:iCs/>
                <w:szCs w:val="18"/>
                <w:lang w:eastAsia="ja-JP"/>
              </w:rPr>
              <w:t xml:space="preserve"> and of </w:t>
            </w:r>
            <w:r w:rsidRPr="000E09AA">
              <w:rPr>
                <w:rFonts w:cs="Arial"/>
                <w:bCs/>
                <w:i/>
                <w:iCs/>
                <w:szCs w:val="18"/>
                <w:lang w:eastAsia="ja-JP"/>
              </w:rPr>
              <w:t>resumeWithSCG-Config-r16</w:t>
            </w:r>
            <w:r w:rsidRPr="000E09AA">
              <w:rPr>
                <w:rFonts w:cs="Arial"/>
                <w:bCs/>
                <w:iCs/>
                <w:szCs w:val="18"/>
                <w:lang w:eastAsia="ja-JP"/>
              </w:rPr>
              <w:t xml:space="preserve"> as specified in TS 36.331 [17],</w:t>
            </w:r>
          </w:p>
          <w:p w14:paraId="3B0E6C6B" w14:textId="77777777" w:rsidR="00071325" w:rsidRPr="000E09AA" w:rsidRDefault="00071325" w:rsidP="00071325">
            <w:pPr>
              <w:pStyle w:val="TAL"/>
              <w:rPr>
                <w:rFonts w:cs="Arial"/>
                <w:bCs/>
                <w:iCs/>
                <w:szCs w:val="18"/>
                <w:lang w:eastAsia="ja-JP"/>
              </w:rPr>
            </w:pPr>
            <w:r w:rsidRPr="000E09AA">
              <w:rPr>
                <w:rFonts w:cs="Arial"/>
                <w:bCs/>
                <w:iCs/>
                <w:szCs w:val="18"/>
                <w:lang w:eastAsia="ja-JP"/>
              </w:rPr>
              <w:t>-</w:t>
            </w:r>
            <w:r w:rsidRPr="000E09AA">
              <w:rPr>
                <w:rFonts w:cs="Arial"/>
                <w:bCs/>
                <w:iCs/>
                <w:szCs w:val="18"/>
                <w:lang w:eastAsia="ja-JP"/>
              </w:rPr>
              <w:tab/>
              <w:t xml:space="preserve">upon reception of an </w:t>
            </w:r>
            <w:proofErr w:type="spellStart"/>
            <w:r w:rsidRPr="000E09AA">
              <w:rPr>
                <w:rFonts w:cs="Arial"/>
                <w:bCs/>
                <w:i/>
                <w:iCs/>
                <w:szCs w:val="18"/>
                <w:lang w:eastAsia="ja-JP"/>
              </w:rPr>
              <w:t>RRCReconfiguration</w:t>
            </w:r>
            <w:proofErr w:type="spellEnd"/>
            <w:r w:rsidRPr="000E09AA">
              <w:rPr>
                <w:rFonts w:cs="Arial"/>
                <w:bCs/>
                <w:iCs/>
                <w:szCs w:val="18"/>
                <w:lang w:eastAsia="ja-JP"/>
              </w:rPr>
              <w:t xml:space="preserve"> included in an </w:t>
            </w:r>
            <w:proofErr w:type="spellStart"/>
            <w:r w:rsidRPr="000E09AA">
              <w:rPr>
                <w:rFonts w:cs="Arial"/>
                <w:bCs/>
                <w:i/>
                <w:iCs/>
                <w:szCs w:val="18"/>
                <w:lang w:eastAsia="ja-JP"/>
              </w:rPr>
              <w:t>RRCResume</w:t>
            </w:r>
            <w:proofErr w:type="spellEnd"/>
            <w:r w:rsidRPr="000E09AA">
              <w:rPr>
                <w:rFonts w:cs="Arial"/>
                <w:bCs/>
                <w:iCs/>
                <w:szCs w:val="18"/>
                <w:lang w:eastAsia="ja-JP"/>
              </w:rPr>
              <w:t xml:space="preserve"> message, </w:t>
            </w:r>
            <w:r w:rsidRPr="000E09AA">
              <w:rPr>
                <w:lang w:eastAsia="ja-JP"/>
              </w:rPr>
              <w:t xml:space="preserve">as specified in TS 38.331 [9], </w:t>
            </w:r>
            <w:r w:rsidRPr="000E09AA">
              <w:rPr>
                <w:rFonts w:cs="Arial"/>
                <w:bCs/>
                <w:iCs/>
                <w:szCs w:val="18"/>
                <w:lang w:eastAsia="ja-JP"/>
              </w:rPr>
              <w:t xml:space="preserve">if the UE indicates support of </w:t>
            </w:r>
            <w:r w:rsidRPr="000E09AA">
              <w:rPr>
                <w:rFonts w:cs="Arial"/>
                <w:bCs/>
                <w:i/>
                <w:iCs/>
                <w:szCs w:val="18"/>
                <w:lang w:eastAsia="ja-JP"/>
              </w:rPr>
              <w:t>nr-dc</w:t>
            </w:r>
            <w:r w:rsidRPr="000E09AA">
              <w:rPr>
                <w:rFonts w:cs="Arial"/>
                <w:bCs/>
                <w:iCs/>
                <w:szCs w:val="18"/>
                <w:lang w:eastAsia="ja-JP"/>
              </w:rPr>
              <w:t xml:space="preserve"> and of </w:t>
            </w:r>
            <w:r w:rsidRPr="000E09AA">
              <w:rPr>
                <w:rFonts w:cs="Arial"/>
                <w:bCs/>
                <w:i/>
                <w:iCs/>
                <w:szCs w:val="18"/>
                <w:lang w:eastAsia="ja-JP"/>
              </w:rPr>
              <w:t>resumeWithSCG-Config-r16</w:t>
            </w:r>
            <w:r w:rsidRPr="000E09AA">
              <w:rPr>
                <w:rFonts w:cs="Arial"/>
                <w:bCs/>
                <w:iCs/>
                <w:szCs w:val="18"/>
                <w:lang w:eastAsia="ja-JP"/>
              </w:rPr>
              <w:t xml:space="preserve"> as specified in TS 38.331 [9]</w:t>
            </w:r>
            <w:r w:rsidRPr="000E09AA">
              <w:rPr>
                <w:lang w:eastAsia="ja-JP"/>
              </w:rPr>
              <w:t>.</w:t>
            </w:r>
          </w:p>
          <w:p w14:paraId="3362247B" w14:textId="77777777" w:rsidR="00071325" w:rsidRPr="000E09AA" w:rsidRDefault="00071325" w:rsidP="00071325">
            <w:pPr>
              <w:pStyle w:val="TAL"/>
            </w:pPr>
            <w:r w:rsidRPr="000E09AA">
              <w:rPr>
                <w:rFonts w:cs="Arial"/>
                <w:bCs/>
                <w:iCs/>
                <w:szCs w:val="18"/>
                <w:lang w:eastAsia="ja-JP"/>
              </w:rPr>
              <w:t xml:space="preserve">A UE indicating support of </w:t>
            </w:r>
            <w:r w:rsidRPr="000E09AA">
              <w:rPr>
                <w:rFonts w:cs="Arial"/>
                <w:bCs/>
                <w:i/>
                <w:iCs/>
                <w:szCs w:val="18"/>
                <w:lang w:eastAsia="ja-JP"/>
              </w:rPr>
              <w:t>directSCG-SCellActivationResume-r16</w:t>
            </w:r>
            <w:r w:rsidRPr="000E09AA">
              <w:rPr>
                <w:rFonts w:cs="Arial"/>
                <w:bCs/>
                <w:iCs/>
                <w:szCs w:val="18"/>
                <w:lang w:eastAsia="ja-JP"/>
              </w:rPr>
              <w:t xml:space="preserve"> shall indicate support of EN-DC or NGEN-DC and support of </w:t>
            </w:r>
            <w:r w:rsidRPr="000E09AA">
              <w:rPr>
                <w:rFonts w:cs="Arial"/>
                <w:bCs/>
                <w:i/>
                <w:iCs/>
                <w:szCs w:val="18"/>
                <w:lang w:eastAsia="ja-JP"/>
              </w:rPr>
              <w:t>resumeWithSCG-Config-r16</w:t>
            </w:r>
            <w:r w:rsidRPr="000E09AA">
              <w:rPr>
                <w:rFonts w:cs="Arial"/>
                <w:bCs/>
                <w:iCs/>
                <w:szCs w:val="18"/>
                <w:lang w:eastAsia="ja-JP"/>
              </w:rPr>
              <w:t xml:space="preserve"> as specified in TS 36.331 [17] or indicate support of </w:t>
            </w:r>
            <w:r w:rsidRPr="000E09AA">
              <w:rPr>
                <w:rFonts w:cs="Arial"/>
                <w:bCs/>
                <w:i/>
                <w:iCs/>
                <w:szCs w:val="18"/>
                <w:lang w:eastAsia="ja-JP"/>
              </w:rPr>
              <w:t>nr-dc</w:t>
            </w:r>
            <w:r w:rsidRPr="000E09AA">
              <w:rPr>
                <w:rFonts w:cs="Arial"/>
                <w:bCs/>
                <w:iCs/>
                <w:szCs w:val="18"/>
                <w:lang w:eastAsia="ja-JP"/>
              </w:rPr>
              <w:t xml:space="preserve"> and of </w:t>
            </w:r>
            <w:r w:rsidRPr="000E09AA">
              <w:rPr>
                <w:rFonts w:cs="Arial"/>
                <w:bCs/>
                <w:i/>
                <w:iCs/>
                <w:szCs w:val="18"/>
                <w:lang w:eastAsia="ja-JP"/>
              </w:rPr>
              <w:t>resumeWithSCG-Config-r16</w:t>
            </w:r>
            <w:r w:rsidRPr="000E09AA">
              <w:rPr>
                <w:rFonts w:cs="Arial"/>
                <w:bCs/>
                <w:iCs/>
                <w:szCs w:val="18"/>
                <w:lang w:eastAsia="ja-JP"/>
              </w:rPr>
              <w:t xml:space="preserve"> as specified in TS 38.331 [9]</w:t>
            </w:r>
            <w:r w:rsidRPr="000E09AA">
              <w:rPr>
                <w:lang w:eastAsia="ja-JP"/>
              </w:rPr>
              <w:t>.</w:t>
            </w:r>
          </w:p>
        </w:tc>
        <w:tc>
          <w:tcPr>
            <w:tcW w:w="567" w:type="dxa"/>
          </w:tcPr>
          <w:p w14:paraId="571E53D4" w14:textId="77777777" w:rsidR="00071325" w:rsidRPr="000E09AA" w:rsidRDefault="00071325" w:rsidP="00071325">
            <w:pPr>
              <w:pStyle w:val="TAL"/>
            </w:pPr>
            <w:r w:rsidRPr="000E09AA">
              <w:rPr>
                <w:rFonts w:cs="Arial"/>
                <w:szCs w:val="18"/>
                <w:lang w:eastAsia="ja-JP"/>
              </w:rPr>
              <w:t>UE</w:t>
            </w:r>
          </w:p>
        </w:tc>
        <w:tc>
          <w:tcPr>
            <w:tcW w:w="567" w:type="dxa"/>
          </w:tcPr>
          <w:p w14:paraId="4182E15B" w14:textId="77777777" w:rsidR="00071325" w:rsidRPr="000E09AA" w:rsidRDefault="00071325" w:rsidP="00071325">
            <w:pPr>
              <w:pStyle w:val="TAL"/>
            </w:pPr>
            <w:r w:rsidRPr="000E09AA">
              <w:rPr>
                <w:rFonts w:cs="Arial"/>
                <w:szCs w:val="18"/>
                <w:lang w:eastAsia="ja-JP"/>
              </w:rPr>
              <w:t>No</w:t>
            </w:r>
          </w:p>
        </w:tc>
        <w:tc>
          <w:tcPr>
            <w:tcW w:w="709" w:type="dxa"/>
          </w:tcPr>
          <w:p w14:paraId="550C24C4" w14:textId="77777777" w:rsidR="00071325" w:rsidRPr="000E09AA" w:rsidRDefault="00071325" w:rsidP="00071325">
            <w:pPr>
              <w:pStyle w:val="TAL"/>
            </w:pPr>
            <w:r w:rsidRPr="000E09AA">
              <w:rPr>
                <w:rFonts w:cs="Arial"/>
                <w:szCs w:val="18"/>
                <w:lang w:eastAsia="ja-JP"/>
              </w:rPr>
              <w:t>No</w:t>
            </w:r>
          </w:p>
        </w:tc>
        <w:tc>
          <w:tcPr>
            <w:tcW w:w="708" w:type="dxa"/>
          </w:tcPr>
          <w:p w14:paraId="4DEB62B2" w14:textId="77777777" w:rsidR="00071325" w:rsidRPr="000E09AA" w:rsidRDefault="00071325" w:rsidP="00071325">
            <w:pPr>
              <w:pStyle w:val="TAL"/>
            </w:pPr>
            <w:r w:rsidRPr="000E09AA">
              <w:rPr>
                <w:rFonts w:cs="Arial"/>
                <w:szCs w:val="18"/>
                <w:lang w:eastAsia="ja-JP"/>
              </w:rPr>
              <w:t>Yes</w:t>
            </w:r>
          </w:p>
        </w:tc>
      </w:tr>
      <w:tr w:rsidR="000E09AA" w:rsidRPr="000E09AA" w14:paraId="7DFBD425" w14:textId="77777777" w:rsidTr="0026000E">
        <w:trPr>
          <w:cantSplit/>
          <w:tblHeader/>
        </w:trPr>
        <w:tc>
          <w:tcPr>
            <w:tcW w:w="7088" w:type="dxa"/>
          </w:tcPr>
          <w:p w14:paraId="6B27B3E9" w14:textId="77777777" w:rsidR="00071325" w:rsidRPr="000E09AA" w:rsidRDefault="00071325" w:rsidP="00071325">
            <w:pPr>
              <w:pStyle w:val="TAL"/>
              <w:rPr>
                <w:rFonts w:cs="Arial"/>
                <w:b/>
                <w:bCs/>
                <w:i/>
                <w:iCs/>
                <w:szCs w:val="18"/>
                <w:lang w:eastAsia="ja-JP"/>
              </w:rPr>
            </w:pPr>
            <w:r w:rsidRPr="000E09AA">
              <w:rPr>
                <w:rFonts w:cs="Arial"/>
                <w:b/>
                <w:bCs/>
                <w:i/>
                <w:iCs/>
                <w:szCs w:val="18"/>
                <w:lang w:eastAsia="ja-JP"/>
              </w:rPr>
              <w:t>drx-Adaptation-r16</w:t>
            </w:r>
          </w:p>
          <w:p w14:paraId="6D2DDF69" w14:textId="77777777" w:rsidR="00071325" w:rsidRPr="000E09AA" w:rsidRDefault="00071325" w:rsidP="00071325">
            <w:pPr>
              <w:pStyle w:val="TAL"/>
              <w:rPr>
                <w:rFonts w:cs="Arial"/>
                <w:bCs/>
                <w:iCs/>
                <w:szCs w:val="18"/>
                <w:lang w:eastAsia="ja-JP"/>
              </w:rPr>
            </w:pPr>
            <w:r w:rsidRPr="000E09AA">
              <w:rPr>
                <w:rFonts w:cs="Arial"/>
                <w:bCs/>
                <w:iCs/>
                <w:szCs w:val="18"/>
                <w:lang w:eastAsia="ja-JP"/>
              </w:rPr>
              <w:t>Indicates whether the UE supports DRX adaptation comprised of the following functional components:</w:t>
            </w:r>
          </w:p>
          <w:p w14:paraId="13E0C365"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Configured</w:t>
            </w:r>
            <w:r w:rsidRPr="000E09AA">
              <w:rPr>
                <w:rFonts w:ascii="Arial" w:hAnsi="Arial" w:cs="Arial"/>
                <w:i/>
                <w:sz w:val="18"/>
                <w:szCs w:val="18"/>
                <w:lang w:eastAsia="ja-JP"/>
              </w:rPr>
              <w:t xml:space="preserve"> </w:t>
            </w:r>
            <w:proofErr w:type="spellStart"/>
            <w:r w:rsidRPr="000E09AA">
              <w:rPr>
                <w:rFonts w:ascii="Arial" w:hAnsi="Arial" w:cs="Arial"/>
                <w:i/>
                <w:sz w:val="18"/>
                <w:szCs w:val="18"/>
                <w:lang w:eastAsia="ja-JP"/>
              </w:rPr>
              <w:t>PS_offset</w:t>
            </w:r>
            <w:proofErr w:type="spellEnd"/>
            <w:r w:rsidRPr="000E09AA">
              <w:rPr>
                <w:rFonts w:ascii="Arial" w:hAnsi="Arial" w:cs="Arial"/>
                <w:i/>
                <w:sz w:val="18"/>
                <w:szCs w:val="18"/>
                <w:lang w:eastAsia="ja-JP"/>
              </w:rPr>
              <w:t xml:space="preserve"> </w:t>
            </w:r>
            <w:r w:rsidRPr="000E09AA">
              <w:rPr>
                <w:rFonts w:ascii="Arial" w:hAnsi="Arial" w:cs="Arial"/>
                <w:sz w:val="18"/>
                <w:szCs w:val="18"/>
                <w:lang w:eastAsia="ja-JP"/>
              </w:rPr>
              <w:t xml:space="preserve">for the detection of DCI format 2_6  with CRC scrambling by PS-RNTI and reported minimum time gap before the start of </w:t>
            </w:r>
            <w:proofErr w:type="spellStart"/>
            <w:r w:rsidRPr="000E09AA">
              <w:rPr>
                <w:rFonts w:ascii="Arial" w:hAnsi="Arial" w:cs="Arial"/>
                <w:i/>
                <w:sz w:val="18"/>
                <w:szCs w:val="18"/>
                <w:lang w:eastAsia="ja-JP"/>
              </w:rPr>
              <w:t>drx_onDurationTimer</w:t>
            </w:r>
            <w:proofErr w:type="spellEnd"/>
          </w:p>
          <w:p w14:paraId="30B4C419"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Indication of UE whether  or not to start </w:t>
            </w:r>
            <w:proofErr w:type="spellStart"/>
            <w:r w:rsidRPr="000E09AA">
              <w:rPr>
                <w:rFonts w:ascii="Arial" w:hAnsi="Arial" w:cs="Arial"/>
                <w:i/>
                <w:sz w:val="18"/>
                <w:szCs w:val="18"/>
                <w:lang w:eastAsia="ja-JP"/>
              </w:rPr>
              <w:t>drx_OnDuration</w:t>
            </w:r>
            <w:proofErr w:type="spellEnd"/>
            <w:r w:rsidRPr="000E09AA">
              <w:rPr>
                <w:rFonts w:ascii="Arial" w:hAnsi="Arial" w:cs="Arial"/>
                <w:i/>
                <w:sz w:val="18"/>
                <w:szCs w:val="18"/>
                <w:lang w:eastAsia="ja-JP"/>
              </w:rPr>
              <w:t xml:space="preserve"> timer</w:t>
            </w:r>
            <w:r w:rsidRPr="000E09AA">
              <w:rPr>
                <w:rFonts w:ascii="Arial" w:hAnsi="Arial" w:cs="Arial"/>
                <w:sz w:val="18"/>
                <w:szCs w:val="18"/>
                <w:lang w:eastAsia="ja-JP"/>
              </w:rPr>
              <w:t xml:space="preserve"> for the next DRX cycle by detection of DCI format 2_6</w:t>
            </w:r>
          </w:p>
          <w:p w14:paraId="21D3B4B9"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Configured UE wakeup or not when DCI format 2_6 is not detected at all monitoring occasions outside Active time</w:t>
            </w:r>
          </w:p>
          <w:p w14:paraId="51C8D52D"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Configured periodic CSI report apart from L1-RSRP when impacted by DCI format 2_6 that</w:t>
            </w:r>
            <w:r w:rsidRPr="000E09AA">
              <w:rPr>
                <w:rFonts w:ascii="Arial" w:hAnsi="Arial" w:cs="Arial"/>
                <w:i/>
                <w:sz w:val="18"/>
                <w:szCs w:val="18"/>
                <w:lang w:eastAsia="ja-JP"/>
              </w:rPr>
              <w:t xml:space="preserve"> </w:t>
            </w:r>
            <w:proofErr w:type="spellStart"/>
            <w:r w:rsidRPr="000E09AA">
              <w:rPr>
                <w:rFonts w:ascii="Arial" w:hAnsi="Arial" w:cs="Arial"/>
                <w:i/>
                <w:sz w:val="18"/>
                <w:szCs w:val="18"/>
                <w:lang w:eastAsia="ja-JP"/>
              </w:rPr>
              <w:t>drx_OnDurationTimer</w:t>
            </w:r>
            <w:proofErr w:type="spellEnd"/>
            <w:r w:rsidRPr="000E09AA">
              <w:rPr>
                <w:rFonts w:ascii="Arial" w:hAnsi="Arial" w:cs="Arial"/>
                <w:sz w:val="18"/>
                <w:szCs w:val="18"/>
                <w:lang w:eastAsia="ja-JP"/>
              </w:rPr>
              <w:t xml:space="preserve"> does not start for the next DRX cycle</w:t>
            </w:r>
          </w:p>
          <w:p w14:paraId="20A7137D"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Configured periodic L1-RSRP report when impacted by DCI format 2_6 that </w:t>
            </w:r>
            <w:proofErr w:type="spellStart"/>
            <w:r w:rsidRPr="000E09AA">
              <w:rPr>
                <w:rFonts w:ascii="Arial" w:hAnsi="Arial" w:cs="Arial"/>
                <w:i/>
                <w:sz w:val="18"/>
                <w:szCs w:val="18"/>
                <w:lang w:eastAsia="ja-JP"/>
              </w:rPr>
              <w:t>drx_OnDurationTimer</w:t>
            </w:r>
            <w:proofErr w:type="spellEnd"/>
            <w:r w:rsidRPr="000E09AA">
              <w:rPr>
                <w:rFonts w:ascii="Arial" w:hAnsi="Arial" w:cs="Arial"/>
                <w:sz w:val="18"/>
                <w:szCs w:val="18"/>
                <w:lang w:eastAsia="ja-JP"/>
              </w:rPr>
              <w:t xml:space="preserve"> does not start for the next DRX cycle</w:t>
            </w:r>
          </w:p>
          <w:p w14:paraId="44A36AB7" w14:textId="77777777" w:rsidR="00071325" w:rsidRPr="000E09AA" w:rsidRDefault="00071325" w:rsidP="00071325">
            <w:pPr>
              <w:pStyle w:val="TAL"/>
            </w:pPr>
            <w:r w:rsidRPr="000E09AA">
              <w:rPr>
                <w:rFonts w:cs="Arial"/>
                <w:bCs/>
                <w:iCs/>
                <w:szCs w:val="18"/>
                <w:lang w:eastAsia="ja-JP"/>
              </w:rPr>
              <w:t xml:space="preserve">The capability signalling includes the minimum time gap between the end of the slot of last DCI format 2_6 monitoring occasion and the beginning of the slot where the UE would start the </w:t>
            </w:r>
            <w:proofErr w:type="spellStart"/>
            <w:r w:rsidRPr="000E09AA">
              <w:rPr>
                <w:rFonts w:cs="Arial"/>
                <w:bCs/>
                <w:i/>
                <w:szCs w:val="18"/>
                <w:lang w:eastAsia="ja-JP"/>
              </w:rPr>
              <w:t>drx_onDurationTimer</w:t>
            </w:r>
            <w:proofErr w:type="spellEnd"/>
            <w:r w:rsidRPr="000E09AA">
              <w:rPr>
                <w:rFonts w:cs="Arial"/>
                <w:bCs/>
                <w:iCs/>
                <w:szCs w:val="18"/>
                <w:lang w:eastAsia="ja-JP"/>
              </w:rPr>
              <w:t xml:space="preserve"> for each SCS. The value </w:t>
            </w:r>
            <w:r w:rsidRPr="000E09AA">
              <w:rPr>
                <w:rFonts w:cs="Arial"/>
                <w:bCs/>
                <w:i/>
                <w:szCs w:val="18"/>
                <w:lang w:eastAsia="ja-JP"/>
              </w:rPr>
              <w:t>sl1</w:t>
            </w:r>
            <w:r w:rsidRPr="000E09AA">
              <w:rPr>
                <w:rFonts w:cs="Arial"/>
                <w:bCs/>
                <w:iCs/>
                <w:szCs w:val="18"/>
                <w:lang w:eastAsia="ja-JP"/>
              </w:rPr>
              <w:t xml:space="preserve"> indicates 1 slot. The value </w:t>
            </w:r>
            <w:r w:rsidRPr="000E09AA">
              <w:rPr>
                <w:rFonts w:cs="Arial"/>
                <w:bCs/>
                <w:i/>
                <w:szCs w:val="18"/>
                <w:lang w:eastAsia="ja-JP"/>
              </w:rPr>
              <w:t>sl2</w:t>
            </w:r>
            <w:r w:rsidRPr="000E09AA">
              <w:rPr>
                <w:rFonts w:cs="Arial"/>
                <w:bCs/>
                <w:iCs/>
                <w:szCs w:val="18"/>
                <w:lang w:eastAsia="ja-JP"/>
              </w:rPr>
              <w:t xml:space="preserve"> indicates 2 slots, and so on. Support of this feature is reported for licensed and unlicensed bands, respectively. When this field is reported, either of </w:t>
            </w:r>
            <w:r w:rsidRPr="000E09AA">
              <w:rPr>
                <w:rFonts w:cs="Arial"/>
                <w:bCs/>
                <w:i/>
                <w:iCs/>
                <w:szCs w:val="18"/>
                <w:lang w:eastAsia="ja-JP"/>
              </w:rPr>
              <w:t>licensedBand-r16</w:t>
            </w:r>
            <w:r w:rsidRPr="000E09AA">
              <w:rPr>
                <w:rFonts w:cs="Arial"/>
                <w:bCs/>
                <w:iCs/>
                <w:szCs w:val="18"/>
                <w:lang w:eastAsia="ja-JP"/>
              </w:rPr>
              <w:t xml:space="preserve"> or </w:t>
            </w:r>
            <w:r w:rsidRPr="000E09AA">
              <w:rPr>
                <w:rFonts w:cs="Arial"/>
                <w:bCs/>
                <w:i/>
                <w:iCs/>
                <w:szCs w:val="18"/>
                <w:lang w:eastAsia="ja-JP"/>
              </w:rPr>
              <w:t>unlicensedBand-r16</w:t>
            </w:r>
            <w:r w:rsidRPr="000E09AA">
              <w:rPr>
                <w:rFonts w:cs="Arial"/>
                <w:bCs/>
                <w:iCs/>
                <w:szCs w:val="18"/>
                <w:lang w:eastAsia="ja-JP"/>
              </w:rPr>
              <w:t xml:space="preserve"> shall be reported, at least.</w:t>
            </w:r>
          </w:p>
        </w:tc>
        <w:tc>
          <w:tcPr>
            <w:tcW w:w="567" w:type="dxa"/>
          </w:tcPr>
          <w:p w14:paraId="4C41D32F" w14:textId="77777777" w:rsidR="00071325" w:rsidRPr="000E09AA" w:rsidRDefault="00071325" w:rsidP="00071325">
            <w:pPr>
              <w:pStyle w:val="TAL"/>
            </w:pPr>
            <w:r w:rsidRPr="000E09AA">
              <w:rPr>
                <w:rFonts w:cs="Arial"/>
                <w:szCs w:val="18"/>
                <w:lang w:eastAsia="ja-JP"/>
              </w:rPr>
              <w:t>UE</w:t>
            </w:r>
          </w:p>
        </w:tc>
        <w:tc>
          <w:tcPr>
            <w:tcW w:w="567" w:type="dxa"/>
          </w:tcPr>
          <w:p w14:paraId="144F90B6" w14:textId="77777777" w:rsidR="00071325" w:rsidRPr="000E09AA" w:rsidRDefault="00071325" w:rsidP="00071325">
            <w:pPr>
              <w:pStyle w:val="TAL"/>
            </w:pPr>
            <w:r w:rsidRPr="000E09AA">
              <w:rPr>
                <w:rFonts w:cs="Arial"/>
                <w:szCs w:val="18"/>
                <w:lang w:eastAsia="ja-JP"/>
              </w:rPr>
              <w:t>No</w:t>
            </w:r>
          </w:p>
        </w:tc>
        <w:tc>
          <w:tcPr>
            <w:tcW w:w="709" w:type="dxa"/>
          </w:tcPr>
          <w:p w14:paraId="4B6F5967" w14:textId="77777777" w:rsidR="00071325" w:rsidRPr="000E09AA" w:rsidRDefault="00071325" w:rsidP="00071325">
            <w:pPr>
              <w:pStyle w:val="TAL"/>
            </w:pPr>
            <w:r w:rsidRPr="000E09AA">
              <w:rPr>
                <w:rFonts w:cs="Arial"/>
                <w:szCs w:val="18"/>
                <w:lang w:eastAsia="ja-JP"/>
              </w:rPr>
              <w:t>No</w:t>
            </w:r>
          </w:p>
        </w:tc>
        <w:tc>
          <w:tcPr>
            <w:tcW w:w="708" w:type="dxa"/>
          </w:tcPr>
          <w:p w14:paraId="09C5A29B" w14:textId="77777777" w:rsidR="00071325" w:rsidRPr="000E09AA" w:rsidRDefault="00071325" w:rsidP="00071325">
            <w:pPr>
              <w:pStyle w:val="TAL"/>
            </w:pPr>
            <w:r w:rsidRPr="000E09AA">
              <w:rPr>
                <w:rFonts w:cs="Arial"/>
                <w:szCs w:val="18"/>
                <w:lang w:eastAsia="ja-JP"/>
              </w:rPr>
              <w:t>Yes</w:t>
            </w:r>
          </w:p>
        </w:tc>
      </w:tr>
      <w:tr w:rsidR="000E09AA" w:rsidRPr="000E09AA" w14:paraId="213F4F1D" w14:textId="77777777" w:rsidTr="0026000E">
        <w:trPr>
          <w:cantSplit/>
          <w:tblHeader/>
        </w:trPr>
        <w:tc>
          <w:tcPr>
            <w:tcW w:w="7088" w:type="dxa"/>
          </w:tcPr>
          <w:p w14:paraId="4106865A" w14:textId="77777777" w:rsidR="00071325" w:rsidRPr="000E09AA" w:rsidRDefault="00071325" w:rsidP="00071325">
            <w:pPr>
              <w:pStyle w:val="TAL"/>
              <w:rPr>
                <w:b/>
                <w:i/>
                <w:lang w:eastAsia="ja-JP"/>
              </w:rPr>
            </w:pPr>
            <w:r w:rsidRPr="000E09AA">
              <w:rPr>
                <w:b/>
                <w:i/>
                <w:lang w:eastAsia="ja-JP"/>
              </w:rPr>
              <w:t>lch-PriorityBasedPrioritization-r16</w:t>
            </w:r>
          </w:p>
          <w:p w14:paraId="325D0EBA" w14:textId="77777777" w:rsidR="00071325" w:rsidRPr="000E09AA" w:rsidRDefault="00071325" w:rsidP="00071325">
            <w:pPr>
              <w:pStyle w:val="TAL"/>
            </w:pPr>
            <w:r w:rsidRPr="000E09AA">
              <w:rPr>
                <w:lang w:eastAsia="ja-JP"/>
              </w:rPr>
              <w:t xml:space="preserve">Indicates whether the UE supports prioritization between overlapping grants and between scheduling request and overlapping grants based on LCH priority as specified in TS 38.321 [8]. </w:t>
            </w:r>
          </w:p>
        </w:tc>
        <w:tc>
          <w:tcPr>
            <w:tcW w:w="567" w:type="dxa"/>
          </w:tcPr>
          <w:p w14:paraId="370ABBDB" w14:textId="77777777" w:rsidR="00071325" w:rsidRPr="000E09AA" w:rsidRDefault="00071325" w:rsidP="00071325">
            <w:pPr>
              <w:pStyle w:val="TAL"/>
            </w:pPr>
            <w:r w:rsidRPr="000E09AA">
              <w:rPr>
                <w:rFonts w:cs="Arial"/>
                <w:szCs w:val="18"/>
              </w:rPr>
              <w:t>UE</w:t>
            </w:r>
          </w:p>
        </w:tc>
        <w:tc>
          <w:tcPr>
            <w:tcW w:w="567" w:type="dxa"/>
          </w:tcPr>
          <w:p w14:paraId="31D58292" w14:textId="77777777" w:rsidR="00071325" w:rsidRPr="000E09AA" w:rsidRDefault="00071325" w:rsidP="00071325">
            <w:pPr>
              <w:pStyle w:val="TAL"/>
            </w:pPr>
            <w:r w:rsidRPr="000E09AA">
              <w:rPr>
                <w:rFonts w:cs="Arial"/>
                <w:szCs w:val="18"/>
              </w:rPr>
              <w:t>No</w:t>
            </w:r>
          </w:p>
        </w:tc>
        <w:tc>
          <w:tcPr>
            <w:tcW w:w="709" w:type="dxa"/>
          </w:tcPr>
          <w:p w14:paraId="66FEF5DA" w14:textId="77777777" w:rsidR="00071325" w:rsidRPr="000E09AA" w:rsidRDefault="00071325" w:rsidP="00071325">
            <w:pPr>
              <w:pStyle w:val="TAL"/>
            </w:pPr>
            <w:r w:rsidRPr="000E09AA">
              <w:rPr>
                <w:rFonts w:cs="Arial"/>
                <w:szCs w:val="18"/>
              </w:rPr>
              <w:t>No</w:t>
            </w:r>
          </w:p>
        </w:tc>
        <w:tc>
          <w:tcPr>
            <w:tcW w:w="708" w:type="dxa"/>
          </w:tcPr>
          <w:p w14:paraId="5E2A8BBA" w14:textId="77777777" w:rsidR="00071325" w:rsidRPr="000E09AA" w:rsidRDefault="00071325" w:rsidP="00071325">
            <w:pPr>
              <w:pStyle w:val="TAL"/>
            </w:pPr>
            <w:r w:rsidRPr="000E09AA">
              <w:rPr>
                <w:rFonts w:cs="Arial"/>
                <w:szCs w:val="18"/>
              </w:rPr>
              <w:t>No</w:t>
            </w:r>
          </w:p>
        </w:tc>
      </w:tr>
      <w:tr w:rsidR="000E09AA" w:rsidRPr="000E09AA" w14:paraId="7395E0B7" w14:textId="77777777" w:rsidTr="0026000E">
        <w:trPr>
          <w:cantSplit/>
          <w:tblHeader/>
        </w:trPr>
        <w:tc>
          <w:tcPr>
            <w:tcW w:w="7088" w:type="dxa"/>
          </w:tcPr>
          <w:p w14:paraId="14CADEA2" w14:textId="77777777" w:rsidR="00071325" w:rsidRPr="000E09AA" w:rsidRDefault="00071325" w:rsidP="00071325">
            <w:pPr>
              <w:pStyle w:val="TAL"/>
              <w:rPr>
                <w:b/>
                <w:i/>
                <w:lang w:eastAsia="ja-JP"/>
              </w:rPr>
            </w:pPr>
            <w:r w:rsidRPr="000E09AA">
              <w:rPr>
                <w:b/>
                <w:i/>
                <w:lang w:eastAsia="ja-JP"/>
              </w:rPr>
              <w:t>lch-ToConfiguredGrantMapping-r16</w:t>
            </w:r>
          </w:p>
          <w:p w14:paraId="45CBB130" w14:textId="77777777" w:rsidR="00071325" w:rsidRPr="000E09AA" w:rsidRDefault="00071325" w:rsidP="00071325">
            <w:pPr>
              <w:pStyle w:val="TAL"/>
            </w:pPr>
            <w:r w:rsidRPr="000E09AA">
              <w:rPr>
                <w:lang w:eastAsia="ja-JP"/>
              </w:rPr>
              <w:t xml:space="preserve">Indicates whether the UE supports restricting data transmission from a given LCH to a configured (sub-) set of configured grant configurations (see </w:t>
            </w:r>
            <w:r w:rsidRPr="000E09AA">
              <w:rPr>
                <w:i/>
                <w:iCs/>
                <w:lang w:eastAsia="ja-JP"/>
              </w:rPr>
              <w:t>allowedCG-List-r16</w:t>
            </w:r>
            <w:r w:rsidRPr="000E09AA">
              <w:rPr>
                <w:lang w:eastAsia="ja-JP"/>
              </w:rPr>
              <w:t xml:space="preserve"> in </w:t>
            </w:r>
            <w:proofErr w:type="spellStart"/>
            <w:r w:rsidRPr="000E09AA">
              <w:rPr>
                <w:i/>
                <w:iCs/>
                <w:lang w:eastAsia="ja-JP"/>
              </w:rPr>
              <w:t>LogicalChannelConfig</w:t>
            </w:r>
            <w:proofErr w:type="spellEnd"/>
            <w:r w:rsidRPr="000E09AA">
              <w:rPr>
                <w:lang w:eastAsia="ja-JP"/>
              </w:rPr>
              <w:t xml:space="preserve"> in TS 38.331 [9]) as specified in TS 38.321 [8]. </w:t>
            </w:r>
          </w:p>
        </w:tc>
        <w:tc>
          <w:tcPr>
            <w:tcW w:w="567" w:type="dxa"/>
          </w:tcPr>
          <w:p w14:paraId="32594B17" w14:textId="77777777" w:rsidR="00071325" w:rsidRPr="000E09AA" w:rsidRDefault="00071325" w:rsidP="00071325">
            <w:pPr>
              <w:pStyle w:val="TAL"/>
            </w:pPr>
            <w:r w:rsidRPr="000E09AA">
              <w:rPr>
                <w:rFonts w:cs="Arial"/>
                <w:szCs w:val="18"/>
              </w:rPr>
              <w:t>UE</w:t>
            </w:r>
          </w:p>
        </w:tc>
        <w:tc>
          <w:tcPr>
            <w:tcW w:w="567" w:type="dxa"/>
          </w:tcPr>
          <w:p w14:paraId="26A2843A" w14:textId="77777777" w:rsidR="00071325" w:rsidRPr="000E09AA" w:rsidRDefault="00071325" w:rsidP="00071325">
            <w:pPr>
              <w:pStyle w:val="TAL"/>
            </w:pPr>
            <w:r w:rsidRPr="000E09AA">
              <w:rPr>
                <w:rFonts w:cs="Arial"/>
                <w:szCs w:val="18"/>
              </w:rPr>
              <w:t>No</w:t>
            </w:r>
          </w:p>
        </w:tc>
        <w:tc>
          <w:tcPr>
            <w:tcW w:w="709" w:type="dxa"/>
          </w:tcPr>
          <w:p w14:paraId="43B77ADD" w14:textId="77777777" w:rsidR="00071325" w:rsidRPr="000E09AA" w:rsidRDefault="00071325" w:rsidP="00071325">
            <w:pPr>
              <w:pStyle w:val="TAL"/>
            </w:pPr>
            <w:r w:rsidRPr="000E09AA">
              <w:rPr>
                <w:rFonts w:cs="Arial"/>
                <w:szCs w:val="18"/>
              </w:rPr>
              <w:t>No</w:t>
            </w:r>
          </w:p>
        </w:tc>
        <w:tc>
          <w:tcPr>
            <w:tcW w:w="708" w:type="dxa"/>
          </w:tcPr>
          <w:p w14:paraId="70F1494C" w14:textId="77777777" w:rsidR="00071325" w:rsidRPr="000E09AA" w:rsidRDefault="00071325" w:rsidP="00071325">
            <w:pPr>
              <w:pStyle w:val="TAL"/>
            </w:pPr>
            <w:r w:rsidRPr="000E09AA">
              <w:rPr>
                <w:rFonts w:cs="Arial"/>
                <w:szCs w:val="18"/>
              </w:rPr>
              <w:t>No</w:t>
            </w:r>
          </w:p>
        </w:tc>
      </w:tr>
      <w:tr w:rsidR="000E09AA" w:rsidRPr="000E09AA" w14:paraId="510AAEFA" w14:textId="77777777" w:rsidTr="0026000E">
        <w:trPr>
          <w:cantSplit/>
          <w:tblHeader/>
        </w:trPr>
        <w:tc>
          <w:tcPr>
            <w:tcW w:w="7088" w:type="dxa"/>
          </w:tcPr>
          <w:p w14:paraId="57DAD346" w14:textId="77777777" w:rsidR="00071325" w:rsidRPr="000E09AA" w:rsidRDefault="00071325" w:rsidP="00071325">
            <w:pPr>
              <w:pStyle w:val="TAL"/>
              <w:rPr>
                <w:b/>
                <w:i/>
                <w:lang w:eastAsia="ja-JP"/>
              </w:rPr>
            </w:pPr>
            <w:r w:rsidRPr="000E09AA">
              <w:rPr>
                <w:b/>
                <w:i/>
                <w:lang w:eastAsia="ja-JP"/>
              </w:rPr>
              <w:lastRenderedPageBreak/>
              <w:t>lch-ToGrantPriorityRestriction-r16</w:t>
            </w:r>
          </w:p>
          <w:p w14:paraId="00E81BF2" w14:textId="77777777" w:rsidR="00071325" w:rsidRPr="000E09AA" w:rsidRDefault="00071325" w:rsidP="00071325">
            <w:pPr>
              <w:pStyle w:val="TAL"/>
            </w:pPr>
            <w:r w:rsidRPr="000E09AA">
              <w:rPr>
                <w:lang w:eastAsia="ja-JP"/>
              </w:rPr>
              <w:t xml:space="preserve">Indicates whether the UE supports restricting data transmission from a given LCH to a configured (sub-) set of dynamic grant priority levels (see </w:t>
            </w:r>
            <w:r w:rsidRPr="000E09AA">
              <w:rPr>
                <w:i/>
                <w:iCs/>
              </w:rPr>
              <w:t>allowedPHY-PriorityIndex-r16</w:t>
            </w:r>
            <w:r w:rsidRPr="000E09AA">
              <w:t xml:space="preserve"> </w:t>
            </w:r>
            <w:r w:rsidRPr="000E09AA">
              <w:rPr>
                <w:lang w:eastAsia="ja-JP"/>
              </w:rPr>
              <w:t xml:space="preserve">in </w:t>
            </w:r>
            <w:proofErr w:type="spellStart"/>
            <w:r w:rsidRPr="000E09AA">
              <w:rPr>
                <w:i/>
                <w:iCs/>
                <w:lang w:eastAsia="ja-JP"/>
              </w:rPr>
              <w:t>LogicalChannelConfig</w:t>
            </w:r>
            <w:proofErr w:type="spellEnd"/>
            <w:r w:rsidRPr="000E09AA">
              <w:rPr>
                <w:lang w:eastAsia="ja-JP"/>
              </w:rPr>
              <w:t xml:space="preserve"> in TS 38.331 [9]) as specified in TS 38.321 [8].</w:t>
            </w:r>
            <w:r w:rsidRPr="000E09AA">
              <w:rPr>
                <w:lang w:eastAsia="zh-CN"/>
              </w:rPr>
              <w:t xml:space="preserve"> </w:t>
            </w:r>
          </w:p>
        </w:tc>
        <w:tc>
          <w:tcPr>
            <w:tcW w:w="567" w:type="dxa"/>
          </w:tcPr>
          <w:p w14:paraId="6384BB86" w14:textId="77777777" w:rsidR="00071325" w:rsidRPr="000E09AA" w:rsidRDefault="00071325" w:rsidP="00071325">
            <w:pPr>
              <w:pStyle w:val="TAL"/>
            </w:pPr>
            <w:r w:rsidRPr="000E09AA">
              <w:rPr>
                <w:rFonts w:cs="Arial"/>
                <w:szCs w:val="18"/>
              </w:rPr>
              <w:t>UE</w:t>
            </w:r>
          </w:p>
        </w:tc>
        <w:tc>
          <w:tcPr>
            <w:tcW w:w="567" w:type="dxa"/>
          </w:tcPr>
          <w:p w14:paraId="761AEEC0" w14:textId="77777777" w:rsidR="00071325" w:rsidRPr="000E09AA" w:rsidRDefault="00071325" w:rsidP="00071325">
            <w:pPr>
              <w:pStyle w:val="TAL"/>
            </w:pPr>
            <w:r w:rsidRPr="000E09AA">
              <w:rPr>
                <w:rFonts w:cs="Arial"/>
                <w:szCs w:val="18"/>
              </w:rPr>
              <w:t>No</w:t>
            </w:r>
          </w:p>
        </w:tc>
        <w:tc>
          <w:tcPr>
            <w:tcW w:w="709" w:type="dxa"/>
          </w:tcPr>
          <w:p w14:paraId="024636B6" w14:textId="77777777" w:rsidR="00071325" w:rsidRPr="000E09AA" w:rsidRDefault="00071325" w:rsidP="00071325">
            <w:pPr>
              <w:pStyle w:val="TAL"/>
            </w:pPr>
            <w:r w:rsidRPr="000E09AA">
              <w:rPr>
                <w:rFonts w:cs="Arial"/>
                <w:szCs w:val="18"/>
              </w:rPr>
              <w:t>No</w:t>
            </w:r>
          </w:p>
        </w:tc>
        <w:tc>
          <w:tcPr>
            <w:tcW w:w="708" w:type="dxa"/>
          </w:tcPr>
          <w:p w14:paraId="5AAD9A70" w14:textId="77777777" w:rsidR="00071325" w:rsidRPr="000E09AA" w:rsidRDefault="00071325" w:rsidP="00071325">
            <w:pPr>
              <w:pStyle w:val="TAL"/>
            </w:pPr>
            <w:r w:rsidRPr="000E09AA">
              <w:rPr>
                <w:rFonts w:cs="Arial"/>
                <w:szCs w:val="18"/>
              </w:rPr>
              <w:t>No</w:t>
            </w:r>
          </w:p>
        </w:tc>
      </w:tr>
      <w:tr w:rsidR="000E09AA" w:rsidRPr="000E09AA" w14:paraId="40A3E6C1" w14:textId="77777777" w:rsidTr="0026000E">
        <w:trPr>
          <w:cantSplit/>
          <w:tblHeader/>
        </w:trPr>
        <w:tc>
          <w:tcPr>
            <w:tcW w:w="7088" w:type="dxa"/>
          </w:tcPr>
          <w:p w14:paraId="21E79A11" w14:textId="77777777" w:rsidR="00EB3BB0" w:rsidRPr="000E09AA" w:rsidRDefault="00EB3BB0" w:rsidP="00EB3BB0">
            <w:pPr>
              <w:pStyle w:val="TAL"/>
              <w:rPr>
                <w:b/>
                <w:i/>
                <w:lang w:eastAsia="ja-JP"/>
              </w:rPr>
            </w:pPr>
            <w:proofErr w:type="spellStart"/>
            <w:r w:rsidRPr="000E09AA">
              <w:rPr>
                <w:b/>
                <w:i/>
                <w:lang w:eastAsia="ja-JP"/>
              </w:rPr>
              <w:t>lch-ToSCellRestriction</w:t>
            </w:r>
            <w:proofErr w:type="spellEnd"/>
          </w:p>
          <w:p w14:paraId="4D0E5192" w14:textId="77777777" w:rsidR="00EB3BB0" w:rsidRPr="000E09AA" w:rsidRDefault="00EB3BB0" w:rsidP="00EB3BB0">
            <w:pPr>
              <w:pStyle w:val="TAL"/>
              <w:rPr>
                <w:rFonts w:cs="Arial"/>
                <w:szCs w:val="18"/>
              </w:rPr>
            </w:pPr>
            <w:r w:rsidRPr="000E09AA">
              <w:rPr>
                <w:lang w:eastAsia="ja-JP"/>
              </w:rPr>
              <w:t xml:space="preserve">Indicates whether the UE supports restricting data transmission from a given LCH to a configured (sub-) set of serving cells (see </w:t>
            </w:r>
            <w:proofErr w:type="spellStart"/>
            <w:r w:rsidRPr="000E09AA">
              <w:rPr>
                <w:lang w:eastAsia="ja-JP"/>
              </w:rPr>
              <w:t>allowedServingCells</w:t>
            </w:r>
            <w:proofErr w:type="spellEnd"/>
            <w:r w:rsidRPr="000E09AA">
              <w:rPr>
                <w:lang w:eastAsia="ja-JP"/>
              </w:rPr>
              <w:t xml:space="preserve"> in </w:t>
            </w:r>
            <w:proofErr w:type="spellStart"/>
            <w:r w:rsidRPr="000E09AA">
              <w:rPr>
                <w:lang w:eastAsia="ja-JP"/>
              </w:rPr>
              <w:t>LogicalChannelConfig</w:t>
            </w:r>
            <w:proofErr w:type="spellEnd"/>
            <w:r w:rsidRPr="000E09AA">
              <w:rPr>
                <w:lang w:eastAsia="ja-JP"/>
              </w:rPr>
              <w:t xml:space="preserve">). A UE supporting </w:t>
            </w:r>
            <w:proofErr w:type="spellStart"/>
            <w:r w:rsidR="00CE69B6" w:rsidRPr="000E09AA">
              <w:rPr>
                <w:lang w:eastAsia="ja-JP"/>
              </w:rPr>
              <w:t>pdcp</w:t>
            </w:r>
            <w:proofErr w:type="spellEnd"/>
            <w:r w:rsidR="00CE69B6" w:rsidRPr="000E09AA">
              <w:rPr>
                <w:lang w:eastAsia="ja-JP"/>
              </w:rPr>
              <w:t>-</w:t>
            </w:r>
            <w:proofErr w:type="spellStart"/>
            <w:r w:rsidR="00CE69B6" w:rsidRPr="000E09AA">
              <w:rPr>
                <w:lang w:eastAsia="ja-JP"/>
              </w:rPr>
              <w:t>DuplicationMCG</w:t>
            </w:r>
            <w:proofErr w:type="spellEnd"/>
            <w:r w:rsidR="00CE69B6" w:rsidRPr="000E09AA">
              <w:rPr>
                <w:lang w:eastAsia="ja-JP"/>
              </w:rPr>
              <w:t>-</w:t>
            </w:r>
            <w:proofErr w:type="spellStart"/>
            <w:r w:rsidR="00CE69B6" w:rsidRPr="000E09AA">
              <w:rPr>
                <w:lang w:eastAsia="ja-JP"/>
              </w:rPr>
              <w:t>OrSCG</w:t>
            </w:r>
            <w:proofErr w:type="spellEnd"/>
            <w:r w:rsidR="00CE69B6" w:rsidRPr="000E09AA">
              <w:rPr>
                <w:lang w:eastAsia="ja-JP"/>
              </w:rPr>
              <w:t xml:space="preserve">-DRB </w:t>
            </w:r>
            <w:r w:rsidR="00CE69B6" w:rsidRPr="000E09AA">
              <w:rPr>
                <w:lang w:eastAsia="zh-CN"/>
              </w:rPr>
              <w:t>or</w:t>
            </w:r>
            <w:r w:rsidR="00CE69B6" w:rsidRPr="000E09AA">
              <w:rPr>
                <w:lang w:eastAsia="ja-JP"/>
              </w:rPr>
              <w:t xml:space="preserve"> </w:t>
            </w:r>
            <w:proofErr w:type="spellStart"/>
            <w:r w:rsidR="00CE69B6" w:rsidRPr="000E09AA">
              <w:rPr>
                <w:lang w:eastAsia="ja-JP"/>
              </w:rPr>
              <w:t>pdcp-DuplicationSRB</w:t>
            </w:r>
            <w:proofErr w:type="spellEnd"/>
            <w:r w:rsidRPr="000E09AA">
              <w:rPr>
                <w:lang w:eastAsia="ja-JP"/>
              </w:rPr>
              <w:t xml:space="preserve"> (see PDCP-Config) shall also support </w:t>
            </w:r>
            <w:proofErr w:type="spellStart"/>
            <w:r w:rsidRPr="000E09AA">
              <w:rPr>
                <w:lang w:eastAsia="ja-JP"/>
              </w:rPr>
              <w:t>lch-ToSCellRestriction</w:t>
            </w:r>
            <w:proofErr w:type="spellEnd"/>
            <w:r w:rsidRPr="000E09AA">
              <w:rPr>
                <w:lang w:eastAsia="ja-JP"/>
              </w:rPr>
              <w:t>.</w:t>
            </w:r>
          </w:p>
        </w:tc>
        <w:tc>
          <w:tcPr>
            <w:tcW w:w="567" w:type="dxa"/>
          </w:tcPr>
          <w:p w14:paraId="395C2E3F" w14:textId="77777777" w:rsidR="00EB3BB0" w:rsidRPr="000E09AA" w:rsidRDefault="00EB3BB0" w:rsidP="00EB3BB0">
            <w:pPr>
              <w:pStyle w:val="TAL"/>
              <w:jc w:val="center"/>
              <w:rPr>
                <w:rFonts w:cs="Arial"/>
                <w:szCs w:val="18"/>
              </w:rPr>
            </w:pPr>
            <w:r w:rsidRPr="000E09AA">
              <w:rPr>
                <w:rFonts w:cs="Arial"/>
                <w:szCs w:val="18"/>
              </w:rPr>
              <w:t>UE</w:t>
            </w:r>
          </w:p>
        </w:tc>
        <w:tc>
          <w:tcPr>
            <w:tcW w:w="567" w:type="dxa"/>
          </w:tcPr>
          <w:p w14:paraId="2067096B" w14:textId="77777777" w:rsidR="00EB3BB0" w:rsidRPr="000E09AA" w:rsidRDefault="00EB3BB0" w:rsidP="00EB3BB0">
            <w:pPr>
              <w:pStyle w:val="TAL"/>
              <w:jc w:val="center"/>
              <w:rPr>
                <w:rFonts w:cs="Arial"/>
                <w:szCs w:val="18"/>
              </w:rPr>
            </w:pPr>
            <w:r w:rsidRPr="000E09AA">
              <w:rPr>
                <w:rFonts w:cs="Arial"/>
                <w:szCs w:val="18"/>
              </w:rPr>
              <w:t>No</w:t>
            </w:r>
          </w:p>
        </w:tc>
        <w:tc>
          <w:tcPr>
            <w:tcW w:w="709" w:type="dxa"/>
          </w:tcPr>
          <w:p w14:paraId="2BE1223E" w14:textId="77777777" w:rsidR="00EB3BB0" w:rsidRPr="000E09AA" w:rsidRDefault="00EB3BB0" w:rsidP="00EB3BB0">
            <w:pPr>
              <w:pStyle w:val="TAL"/>
              <w:jc w:val="center"/>
              <w:rPr>
                <w:rFonts w:cs="Arial"/>
                <w:szCs w:val="18"/>
              </w:rPr>
            </w:pPr>
            <w:r w:rsidRPr="000E09AA">
              <w:rPr>
                <w:rFonts w:cs="Arial"/>
                <w:szCs w:val="18"/>
              </w:rPr>
              <w:t>No</w:t>
            </w:r>
          </w:p>
        </w:tc>
        <w:tc>
          <w:tcPr>
            <w:tcW w:w="708" w:type="dxa"/>
          </w:tcPr>
          <w:p w14:paraId="76EB6C3A" w14:textId="77777777" w:rsidR="00EB3BB0" w:rsidRPr="000E09AA" w:rsidRDefault="00EB3BB0" w:rsidP="00EB3BB0">
            <w:pPr>
              <w:pStyle w:val="TAL"/>
              <w:jc w:val="center"/>
              <w:rPr>
                <w:rFonts w:cs="Arial"/>
                <w:szCs w:val="18"/>
              </w:rPr>
            </w:pPr>
            <w:r w:rsidRPr="000E09AA">
              <w:rPr>
                <w:rFonts w:cs="Arial"/>
                <w:szCs w:val="18"/>
              </w:rPr>
              <w:t>No</w:t>
            </w:r>
          </w:p>
        </w:tc>
      </w:tr>
      <w:tr w:rsidR="000E09AA" w:rsidRPr="000E09AA" w14:paraId="218C0873" w14:textId="77777777" w:rsidTr="0026000E">
        <w:trPr>
          <w:cantSplit/>
        </w:trPr>
        <w:tc>
          <w:tcPr>
            <w:tcW w:w="7088" w:type="dxa"/>
          </w:tcPr>
          <w:p w14:paraId="6AD8535A" w14:textId="77777777" w:rsidR="00EB3BB0" w:rsidRPr="000E09AA" w:rsidRDefault="00EB3BB0" w:rsidP="00EB3BB0">
            <w:pPr>
              <w:pStyle w:val="TAL"/>
              <w:rPr>
                <w:rFonts w:cs="Arial"/>
                <w:b/>
                <w:bCs/>
                <w:i/>
                <w:iCs/>
                <w:szCs w:val="18"/>
              </w:rPr>
            </w:pPr>
            <w:proofErr w:type="spellStart"/>
            <w:r w:rsidRPr="000E09AA">
              <w:rPr>
                <w:rFonts w:cs="Arial"/>
                <w:b/>
                <w:bCs/>
                <w:i/>
                <w:iCs/>
                <w:szCs w:val="18"/>
              </w:rPr>
              <w:t>lcp</w:t>
            </w:r>
            <w:proofErr w:type="spellEnd"/>
            <w:r w:rsidRPr="000E09AA">
              <w:rPr>
                <w:rFonts w:cs="Arial"/>
                <w:b/>
                <w:bCs/>
                <w:i/>
                <w:iCs/>
                <w:szCs w:val="18"/>
              </w:rPr>
              <w:t>-Restriction</w:t>
            </w:r>
          </w:p>
          <w:p w14:paraId="08028A5A" w14:textId="77777777" w:rsidR="00EB3BB0" w:rsidRPr="000E09AA" w:rsidRDefault="00EB3BB0" w:rsidP="00EB3BB0">
            <w:pPr>
              <w:pStyle w:val="TAL"/>
              <w:rPr>
                <w:rFonts w:cs="Arial"/>
                <w:bCs/>
                <w:i/>
                <w:iCs/>
                <w:szCs w:val="18"/>
              </w:rPr>
            </w:pPr>
            <w:r w:rsidRPr="000E09AA">
              <w:t>Indicates whether UE supports the selection of logical channels for each UL grant based on RRC configured restriction.</w:t>
            </w:r>
          </w:p>
        </w:tc>
        <w:tc>
          <w:tcPr>
            <w:tcW w:w="567" w:type="dxa"/>
          </w:tcPr>
          <w:p w14:paraId="64824C79" w14:textId="77777777"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14:paraId="75BCBD7B" w14:textId="77777777" w:rsidR="00EB3BB0" w:rsidRPr="000E09AA" w:rsidRDefault="00EB3BB0" w:rsidP="00EB3BB0">
            <w:pPr>
              <w:pStyle w:val="TAL"/>
              <w:jc w:val="center"/>
              <w:rPr>
                <w:rFonts w:cs="Arial"/>
                <w:bCs/>
                <w:iCs/>
                <w:szCs w:val="18"/>
              </w:rPr>
            </w:pPr>
            <w:r w:rsidRPr="000E09AA">
              <w:rPr>
                <w:rFonts w:cs="Arial"/>
                <w:bCs/>
                <w:iCs/>
                <w:szCs w:val="18"/>
              </w:rPr>
              <w:t>No</w:t>
            </w:r>
          </w:p>
        </w:tc>
        <w:tc>
          <w:tcPr>
            <w:tcW w:w="709" w:type="dxa"/>
          </w:tcPr>
          <w:p w14:paraId="64BE1DBA" w14:textId="77777777" w:rsidR="00EB3BB0" w:rsidRPr="000E09AA" w:rsidRDefault="00EB3BB0" w:rsidP="00EB3BB0">
            <w:pPr>
              <w:pStyle w:val="TAL"/>
              <w:jc w:val="center"/>
              <w:rPr>
                <w:rFonts w:cs="Arial"/>
                <w:bCs/>
                <w:iCs/>
                <w:szCs w:val="18"/>
              </w:rPr>
            </w:pPr>
            <w:r w:rsidRPr="000E09AA">
              <w:rPr>
                <w:rFonts w:cs="Arial"/>
                <w:bCs/>
                <w:iCs/>
                <w:szCs w:val="18"/>
              </w:rPr>
              <w:t>No</w:t>
            </w:r>
          </w:p>
        </w:tc>
        <w:tc>
          <w:tcPr>
            <w:tcW w:w="708" w:type="dxa"/>
          </w:tcPr>
          <w:p w14:paraId="6C87671F" w14:textId="77777777"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14:paraId="3E74F98C" w14:textId="77777777" w:rsidTr="0026000E">
        <w:trPr>
          <w:cantSplit/>
        </w:trPr>
        <w:tc>
          <w:tcPr>
            <w:tcW w:w="7088" w:type="dxa"/>
          </w:tcPr>
          <w:p w14:paraId="142CE4BE" w14:textId="77777777" w:rsidR="00EB3BB0" w:rsidRPr="000E09AA" w:rsidRDefault="00EB3BB0" w:rsidP="00EB3BB0">
            <w:pPr>
              <w:pStyle w:val="TAL"/>
              <w:rPr>
                <w:rFonts w:cs="Arial"/>
                <w:b/>
                <w:bCs/>
                <w:i/>
                <w:iCs/>
                <w:szCs w:val="18"/>
              </w:rPr>
            </w:pPr>
            <w:proofErr w:type="spellStart"/>
            <w:r w:rsidRPr="000E09AA">
              <w:rPr>
                <w:rFonts w:cs="Arial"/>
                <w:b/>
                <w:bCs/>
                <w:i/>
                <w:iCs/>
                <w:szCs w:val="18"/>
              </w:rPr>
              <w:t>logicalChannelSR-DelayTimer</w:t>
            </w:r>
            <w:proofErr w:type="spellEnd"/>
          </w:p>
          <w:p w14:paraId="19501302" w14:textId="77777777" w:rsidR="00EB3BB0" w:rsidRPr="000E09AA" w:rsidRDefault="00EB3BB0" w:rsidP="00EB3BB0">
            <w:pPr>
              <w:pStyle w:val="TAL"/>
              <w:rPr>
                <w:rFonts w:cs="Arial"/>
                <w:b/>
                <w:bCs/>
                <w:i/>
                <w:iCs/>
                <w:szCs w:val="18"/>
              </w:rPr>
            </w:pPr>
            <w:r w:rsidRPr="000E09AA">
              <w:t xml:space="preserve">Indicates whether the UE supports the </w:t>
            </w:r>
            <w:proofErr w:type="spellStart"/>
            <w:r w:rsidRPr="000E09AA">
              <w:t>logicalChannelSR-DelayTimer</w:t>
            </w:r>
            <w:proofErr w:type="spellEnd"/>
            <w:r w:rsidRPr="000E09AA">
              <w:t xml:space="preserve"> as specified in TS 38.321 [8]</w:t>
            </w:r>
            <w:r w:rsidR="0026000E" w:rsidRPr="000E09AA">
              <w:t>.</w:t>
            </w:r>
          </w:p>
        </w:tc>
        <w:tc>
          <w:tcPr>
            <w:tcW w:w="567" w:type="dxa"/>
          </w:tcPr>
          <w:p w14:paraId="2FF6003B" w14:textId="77777777"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14:paraId="0B739C5F" w14:textId="77777777" w:rsidR="00EB3BB0" w:rsidRPr="000E09AA" w:rsidRDefault="00EB3BB0" w:rsidP="00EB3BB0">
            <w:pPr>
              <w:pStyle w:val="TAL"/>
              <w:jc w:val="center"/>
              <w:rPr>
                <w:rFonts w:cs="Arial"/>
                <w:bCs/>
                <w:iCs/>
                <w:szCs w:val="18"/>
              </w:rPr>
            </w:pPr>
            <w:r w:rsidRPr="000E09AA">
              <w:rPr>
                <w:rFonts w:cs="Arial"/>
                <w:bCs/>
                <w:iCs/>
                <w:szCs w:val="18"/>
              </w:rPr>
              <w:t>No</w:t>
            </w:r>
          </w:p>
        </w:tc>
        <w:tc>
          <w:tcPr>
            <w:tcW w:w="709" w:type="dxa"/>
          </w:tcPr>
          <w:p w14:paraId="6D42A02E" w14:textId="77777777" w:rsidR="00EB3BB0" w:rsidRPr="000E09AA" w:rsidRDefault="00EB3BB0" w:rsidP="00EB3BB0">
            <w:pPr>
              <w:pStyle w:val="TAL"/>
              <w:jc w:val="center"/>
              <w:rPr>
                <w:rFonts w:cs="Arial"/>
                <w:bCs/>
                <w:iCs/>
                <w:szCs w:val="18"/>
              </w:rPr>
            </w:pPr>
            <w:r w:rsidRPr="000E09AA">
              <w:rPr>
                <w:rFonts w:cs="Arial"/>
                <w:bCs/>
                <w:iCs/>
                <w:szCs w:val="18"/>
              </w:rPr>
              <w:t>Yes</w:t>
            </w:r>
          </w:p>
        </w:tc>
        <w:tc>
          <w:tcPr>
            <w:tcW w:w="708" w:type="dxa"/>
          </w:tcPr>
          <w:p w14:paraId="30080357" w14:textId="77777777"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14:paraId="0915CBAF" w14:textId="77777777" w:rsidTr="0026000E">
        <w:trPr>
          <w:cantSplit/>
        </w:trPr>
        <w:tc>
          <w:tcPr>
            <w:tcW w:w="7088" w:type="dxa"/>
          </w:tcPr>
          <w:p w14:paraId="28963AA4" w14:textId="77777777" w:rsidR="00EB3BB0" w:rsidRPr="000E09AA" w:rsidRDefault="00EB3BB0" w:rsidP="00EB3BB0">
            <w:pPr>
              <w:pStyle w:val="TAL"/>
              <w:rPr>
                <w:rFonts w:cs="Arial"/>
                <w:b/>
                <w:bCs/>
                <w:i/>
                <w:iCs/>
                <w:szCs w:val="18"/>
              </w:rPr>
            </w:pPr>
            <w:proofErr w:type="spellStart"/>
            <w:r w:rsidRPr="000E09AA">
              <w:rPr>
                <w:rFonts w:cs="Arial"/>
                <w:b/>
                <w:bCs/>
                <w:i/>
                <w:iCs/>
                <w:szCs w:val="18"/>
              </w:rPr>
              <w:t>longDRX</w:t>
            </w:r>
            <w:proofErr w:type="spellEnd"/>
            <w:r w:rsidRPr="000E09AA">
              <w:rPr>
                <w:rFonts w:cs="Arial"/>
                <w:b/>
                <w:bCs/>
                <w:i/>
                <w:iCs/>
                <w:szCs w:val="18"/>
              </w:rPr>
              <w:t>-Cycle</w:t>
            </w:r>
          </w:p>
          <w:p w14:paraId="265463B2" w14:textId="77777777" w:rsidR="00EB3BB0" w:rsidRPr="000E09AA" w:rsidRDefault="00EB3BB0" w:rsidP="00EB3BB0">
            <w:pPr>
              <w:pStyle w:val="TAL"/>
              <w:rPr>
                <w:rFonts w:cs="Arial"/>
                <w:b/>
                <w:bCs/>
                <w:i/>
                <w:iCs/>
                <w:szCs w:val="18"/>
              </w:rPr>
            </w:pPr>
            <w:r w:rsidRPr="000E09AA">
              <w:t>Indicates whether UE supports long DRX cycle as specified in TS 38.321 [8].</w:t>
            </w:r>
          </w:p>
        </w:tc>
        <w:tc>
          <w:tcPr>
            <w:tcW w:w="567" w:type="dxa"/>
          </w:tcPr>
          <w:p w14:paraId="0E816D66" w14:textId="77777777"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14:paraId="164E8B58" w14:textId="77777777" w:rsidR="00EB3BB0" w:rsidRPr="000E09AA" w:rsidRDefault="00EB3BB0" w:rsidP="00EB3BB0">
            <w:pPr>
              <w:pStyle w:val="TAL"/>
              <w:jc w:val="center"/>
              <w:rPr>
                <w:rFonts w:cs="Arial"/>
                <w:bCs/>
                <w:iCs/>
                <w:szCs w:val="18"/>
              </w:rPr>
            </w:pPr>
            <w:r w:rsidRPr="000E09AA">
              <w:rPr>
                <w:rFonts w:cs="Arial"/>
                <w:bCs/>
                <w:iCs/>
                <w:szCs w:val="18"/>
              </w:rPr>
              <w:t>Yes</w:t>
            </w:r>
          </w:p>
        </w:tc>
        <w:tc>
          <w:tcPr>
            <w:tcW w:w="709" w:type="dxa"/>
          </w:tcPr>
          <w:p w14:paraId="5E4465AA" w14:textId="77777777" w:rsidR="00EB3BB0" w:rsidRPr="000E09AA" w:rsidRDefault="00EB3BB0" w:rsidP="00EB3BB0">
            <w:pPr>
              <w:pStyle w:val="TAL"/>
              <w:jc w:val="center"/>
              <w:rPr>
                <w:rFonts w:cs="Arial"/>
                <w:bCs/>
                <w:iCs/>
                <w:szCs w:val="18"/>
              </w:rPr>
            </w:pPr>
            <w:r w:rsidRPr="000E09AA">
              <w:rPr>
                <w:rFonts w:cs="Arial"/>
                <w:bCs/>
                <w:iCs/>
                <w:szCs w:val="18"/>
              </w:rPr>
              <w:t>Yes</w:t>
            </w:r>
          </w:p>
        </w:tc>
        <w:tc>
          <w:tcPr>
            <w:tcW w:w="708" w:type="dxa"/>
          </w:tcPr>
          <w:p w14:paraId="00FD1B87" w14:textId="77777777"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14:paraId="768B0539" w14:textId="77777777" w:rsidTr="0026000E">
        <w:trPr>
          <w:cantSplit/>
        </w:trPr>
        <w:tc>
          <w:tcPr>
            <w:tcW w:w="7088" w:type="dxa"/>
          </w:tcPr>
          <w:p w14:paraId="2433B08D" w14:textId="77777777" w:rsidR="00EB3BB0" w:rsidRPr="000E09AA" w:rsidRDefault="00EB3BB0" w:rsidP="00EB3BB0">
            <w:pPr>
              <w:pStyle w:val="TAL"/>
              <w:rPr>
                <w:rFonts w:cs="Arial"/>
                <w:b/>
                <w:bCs/>
                <w:i/>
                <w:iCs/>
                <w:szCs w:val="18"/>
              </w:rPr>
            </w:pPr>
            <w:proofErr w:type="spellStart"/>
            <w:r w:rsidRPr="000E09AA">
              <w:rPr>
                <w:rFonts w:cs="Arial"/>
                <w:b/>
                <w:bCs/>
                <w:i/>
                <w:iCs/>
                <w:szCs w:val="18"/>
              </w:rPr>
              <w:t>multipleConfiguredGrant</w:t>
            </w:r>
            <w:r w:rsidR="00525B76" w:rsidRPr="000E09AA">
              <w:rPr>
                <w:rFonts w:cs="Arial"/>
                <w:b/>
                <w:bCs/>
                <w:i/>
                <w:iCs/>
                <w:szCs w:val="18"/>
              </w:rPr>
              <w:t>s</w:t>
            </w:r>
            <w:proofErr w:type="spellEnd"/>
          </w:p>
          <w:p w14:paraId="6E08C422" w14:textId="77777777" w:rsidR="00EB3BB0" w:rsidRPr="000E09AA" w:rsidRDefault="00EB3BB0" w:rsidP="00EB3BB0">
            <w:pPr>
              <w:pStyle w:val="TAL"/>
              <w:rPr>
                <w:rFonts w:cs="Arial"/>
                <w:b/>
                <w:bCs/>
                <w:i/>
                <w:iCs/>
                <w:szCs w:val="18"/>
              </w:rPr>
            </w:pPr>
            <w:r w:rsidRPr="000E09AA">
              <w:t xml:space="preserve">Indicates whether UE supports </w:t>
            </w:r>
            <w:r w:rsidR="00525B76" w:rsidRPr="000E09AA">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615949AB" w14:textId="77777777"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14:paraId="396C0A5A" w14:textId="77777777" w:rsidR="00EB3BB0" w:rsidRPr="000E09AA" w:rsidRDefault="00EB3BB0" w:rsidP="00EB3BB0">
            <w:pPr>
              <w:pStyle w:val="TAL"/>
              <w:jc w:val="center"/>
              <w:rPr>
                <w:rFonts w:cs="Arial"/>
                <w:bCs/>
                <w:iCs/>
                <w:szCs w:val="18"/>
              </w:rPr>
            </w:pPr>
            <w:r w:rsidRPr="000E09AA">
              <w:rPr>
                <w:rFonts w:cs="Arial"/>
                <w:bCs/>
                <w:iCs/>
                <w:szCs w:val="18"/>
              </w:rPr>
              <w:t>No</w:t>
            </w:r>
          </w:p>
        </w:tc>
        <w:tc>
          <w:tcPr>
            <w:tcW w:w="709" w:type="dxa"/>
          </w:tcPr>
          <w:p w14:paraId="00D5E163" w14:textId="77777777" w:rsidR="00EB3BB0" w:rsidRPr="000E09AA" w:rsidRDefault="00EB3BB0" w:rsidP="00EB3BB0">
            <w:pPr>
              <w:pStyle w:val="TAL"/>
              <w:jc w:val="center"/>
              <w:rPr>
                <w:rFonts w:cs="Arial"/>
                <w:bCs/>
                <w:iCs/>
                <w:szCs w:val="18"/>
              </w:rPr>
            </w:pPr>
            <w:r w:rsidRPr="000E09AA">
              <w:rPr>
                <w:rFonts w:cs="Arial"/>
                <w:bCs/>
                <w:iCs/>
                <w:szCs w:val="18"/>
              </w:rPr>
              <w:t>Yes</w:t>
            </w:r>
          </w:p>
        </w:tc>
        <w:tc>
          <w:tcPr>
            <w:tcW w:w="708" w:type="dxa"/>
          </w:tcPr>
          <w:p w14:paraId="28343968" w14:textId="77777777"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14:paraId="2909D4BD" w14:textId="77777777" w:rsidTr="0026000E">
        <w:trPr>
          <w:cantSplit/>
        </w:trPr>
        <w:tc>
          <w:tcPr>
            <w:tcW w:w="7088" w:type="dxa"/>
          </w:tcPr>
          <w:p w14:paraId="4E545B1F" w14:textId="77777777" w:rsidR="00EB3BB0" w:rsidRPr="000E09AA" w:rsidRDefault="00EB3BB0" w:rsidP="00EB3BB0">
            <w:pPr>
              <w:pStyle w:val="TAL"/>
              <w:rPr>
                <w:rFonts w:cs="Arial"/>
                <w:b/>
                <w:bCs/>
                <w:i/>
                <w:iCs/>
                <w:szCs w:val="18"/>
              </w:rPr>
            </w:pPr>
            <w:proofErr w:type="spellStart"/>
            <w:r w:rsidRPr="000E09AA">
              <w:rPr>
                <w:rFonts w:cs="Arial"/>
                <w:b/>
                <w:bCs/>
                <w:i/>
                <w:iCs/>
                <w:szCs w:val="18"/>
              </w:rPr>
              <w:t>multipleSR</w:t>
            </w:r>
            <w:proofErr w:type="spellEnd"/>
            <w:r w:rsidRPr="000E09AA">
              <w:rPr>
                <w:rFonts w:cs="Arial"/>
                <w:b/>
                <w:bCs/>
                <w:i/>
                <w:iCs/>
                <w:szCs w:val="18"/>
              </w:rPr>
              <w:t>-Configurations</w:t>
            </w:r>
          </w:p>
          <w:p w14:paraId="15389CCA" w14:textId="77777777" w:rsidR="00EB3BB0" w:rsidRPr="000E09AA" w:rsidRDefault="00EB3BB0" w:rsidP="00EB3BB0">
            <w:pPr>
              <w:pStyle w:val="TAL"/>
              <w:rPr>
                <w:rFonts w:cs="Arial"/>
                <w:b/>
                <w:bCs/>
                <w:i/>
                <w:iCs/>
                <w:szCs w:val="18"/>
              </w:rPr>
            </w:pPr>
            <w:r w:rsidRPr="000E09AA">
              <w:t xml:space="preserve">Indicates whether the UE supports </w:t>
            </w:r>
            <w:r w:rsidR="00307C22" w:rsidRPr="000E09AA">
              <w:t xml:space="preserve">8 </w:t>
            </w:r>
            <w:r w:rsidRPr="000E09AA">
              <w:t xml:space="preserve">SR configurations per </w:t>
            </w:r>
            <w:r w:rsidR="00F85385" w:rsidRPr="000E09AA">
              <w:t xml:space="preserve">PUCCH </w:t>
            </w:r>
            <w:r w:rsidRPr="000E09AA">
              <w:t>cell group</w:t>
            </w:r>
            <w:r w:rsidR="00F85385" w:rsidRPr="000E09AA">
              <w:t xml:space="preserve"> as specified in TS 38.321 [8]</w:t>
            </w:r>
            <w:r w:rsidRPr="000E09AA">
              <w:t>.</w:t>
            </w:r>
          </w:p>
        </w:tc>
        <w:tc>
          <w:tcPr>
            <w:tcW w:w="567" w:type="dxa"/>
          </w:tcPr>
          <w:p w14:paraId="37E3B3C5" w14:textId="77777777" w:rsidR="00EB3BB0" w:rsidRPr="000E09AA" w:rsidRDefault="00EB3BB0" w:rsidP="00EB3BB0">
            <w:pPr>
              <w:pStyle w:val="TAL"/>
              <w:jc w:val="center"/>
              <w:rPr>
                <w:rFonts w:cs="Arial"/>
                <w:bCs/>
                <w:iCs/>
                <w:szCs w:val="18"/>
              </w:rPr>
            </w:pPr>
            <w:r w:rsidRPr="000E09AA">
              <w:rPr>
                <w:rFonts w:cs="Arial"/>
                <w:bCs/>
                <w:iCs/>
                <w:szCs w:val="18"/>
              </w:rPr>
              <w:t>UE</w:t>
            </w:r>
          </w:p>
        </w:tc>
        <w:tc>
          <w:tcPr>
            <w:tcW w:w="567" w:type="dxa"/>
          </w:tcPr>
          <w:p w14:paraId="357463DC" w14:textId="77777777" w:rsidR="00EB3BB0" w:rsidRPr="000E09AA" w:rsidRDefault="00EB3BB0" w:rsidP="00EB3BB0">
            <w:pPr>
              <w:pStyle w:val="TAL"/>
              <w:jc w:val="center"/>
              <w:rPr>
                <w:rFonts w:cs="Arial"/>
                <w:bCs/>
                <w:iCs/>
                <w:szCs w:val="18"/>
              </w:rPr>
            </w:pPr>
            <w:r w:rsidRPr="000E09AA">
              <w:rPr>
                <w:rFonts w:cs="Arial"/>
                <w:bCs/>
                <w:iCs/>
                <w:szCs w:val="18"/>
              </w:rPr>
              <w:t>No</w:t>
            </w:r>
          </w:p>
        </w:tc>
        <w:tc>
          <w:tcPr>
            <w:tcW w:w="709" w:type="dxa"/>
          </w:tcPr>
          <w:p w14:paraId="4D27B9DA" w14:textId="77777777" w:rsidR="00EB3BB0" w:rsidRPr="000E09AA" w:rsidRDefault="00EB3BB0" w:rsidP="00EB3BB0">
            <w:pPr>
              <w:pStyle w:val="TAL"/>
              <w:jc w:val="center"/>
              <w:rPr>
                <w:rFonts w:cs="Arial"/>
                <w:bCs/>
                <w:iCs/>
                <w:szCs w:val="18"/>
              </w:rPr>
            </w:pPr>
            <w:r w:rsidRPr="000E09AA">
              <w:rPr>
                <w:rFonts w:cs="Arial"/>
                <w:bCs/>
                <w:iCs/>
                <w:szCs w:val="18"/>
              </w:rPr>
              <w:t>Yes</w:t>
            </w:r>
          </w:p>
        </w:tc>
        <w:tc>
          <w:tcPr>
            <w:tcW w:w="708" w:type="dxa"/>
          </w:tcPr>
          <w:p w14:paraId="0811AC40" w14:textId="77777777" w:rsidR="00EB3BB0" w:rsidRPr="000E09AA" w:rsidRDefault="00EB3BB0" w:rsidP="00EB3BB0">
            <w:pPr>
              <w:pStyle w:val="TAL"/>
              <w:jc w:val="center"/>
              <w:rPr>
                <w:rFonts w:cs="Arial"/>
                <w:bCs/>
                <w:iCs/>
                <w:szCs w:val="18"/>
              </w:rPr>
            </w:pPr>
            <w:r w:rsidRPr="000E09AA">
              <w:rPr>
                <w:rFonts w:cs="Arial"/>
                <w:bCs/>
                <w:iCs/>
                <w:szCs w:val="18"/>
              </w:rPr>
              <w:t>No</w:t>
            </w:r>
          </w:p>
        </w:tc>
      </w:tr>
      <w:tr w:rsidR="000E09AA" w:rsidRPr="000E09AA" w14:paraId="37843149" w14:textId="77777777" w:rsidTr="0026000E">
        <w:trPr>
          <w:cantSplit/>
        </w:trPr>
        <w:tc>
          <w:tcPr>
            <w:tcW w:w="7088" w:type="dxa"/>
          </w:tcPr>
          <w:p w14:paraId="7933270E" w14:textId="77777777" w:rsidR="00EB3BB0" w:rsidRPr="000E09AA" w:rsidRDefault="00EB3BB0" w:rsidP="00A43323">
            <w:pPr>
              <w:pStyle w:val="TAL"/>
              <w:rPr>
                <w:b/>
                <w:i/>
              </w:rPr>
            </w:pPr>
            <w:proofErr w:type="spellStart"/>
            <w:r w:rsidRPr="000E09AA">
              <w:rPr>
                <w:b/>
                <w:i/>
              </w:rPr>
              <w:t>recommendedBitRate</w:t>
            </w:r>
            <w:proofErr w:type="spellEnd"/>
          </w:p>
          <w:p w14:paraId="3A6E4078" w14:textId="77777777" w:rsidR="00EB3BB0" w:rsidRPr="000E09AA" w:rsidRDefault="00EB3BB0" w:rsidP="00A43323">
            <w:pPr>
              <w:pStyle w:val="TAL"/>
            </w:pPr>
            <w:r w:rsidRPr="000E09AA">
              <w:t xml:space="preserve">Indicates whether the UE supports the bit rate recommendation message from the </w:t>
            </w:r>
            <w:proofErr w:type="spellStart"/>
            <w:r w:rsidRPr="000E09AA">
              <w:t>gNB</w:t>
            </w:r>
            <w:proofErr w:type="spellEnd"/>
            <w:r w:rsidRPr="000E09AA">
              <w:t xml:space="preserve"> to the UE as specified in TS 38.321 [8].</w:t>
            </w:r>
          </w:p>
        </w:tc>
        <w:tc>
          <w:tcPr>
            <w:tcW w:w="567" w:type="dxa"/>
          </w:tcPr>
          <w:p w14:paraId="32AC0327" w14:textId="77777777" w:rsidR="00EB3BB0" w:rsidRPr="000E09AA" w:rsidRDefault="00EB3BB0" w:rsidP="00A43323">
            <w:pPr>
              <w:pStyle w:val="TAL"/>
              <w:jc w:val="center"/>
            </w:pPr>
            <w:r w:rsidRPr="000E09AA">
              <w:t>UE</w:t>
            </w:r>
          </w:p>
        </w:tc>
        <w:tc>
          <w:tcPr>
            <w:tcW w:w="567" w:type="dxa"/>
          </w:tcPr>
          <w:p w14:paraId="0C01B48E" w14:textId="77777777" w:rsidR="00EB3BB0" w:rsidRPr="000E09AA" w:rsidRDefault="00EB3BB0" w:rsidP="00A43323">
            <w:pPr>
              <w:pStyle w:val="TAL"/>
              <w:jc w:val="center"/>
            </w:pPr>
            <w:r w:rsidRPr="000E09AA">
              <w:t>No</w:t>
            </w:r>
          </w:p>
        </w:tc>
        <w:tc>
          <w:tcPr>
            <w:tcW w:w="709" w:type="dxa"/>
          </w:tcPr>
          <w:p w14:paraId="387866B5" w14:textId="77777777" w:rsidR="00EB3BB0" w:rsidRPr="000E09AA" w:rsidRDefault="00EB3BB0" w:rsidP="00A43323">
            <w:pPr>
              <w:pStyle w:val="TAL"/>
              <w:jc w:val="center"/>
            </w:pPr>
            <w:r w:rsidRPr="000E09AA">
              <w:t>No</w:t>
            </w:r>
          </w:p>
        </w:tc>
        <w:tc>
          <w:tcPr>
            <w:tcW w:w="708" w:type="dxa"/>
          </w:tcPr>
          <w:p w14:paraId="7E08ED4A" w14:textId="77777777" w:rsidR="00EB3BB0" w:rsidRPr="000E09AA" w:rsidRDefault="00EB3BB0" w:rsidP="00A43323">
            <w:pPr>
              <w:pStyle w:val="TAL"/>
              <w:jc w:val="center"/>
            </w:pPr>
            <w:r w:rsidRPr="000E09AA">
              <w:t>No</w:t>
            </w:r>
          </w:p>
        </w:tc>
      </w:tr>
      <w:tr w:rsidR="000E09AA" w:rsidRPr="000E09AA" w14:paraId="6FAE7822" w14:textId="77777777" w:rsidTr="00EB6D44">
        <w:trPr>
          <w:cantSplit/>
        </w:trPr>
        <w:tc>
          <w:tcPr>
            <w:tcW w:w="7088" w:type="dxa"/>
          </w:tcPr>
          <w:p w14:paraId="65638BAB" w14:textId="77777777" w:rsidR="001F67A3" w:rsidRPr="000E09AA" w:rsidRDefault="001F67A3" w:rsidP="00EB6D44">
            <w:pPr>
              <w:pStyle w:val="TAL"/>
              <w:rPr>
                <w:b/>
                <w:bCs/>
                <w:i/>
                <w:noProof/>
                <w:lang w:eastAsia="en-GB"/>
              </w:rPr>
            </w:pPr>
            <w:r w:rsidRPr="000E09AA">
              <w:rPr>
                <w:b/>
                <w:bCs/>
                <w:i/>
                <w:noProof/>
                <w:lang w:eastAsia="en-GB"/>
              </w:rPr>
              <w:t>recommendedBitRateMultiplier</w:t>
            </w:r>
            <w:r w:rsidR="004F5EB8" w:rsidRPr="000E09AA">
              <w:rPr>
                <w:b/>
                <w:bCs/>
                <w:i/>
                <w:noProof/>
                <w:lang w:eastAsia="en-GB"/>
              </w:rPr>
              <w:t>-r16</w:t>
            </w:r>
          </w:p>
          <w:p w14:paraId="36F20A45" w14:textId="77777777" w:rsidR="001F67A3" w:rsidRPr="000E09AA" w:rsidRDefault="001F67A3" w:rsidP="00EB6D44">
            <w:pPr>
              <w:pStyle w:val="TAL"/>
              <w:rPr>
                <w:b/>
                <w:i/>
              </w:rPr>
            </w:pPr>
            <w:r w:rsidRPr="000E09AA">
              <w:rPr>
                <w:iCs/>
                <w:noProof/>
                <w:lang w:eastAsia="en-GB"/>
              </w:rPr>
              <w:t xml:space="preserve">Indicates whether the UE supports the bit rate multiplier for recommended bit rate MAC CE as specified in TS 38.321 [8], clause 6.1.3.20. </w:t>
            </w:r>
            <w:r w:rsidRPr="000E09AA">
              <w:t xml:space="preserve">This field is only applicable if the UE supports </w:t>
            </w:r>
            <w:proofErr w:type="spellStart"/>
            <w:r w:rsidRPr="000E09AA">
              <w:t>recommendedBitRate</w:t>
            </w:r>
            <w:proofErr w:type="spellEnd"/>
            <w:r w:rsidRPr="000E09AA">
              <w:rPr>
                <w:lang w:eastAsia="zh-CN"/>
              </w:rPr>
              <w:t>.</w:t>
            </w:r>
          </w:p>
        </w:tc>
        <w:tc>
          <w:tcPr>
            <w:tcW w:w="567" w:type="dxa"/>
          </w:tcPr>
          <w:p w14:paraId="7E80C929" w14:textId="77777777" w:rsidR="001F67A3" w:rsidRPr="000E09AA" w:rsidRDefault="001F67A3" w:rsidP="00EB6D44">
            <w:pPr>
              <w:pStyle w:val="TAL"/>
              <w:jc w:val="center"/>
            </w:pPr>
            <w:r w:rsidRPr="000E09AA">
              <w:t>UE</w:t>
            </w:r>
          </w:p>
        </w:tc>
        <w:tc>
          <w:tcPr>
            <w:tcW w:w="567" w:type="dxa"/>
          </w:tcPr>
          <w:p w14:paraId="2DB230C4" w14:textId="77777777" w:rsidR="001F67A3" w:rsidRPr="000E09AA" w:rsidRDefault="001F67A3" w:rsidP="00EB6D44">
            <w:pPr>
              <w:pStyle w:val="TAL"/>
              <w:jc w:val="center"/>
            </w:pPr>
            <w:r w:rsidRPr="000E09AA">
              <w:t>No</w:t>
            </w:r>
          </w:p>
        </w:tc>
        <w:tc>
          <w:tcPr>
            <w:tcW w:w="709" w:type="dxa"/>
          </w:tcPr>
          <w:p w14:paraId="2805A73F" w14:textId="77777777" w:rsidR="001F67A3" w:rsidRPr="000E09AA" w:rsidRDefault="001F67A3" w:rsidP="00EB6D44">
            <w:pPr>
              <w:pStyle w:val="TAL"/>
              <w:jc w:val="center"/>
            </w:pPr>
            <w:r w:rsidRPr="000E09AA">
              <w:t>No</w:t>
            </w:r>
          </w:p>
        </w:tc>
        <w:tc>
          <w:tcPr>
            <w:tcW w:w="708" w:type="dxa"/>
          </w:tcPr>
          <w:p w14:paraId="7BEDDFC5" w14:textId="77777777" w:rsidR="001F67A3" w:rsidRPr="000E09AA" w:rsidRDefault="001F67A3" w:rsidP="00EB6D44">
            <w:pPr>
              <w:pStyle w:val="TAL"/>
              <w:jc w:val="center"/>
            </w:pPr>
            <w:r w:rsidRPr="000E09AA">
              <w:t>No</w:t>
            </w:r>
          </w:p>
        </w:tc>
      </w:tr>
      <w:tr w:rsidR="000E09AA" w:rsidRPr="000E09AA" w14:paraId="7AD93EB2" w14:textId="77777777" w:rsidTr="0026000E">
        <w:trPr>
          <w:cantSplit/>
        </w:trPr>
        <w:tc>
          <w:tcPr>
            <w:tcW w:w="7088" w:type="dxa"/>
          </w:tcPr>
          <w:p w14:paraId="13439C07" w14:textId="77777777" w:rsidR="00EB3BB0" w:rsidRPr="000E09AA" w:rsidRDefault="00EB3BB0" w:rsidP="00A43323">
            <w:pPr>
              <w:pStyle w:val="TAL"/>
              <w:rPr>
                <w:b/>
                <w:i/>
              </w:rPr>
            </w:pPr>
            <w:proofErr w:type="spellStart"/>
            <w:r w:rsidRPr="000E09AA">
              <w:rPr>
                <w:b/>
                <w:i/>
              </w:rPr>
              <w:t>recommendedBitRateQuery</w:t>
            </w:r>
            <w:proofErr w:type="spellEnd"/>
          </w:p>
          <w:p w14:paraId="23C56CC5" w14:textId="77777777" w:rsidR="00EB3BB0" w:rsidRPr="000E09AA" w:rsidRDefault="00EB3BB0" w:rsidP="00A43323">
            <w:pPr>
              <w:pStyle w:val="TAL"/>
            </w:pPr>
            <w:r w:rsidRPr="000E09AA">
              <w:t xml:space="preserve">Indicates whether the UE supports the bit rate recommendation query message from the UE to the </w:t>
            </w:r>
            <w:proofErr w:type="spellStart"/>
            <w:r w:rsidRPr="000E09AA">
              <w:t>gNB</w:t>
            </w:r>
            <w:proofErr w:type="spellEnd"/>
            <w:r w:rsidRPr="000E09AA">
              <w:t xml:space="preserve"> as specified in TS 38.321</w:t>
            </w:r>
            <w:r w:rsidR="00D0404E" w:rsidRPr="000E09AA">
              <w:t xml:space="preserve"> </w:t>
            </w:r>
            <w:r w:rsidRPr="000E09AA">
              <w:t xml:space="preserve">[8]. This field is only applicable if the UE supports </w:t>
            </w:r>
            <w:proofErr w:type="spellStart"/>
            <w:r w:rsidRPr="000E09AA">
              <w:t>recommendedBitRate</w:t>
            </w:r>
            <w:proofErr w:type="spellEnd"/>
            <w:r w:rsidRPr="000E09AA">
              <w:t>.</w:t>
            </w:r>
          </w:p>
        </w:tc>
        <w:tc>
          <w:tcPr>
            <w:tcW w:w="567" w:type="dxa"/>
          </w:tcPr>
          <w:p w14:paraId="67EA8C31" w14:textId="77777777" w:rsidR="00EB3BB0" w:rsidRPr="000E09AA" w:rsidRDefault="00EB3BB0" w:rsidP="00A43323">
            <w:pPr>
              <w:pStyle w:val="TAL"/>
              <w:jc w:val="center"/>
            </w:pPr>
            <w:r w:rsidRPr="000E09AA">
              <w:t>UE</w:t>
            </w:r>
          </w:p>
        </w:tc>
        <w:tc>
          <w:tcPr>
            <w:tcW w:w="567" w:type="dxa"/>
          </w:tcPr>
          <w:p w14:paraId="2C1130B5" w14:textId="77777777" w:rsidR="00EB3BB0" w:rsidRPr="000E09AA" w:rsidRDefault="00EB3BB0" w:rsidP="00A43323">
            <w:pPr>
              <w:pStyle w:val="TAL"/>
              <w:jc w:val="center"/>
            </w:pPr>
            <w:r w:rsidRPr="000E09AA">
              <w:t>No</w:t>
            </w:r>
          </w:p>
        </w:tc>
        <w:tc>
          <w:tcPr>
            <w:tcW w:w="709" w:type="dxa"/>
          </w:tcPr>
          <w:p w14:paraId="2A8661BA" w14:textId="77777777" w:rsidR="00EB3BB0" w:rsidRPr="000E09AA" w:rsidRDefault="00EB3BB0" w:rsidP="00A43323">
            <w:pPr>
              <w:pStyle w:val="TAL"/>
              <w:jc w:val="center"/>
            </w:pPr>
            <w:r w:rsidRPr="000E09AA">
              <w:t>No</w:t>
            </w:r>
          </w:p>
        </w:tc>
        <w:tc>
          <w:tcPr>
            <w:tcW w:w="708" w:type="dxa"/>
          </w:tcPr>
          <w:p w14:paraId="005FEB79" w14:textId="77777777" w:rsidR="00EB3BB0" w:rsidRPr="000E09AA" w:rsidRDefault="00EB3BB0" w:rsidP="00A43323">
            <w:pPr>
              <w:pStyle w:val="TAL"/>
              <w:jc w:val="center"/>
            </w:pPr>
            <w:r w:rsidRPr="000E09AA">
              <w:t>No</w:t>
            </w:r>
          </w:p>
        </w:tc>
      </w:tr>
      <w:tr w:rsidR="000E09AA" w:rsidRPr="000E09AA" w14:paraId="3DD8DE7E" w14:textId="77777777" w:rsidTr="0026000E">
        <w:trPr>
          <w:cantSplit/>
        </w:trPr>
        <w:tc>
          <w:tcPr>
            <w:tcW w:w="7088" w:type="dxa"/>
          </w:tcPr>
          <w:p w14:paraId="7B472647" w14:textId="77777777" w:rsidR="001A423F" w:rsidRPr="000E09AA" w:rsidRDefault="001A423F" w:rsidP="001A423F">
            <w:pPr>
              <w:pStyle w:val="TAL"/>
              <w:rPr>
                <w:rFonts w:cs="Arial"/>
                <w:b/>
                <w:bCs/>
                <w:i/>
                <w:iCs/>
                <w:szCs w:val="18"/>
              </w:rPr>
            </w:pPr>
            <w:r w:rsidRPr="000E09AA">
              <w:rPr>
                <w:rFonts w:cs="Arial"/>
                <w:b/>
                <w:bCs/>
                <w:i/>
                <w:iCs/>
                <w:szCs w:val="18"/>
              </w:rPr>
              <w:t>secondaryDRX-Group</w:t>
            </w:r>
            <w:r w:rsidR="00147AB3" w:rsidRPr="000E09AA">
              <w:rPr>
                <w:rFonts w:cs="Arial"/>
                <w:b/>
                <w:bCs/>
                <w:i/>
                <w:iCs/>
                <w:szCs w:val="18"/>
              </w:rPr>
              <w:t>-r16</w:t>
            </w:r>
          </w:p>
          <w:p w14:paraId="73946481" w14:textId="77777777" w:rsidR="001A423F" w:rsidRPr="000E09AA" w:rsidRDefault="001A423F" w:rsidP="001A423F">
            <w:pPr>
              <w:pStyle w:val="TAL"/>
              <w:rPr>
                <w:b/>
                <w:i/>
              </w:rPr>
            </w:pPr>
            <w:r w:rsidRPr="000E09AA">
              <w:rPr>
                <w:rFonts w:cs="Arial"/>
                <w:szCs w:val="18"/>
              </w:rPr>
              <w:t>Indicates whether UE supports secondary DRX group as specified in TS 38.321 [8].</w:t>
            </w:r>
          </w:p>
        </w:tc>
        <w:tc>
          <w:tcPr>
            <w:tcW w:w="567" w:type="dxa"/>
          </w:tcPr>
          <w:p w14:paraId="1EE0ACAA" w14:textId="77777777" w:rsidR="001A423F" w:rsidRPr="000E09AA" w:rsidRDefault="001A423F" w:rsidP="001A423F">
            <w:pPr>
              <w:pStyle w:val="TAL"/>
              <w:jc w:val="center"/>
            </w:pPr>
            <w:r w:rsidRPr="000E09AA">
              <w:rPr>
                <w:rFonts w:cs="Arial"/>
                <w:bCs/>
                <w:iCs/>
                <w:szCs w:val="18"/>
              </w:rPr>
              <w:t>UE</w:t>
            </w:r>
          </w:p>
        </w:tc>
        <w:tc>
          <w:tcPr>
            <w:tcW w:w="567" w:type="dxa"/>
          </w:tcPr>
          <w:p w14:paraId="2C4CBCB7" w14:textId="77777777" w:rsidR="001A423F" w:rsidRPr="000E09AA" w:rsidRDefault="001A423F" w:rsidP="001A423F">
            <w:pPr>
              <w:pStyle w:val="TAL"/>
              <w:jc w:val="center"/>
            </w:pPr>
            <w:r w:rsidRPr="000E09AA">
              <w:rPr>
                <w:rFonts w:cs="Arial"/>
                <w:bCs/>
                <w:iCs/>
                <w:szCs w:val="18"/>
              </w:rPr>
              <w:t>No</w:t>
            </w:r>
          </w:p>
        </w:tc>
        <w:tc>
          <w:tcPr>
            <w:tcW w:w="709" w:type="dxa"/>
          </w:tcPr>
          <w:p w14:paraId="16F092D9" w14:textId="77777777" w:rsidR="001A423F" w:rsidRPr="000E09AA" w:rsidRDefault="001A423F" w:rsidP="001A423F">
            <w:pPr>
              <w:pStyle w:val="TAL"/>
              <w:jc w:val="center"/>
            </w:pPr>
            <w:r w:rsidRPr="000E09AA">
              <w:rPr>
                <w:rFonts w:cs="Arial"/>
                <w:bCs/>
                <w:iCs/>
                <w:szCs w:val="18"/>
              </w:rPr>
              <w:t>Yes</w:t>
            </w:r>
          </w:p>
        </w:tc>
        <w:tc>
          <w:tcPr>
            <w:tcW w:w="708" w:type="dxa"/>
          </w:tcPr>
          <w:p w14:paraId="263E448F" w14:textId="77777777" w:rsidR="001A423F" w:rsidRPr="000E09AA" w:rsidRDefault="001A423F" w:rsidP="001A423F">
            <w:pPr>
              <w:pStyle w:val="TAL"/>
              <w:jc w:val="center"/>
            </w:pPr>
            <w:r w:rsidRPr="000E09AA">
              <w:t>No</w:t>
            </w:r>
          </w:p>
        </w:tc>
      </w:tr>
      <w:tr w:rsidR="000E09AA" w:rsidRPr="000E09AA" w14:paraId="7FCB5E3E" w14:textId="77777777" w:rsidTr="0026000E">
        <w:trPr>
          <w:cantSplit/>
        </w:trPr>
        <w:tc>
          <w:tcPr>
            <w:tcW w:w="7088" w:type="dxa"/>
          </w:tcPr>
          <w:p w14:paraId="43DC589F" w14:textId="77777777" w:rsidR="001A423F" w:rsidRPr="000E09AA" w:rsidRDefault="001A423F" w:rsidP="001A423F">
            <w:pPr>
              <w:pStyle w:val="TAL"/>
              <w:rPr>
                <w:rFonts w:cs="Arial"/>
                <w:b/>
                <w:bCs/>
                <w:i/>
                <w:iCs/>
                <w:szCs w:val="18"/>
              </w:rPr>
            </w:pPr>
            <w:proofErr w:type="spellStart"/>
            <w:r w:rsidRPr="000E09AA">
              <w:rPr>
                <w:rFonts w:cs="Arial"/>
                <w:b/>
                <w:bCs/>
                <w:i/>
                <w:iCs/>
                <w:szCs w:val="18"/>
              </w:rPr>
              <w:t>shortDRX</w:t>
            </w:r>
            <w:proofErr w:type="spellEnd"/>
            <w:r w:rsidRPr="000E09AA">
              <w:rPr>
                <w:rFonts w:cs="Arial"/>
                <w:b/>
                <w:bCs/>
                <w:i/>
                <w:iCs/>
                <w:szCs w:val="18"/>
              </w:rPr>
              <w:t>-Cycle</w:t>
            </w:r>
          </w:p>
          <w:p w14:paraId="7740A539" w14:textId="77777777" w:rsidR="001A423F" w:rsidRPr="000E09AA" w:rsidRDefault="001A423F" w:rsidP="001A423F">
            <w:pPr>
              <w:pStyle w:val="TAL"/>
              <w:rPr>
                <w:rFonts w:cs="Arial"/>
                <w:b/>
                <w:bCs/>
                <w:i/>
                <w:iCs/>
                <w:szCs w:val="18"/>
              </w:rPr>
            </w:pPr>
            <w:r w:rsidRPr="000E09AA">
              <w:t>Indicates whether UE supports short DRX cycle as specified in TS 38.321 [8].</w:t>
            </w:r>
          </w:p>
        </w:tc>
        <w:tc>
          <w:tcPr>
            <w:tcW w:w="567" w:type="dxa"/>
          </w:tcPr>
          <w:p w14:paraId="060F7745" w14:textId="77777777" w:rsidR="001A423F" w:rsidRPr="000E09AA" w:rsidRDefault="001A423F" w:rsidP="001A423F">
            <w:pPr>
              <w:pStyle w:val="TAL"/>
              <w:jc w:val="center"/>
              <w:rPr>
                <w:rFonts w:cs="Arial"/>
                <w:bCs/>
                <w:iCs/>
                <w:szCs w:val="18"/>
              </w:rPr>
            </w:pPr>
            <w:r w:rsidRPr="000E09AA">
              <w:rPr>
                <w:rFonts w:cs="Arial"/>
                <w:bCs/>
                <w:iCs/>
                <w:szCs w:val="18"/>
              </w:rPr>
              <w:t>UE</w:t>
            </w:r>
          </w:p>
        </w:tc>
        <w:tc>
          <w:tcPr>
            <w:tcW w:w="567" w:type="dxa"/>
          </w:tcPr>
          <w:p w14:paraId="1A5F336A" w14:textId="77777777" w:rsidR="001A423F" w:rsidRPr="000E09AA" w:rsidRDefault="001A423F" w:rsidP="001A423F">
            <w:pPr>
              <w:pStyle w:val="TAL"/>
              <w:jc w:val="center"/>
              <w:rPr>
                <w:rFonts w:cs="Arial"/>
                <w:bCs/>
                <w:iCs/>
                <w:szCs w:val="18"/>
              </w:rPr>
            </w:pPr>
            <w:r w:rsidRPr="000E09AA">
              <w:rPr>
                <w:rFonts w:cs="Arial"/>
                <w:bCs/>
                <w:iCs/>
                <w:szCs w:val="18"/>
              </w:rPr>
              <w:t>Yes</w:t>
            </w:r>
          </w:p>
        </w:tc>
        <w:tc>
          <w:tcPr>
            <w:tcW w:w="709" w:type="dxa"/>
          </w:tcPr>
          <w:p w14:paraId="51441677" w14:textId="77777777" w:rsidR="001A423F" w:rsidRPr="000E09AA" w:rsidRDefault="001A423F" w:rsidP="001A423F">
            <w:pPr>
              <w:pStyle w:val="TAL"/>
              <w:jc w:val="center"/>
              <w:rPr>
                <w:rFonts w:cs="Arial"/>
                <w:bCs/>
                <w:iCs/>
                <w:szCs w:val="18"/>
              </w:rPr>
            </w:pPr>
            <w:r w:rsidRPr="000E09AA">
              <w:rPr>
                <w:rFonts w:cs="Arial"/>
                <w:bCs/>
                <w:iCs/>
                <w:szCs w:val="18"/>
              </w:rPr>
              <w:t>Yes</w:t>
            </w:r>
          </w:p>
        </w:tc>
        <w:tc>
          <w:tcPr>
            <w:tcW w:w="708" w:type="dxa"/>
          </w:tcPr>
          <w:p w14:paraId="3C1EAC78" w14:textId="77777777" w:rsidR="001A423F" w:rsidRPr="000E09AA" w:rsidRDefault="001A423F" w:rsidP="001A423F">
            <w:pPr>
              <w:pStyle w:val="TAL"/>
              <w:jc w:val="center"/>
              <w:rPr>
                <w:rFonts w:cs="Arial"/>
                <w:bCs/>
                <w:iCs/>
                <w:szCs w:val="18"/>
              </w:rPr>
            </w:pPr>
            <w:r w:rsidRPr="000E09AA">
              <w:t>No</w:t>
            </w:r>
          </w:p>
        </w:tc>
      </w:tr>
      <w:tr w:rsidR="000E09AA" w:rsidRPr="000E09AA" w14:paraId="7E23A102" w14:textId="77777777" w:rsidTr="0026000E">
        <w:trPr>
          <w:cantSplit/>
        </w:trPr>
        <w:tc>
          <w:tcPr>
            <w:tcW w:w="7088" w:type="dxa"/>
          </w:tcPr>
          <w:p w14:paraId="37EB6AE2" w14:textId="77777777" w:rsidR="001A423F" w:rsidRPr="000E09AA" w:rsidRDefault="001A423F" w:rsidP="001A423F">
            <w:pPr>
              <w:pStyle w:val="TAL"/>
              <w:rPr>
                <w:b/>
                <w:bCs/>
                <w:i/>
                <w:iCs/>
                <w:lang w:eastAsia="ko-KR"/>
              </w:rPr>
            </w:pPr>
            <w:r w:rsidRPr="000E09AA">
              <w:rPr>
                <w:b/>
                <w:bCs/>
                <w:i/>
                <w:iCs/>
                <w:lang w:eastAsia="ko-KR"/>
              </w:rPr>
              <w:t>singlePHR-P-r16</w:t>
            </w:r>
          </w:p>
          <w:p w14:paraId="5D702B67" w14:textId="77777777" w:rsidR="001A423F" w:rsidRPr="000E09AA" w:rsidRDefault="001A423F" w:rsidP="001A423F">
            <w:pPr>
              <w:pStyle w:val="TAL"/>
              <w:rPr>
                <w:rFonts w:cs="Arial"/>
                <w:b/>
                <w:bCs/>
                <w:i/>
                <w:iCs/>
                <w:szCs w:val="18"/>
              </w:rPr>
            </w:pPr>
            <w:r w:rsidRPr="000E09AA">
              <w:rPr>
                <w:rFonts w:cs="Arial"/>
                <w:szCs w:val="18"/>
                <w:lang w:eastAsia="zh-CN"/>
              </w:rPr>
              <w:t xml:space="preserve">Indicates whether UE supports the P bit in single PHR MAC CE as </w:t>
            </w:r>
            <w:r w:rsidRPr="000E09AA">
              <w:t>specified in TS 38.321 [8].</w:t>
            </w:r>
          </w:p>
        </w:tc>
        <w:tc>
          <w:tcPr>
            <w:tcW w:w="567" w:type="dxa"/>
          </w:tcPr>
          <w:p w14:paraId="333DFD50" w14:textId="77777777" w:rsidR="001A423F" w:rsidRPr="000E09AA" w:rsidRDefault="001A423F" w:rsidP="001A423F">
            <w:pPr>
              <w:pStyle w:val="TAL"/>
              <w:jc w:val="center"/>
              <w:rPr>
                <w:rFonts w:cs="Arial"/>
                <w:bCs/>
                <w:iCs/>
                <w:szCs w:val="18"/>
              </w:rPr>
            </w:pPr>
            <w:r w:rsidRPr="000E09AA">
              <w:t>UE</w:t>
            </w:r>
          </w:p>
        </w:tc>
        <w:tc>
          <w:tcPr>
            <w:tcW w:w="567" w:type="dxa"/>
          </w:tcPr>
          <w:p w14:paraId="6C2BB94E" w14:textId="77777777" w:rsidR="001A423F" w:rsidRPr="000E09AA" w:rsidRDefault="001A423F" w:rsidP="001A423F">
            <w:pPr>
              <w:pStyle w:val="TAL"/>
              <w:jc w:val="center"/>
              <w:rPr>
                <w:rFonts w:cs="Arial"/>
                <w:bCs/>
                <w:iCs/>
                <w:szCs w:val="18"/>
              </w:rPr>
            </w:pPr>
            <w:r w:rsidRPr="000E09AA">
              <w:t>No</w:t>
            </w:r>
          </w:p>
        </w:tc>
        <w:tc>
          <w:tcPr>
            <w:tcW w:w="709" w:type="dxa"/>
          </w:tcPr>
          <w:p w14:paraId="6470DDF8" w14:textId="77777777" w:rsidR="001A423F" w:rsidRPr="000E09AA" w:rsidRDefault="001A423F" w:rsidP="001A423F">
            <w:pPr>
              <w:pStyle w:val="TAL"/>
              <w:jc w:val="center"/>
              <w:rPr>
                <w:rFonts w:cs="Arial"/>
                <w:bCs/>
                <w:iCs/>
                <w:szCs w:val="18"/>
              </w:rPr>
            </w:pPr>
            <w:r w:rsidRPr="000E09AA">
              <w:t>No</w:t>
            </w:r>
          </w:p>
        </w:tc>
        <w:tc>
          <w:tcPr>
            <w:tcW w:w="708" w:type="dxa"/>
          </w:tcPr>
          <w:p w14:paraId="59005E04" w14:textId="77777777" w:rsidR="001A423F" w:rsidRPr="000E09AA" w:rsidRDefault="001A423F" w:rsidP="001A423F">
            <w:pPr>
              <w:pStyle w:val="TAL"/>
              <w:jc w:val="center"/>
            </w:pPr>
            <w:r w:rsidRPr="000E09AA">
              <w:t>No</w:t>
            </w:r>
          </w:p>
        </w:tc>
      </w:tr>
      <w:tr w:rsidR="000E09AA" w:rsidRPr="000E09AA" w14:paraId="535EBB8B" w14:textId="77777777" w:rsidTr="0026000E">
        <w:trPr>
          <w:cantSplit/>
        </w:trPr>
        <w:tc>
          <w:tcPr>
            <w:tcW w:w="7088" w:type="dxa"/>
          </w:tcPr>
          <w:p w14:paraId="37E4B699" w14:textId="77777777" w:rsidR="001A423F" w:rsidRPr="000E09AA" w:rsidRDefault="001A423F" w:rsidP="001A423F">
            <w:pPr>
              <w:pStyle w:val="TAL"/>
              <w:rPr>
                <w:rFonts w:cs="Arial"/>
                <w:b/>
                <w:bCs/>
                <w:i/>
                <w:iCs/>
                <w:szCs w:val="18"/>
              </w:rPr>
            </w:pPr>
            <w:proofErr w:type="spellStart"/>
            <w:r w:rsidRPr="000E09AA">
              <w:rPr>
                <w:rFonts w:cs="Arial"/>
                <w:b/>
                <w:bCs/>
                <w:i/>
                <w:iCs/>
                <w:szCs w:val="18"/>
              </w:rPr>
              <w:t>skipUplinkTxDynamic</w:t>
            </w:r>
            <w:proofErr w:type="spellEnd"/>
          </w:p>
          <w:p w14:paraId="5C3DE293" w14:textId="77777777" w:rsidR="001A423F" w:rsidRPr="000E09AA" w:rsidRDefault="001A423F" w:rsidP="001A423F">
            <w:pPr>
              <w:pStyle w:val="TAL"/>
              <w:rPr>
                <w:rFonts w:cs="Arial"/>
                <w:b/>
                <w:bCs/>
                <w:i/>
                <w:iCs/>
                <w:szCs w:val="18"/>
              </w:rPr>
            </w:pPr>
            <w:r w:rsidRPr="000E09AA">
              <w:t>Indicates whether the UE supports skipping of UL transmission for an uplink grant indicated on PDCCH if no data is available for transmission as specified in TS 38.321 [8].</w:t>
            </w:r>
          </w:p>
        </w:tc>
        <w:tc>
          <w:tcPr>
            <w:tcW w:w="567" w:type="dxa"/>
          </w:tcPr>
          <w:p w14:paraId="4D29F6D2" w14:textId="77777777" w:rsidR="001A423F" w:rsidRPr="000E09AA" w:rsidRDefault="001A423F" w:rsidP="001A423F">
            <w:pPr>
              <w:pStyle w:val="TAL"/>
              <w:jc w:val="center"/>
              <w:rPr>
                <w:rFonts w:cs="Arial"/>
                <w:bCs/>
                <w:iCs/>
                <w:szCs w:val="18"/>
              </w:rPr>
            </w:pPr>
            <w:r w:rsidRPr="000E09AA">
              <w:rPr>
                <w:rFonts w:cs="Arial"/>
                <w:bCs/>
                <w:iCs/>
                <w:szCs w:val="18"/>
              </w:rPr>
              <w:t>UE</w:t>
            </w:r>
          </w:p>
        </w:tc>
        <w:tc>
          <w:tcPr>
            <w:tcW w:w="567" w:type="dxa"/>
          </w:tcPr>
          <w:p w14:paraId="5DEEB2D3" w14:textId="77777777" w:rsidR="001A423F" w:rsidRPr="000E09AA" w:rsidRDefault="001A423F" w:rsidP="001A423F">
            <w:pPr>
              <w:pStyle w:val="TAL"/>
              <w:jc w:val="center"/>
              <w:rPr>
                <w:rFonts w:cs="Arial"/>
                <w:bCs/>
                <w:iCs/>
                <w:szCs w:val="18"/>
              </w:rPr>
            </w:pPr>
            <w:r w:rsidRPr="000E09AA">
              <w:rPr>
                <w:rFonts w:cs="Arial"/>
                <w:bCs/>
                <w:iCs/>
                <w:szCs w:val="18"/>
              </w:rPr>
              <w:t>No</w:t>
            </w:r>
          </w:p>
        </w:tc>
        <w:tc>
          <w:tcPr>
            <w:tcW w:w="709" w:type="dxa"/>
          </w:tcPr>
          <w:p w14:paraId="294F2F02" w14:textId="77777777" w:rsidR="001A423F" w:rsidRPr="000E09AA" w:rsidRDefault="001A423F" w:rsidP="001A423F">
            <w:pPr>
              <w:pStyle w:val="TAL"/>
              <w:jc w:val="center"/>
              <w:rPr>
                <w:rFonts w:cs="Arial"/>
                <w:bCs/>
                <w:iCs/>
                <w:szCs w:val="18"/>
              </w:rPr>
            </w:pPr>
            <w:r w:rsidRPr="000E09AA">
              <w:rPr>
                <w:rFonts w:cs="Arial"/>
                <w:bCs/>
                <w:iCs/>
                <w:szCs w:val="18"/>
              </w:rPr>
              <w:t>Yes</w:t>
            </w:r>
          </w:p>
        </w:tc>
        <w:tc>
          <w:tcPr>
            <w:tcW w:w="708" w:type="dxa"/>
          </w:tcPr>
          <w:p w14:paraId="5DCB17D9" w14:textId="77777777" w:rsidR="001A423F" w:rsidRPr="000E09AA" w:rsidRDefault="001A423F" w:rsidP="001A423F">
            <w:pPr>
              <w:pStyle w:val="TAL"/>
              <w:jc w:val="center"/>
              <w:rPr>
                <w:rFonts w:cs="Arial"/>
                <w:bCs/>
                <w:iCs/>
                <w:szCs w:val="18"/>
              </w:rPr>
            </w:pPr>
            <w:r w:rsidRPr="000E09AA">
              <w:t>No</w:t>
            </w:r>
          </w:p>
        </w:tc>
      </w:tr>
      <w:tr w:rsidR="000E09AA" w:rsidRPr="000E09AA" w14:paraId="1BF1A05B" w14:textId="77777777" w:rsidTr="0026000E">
        <w:trPr>
          <w:cantSplit/>
        </w:trPr>
        <w:tc>
          <w:tcPr>
            <w:tcW w:w="7088" w:type="dxa"/>
          </w:tcPr>
          <w:p w14:paraId="744DA9EC" w14:textId="77777777" w:rsidR="001A423F" w:rsidRPr="000E09AA" w:rsidRDefault="001A423F" w:rsidP="001A423F">
            <w:pPr>
              <w:pStyle w:val="TAH"/>
              <w:jc w:val="left"/>
              <w:rPr>
                <w:i/>
                <w:lang w:val="en-GB" w:eastAsia="ja-JP"/>
              </w:rPr>
            </w:pPr>
            <w:r w:rsidRPr="000E09AA">
              <w:rPr>
                <w:i/>
                <w:lang w:val="en-GB" w:eastAsia="ja-JP"/>
              </w:rPr>
              <w:t>ul-LBT-FailureDetectionRecovery-r16</w:t>
            </w:r>
          </w:p>
          <w:p w14:paraId="627CA82F" w14:textId="77777777" w:rsidR="001A423F" w:rsidRPr="000E09AA" w:rsidRDefault="001A423F" w:rsidP="001A423F">
            <w:pPr>
              <w:pStyle w:val="TAL"/>
            </w:pPr>
            <w:r w:rsidRPr="000E09AA">
              <w:rPr>
                <w:lang w:eastAsia="ja-JP"/>
              </w:rPr>
              <w:t>Indicates whether the UE supports consistent uplink LBT detection and recovery, as specified in TS 38.321</w:t>
            </w:r>
            <w:r w:rsidR="00147AB3" w:rsidRPr="000E09AA">
              <w:rPr>
                <w:lang w:eastAsia="ja-JP"/>
              </w:rPr>
              <w:t xml:space="preserve"> [8]</w:t>
            </w:r>
            <w:r w:rsidRPr="000E09AA">
              <w:rPr>
                <w:lang w:eastAsia="ja-JP"/>
              </w:rPr>
              <w:t>, for cells operating with shared spectrum channel access [8].</w:t>
            </w:r>
          </w:p>
          <w:p w14:paraId="634D112D" w14:textId="77777777" w:rsidR="001A423F" w:rsidRPr="000E09AA" w:rsidRDefault="001A423F" w:rsidP="001A423F">
            <w:pPr>
              <w:pStyle w:val="TAL"/>
              <w:rPr>
                <w:rFonts w:cs="Arial"/>
                <w:b/>
                <w:bCs/>
                <w:i/>
                <w:iCs/>
                <w:szCs w:val="18"/>
              </w:rPr>
            </w:pPr>
            <w:bookmarkStart w:id="33" w:name="_Hlk42151165"/>
            <w:r w:rsidRPr="000E09AA">
              <w:rPr>
                <w:lang w:eastAsia="ja-JP"/>
              </w:rPr>
              <w:t>This field applies to all serving cells with which the UE is configured with shared spectrum channel access.</w:t>
            </w:r>
            <w:bookmarkEnd w:id="33"/>
          </w:p>
        </w:tc>
        <w:tc>
          <w:tcPr>
            <w:tcW w:w="567" w:type="dxa"/>
          </w:tcPr>
          <w:p w14:paraId="1E98E017" w14:textId="77777777" w:rsidR="001A423F" w:rsidRPr="000E09AA" w:rsidRDefault="001A423F" w:rsidP="001A423F">
            <w:pPr>
              <w:pStyle w:val="TAL"/>
              <w:jc w:val="center"/>
              <w:rPr>
                <w:rFonts w:cs="Arial"/>
                <w:bCs/>
                <w:iCs/>
                <w:szCs w:val="18"/>
              </w:rPr>
            </w:pPr>
            <w:r w:rsidRPr="000E09AA">
              <w:rPr>
                <w:szCs w:val="18"/>
              </w:rPr>
              <w:t>UE</w:t>
            </w:r>
          </w:p>
        </w:tc>
        <w:tc>
          <w:tcPr>
            <w:tcW w:w="567" w:type="dxa"/>
          </w:tcPr>
          <w:p w14:paraId="69D985AE" w14:textId="77777777" w:rsidR="001A423F" w:rsidRPr="000E09AA" w:rsidRDefault="001A423F" w:rsidP="001A423F">
            <w:pPr>
              <w:pStyle w:val="TAL"/>
              <w:jc w:val="center"/>
              <w:rPr>
                <w:rFonts w:cs="Arial"/>
                <w:bCs/>
                <w:iCs/>
                <w:szCs w:val="18"/>
              </w:rPr>
            </w:pPr>
            <w:r w:rsidRPr="000E09AA">
              <w:rPr>
                <w:szCs w:val="18"/>
              </w:rPr>
              <w:t>No</w:t>
            </w:r>
          </w:p>
        </w:tc>
        <w:tc>
          <w:tcPr>
            <w:tcW w:w="709" w:type="dxa"/>
          </w:tcPr>
          <w:p w14:paraId="58EA4E4F" w14:textId="77777777" w:rsidR="001A423F" w:rsidRPr="000E09AA" w:rsidRDefault="001A423F" w:rsidP="001A423F">
            <w:pPr>
              <w:pStyle w:val="TAL"/>
              <w:jc w:val="center"/>
              <w:rPr>
                <w:rFonts w:cs="Arial"/>
                <w:bCs/>
                <w:iCs/>
                <w:szCs w:val="18"/>
              </w:rPr>
            </w:pPr>
            <w:r w:rsidRPr="000E09AA">
              <w:rPr>
                <w:szCs w:val="18"/>
              </w:rPr>
              <w:t>No</w:t>
            </w:r>
          </w:p>
        </w:tc>
        <w:tc>
          <w:tcPr>
            <w:tcW w:w="708" w:type="dxa"/>
          </w:tcPr>
          <w:p w14:paraId="2FCB0E55" w14:textId="77777777" w:rsidR="001A423F" w:rsidRPr="000E09AA" w:rsidRDefault="001A423F" w:rsidP="001A423F">
            <w:pPr>
              <w:pStyle w:val="TAL"/>
              <w:jc w:val="center"/>
            </w:pPr>
            <w:r w:rsidRPr="000E09AA">
              <w:rPr>
                <w:szCs w:val="18"/>
              </w:rPr>
              <w:t>No</w:t>
            </w:r>
          </w:p>
        </w:tc>
      </w:tr>
    </w:tbl>
    <w:p w14:paraId="1FA195DB" w14:textId="77777777" w:rsidR="00C80C10" w:rsidRPr="000E09AA" w:rsidRDefault="00C80C10" w:rsidP="00C80C10"/>
    <w:p w14:paraId="14FEC163" w14:textId="77777777" w:rsidR="00A43323" w:rsidRPr="000E09AA" w:rsidRDefault="0009665E" w:rsidP="00A43323">
      <w:pPr>
        <w:pStyle w:val="Heading3"/>
      </w:pPr>
      <w:bookmarkStart w:id="34" w:name="_Toc12750892"/>
      <w:bookmarkStart w:id="35" w:name="_Toc29382256"/>
      <w:bookmarkStart w:id="36" w:name="_Toc37093373"/>
      <w:bookmarkStart w:id="37" w:name="_Toc37238649"/>
      <w:bookmarkStart w:id="38" w:name="_Toc37238763"/>
      <w:bookmarkStart w:id="39" w:name="_Toc46488658"/>
      <w:r w:rsidRPr="000E09AA">
        <w:lastRenderedPageBreak/>
        <w:t>4.</w:t>
      </w:r>
      <w:r w:rsidR="00EA306E" w:rsidRPr="000E09AA">
        <w:t>2.</w:t>
      </w:r>
      <w:r w:rsidR="00D06DBF" w:rsidRPr="000E09AA">
        <w:t>7</w:t>
      </w:r>
      <w:r w:rsidRPr="000E09AA">
        <w:tab/>
        <w:t>Physical layer parameters</w:t>
      </w:r>
      <w:bookmarkEnd w:id="34"/>
      <w:bookmarkEnd w:id="35"/>
      <w:bookmarkEnd w:id="36"/>
      <w:bookmarkEnd w:id="37"/>
      <w:bookmarkEnd w:id="38"/>
      <w:bookmarkEnd w:id="39"/>
    </w:p>
    <w:p w14:paraId="0C4DA9BE" w14:textId="77777777" w:rsidR="00A43323" w:rsidRPr="000E09AA" w:rsidRDefault="00A43323" w:rsidP="00A43323">
      <w:pPr>
        <w:pStyle w:val="Heading4"/>
      </w:pPr>
      <w:bookmarkStart w:id="40" w:name="_Toc12750893"/>
      <w:bookmarkStart w:id="41" w:name="_Toc29382257"/>
      <w:bookmarkStart w:id="42" w:name="_Toc37093374"/>
      <w:bookmarkStart w:id="43" w:name="_Toc37238650"/>
      <w:bookmarkStart w:id="44" w:name="_Toc37238764"/>
      <w:bookmarkStart w:id="45" w:name="_Toc46488659"/>
      <w:r w:rsidRPr="000E09AA">
        <w:t>4.2.7.1</w:t>
      </w:r>
      <w:r w:rsidRPr="000E09AA">
        <w:tab/>
      </w:r>
      <w:proofErr w:type="spellStart"/>
      <w:r w:rsidRPr="000E09AA">
        <w:rPr>
          <w:i/>
        </w:rPr>
        <w:t>BandCombinationList</w:t>
      </w:r>
      <w:proofErr w:type="spellEnd"/>
      <w:r w:rsidRPr="000E09AA">
        <w:t xml:space="preserve"> parameters</w:t>
      </w:r>
      <w:bookmarkEnd w:id="40"/>
      <w:bookmarkEnd w:id="41"/>
      <w:bookmarkEnd w:id="42"/>
      <w:bookmarkEnd w:id="43"/>
      <w:bookmarkEnd w:id="44"/>
      <w:bookmarkEnd w:id="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6B904898" w14:textId="77777777" w:rsidTr="0026000E">
        <w:trPr>
          <w:cantSplit/>
          <w:tblHeader/>
        </w:trPr>
        <w:tc>
          <w:tcPr>
            <w:tcW w:w="6917" w:type="dxa"/>
          </w:tcPr>
          <w:p w14:paraId="1A758909" w14:textId="77777777" w:rsidR="00A43323" w:rsidRPr="000E09AA" w:rsidRDefault="00A43323" w:rsidP="00A43323">
            <w:pPr>
              <w:pStyle w:val="TAH"/>
              <w:rPr>
                <w:lang w:val="en-GB"/>
              </w:rPr>
            </w:pPr>
            <w:r w:rsidRPr="000E09AA">
              <w:rPr>
                <w:lang w:val="en-GB"/>
              </w:rPr>
              <w:lastRenderedPageBreak/>
              <w:t>Definitions for parameters</w:t>
            </w:r>
          </w:p>
        </w:tc>
        <w:tc>
          <w:tcPr>
            <w:tcW w:w="709" w:type="dxa"/>
          </w:tcPr>
          <w:p w14:paraId="2A16DBCA" w14:textId="77777777" w:rsidR="00A43323" w:rsidRPr="000E09AA" w:rsidRDefault="00A43323" w:rsidP="00A43323">
            <w:pPr>
              <w:pStyle w:val="TAH"/>
              <w:rPr>
                <w:lang w:val="en-GB"/>
              </w:rPr>
            </w:pPr>
            <w:r w:rsidRPr="000E09AA">
              <w:rPr>
                <w:lang w:val="en-GB"/>
              </w:rPr>
              <w:t>Per</w:t>
            </w:r>
          </w:p>
        </w:tc>
        <w:tc>
          <w:tcPr>
            <w:tcW w:w="567" w:type="dxa"/>
          </w:tcPr>
          <w:p w14:paraId="49FA8CBB" w14:textId="77777777" w:rsidR="00A43323" w:rsidRPr="000E09AA" w:rsidRDefault="00A43323" w:rsidP="00A43323">
            <w:pPr>
              <w:pStyle w:val="TAH"/>
              <w:rPr>
                <w:lang w:val="en-GB"/>
              </w:rPr>
            </w:pPr>
            <w:r w:rsidRPr="000E09AA">
              <w:rPr>
                <w:lang w:val="en-GB"/>
              </w:rPr>
              <w:t>M</w:t>
            </w:r>
          </w:p>
        </w:tc>
        <w:tc>
          <w:tcPr>
            <w:tcW w:w="709" w:type="dxa"/>
          </w:tcPr>
          <w:p w14:paraId="2BF5AC30" w14:textId="77777777" w:rsidR="00A43323" w:rsidRPr="000E09AA" w:rsidRDefault="00A43323" w:rsidP="00A43323">
            <w:pPr>
              <w:pStyle w:val="TAH"/>
              <w:rPr>
                <w:lang w:val="en-GB"/>
              </w:rPr>
            </w:pPr>
            <w:r w:rsidRPr="000E09AA">
              <w:rPr>
                <w:lang w:val="en-GB"/>
              </w:rPr>
              <w:t>FDD</w:t>
            </w:r>
            <w:r w:rsidR="0062184B" w:rsidRPr="000E09AA">
              <w:rPr>
                <w:lang w:val="en-GB"/>
              </w:rPr>
              <w:t>-</w:t>
            </w:r>
            <w:r w:rsidRPr="000E09AA">
              <w:rPr>
                <w:lang w:val="en-GB"/>
              </w:rPr>
              <w:t>TDD</w:t>
            </w:r>
          </w:p>
          <w:p w14:paraId="0ADB8781" w14:textId="77777777" w:rsidR="00A43323" w:rsidRPr="000E09AA" w:rsidRDefault="00A43323" w:rsidP="00A43323">
            <w:pPr>
              <w:pStyle w:val="TAH"/>
              <w:rPr>
                <w:lang w:val="en-GB"/>
              </w:rPr>
            </w:pPr>
            <w:r w:rsidRPr="000E09AA">
              <w:rPr>
                <w:lang w:val="en-GB"/>
              </w:rPr>
              <w:t>DIFF</w:t>
            </w:r>
          </w:p>
        </w:tc>
        <w:tc>
          <w:tcPr>
            <w:tcW w:w="728" w:type="dxa"/>
          </w:tcPr>
          <w:p w14:paraId="22EA2014" w14:textId="77777777" w:rsidR="00A43323" w:rsidRPr="000E09AA" w:rsidRDefault="00A43323" w:rsidP="00A43323">
            <w:pPr>
              <w:pStyle w:val="TAH"/>
              <w:rPr>
                <w:lang w:val="en-GB"/>
              </w:rPr>
            </w:pPr>
            <w:r w:rsidRPr="000E09AA">
              <w:rPr>
                <w:lang w:val="en-GB"/>
              </w:rPr>
              <w:t>FR1</w:t>
            </w:r>
            <w:r w:rsidR="00B1646F" w:rsidRPr="000E09AA">
              <w:rPr>
                <w:lang w:val="en-GB"/>
              </w:rPr>
              <w:t>-</w:t>
            </w:r>
            <w:r w:rsidRPr="000E09AA">
              <w:rPr>
                <w:lang w:val="en-GB"/>
              </w:rPr>
              <w:t>FR2</w:t>
            </w:r>
          </w:p>
          <w:p w14:paraId="0ADD6C4C" w14:textId="77777777" w:rsidR="00A43323" w:rsidRPr="000E09AA" w:rsidRDefault="00A43323" w:rsidP="00A43323">
            <w:pPr>
              <w:pStyle w:val="TAH"/>
              <w:rPr>
                <w:lang w:val="en-GB"/>
              </w:rPr>
            </w:pPr>
            <w:r w:rsidRPr="000E09AA">
              <w:rPr>
                <w:lang w:val="en-GB"/>
              </w:rPr>
              <w:t>DIFF</w:t>
            </w:r>
          </w:p>
        </w:tc>
      </w:tr>
      <w:tr w:rsidR="000E09AA" w:rsidRPr="000E09AA" w14:paraId="523D5D45" w14:textId="77777777" w:rsidTr="0026000E">
        <w:trPr>
          <w:cantSplit/>
          <w:tblHeader/>
        </w:trPr>
        <w:tc>
          <w:tcPr>
            <w:tcW w:w="6917" w:type="dxa"/>
          </w:tcPr>
          <w:p w14:paraId="193DD6C6" w14:textId="77777777" w:rsidR="00A43323" w:rsidRPr="000E09AA" w:rsidRDefault="00A43323" w:rsidP="00A43323">
            <w:pPr>
              <w:pStyle w:val="TAL"/>
              <w:rPr>
                <w:b/>
                <w:i/>
              </w:rPr>
            </w:pPr>
            <w:proofErr w:type="spellStart"/>
            <w:r w:rsidRPr="000E09AA">
              <w:rPr>
                <w:b/>
                <w:i/>
              </w:rPr>
              <w:t>bandEUTRA</w:t>
            </w:r>
            <w:proofErr w:type="spellEnd"/>
          </w:p>
          <w:p w14:paraId="74651E9A" w14:textId="77777777" w:rsidR="00A43323" w:rsidRPr="000E09AA" w:rsidRDefault="00A43323" w:rsidP="00A43323">
            <w:pPr>
              <w:pStyle w:val="TAL"/>
            </w:pPr>
            <w:r w:rsidRPr="000E09AA">
              <w:t>Defines supported EUTRA frequency band by NR frequency band number, as specified in TS 36.101</w:t>
            </w:r>
            <w:r w:rsidR="00BD67F9" w:rsidRPr="000E09AA">
              <w:t xml:space="preserve"> [14]</w:t>
            </w:r>
            <w:r w:rsidRPr="000E09AA">
              <w:t>.</w:t>
            </w:r>
          </w:p>
        </w:tc>
        <w:tc>
          <w:tcPr>
            <w:tcW w:w="709" w:type="dxa"/>
          </w:tcPr>
          <w:p w14:paraId="6653EE62" w14:textId="77777777" w:rsidR="00A43323" w:rsidRPr="000E09AA" w:rsidRDefault="00A43323" w:rsidP="00A43323">
            <w:pPr>
              <w:pStyle w:val="TAL"/>
              <w:jc w:val="center"/>
            </w:pPr>
            <w:r w:rsidRPr="000E09AA">
              <w:t>Band</w:t>
            </w:r>
          </w:p>
        </w:tc>
        <w:tc>
          <w:tcPr>
            <w:tcW w:w="567" w:type="dxa"/>
          </w:tcPr>
          <w:p w14:paraId="3CED09EE" w14:textId="77777777" w:rsidR="00A43323" w:rsidRPr="000E09AA" w:rsidRDefault="00A43323" w:rsidP="00A43323">
            <w:pPr>
              <w:pStyle w:val="TAL"/>
              <w:jc w:val="center"/>
            </w:pPr>
            <w:r w:rsidRPr="000E09AA">
              <w:t>Yes</w:t>
            </w:r>
          </w:p>
        </w:tc>
        <w:tc>
          <w:tcPr>
            <w:tcW w:w="709" w:type="dxa"/>
          </w:tcPr>
          <w:p w14:paraId="6CA2D19D" w14:textId="77777777" w:rsidR="00A43323" w:rsidRPr="000E09AA" w:rsidRDefault="001F7FB0" w:rsidP="00A43323">
            <w:pPr>
              <w:pStyle w:val="TAL"/>
              <w:jc w:val="center"/>
            </w:pPr>
            <w:r w:rsidRPr="000E09AA">
              <w:rPr>
                <w:rFonts w:eastAsia="DengXian"/>
              </w:rPr>
              <w:t>N/A</w:t>
            </w:r>
          </w:p>
        </w:tc>
        <w:tc>
          <w:tcPr>
            <w:tcW w:w="728" w:type="dxa"/>
          </w:tcPr>
          <w:p w14:paraId="3D50724A" w14:textId="77777777" w:rsidR="00A43323" w:rsidRPr="000E09AA" w:rsidRDefault="001F7FB0" w:rsidP="00A43323">
            <w:pPr>
              <w:pStyle w:val="TAL"/>
              <w:jc w:val="center"/>
            </w:pPr>
            <w:r w:rsidRPr="000E09AA">
              <w:rPr>
                <w:rFonts w:eastAsia="DengXian"/>
              </w:rPr>
              <w:t>N/A</w:t>
            </w:r>
          </w:p>
        </w:tc>
      </w:tr>
      <w:tr w:rsidR="000E09AA" w:rsidRPr="000E09AA" w14:paraId="7D8CACF7" w14:textId="77777777" w:rsidTr="0026000E">
        <w:trPr>
          <w:cantSplit/>
          <w:tblHeader/>
        </w:trPr>
        <w:tc>
          <w:tcPr>
            <w:tcW w:w="6917" w:type="dxa"/>
          </w:tcPr>
          <w:p w14:paraId="172FF87C" w14:textId="77777777" w:rsidR="0009093D" w:rsidRPr="000E09AA" w:rsidRDefault="0009093D" w:rsidP="0009093D">
            <w:pPr>
              <w:pStyle w:val="TAL"/>
              <w:rPr>
                <w:b/>
                <w:i/>
                <w:lang w:eastAsia="ko-KR"/>
              </w:rPr>
            </w:pPr>
            <w:proofErr w:type="spellStart"/>
            <w:r w:rsidRPr="000E09AA">
              <w:rPr>
                <w:b/>
                <w:i/>
                <w:lang w:eastAsia="ko-KR"/>
              </w:rPr>
              <w:t>bandList</w:t>
            </w:r>
            <w:proofErr w:type="spellEnd"/>
          </w:p>
          <w:p w14:paraId="265C6D6A" w14:textId="77777777" w:rsidR="0009093D" w:rsidRPr="000E09AA" w:rsidRDefault="0009093D" w:rsidP="0009093D">
            <w:pPr>
              <w:pStyle w:val="TAL"/>
              <w:rPr>
                <w:b/>
                <w:i/>
              </w:rPr>
            </w:pPr>
            <w:r w:rsidRPr="000E09AA">
              <w:t>Each entry of the list should include at least one bandwidth class for UL or DL.</w:t>
            </w:r>
          </w:p>
        </w:tc>
        <w:tc>
          <w:tcPr>
            <w:tcW w:w="709" w:type="dxa"/>
          </w:tcPr>
          <w:p w14:paraId="42DE301C" w14:textId="77777777" w:rsidR="0009093D" w:rsidRPr="000E09AA" w:rsidRDefault="0009093D" w:rsidP="0009093D">
            <w:pPr>
              <w:pStyle w:val="TAL"/>
              <w:jc w:val="center"/>
            </w:pPr>
            <w:r w:rsidRPr="000E09AA">
              <w:rPr>
                <w:lang w:eastAsia="ko-KR"/>
              </w:rPr>
              <w:t>BC</w:t>
            </w:r>
          </w:p>
        </w:tc>
        <w:tc>
          <w:tcPr>
            <w:tcW w:w="567" w:type="dxa"/>
          </w:tcPr>
          <w:p w14:paraId="60E86947" w14:textId="77777777" w:rsidR="0009093D" w:rsidRPr="000E09AA" w:rsidRDefault="0009093D" w:rsidP="0009093D">
            <w:pPr>
              <w:pStyle w:val="TAL"/>
              <w:jc w:val="center"/>
            </w:pPr>
            <w:r w:rsidRPr="000E09AA">
              <w:t>Yes</w:t>
            </w:r>
          </w:p>
        </w:tc>
        <w:tc>
          <w:tcPr>
            <w:tcW w:w="709" w:type="dxa"/>
          </w:tcPr>
          <w:p w14:paraId="4F1BB118" w14:textId="77777777" w:rsidR="0009093D" w:rsidRPr="000E09AA" w:rsidRDefault="001F7FB0" w:rsidP="0009093D">
            <w:pPr>
              <w:pStyle w:val="TAL"/>
              <w:jc w:val="center"/>
            </w:pPr>
            <w:r w:rsidRPr="000E09AA">
              <w:rPr>
                <w:rFonts w:eastAsia="DengXian"/>
              </w:rPr>
              <w:t>N/A</w:t>
            </w:r>
          </w:p>
        </w:tc>
        <w:tc>
          <w:tcPr>
            <w:tcW w:w="728" w:type="dxa"/>
          </w:tcPr>
          <w:p w14:paraId="7465B990" w14:textId="77777777" w:rsidR="0009093D" w:rsidRPr="000E09AA" w:rsidRDefault="001F7FB0" w:rsidP="0009093D">
            <w:pPr>
              <w:pStyle w:val="TAL"/>
              <w:jc w:val="center"/>
            </w:pPr>
            <w:r w:rsidRPr="000E09AA">
              <w:rPr>
                <w:rFonts w:eastAsia="DengXian"/>
              </w:rPr>
              <w:t>N/A</w:t>
            </w:r>
          </w:p>
        </w:tc>
      </w:tr>
      <w:tr w:rsidR="000E09AA" w:rsidRPr="000E09AA" w14:paraId="0A5A510C" w14:textId="77777777" w:rsidTr="0026000E">
        <w:trPr>
          <w:cantSplit/>
          <w:tblHeader/>
        </w:trPr>
        <w:tc>
          <w:tcPr>
            <w:tcW w:w="6917" w:type="dxa"/>
          </w:tcPr>
          <w:p w14:paraId="18D4700D" w14:textId="77777777" w:rsidR="00A43323" w:rsidRPr="000E09AA" w:rsidRDefault="00A43323" w:rsidP="00A43323">
            <w:pPr>
              <w:pStyle w:val="TAL"/>
              <w:rPr>
                <w:b/>
                <w:i/>
              </w:rPr>
            </w:pPr>
            <w:proofErr w:type="spellStart"/>
            <w:r w:rsidRPr="000E09AA">
              <w:rPr>
                <w:b/>
                <w:i/>
              </w:rPr>
              <w:t>bandNR</w:t>
            </w:r>
            <w:proofErr w:type="spellEnd"/>
          </w:p>
          <w:p w14:paraId="28DB60FD" w14:textId="77777777" w:rsidR="00A43323" w:rsidRPr="000E09AA" w:rsidRDefault="00A43323" w:rsidP="00A43323">
            <w:pPr>
              <w:pStyle w:val="TAL"/>
            </w:pPr>
            <w:r w:rsidRPr="000E09AA">
              <w:t>Defines supported NR frequency band by NR frequency band number, as specified in TS 38.101-1 [2] and TS 38.101-2 [3].</w:t>
            </w:r>
          </w:p>
        </w:tc>
        <w:tc>
          <w:tcPr>
            <w:tcW w:w="709" w:type="dxa"/>
          </w:tcPr>
          <w:p w14:paraId="0324A195" w14:textId="77777777" w:rsidR="00A43323" w:rsidRPr="000E09AA" w:rsidRDefault="00A43323" w:rsidP="00A43323">
            <w:pPr>
              <w:pStyle w:val="TAL"/>
              <w:jc w:val="center"/>
            </w:pPr>
            <w:r w:rsidRPr="000E09AA">
              <w:t>Band</w:t>
            </w:r>
          </w:p>
        </w:tc>
        <w:tc>
          <w:tcPr>
            <w:tcW w:w="567" w:type="dxa"/>
          </w:tcPr>
          <w:p w14:paraId="2F57722C" w14:textId="77777777" w:rsidR="00A43323" w:rsidRPr="000E09AA" w:rsidRDefault="00A43323" w:rsidP="00A43323">
            <w:pPr>
              <w:pStyle w:val="TAL"/>
              <w:jc w:val="center"/>
            </w:pPr>
            <w:r w:rsidRPr="000E09AA">
              <w:t>Yes</w:t>
            </w:r>
          </w:p>
        </w:tc>
        <w:tc>
          <w:tcPr>
            <w:tcW w:w="709" w:type="dxa"/>
          </w:tcPr>
          <w:p w14:paraId="48C3DFCC" w14:textId="77777777" w:rsidR="00A43323" w:rsidRPr="000E09AA" w:rsidRDefault="001F7FB0" w:rsidP="00A43323">
            <w:pPr>
              <w:pStyle w:val="TAL"/>
              <w:jc w:val="center"/>
            </w:pPr>
            <w:r w:rsidRPr="000E09AA">
              <w:rPr>
                <w:rFonts w:eastAsia="DengXian"/>
              </w:rPr>
              <w:t>N/A</w:t>
            </w:r>
          </w:p>
        </w:tc>
        <w:tc>
          <w:tcPr>
            <w:tcW w:w="728" w:type="dxa"/>
          </w:tcPr>
          <w:p w14:paraId="1D6D6F7A" w14:textId="77777777" w:rsidR="00A43323" w:rsidRPr="000E09AA" w:rsidRDefault="001F7FB0" w:rsidP="00A43323">
            <w:pPr>
              <w:pStyle w:val="TAL"/>
              <w:jc w:val="center"/>
            </w:pPr>
            <w:r w:rsidRPr="000E09AA">
              <w:rPr>
                <w:rFonts w:eastAsia="DengXian"/>
              </w:rPr>
              <w:t>N/A</w:t>
            </w:r>
          </w:p>
        </w:tc>
      </w:tr>
      <w:tr w:rsidR="000E09AA" w:rsidRPr="000E09AA" w14:paraId="5DC645B9" w14:textId="77777777" w:rsidTr="0026000E">
        <w:trPr>
          <w:cantSplit/>
          <w:tblHeader/>
        </w:trPr>
        <w:tc>
          <w:tcPr>
            <w:tcW w:w="6917" w:type="dxa"/>
          </w:tcPr>
          <w:p w14:paraId="45E3F5E7" w14:textId="77777777" w:rsidR="00A43323" w:rsidRPr="000E09AA" w:rsidRDefault="00A43323" w:rsidP="00A43323">
            <w:pPr>
              <w:pStyle w:val="TAL"/>
              <w:rPr>
                <w:b/>
                <w:i/>
              </w:rPr>
            </w:pPr>
            <w:r w:rsidRPr="000E09AA">
              <w:rPr>
                <w:b/>
                <w:i/>
              </w:rPr>
              <w:t>ca-</w:t>
            </w:r>
            <w:proofErr w:type="spellStart"/>
            <w:r w:rsidRPr="000E09AA">
              <w:rPr>
                <w:b/>
                <w:i/>
              </w:rPr>
              <w:t>BandwidthClassDL</w:t>
            </w:r>
            <w:proofErr w:type="spellEnd"/>
            <w:r w:rsidRPr="000E09AA">
              <w:rPr>
                <w:b/>
                <w:i/>
              </w:rPr>
              <w:t>-EUTRA</w:t>
            </w:r>
          </w:p>
          <w:p w14:paraId="555D6FC4" w14:textId="77777777" w:rsidR="00A43323" w:rsidRPr="000E09AA" w:rsidRDefault="00A43323" w:rsidP="00A43323">
            <w:pPr>
              <w:pStyle w:val="TAL"/>
            </w:pPr>
            <w:r w:rsidRPr="000E09AA">
              <w:t>Defines for DL, the class defined by the aggregated transmission bandwidth configuration and maximum number of component carriers supported by the UE, as specified in TS 36.101</w:t>
            </w:r>
            <w:r w:rsidR="00BD67F9" w:rsidRPr="000E09AA">
              <w:t xml:space="preserve"> [14]</w:t>
            </w:r>
            <w:r w:rsidRPr="000E09AA">
              <w:t>.</w:t>
            </w:r>
            <w:r w:rsidR="0009093D" w:rsidRPr="000E09AA">
              <w:t xml:space="preserve"> When all </w:t>
            </w:r>
            <w:proofErr w:type="spellStart"/>
            <w:r w:rsidR="0009093D" w:rsidRPr="000E09AA">
              <w:t>FeatureSetEUTRA-DownlinkId:s</w:t>
            </w:r>
            <w:proofErr w:type="spellEnd"/>
            <w:r w:rsidR="0009093D" w:rsidRPr="000E09AA">
              <w:t xml:space="preserve"> in the corresponding </w:t>
            </w:r>
            <w:proofErr w:type="spellStart"/>
            <w:r w:rsidR="0009093D" w:rsidRPr="000E09AA">
              <w:rPr>
                <w:rFonts w:cs="Arial"/>
                <w:szCs w:val="18"/>
              </w:rPr>
              <w:t>FeatureSetsPerBand</w:t>
            </w:r>
            <w:proofErr w:type="spellEnd"/>
            <w:r w:rsidR="0009093D" w:rsidRPr="000E09AA">
              <w:rPr>
                <w:rFonts w:cs="Arial"/>
                <w:szCs w:val="18"/>
              </w:rPr>
              <w:t xml:space="preserve"> are</w:t>
            </w:r>
            <w:r w:rsidR="0009093D" w:rsidRPr="000E09AA">
              <w:t xml:space="preserve"> zero, this field is absent.</w:t>
            </w:r>
          </w:p>
        </w:tc>
        <w:tc>
          <w:tcPr>
            <w:tcW w:w="709" w:type="dxa"/>
          </w:tcPr>
          <w:p w14:paraId="7C958BAA" w14:textId="77777777" w:rsidR="00A43323" w:rsidRPr="000E09AA" w:rsidRDefault="00A43323" w:rsidP="00A43323">
            <w:pPr>
              <w:pStyle w:val="TAL"/>
              <w:jc w:val="center"/>
            </w:pPr>
            <w:r w:rsidRPr="000E09AA">
              <w:rPr>
                <w:rFonts w:cs="Arial"/>
                <w:szCs w:val="18"/>
                <w:lang w:eastAsia="ja-JP"/>
              </w:rPr>
              <w:t>Band</w:t>
            </w:r>
          </w:p>
        </w:tc>
        <w:tc>
          <w:tcPr>
            <w:tcW w:w="567" w:type="dxa"/>
          </w:tcPr>
          <w:p w14:paraId="101BF451" w14:textId="77777777" w:rsidR="00A43323" w:rsidRPr="000E09AA" w:rsidRDefault="00A43323" w:rsidP="00A43323">
            <w:pPr>
              <w:pStyle w:val="TAL"/>
              <w:jc w:val="center"/>
            </w:pPr>
            <w:r w:rsidRPr="000E09AA">
              <w:rPr>
                <w:rFonts w:cs="Arial"/>
                <w:szCs w:val="18"/>
              </w:rPr>
              <w:t>No</w:t>
            </w:r>
          </w:p>
        </w:tc>
        <w:tc>
          <w:tcPr>
            <w:tcW w:w="709" w:type="dxa"/>
          </w:tcPr>
          <w:p w14:paraId="1B788F22" w14:textId="77777777" w:rsidR="00A43323" w:rsidRPr="000E09AA" w:rsidRDefault="001F7FB0" w:rsidP="00A43323">
            <w:pPr>
              <w:pStyle w:val="TAL"/>
              <w:jc w:val="center"/>
            </w:pPr>
            <w:r w:rsidRPr="000E09AA">
              <w:rPr>
                <w:rFonts w:eastAsia="DengXian"/>
              </w:rPr>
              <w:t>N/A</w:t>
            </w:r>
          </w:p>
        </w:tc>
        <w:tc>
          <w:tcPr>
            <w:tcW w:w="728" w:type="dxa"/>
          </w:tcPr>
          <w:p w14:paraId="7B17DEAB" w14:textId="77777777" w:rsidR="00A43323" w:rsidRPr="000E09AA" w:rsidRDefault="001F7FB0" w:rsidP="00A43323">
            <w:pPr>
              <w:pStyle w:val="TAL"/>
              <w:jc w:val="center"/>
            </w:pPr>
            <w:r w:rsidRPr="000E09AA">
              <w:rPr>
                <w:rFonts w:eastAsia="DengXian"/>
              </w:rPr>
              <w:t>N/A</w:t>
            </w:r>
          </w:p>
        </w:tc>
      </w:tr>
      <w:tr w:rsidR="000E09AA" w:rsidRPr="000E09AA" w14:paraId="554B3843" w14:textId="77777777" w:rsidTr="0026000E">
        <w:trPr>
          <w:cantSplit/>
          <w:tblHeader/>
        </w:trPr>
        <w:tc>
          <w:tcPr>
            <w:tcW w:w="6917" w:type="dxa"/>
          </w:tcPr>
          <w:p w14:paraId="1A6DB0F0" w14:textId="77777777" w:rsidR="00A43323" w:rsidRPr="000E09AA" w:rsidRDefault="00A43323" w:rsidP="00A43323">
            <w:pPr>
              <w:pStyle w:val="TAL"/>
              <w:rPr>
                <w:b/>
                <w:i/>
              </w:rPr>
            </w:pPr>
            <w:r w:rsidRPr="000E09AA">
              <w:rPr>
                <w:b/>
                <w:i/>
              </w:rPr>
              <w:t>ca-</w:t>
            </w:r>
            <w:proofErr w:type="spellStart"/>
            <w:r w:rsidRPr="000E09AA">
              <w:rPr>
                <w:b/>
                <w:i/>
              </w:rPr>
              <w:t>BandwidthClassDL</w:t>
            </w:r>
            <w:proofErr w:type="spellEnd"/>
            <w:r w:rsidRPr="000E09AA">
              <w:rPr>
                <w:b/>
                <w:i/>
              </w:rPr>
              <w:t>-NR</w:t>
            </w:r>
          </w:p>
          <w:p w14:paraId="7D299BC9" w14:textId="77777777" w:rsidR="00A43323" w:rsidRPr="000E09AA" w:rsidRDefault="00A43323" w:rsidP="00A43323">
            <w:pPr>
              <w:pStyle w:val="TAL"/>
            </w:pPr>
            <w:r w:rsidRPr="000E09AA">
              <w:t>Defines for DL, the class defined by the aggregated transmission bandwidth configuration and maximum number of component carriers supported by the UE, as specified in TS 38.101-1 [2] and TS 38.101-2 [3].</w:t>
            </w:r>
            <w:r w:rsidR="0009093D" w:rsidRPr="000E09AA">
              <w:t xml:space="preserve"> When all </w:t>
            </w:r>
            <w:proofErr w:type="spellStart"/>
            <w:r w:rsidR="0009093D" w:rsidRPr="000E09AA">
              <w:t>FeatureSetDownlinkId:s</w:t>
            </w:r>
            <w:proofErr w:type="spellEnd"/>
            <w:r w:rsidR="0009093D" w:rsidRPr="000E09AA">
              <w:t xml:space="preserve"> in the corresponding </w:t>
            </w:r>
            <w:proofErr w:type="spellStart"/>
            <w:r w:rsidR="0009093D" w:rsidRPr="000E09AA">
              <w:rPr>
                <w:rFonts w:cs="Arial"/>
                <w:szCs w:val="18"/>
              </w:rPr>
              <w:t>FeatureSetsPerBand</w:t>
            </w:r>
            <w:proofErr w:type="spellEnd"/>
            <w:r w:rsidR="0009093D" w:rsidRPr="000E09AA">
              <w:rPr>
                <w:rFonts w:cs="Arial"/>
                <w:szCs w:val="18"/>
              </w:rPr>
              <w:t xml:space="preserve"> are</w:t>
            </w:r>
            <w:r w:rsidR="0009093D" w:rsidRPr="000E09AA">
              <w:t xml:space="preserve"> zero, this field is absent.</w:t>
            </w:r>
            <w:r w:rsidR="0042099A" w:rsidRPr="000E09AA">
              <w:t xml:space="preserve"> For FR1, the value </w:t>
            </w:r>
            <w:r w:rsidR="000E09AA" w:rsidRPr="000E09AA">
              <w:t>'</w:t>
            </w:r>
            <w:r w:rsidR="0042099A" w:rsidRPr="000E09AA">
              <w:t>F</w:t>
            </w:r>
            <w:r w:rsidR="00234276" w:rsidRPr="000E09AA">
              <w:t>'</w:t>
            </w:r>
            <w:r w:rsidR="0042099A" w:rsidRPr="000E09AA">
              <w:t xml:space="preserve"> shall not be used as it is invalidated in TS 38.101-1 [2].</w:t>
            </w:r>
          </w:p>
        </w:tc>
        <w:tc>
          <w:tcPr>
            <w:tcW w:w="709" w:type="dxa"/>
          </w:tcPr>
          <w:p w14:paraId="404A5B7D" w14:textId="77777777" w:rsidR="00A43323" w:rsidRPr="000E09AA" w:rsidRDefault="00A43323" w:rsidP="00A43323">
            <w:pPr>
              <w:pStyle w:val="TAL"/>
              <w:jc w:val="center"/>
            </w:pPr>
            <w:r w:rsidRPr="000E09AA">
              <w:rPr>
                <w:rFonts w:cs="Arial"/>
                <w:szCs w:val="18"/>
                <w:lang w:eastAsia="ja-JP"/>
              </w:rPr>
              <w:t>Band</w:t>
            </w:r>
          </w:p>
        </w:tc>
        <w:tc>
          <w:tcPr>
            <w:tcW w:w="567" w:type="dxa"/>
          </w:tcPr>
          <w:p w14:paraId="7FA4B2C8" w14:textId="77777777" w:rsidR="00A43323" w:rsidRPr="000E09AA" w:rsidRDefault="00A43323" w:rsidP="00A43323">
            <w:pPr>
              <w:pStyle w:val="TAL"/>
              <w:jc w:val="center"/>
            </w:pPr>
            <w:r w:rsidRPr="000E09AA">
              <w:rPr>
                <w:rFonts w:cs="Arial"/>
                <w:szCs w:val="18"/>
              </w:rPr>
              <w:t>No</w:t>
            </w:r>
          </w:p>
        </w:tc>
        <w:tc>
          <w:tcPr>
            <w:tcW w:w="709" w:type="dxa"/>
          </w:tcPr>
          <w:p w14:paraId="6C6BA3D5" w14:textId="77777777" w:rsidR="00A43323" w:rsidRPr="000E09AA" w:rsidRDefault="001F7FB0" w:rsidP="00A43323">
            <w:pPr>
              <w:pStyle w:val="TAL"/>
              <w:jc w:val="center"/>
            </w:pPr>
            <w:r w:rsidRPr="000E09AA">
              <w:rPr>
                <w:rFonts w:eastAsia="DengXian"/>
              </w:rPr>
              <w:t>N/A</w:t>
            </w:r>
          </w:p>
        </w:tc>
        <w:tc>
          <w:tcPr>
            <w:tcW w:w="728" w:type="dxa"/>
          </w:tcPr>
          <w:p w14:paraId="787901E9" w14:textId="77777777" w:rsidR="00A43323" w:rsidRPr="000E09AA" w:rsidRDefault="001F7FB0" w:rsidP="00A43323">
            <w:pPr>
              <w:pStyle w:val="TAL"/>
              <w:jc w:val="center"/>
            </w:pPr>
            <w:r w:rsidRPr="000E09AA">
              <w:rPr>
                <w:rFonts w:eastAsia="DengXian"/>
              </w:rPr>
              <w:t>N/A</w:t>
            </w:r>
          </w:p>
        </w:tc>
      </w:tr>
      <w:tr w:rsidR="000E09AA" w:rsidRPr="000E09AA" w14:paraId="4024293A" w14:textId="77777777" w:rsidTr="0026000E">
        <w:trPr>
          <w:cantSplit/>
          <w:tblHeader/>
        </w:trPr>
        <w:tc>
          <w:tcPr>
            <w:tcW w:w="6917" w:type="dxa"/>
          </w:tcPr>
          <w:p w14:paraId="41BA3C7B" w14:textId="77777777" w:rsidR="00A43323" w:rsidRPr="000E09AA" w:rsidRDefault="00A43323" w:rsidP="00A43323">
            <w:pPr>
              <w:pStyle w:val="TAL"/>
              <w:rPr>
                <w:b/>
                <w:i/>
              </w:rPr>
            </w:pPr>
            <w:r w:rsidRPr="000E09AA">
              <w:rPr>
                <w:b/>
                <w:i/>
              </w:rPr>
              <w:t>ca-</w:t>
            </w:r>
            <w:proofErr w:type="spellStart"/>
            <w:r w:rsidRPr="000E09AA">
              <w:rPr>
                <w:b/>
                <w:i/>
              </w:rPr>
              <w:t>BandwidthClassUL</w:t>
            </w:r>
            <w:proofErr w:type="spellEnd"/>
            <w:r w:rsidRPr="000E09AA">
              <w:rPr>
                <w:b/>
                <w:i/>
              </w:rPr>
              <w:t>-EUTRA</w:t>
            </w:r>
          </w:p>
          <w:p w14:paraId="20AF01DE" w14:textId="77777777" w:rsidR="00A43323" w:rsidRPr="000E09AA" w:rsidRDefault="00A43323" w:rsidP="00A43323">
            <w:pPr>
              <w:pStyle w:val="TAL"/>
            </w:pPr>
            <w:r w:rsidRPr="000E09AA">
              <w:t>Defines for UL, the class defined by the aggregated transmission bandwidth configuration and maximum number of component carriers supported by the UE, as specified in TS 36.101</w:t>
            </w:r>
            <w:r w:rsidR="00BD67F9" w:rsidRPr="000E09AA">
              <w:t xml:space="preserve"> [14]</w:t>
            </w:r>
            <w:r w:rsidRPr="000E09AA">
              <w:t>.</w:t>
            </w:r>
            <w:r w:rsidR="0009093D" w:rsidRPr="000E09AA">
              <w:t xml:space="preserve"> When all </w:t>
            </w:r>
            <w:proofErr w:type="spellStart"/>
            <w:r w:rsidR="0009093D" w:rsidRPr="000E09AA">
              <w:t>FeatureSetEUTRA-UplinkId:s</w:t>
            </w:r>
            <w:proofErr w:type="spellEnd"/>
            <w:r w:rsidR="0009093D" w:rsidRPr="000E09AA">
              <w:t xml:space="preserve"> in the corresponding </w:t>
            </w:r>
            <w:proofErr w:type="spellStart"/>
            <w:r w:rsidR="0009093D" w:rsidRPr="000E09AA">
              <w:rPr>
                <w:rFonts w:cs="Arial"/>
                <w:szCs w:val="18"/>
              </w:rPr>
              <w:t>FeatureSetsPerBand</w:t>
            </w:r>
            <w:proofErr w:type="spellEnd"/>
            <w:r w:rsidR="0009093D" w:rsidRPr="000E09AA">
              <w:rPr>
                <w:rFonts w:cs="Arial"/>
                <w:szCs w:val="18"/>
              </w:rPr>
              <w:t xml:space="preserve"> are</w:t>
            </w:r>
            <w:r w:rsidR="0009093D" w:rsidRPr="000E09AA">
              <w:t xml:space="preserve"> zero, this field is absent.</w:t>
            </w:r>
          </w:p>
        </w:tc>
        <w:tc>
          <w:tcPr>
            <w:tcW w:w="709" w:type="dxa"/>
          </w:tcPr>
          <w:p w14:paraId="74E76A8D" w14:textId="77777777" w:rsidR="00A43323" w:rsidRPr="000E09AA" w:rsidRDefault="00A43323" w:rsidP="00A43323">
            <w:pPr>
              <w:pStyle w:val="TAL"/>
              <w:jc w:val="center"/>
            </w:pPr>
            <w:r w:rsidRPr="000E09AA">
              <w:rPr>
                <w:rFonts w:cs="Arial"/>
                <w:szCs w:val="18"/>
                <w:lang w:eastAsia="ja-JP"/>
              </w:rPr>
              <w:t>Band</w:t>
            </w:r>
          </w:p>
        </w:tc>
        <w:tc>
          <w:tcPr>
            <w:tcW w:w="567" w:type="dxa"/>
          </w:tcPr>
          <w:p w14:paraId="6CEF994F" w14:textId="77777777" w:rsidR="00A43323" w:rsidRPr="000E09AA" w:rsidRDefault="00A43323" w:rsidP="00A43323">
            <w:pPr>
              <w:pStyle w:val="TAL"/>
              <w:jc w:val="center"/>
            </w:pPr>
            <w:r w:rsidRPr="000E09AA">
              <w:rPr>
                <w:rFonts w:cs="Arial"/>
                <w:szCs w:val="18"/>
              </w:rPr>
              <w:t>No</w:t>
            </w:r>
          </w:p>
        </w:tc>
        <w:tc>
          <w:tcPr>
            <w:tcW w:w="709" w:type="dxa"/>
          </w:tcPr>
          <w:p w14:paraId="3ED94FBB" w14:textId="77777777" w:rsidR="00A43323" w:rsidRPr="000E09AA" w:rsidRDefault="001F7FB0" w:rsidP="00A43323">
            <w:pPr>
              <w:pStyle w:val="TAL"/>
              <w:jc w:val="center"/>
            </w:pPr>
            <w:r w:rsidRPr="000E09AA">
              <w:rPr>
                <w:rFonts w:eastAsia="DengXian"/>
              </w:rPr>
              <w:t>N/A</w:t>
            </w:r>
          </w:p>
        </w:tc>
        <w:tc>
          <w:tcPr>
            <w:tcW w:w="728" w:type="dxa"/>
          </w:tcPr>
          <w:p w14:paraId="31D47F4B" w14:textId="77777777" w:rsidR="00A43323" w:rsidRPr="000E09AA" w:rsidRDefault="001F7FB0" w:rsidP="00A43323">
            <w:pPr>
              <w:pStyle w:val="TAL"/>
              <w:jc w:val="center"/>
            </w:pPr>
            <w:r w:rsidRPr="000E09AA">
              <w:rPr>
                <w:rFonts w:eastAsia="DengXian"/>
              </w:rPr>
              <w:t>N/A</w:t>
            </w:r>
          </w:p>
        </w:tc>
      </w:tr>
      <w:tr w:rsidR="000E09AA" w:rsidRPr="000E09AA" w14:paraId="630EBF83" w14:textId="77777777" w:rsidTr="0026000E">
        <w:trPr>
          <w:cantSplit/>
          <w:tblHeader/>
        </w:trPr>
        <w:tc>
          <w:tcPr>
            <w:tcW w:w="6917" w:type="dxa"/>
          </w:tcPr>
          <w:p w14:paraId="464E6CC3" w14:textId="77777777" w:rsidR="00A43323" w:rsidRPr="000E09AA" w:rsidRDefault="00A43323" w:rsidP="00A43323">
            <w:pPr>
              <w:pStyle w:val="TAL"/>
              <w:rPr>
                <w:b/>
                <w:i/>
              </w:rPr>
            </w:pPr>
            <w:r w:rsidRPr="000E09AA">
              <w:rPr>
                <w:b/>
                <w:i/>
              </w:rPr>
              <w:t>ca-</w:t>
            </w:r>
            <w:proofErr w:type="spellStart"/>
            <w:r w:rsidRPr="000E09AA">
              <w:rPr>
                <w:b/>
                <w:i/>
              </w:rPr>
              <w:t>BandwidthClassUL</w:t>
            </w:r>
            <w:proofErr w:type="spellEnd"/>
            <w:r w:rsidRPr="000E09AA">
              <w:rPr>
                <w:b/>
                <w:i/>
              </w:rPr>
              <w:t>-NR</w:t>
            </w:r>
          </w:p>
          <w:p w14:paraId="49AF54BF" w14:textId="77777777" w:rsidR="00A43323" w:rsidRPr="000E09AA" w:rsidRDefault="00A43323" w:rsidP="00A43323">
            <w:pPr>
              <w:pStyle w:val="TAL"/>
            </w:pPr>
            <w:r w:rsidRPr="000E09AA">
              <w:t>Defines for UL, the class defined by the aggregated transmission bandwidth configuration and maximum number of component carriers supported by the UE, as specified in TS 38.101-1 [2] and TS 38.101-2 [3].</w:t>
            </w:r>
            <w:r w:rsidR="0009093D" w:rsidRPr="000E09AA">
              <w:t xml:space="preserve"> When all </w:t>
            </w:r>
            <w:proofErr w:type="spellStart"/>
            <w:r w:rsidR="0009093D" w:rsidRPr="000E09AA">
              <w:t>FeatureSetUplinkId:s</w:t>
            </w:r>
            <w:proofErr w:type="spellEnd"/>
            <w:r w:rsidR="0009093D" w:rsidRPr="000E09AA">
              <w:t xml:space="preserve"> in the corresponding </w:t>
            </w:r>
            <w:proofErr w:type="spellStart"/>
            <w:r w:rsidR="0009093D" w:rsidRPr="000E09AA">
              <w:rPr>
                <w:rFonts w:cs="Arial"/>
                <w:szCs w:val="18"/>
              </w:rPr>
              <w:t>FeatureSetsPerBand</w:t>
            </w:r>
            <w:proofErr w:type="spellEnd"/>
            <w:r w:rsidR="0009093D" w:rsidRPr="000E09AA">
              <w:rPr>
                <w:rFonts w:cs="Arial"/>
                <w:szCs w:val="18"/>
              </w:rPr>
              <w:t xml:space="preserve"> are</w:t>
            </w:r>
            <w:r w:rsidR="0009093D" w:rsidRPr="000E09AA">
              <w:t xml:space="preserve"> zero, this field is absent.</w:t>
            </w:r>
            <w:r w:rsidR="0042099A" w:rsidRPr="000E09AA">
              <w:t xml:space="preserve"> For FR1, the value </w:t>
            </w:r>
            <w:r w:rsidR="00234276" w:rsidRPr="000E09AA">
              <w:t>'</w:t>
            </w:r>
            <w:r w:rsidR="0042099A" w:rsidRPr="000E09AA">
              <w:t>F</w:t>
            </w:r>
            <w:r w:rsidR="00234276" w:rsidRPr="000E09AA">
              <w:t>'</w:t>
            </w:r>
            <w:r w:rsidR="0042099A" w:rsidRPr="000E09AA">
              <w:t xml:space="preserve"> shall not be used as it is invalidated in TS 38.101-1 [2].</w:t>
            </w:r>
          </w:p>
        </w:tc>
        <w:tc>
          <w:tcPr>
            <w:tcW w:w="709" w:type="dxa"/>
          </w:tcPr>
          <w:p w14:paraId="66531068" w14:textId="77777777" w:rsidR="00A43323" w:rsidRPr="000E09AA" w:rsidRDefault="00A43323" w:rsidP="00A43323">
            <w:pPr>
              <w:pStyle w:val="TAL"/>
              <w:jc w:val="center"/>
            </w:pPr>
            <w:r w:rsidRPr="000E09AA">
              <w:rPr>
                <w:rFonts w:cs="Arial"/>
                <w:szCs w:val="18"/>
                <w:lang w:eastAsia="ja-JP"/>
              </w:rPr>
              <w:t>Band</w:t>
            </w:r>
          </w:p>
        </w:tc>
        <w:tc>
          <w:tcPr>
            <w:tcW w:w="567" w:type="dxa"/>
          </w:tcPr>
          <w:p w14:paraId="1BA94AA3" w14:textId="77777777" w:rsidR="00A43323" w:rsidRPr="000E09AA" w:rsidRDefault="00A43323" w:rsidP="00A43323">
            <w:pPr>
              <w:pStyle w:val="TAL"/>
              <w:jc w:val="center"/>
            </w:pPr>
            <w:r w:rsidRPr="000E09AA">
              <w:rPr>
                <w:rFonts w:cs="Arial"/>
                <w:szCs w:val="18"/>
              </w:rPr>
              <w:t>No</w:t>
            </w:r>
          </w:p>
        </w:tc>
        <w:tc>
          <w:tcPr>
            <w:tcW w:w="709" w:type="dxa"/>
          </w:tcPr>
          <w:p w14:paraId="48A1156C" w14:textId="77777777" w:rsidR="00A43323" w:rsidRPr="000E09AA" w:rsidRDefault="001F7FB0" w:rsidP="00A43323">
            <w:pPr>
              <w:pStyle w:val="TAL"/>
              <w:jc w:val="center"/>
            </w:pPr>
            <w:r w:rsidRPr="000E09AA">
              <w:rPr>
                <w:rFonts w:eastAsia="DengXian"/>
              </w:rPr>
              <w:t>N/A</w:t>
            </w:r>
          </w:p>
        </w:tc>
        <w:tc>
          <w:tcPr>
            <w:tcW w:w="728" w:type="dxa"/>
          </w:tcPr>
          <w:p w14:paraId="66BFB1A4" w14:textId="77777777" w:rsidR="00A43323" w:rsidRPr="000E09AA" w:rsidRDefault="001F7FB0" w:rsidP="00A43323">
            <w:pPr>
              <w:pStyle w:val="TAL"/>
              <w:jc w:val="center"/>
            </w:pPr>
            <w:r w:rsidRPr="000E09AA">
              <w:rPr>
                <w:rFonts w:eastAsia="DengXian"/>
              </w:rPr>
              <w:t>N/A</w:t>
            </w:r>
          </w:p>
        </w:tc>
      </w:tr>
      <w:tr w:rsidR="000E09AA" w:rsidRPr="000E09AA" w14:paraId="4E566C07" w14:textId="77777777" w:rsidTr="0026000E">
        <w:trPr>
          <w:cantSplit/>
          <w:tblHeader/>
        </w:trPr>
        <w:tc>
          <w:tcPr>
            <w:tcW w:w="6917" w:type="dxa"/>
          </w:tcPr>
          <w:p w14:paraId="47D5E3C0" w14:textId="77777777" w:rsidR="00A43323" w:rsidRPr="000E09AA" w:rsidRDefault="00A43323" w:rsidP="00A43323">
            <w:pPr>
              <w:pStyle w:val="TAL"/>
              <w:rPr>
                <w:b/>
                <w:i/>
              </w:rPr>
            </w:pPr>
            <w:r w:rsidRPr="000E09AA">
              <w:rPr>
                <w:b/>
                <w:i/>
              </w:rPr>
              <w:t>ca-</w:t>
            </w:r>
            <w:proofErr w:type="spellStart"/>
            <w:r w:rsidRPr="000E09AA">
              <w:rPr>
                <w:b/>
                <w:i/>
              </w:rPr>
              <w:t>ParametersEUTRA</w:t>
            </w:r>
            <w:proofErr w:type="spellEnd"/>
          </w:p>
          <w:p w14:paraId="738F0A73" w14:textId="77777777" w:rsidR="00A43323" w:rsidRPr="000E09AA" w:rsidRDefault="00A43323" w:rsidP="00A43323">
            <w:pPr>
              <w:pStyle w:val="TAL"/>
            </w:pPr>
            <w:r w:rsidRPr="000E09AA">
              <w:t xml:space="preserve">Contains the EUTRA part of band combination parameters for a given </w:t>
            </w:r>
            <w:r w:rsidR="00E8445A" w:rsidRPr="000E09AA">
              <w:t>(NG)</w:t>
            </w:r>
            <w:r w:rsidRPr="000E09AA">
              <w:t>EN-DC</w:t>
            </w:r>
            <w:r w:rsidR="00E8445A" w:rsidRPr="000E09AA">
              <w:t>/NE-DC</w:t>
            </w:r>
            <w:r w:rsidRPr="000E09AA">
              <w:t xml:space="preserve"> band combination.</w:t>
            </w:r>
          </w:p>
        </w:tc>
        <w:tc>
          <w:tcPr>
            <w:tcW w:w="709" w:type="dxa"/>
          </w:tcPr>
          <w:p w14:paraId="5190C57A" w14:textId="77777777" w:rsidR="00A43323" w:rsidRPr="000E09AA" w:rsidRDefault="00A43323" w:rsidP="00A43323">
            <w:pPr>
              <w:pStyle w:val="TAL"/>
              <w:jc w:val="center"/>
            </w:pPr>
            <w:r w:rsidRPr="000E09AA">
              <w:t>BC</w:t>
            </w:r>
          </w:p>
        </w:tc>
        <w:tc>
          <w:tcPr>
            <w:tcW w:w="567" w:type="dxa"/>
          </w:tcPr>
          <w:p w14:paraId="39F4C225" w14:textId="77777777" w:rsidR="00A43323" w:rsidRPr="000E09AA" w:rsidRDefault="00A43323" w:rsidP="00A43323">
            <w:pPr>
              <w:pStyle w:val="TAL"/>
              <w:jc w:val="center"/>
            </w:pPr>
            <w:r w:rsidRPr="000E09AA">
              <w:t>No</w:t>
            </w:r>
          </w:p>
        </w:tc>
        <w:tc>
          <w:tcPr>
            <w:tcW w:w="709" w:type="dxa"/>
          </w:tcPr>
          <w:p w14:paraId="7DC8E3B3" w14:textId="77777777" w:rsidR="00A43323" w:rsidRPr="000E09AA" w:rsidRDefault="001F7FB0" w:rsidP="00A43323">
            <w:pPr>
              <w:pStyle w:val="TAL"/>
              <w:jc w:val="center"/>
            </w:pPr>
            <w:r w:rsidRPr="000E09AA">
              <w:rPr>
                <w:rFonts w:eastAsia="DengXian"/>
              </w:rPr>
              <w:t>N/A</w:t>
            </w:r>
          </w:p>
        </w:tc>
        <w:tc>
          <w:tcPr>
            <w:tcW w:w="728" w:type="dxa"/>
          </w:tcPr>
          <w:p w14:paraId="1ED43733" w14:textId="77777777" w:rsidR="00A43323" w:rsidRPr="000E09AA" w:rsidRDefault="001F7FB0" w:rsidP="00A43323">
            <w:pPr>
              <w:pStyle w:val="TAL"/>
              <w:jc w:val="center"/>
            </w:pPr>
            <w:r w:rsidRPr="000E09AA">
              <w:rPr>
                <w:rFonts w:eastAsia="DengXian"/>
              </w:rPr>
              <w:t>N/A</w:t>
            </w:r>
          </w:p>
        </w:tc>
      </w:tr>
      <w:tr w:rsidR="000E09AA" w:rsidRPr="000E09AA" w14:paraId="0295E7CF" w14:textId="77777777" w:rsidTr="0026000E">
        <w:trPr>
          <w:cantSplit/>
          <w:tblHeader/>
        </w:trPr>
        <w:tc>
          <w:tcPr>
            <w:tcW w:w="6917" w:type="dxa"/>
          </w:tcPr>
          <w:p w14:paraId="647B33D7" w14:textId="77777777" w:rsidR="00A43323" w:rsidRPr="000E09AA" w:rsidRDefault="00A43323" w:rsidP="00A43323">
            <w:pPr>
              <w:pStyle w:val="TAL"/>
              <w:rPr>
                <w:b/>
                <w:i/>
              </w:rPr>
            </w:pPr>
            <w:r w:rsidRPr="000E09AA">
              <w:rPr>
                <w:b/>
                <w:i/>
              </w:rPr>
              <w:t>ca-</w:t>
            </w:r>
            <w:proofErr w:type="spellStart"/>
            <w:r w:rsidRPr="000E09AA">
              <w:rPr>
                <w:b/>
                <w:i/>
              </w:rPr>
              <w:t>ParametersNR</w:t>
            </w:r>
            <w:proofErr w:type="spellEnd"/>
          </w:p>
          <w:p w14:paraId="65809D23" w14:textId="77777777" w:rsidR="00A43323" w:rsidRPr="000E09AA" w:rsidRDefault="00A43323" w:rsidP="00A43323">
            <w:pPr>
              <w:pStyle w:val="TAL"/>
            </w:pPr>
            <w:r w:rsidRPr="000E09AA">
              <w:t xml:space="preserve">Contains the NR band combination parameters for a given </w:t>
            </w:r>
            <w:r w:rsidR="00E8445A" w:rsidRPr="000E09AA">
              <w:t>(NG)</w:t>
            </w:r>
            <w:r w:rsidRPr="000E09AA">
              <w:t>EN-DC</w:t>
            </w:r>
            <w:r w:rsidR="00E8445A" w:rsidRPr="000E09AA">
              <w:t>/NE-DC</w:t>
            </w:r>
            <w:r w:rsidRPr="000E09AA">
              <w:t xml:space="preserve"> and/or NR CA band combination.</w:t>
            </w:r>
          </w:p>
        </w:tc>
        <w:tc>
          <w:tcPr>
            <w:tcW w:w="709" w:type="dxa"/>
          </w:tcPr>
          <w:p w14:paraId="12194659" w14:textId="77777777" w:rsidR="00A43323" w:rsidRPr="000E09AA" w:rsidRDefault="00A43323" w:rsidP="00A43323">
            <w:pPr>
              <w:pStyle w:val="TAL"/>
              <w:jc w:val="center"/>
            </w:pPr>
            <w:r w:rsidRPr="000E09AA">
              <w:t>BC</w:t>
            </w:r>
          </w:p>
        </w:tc>
        <w:tc>
          <w:tcPr>
            <w:tcW w:w="567" w:type="dxa"/>
          </w:tcPr>
          <w:p w14:paraId="6EAC76C2" w14:textId="77777777" w:rsidR="00A43323" w:rsidRPr="000E09AA" w:rsidRDefault="00A43323" w:rsidP="00A43323">
            <w:pPr>
              <w:pStyle w:val="TAL"/>
              <w:jc w:val="center"/>
            </w:pPr>
            <w:r w:rsidRPr="000E09AA">
              <w:t>No</w:t>
            </w:r>
          </w:p>
        </w:tc>
        <w:tc>
          <w:tcPr>
            <w:tcW w:w="709" w:type="dxa"/>
          </w:tcPr>
          <w:p w14:paraId="6954D3AE" w14:textId="77777777" w:rsidR="00A43323" w:rsidRPr="000E09AA" w:rsidRDefault="001F7FB0" w:rsidP="00A43323">
            <w:pPr>
              <w:pStyle w:val="TAL"/>
              <w:jc w:val="center"/>
            </w:pPr>
            <w:r w:rsidRPr="000E09AA">
              <w:rPr>
                <w:rFonts w:eastAsia="DengXian"/>
              </w:rPr>
              <w:t>N/A</w:t>
            </w:r>
          </w:p>
        </w:tc>
        <w:tc>
          <w:tcPr>
            <w:tcW w:w="728" w:type="dxa"/>
          </w:tcPr>
          <w:p w14:paraId="7649A6EE" w14:textId="77777777" w:rsidR="00A43323" w:rsidRPr="000E09AA" w:rsidRDefault="001F7FB0" w:rsidP="00A43323">
            <w:pPr>
              <w:pStyle w:val="TAL"/>
              <w:jc w:val="center"/>
            </w:pPr>
            <w:r w:rsidRPr="000E09AA">
              <w:rPr>
                <w:rFonts w:eastAsia="DengXian"/>
              </w:rPr>
              <w:t>N/A</w:t>
            </w:r>
          </w:p>
        </w:tc>
      </w:tr>
      <w:tr w:rsidR="000E09AA" w:rsidRPr="000E09AA" w14:paraId="15AFD0AE" w14:textId="77777777" w:rsidTr="0026000E">
        <w:trPr>
          <w:cantSplit/>
          <w:tblHeader/>
        </w:trPr>
        <w:tc>
          <w:tcPr>
            <w:tcW w:w="6917" w:type="dxa"/>
          </w:tcPr>
          <w:p w14:paraId="4BEAA0AD" w14:textId="77777777" w:rsidR="007662C7" w:rsidRPr="000E09AA" w:rsidRDefault="007662C7" w:rsidP="007662C7">
            <w:pPr>
              <w:keepNext/>
              <w:keepLines/>
              <w:spacing w:after="0"/>
              <w:rPr>
                <w:rFonts w:ascii="Arial" w:hAnsi="Arial"/>
                <w:b/>
                <w:i/>
                <w:sz w:val="18"/>
              </w:rPr>
            </w:pPr>
            <w:r w:rsidRPr="000E09AA">
              <w:rPr>
                <w:rFonts w:ascii="Arial" w:hAnsi="Arial"/>
                <w:b/>
                <w:i/>
                <w:sz w:val="18"/>
              </w:rPr>
              <w:t>ca-</w:t>
            </w:r>
            <w:proofErr w:type="spellStart"/>
            <w:r w:rsidRPr="000E09AA">
              <w:rPr>
                <w:rFonts w:ascii="Arial" w:hAnsi="Arial"/>
                <w:b/>
                <w:i/>
                <w:sz w:val="18"/>
              </w:rPr>
              <w:t>ParametersNRDC</w:t>
            </w:r>
            <w:proofErr w:type="spellEnd"/>
          </w:p>
          <w:p w14:paraId="0322FAB3" w14:textId="77777777" w:rsidR="007662C7" w:rsidRPr="000E09AA" w:rsidRDefault="007662C7" w:rsidP="007662C7">
            <w:pPr>
              <w:pStyle w:val="TAL"/>
              <w:rPr>
                <w:b/>
                <w:i/>
              </w:rPr>
            </w:pPr>
            <w:r w:rsidRPr="000E09AA">
              <w:rPr>
                <w:rFonts w:cs="Arial"/>
                <w:szCs w:val="18"/>
              </w:rPr>
              <w:t xml:space="preserve">Indicates whether the UE supports NR-DC for the band combination. It contains the </w:t>
            </w:r>
            <w:r w:rsidRPr="000E09AA">
              <w:t>NR band combination parameters applicable across MCG and SCG.</w:t>
            </w:r>
          </w:p>
        </w:tc>
        <w:tc>
          <w:tcPr>
            <w:tcW w:w="709" w:type="dxa"/>
          </w:tcPr>
          <w:p w14:paraId="6FF85414" w14:textId="77777777" w:rsidR="007662C7" w:rsidRPr="000E09AA" w:rsidRDefault="007662C7" w:rsidP="007662C7">
            <w:pPr>
              <w:pStyle w:val="TAL"/>
              <w:jc w:val="center"/>
            </w:pPr>
            <w:r w:rsidRPr="000E09AA">
              <w:rPr>
                <w:rFonts w:cs="Arial"/>
                <w:szCs w:val="18"/>
              </w:rPr>
              <w:t>BC</w:t>
            </w:r>
          </w:p>
        </w:tc>
        <w:tc>
          <w:tcPr>
            <w:tcW w:w="567" w:type="dxa"/>
          </w:tcPr>
          <w:p w14:paraId="24BE862B" w14:textId="77777777" w:rsidR="007662C7" w:rsidRPr="000E09AA" w:rsidRDefault="007662C7" w:rsidP="007662C7">
            <w:pPr>
              <w:pStyle w:val="TAL"/>
              <w:jc w:val="center"/>
            </w:pPr>
            <w:r w:rsidRPr="000E09AA">
              <w:rPr>
                <w:rFonts w:cs="Arial"/>
                <w:szCs w:val="18"/>
              </w:rPr>
              <w:t>No</w:t>
            </w:r>
          </w:p>
        </w:tc>
        <w:tc>
          <w:tcPr>
            <w:tcW w:w="709" w:type="dxa"/>
          </w:tcPr>
          <w:p w14:paraId="3C2DF69D" w14:textId="77777777" w:rsidR="007662C7" w:rsidRPr="000E09AA" w:rsidRDefault="001F7FB0" w:rsidP="007662C7">
            <w:pPr>
              <w:pStyle w:val="TAL"/>
              <w:jc w:val="center"/>
            </w:pPr>
            <w:r w:rsidRPr="000E09AA">
              <w:rPr>
                <w:rFonts w:eastAsia="DengXian"/>
              </w:rPr>
              <w:t>N/A</w:t>
            </w:r>
          </w:p>
        </w:tc>
        <w:tc>
          <w:tcPr>
            <w:tcW w:w="728" w:type="dxa"/>
          </w:tcPr>
          <w:p w14:paraId="4A5ABA74" w14:textId="77777777" w:rsidR="007662C7" w:rsidRPr="000E09AA" w:rsidRDefault="001F7FB0" w:rsidP="007662C7">
            <w:pPr>
              <w:pStyle w:val="TAL"/>
              <w:jc w:val="center"/>
            </w:pPr>
            <w:r w:rsidRPr="000E09AA">
              <w:rPr>
                <w:rFonts w:eastAsia="DengXian"/>
              </w:rPr>
              <w:t>N/A</w:t>
            </w:r>
          </w:p>
        </w:tc>
      </w:tr>
      <w:tr w:rsidR="000E09AA" w:rsidRPr="000E09AA" w14:paraId="20A0D94E" w14:textId="77777777" w:rsidTr="0026000E">
        <w:trPr>
          <w:cantSplit/>
          <w:tblHeader/>
        </w:trPr>
        <w:tc>
          <w:tcPr>
            <w:tcW w:w="6917" w:type="dxa"/>
          </w:tcPr>
          <w:p w14:paraId="14E56334" w14:textId="77777777" w:rsidR="00A43323" w:rsidRPr="000E09AA" w:rsidRDefault="00A43323" w:rsidP="00A43323">
            <w:pPr>
              <w:pStyle w:val="TAL"/>
              <w:rPr>
                <w:b/>
                <w:i/>
              </w:rPr>
            </w:pPr>
            <w:proofErr w:type="spellStart"/>
            <w:r w:rsidRPr="000E09AA">
              <w:rPr>
                <w:b/>
                <w:i/>
              </w:rPr>
              <w:t>featureSetCombination</w:t>
            </w:r>
            <w:proofErr w:type="spellEnd"/>
          </w:p>
          <w:p w14:paraId="3F1B7A03" w14:textId="77777777" w:rsidR="00A43323" w:rsidRPr="000E09AA" w:rsidRDefault="00A43323" w:rsidP="00A43323">
            <w:pPr>
              <w:pStyle w:val="TAL"/>
            </w:pPr>
            <w:r w:rsidRPr="000E09AA">
              <w:t xml:space="preserve">Indicates the feature set that the UE supports on the NR and/or MR-DC band combination by </w:t>
            </w:r>
            <w:proofErr w:type="spellStart"/>
            <w:r w:rsidRPr="000E09AA">
              <w:t>FeatureSetCombinationId</w:t>
            </w:r>
            <w:proofErr w:type="spellEnd"/>
            <w:r w:rsidRPr="000E09AA">
              <w:t>.</w:t>
            </w:r>
          </w:p>
        </w:tc>
        <w:tc>
          <w:tcPr>
            <w:tcW w:w="709" w:type="dxa"/>
          </w:tcPr>
          <w:p w14:paraId="1C24A0CE" w14:textId="77777777" w:rsidR="00A43323" w:rsidRPr="000E09AA" w:rsidRDefault="00A43323" w:rsidP="00A43323">
            <w:pPr>
              <w:pStyle w:val="TAL"/>
              <w:jc w:val="center"/>
            </w:pPr>
            <w:r w:rsidRPr="000E09AA">
              <w:t>BC</w:t>
            </w:r>
          </w:p>
        </w:tc>
        <w:tc>
          <w:tcPr>
            <w:tcW w:w="567" w:type="dxa"/>
          </w:tcPr>
          <w:p w14:paraId="4439BEE6" w14:textId="77777777" w:rsidR="00A43323" w:rsidRPr="000E09AA" w:rsidRDefault="00F85385" w:rsidP="00A43323">
            <w:pPr>
              <w:pStyle w:val="TAL"/>
              <w:jc w:val="center"/>
            </w:pPr>
            <w:r w:rsidRPr="000E09AA">
              <w:t>N/A</w:t>
            </w:r>
          </w:p>
        </w:tc>
        <w:tc>
          <w:tcPr>
            <w:tcW w:w="709" w:type="dxa"/>
          </w:tcPr>
          <w:p w14:paraId="765D6301" w14:textId="77777777" w:rsidR="00A43323" w:rsidRPr="000E09AA" w:rsidRDefault="001F7FB0" w:rsidP="00A43323">
            <w:pPr>
              <w:pStyle w:val="TAL"/>
              <w:jc w:val="center"/>
            </w:pPr>
            <w:r w:rsidRPr="000E09AA">
              <w:rPr>
                <w:rFonts w:eastAsia="DengXian"/>
              </w:rPr>
              <w:t>N/A</w:t>
            </w:r>
          </w:p>
        </w:tc>
        <w:tc>
          <w:tcPr>
            <w:tcW w:w="728" w:type="dxa"/>
          </w:tcPr>
          <w:p w14:paraId="77AC1B51" w14:textId="77777777" w:rsidR="00A43323" w:rsidRPr="000E09AA" w:rsidRDefault="001F7FB0" w:rsidP="00A43323">
            <w:pPr>
              <w:pStyle w:val="TAL"/>
              <w:jc w:val="center"/>
            </w:pPr>
            <w:r w:rsidRPr="000E09AA">
              <w:rPr>
                <w:rFonts w:eastAsia="DengXian"/>
              </w:rPr>
              <w:t>N/A</w:t>
            </w:r>
          </w:p>
        </w:tc>
      </w:tr>
      <w:tr w:rsidR="00F03E26" w:rsidRPr="000E09AA" w14:paraId="0D94D413" w14:textId="77777777" w:rsidTr="00EB6D44">
        <w:trPr>
          <w:cantSplit/>
          <w:tblHeader/>
          <w:ins w:id="46" w:author="Ericsson" w:date="2020-08-21T15:29:00Z"/>
        </w:trPr>
        <w:tc>
          <w:tcPr>
            <w:tcW w:w="6917" w:type="dxa"/>
          </w:tcPr>
          <w:p w14:paraId="762FDE74" w14:textId="0AFF204A" w:rsidR="00F03E26" w:rsidRPr="00806DE5" w:rsidRDefault="00F03E26" w:rsidP="00806DE5">
            <w:pPr>
              <w:keepNext/>
              <w:keepLines/>
              <w:spacing w:after="0"/>
              <w:rPr>
                <w:ins w:id="47" w:author="Ericsson" w:date="2020-08-21T15:29:00Z"/>
                <w:b/>
                <w:i/>
              </w:rPr>
            </w:pPr>
            <w:ins w:id="48" w:author="Ericsson" w:date="2020-08-21T15:30:00Z">
              <w:r>
                <w:rPr>
                  <w:rFonts w:ascii="Arial" w:eastAsia="SimSun" w:hAnsi="Arial" w:cs="Arial"/>
                  <w:b/>
                  <w:i/>
                  <w:sz w:val="18"/>
                  <w:lang w:val="sv-SE" w:eastAsia="sv-SE"/>
                </w:rPr>
                <w:t>featureSetCombinationDAPS-r16</w:t>
              </w:r>
            </w:ins>
            <w:bookmarkStart w:id="49" w:name="_GoBack"/>
          </w:p>
          <w:bookmarkEnd w:id="49"/>
          <w:p w14:paraId="2576105D" w14:textId="7E035F84" w:rsidR="00F03E26" w:rsidRPr="000E09AA" w:rsidRDefault="00F03E26" w:rsidP="00F03E26">
            <w:pPr>
              <w:pStyle w:val="TAL"/>
              <w:rPr>
                <w:ins w:id="50" w:author="Ericsson" w:date="2020-08-21T15:29:00Z"/>
              </w:rPr>
            </w:pPr>
            <w:ins w:id="51" w:author="Ericsson" w:date="2020-08-21T15:29:00Z">
              <w:r w:rsidRPr="000E09AA">
                <w:t xml:space="preserve">Indicates the </w:t>
              </w:r>
            </w:ins>
            <w:ins w:id="52" w:author="Ericsson" w:date="2020-08-21T15:30:00Z">
              <w:r>
                <w:rPr>
                  <w:lang w:val="sv-SE" w:eastAsia="sv-SE"/>
                </w:rPr>
                <w:t xml:space="preserve">feature set combination supported for the band combination when any DAPS bearer is configured. If this field is absent for a band combination, the </w:t>
              </w:r>
              <w:r>
                <w:rPr>
                  <w:i/>
                  <w:lang w:val="sv-SE" w:eastAsia="sv-SE"/>
                </w:rPr>
                <w:t>featureSetCombination</w:t>
              </w:r>
              <w:r>
                <w:rPr>
                  <w:lang w:val="sv-SE" w:eastAsia="sv-SE"/>
                </w:rPr>
                <w:t xml:space="preserve"> in BandCombination (without suffix) is applicable to the UE configured with any DAPS bearer for the band combination.</w:t>
              </w:r>
            </w:ins>
          </w:p>
        </w:tc>
        <w:tc>
          <w:tcPr>
            <w:tcW w:w="709" w:type="dxa"/>
          </w:tcPr>
          <w:p w14:paraId="3D5E7BF4" w14:textId="77777777" w:rsidR="00F03E26" w:rsidRPr="000E09AA" w:rsidRDefault="00F03E26" w:rsidP="00EB6D44">
            <w:pPr>
              <w:pStyle w:val="TAL"/>
              <w:jc w:val="center"/>
              <w:rPr>
                <w:ins w:id="53" w:author="Ericsson" w:date="2020-08-21T15:29:00Z"/>
              </w:rPr>
            </w:pPr>
            <w:ins w:id="54" w:author="Ericsson" w:date="2020-08-21T15:29:00Z">
              <w:r w:rsidRPr="000E09AA">
                <w:t>BC</w:t>
              </w:r>
            </w:ins>
          </w:p>
        </w:tc>
        <w:tc>
          <w:tcPr>
            <w:tcW w:w="567" w:type="dxa"/>
          </w:tcPr>
          <w:p w14:paraId="6CC61402" w14:textId="77777777" w:rsidR="00F03E26" w:rsidRPr="000E09AA" w:rsidRDefault="00F03E26" w:rsidP="00EB6D44">
            <w:pPr>
              <w:pStyle w:val="TAL"/>
              <w:jc w:val="center"/>
              <w:rPr>
                <w:ins w:id="55" w:author="Ericsson" w:date="2020-08-21T15:29:00Z"/>
              </w:rPr>
            </w:pPr>
            <w:ins w:id="56" w:author="Ericsson" w:date="2020-08-21T15:29:00Z">
              <w:r w:rsidRPr="000E09AA">
                <w:t>N/A</w:t>
              </w:r>
            </w:ins>
          </w:p>
        </w:tc>
        <w:tc>
          <w:tcPr>
            <w:tcW w:w="709" w:type="dxa"/>
          </w:tcPr>
          <w:p w14:paraId="05FA7ECD" w14:textId="77777777" w:rsidR="00F03E26" w:rsidRPr="000E09AA" w:rsidRDefault="00F03E26" w:rsidP="00EB6D44">
            <w:pPr>
              <w:pStyle w:val="TAL"/>
              <w:jc w:val="center"/>
              <w:rPr>
                <w:ins w:id="57" w:author="Ericsson" w:date="2020-08-21T15:29:00Z"/>
              </w:rPr>
            </w:pPr>
            <w:ins w:id="58" w:author="Ericsson" w:date="2020-08-21T15:29:00Z">
              <w:r w:rsidRPr="000E09AA">
                <w:rPr>
                  <w:rFonts w:eastAsia="DengXian"/>
                </w:rPr>
                <w:t>N/A</w:t>
              </w:r>
            </w:ins>
          </w:p>
        </w:tc>
        <w:tc>
          <w:tcPr>
            <w:tcW w:w="728" w:type="dxa"/>
          </w:tcPr>
          <w:p w14:paraId="75DF2B80" w14:textId="77777777" w:rsidR="00F03E26" w:rsidRPr="000E09AA" w:rsidRDefault="00F03E26" w:rsidP="00EB6D44">
            <w:pPr>
              <w:pStyle w:val="TAL"/>
              <w:jc w:val="center"/>
              <w:rPr>
                <w:ins w:id="59" w:author="Ericsson" w:date="2020-08-21T15:29:00Z"/>
              </w:rPr>
            </w:pPr>
            <w:ins w:id="60" w:author="Ericsson" w:date="2020-08-21T15:29:00Z">
              <w:r w:rsidRPr="000E09AA">
                <w:rPr>
                  <w:rFonts w:eastAsia="DengXian"/>
                </w:rPr>
                <w:t>N/A</w:t>
              </w:r>
            </w:ins>
          </w:p>
        </w:tc>
      </w:tr>
      <w:tr w:rsidR="000E09AA" w:rsidRPr="000E09AA" w14:paraId="2BE633C3" w14:textId="77777777" w:rsidTr="0026000E">
        <w:trPr>
          <w:cantSplit/>
          <w:tblHeader/>
        </w:trPr>
        <w:tc>
          <w:tcPr>
            <w:tcW w:w="6917" w:type="dxa"/>
          </w:tcPr>
          <w:p w14:paraId="55BD47F2" w14:textId="77777777" w:rsidR="00A43323" w:rsidRPr="000E09AA" w:rsidRDefault="00A43323" w:rsidP="00A43323">
            <w:pPr>
              <w:pStyle w:val="TAL"/>
              <w:rPr>
                <w:b/>
                <w:bCs/>
                <w:i/>
                <w:iCs/>
              </w:rPr>
            </w:pPr>
            <w:proofErr w:type="spellStart"/>
            <w:r w:rsidRPr="000E09AA">
              <w:rPr>
                <w:b/>
                <w:bCs/>
                <w:i/>
                <w:iCs/>
              </w:rPr>
              <w:t>mrdc</w:t>
            </w:r>
            <w:proofErr w:type="spellEnd"/>
            <w:r w:rsidRPr="000E09AA">
              <w:rPr>
                <w:b/>
                <w:bCs/>
                <w:i/>
                <w:iCs/>
              </w:rPr>
              <w:t>-Parameters</w:t>
            </w:r>
          </w:p>
          <w:p w14:paraId="597DFB1C" w14:textId="77777777" w:rsidR="00A43323" w:rsidRPr="000E09AA" w:rsidRDefault="00A43323" w:rsidP="00A43323">
            <w:pPr>
              <w:pStyle w:val="TAL"/>
            </w:pPr>
            <w:r w:rsidRPr="000E09AA">
              <w:rPr>
                <w:bCs/>
                <w:iCs/>
              </w:rPr>
              <w:t xml:space="preserve">Contains the band combination parameters for a given </w:t>
            </w:r>
            <w:r w:rsidR="00E8445A" w:rsidRPr="000E09AA">
              <w:t>(NG)</w:t>
            </w:r>
            <w:r w:rsidRPr="000E09AA">
              <w:rPr>
                <w:bCs/>
                <w:iCs/>
              </w:rPr>
              <w:t>EN-DC</w:t>
            </w:r>
            <w:r w:rsidR="00E8445A" w:rsidRPr="000E09AA">
              <w:t>/NE-DC</w:t>
            </w:r>
            <w:r w:rsidRPr="000E09AA">
              <w:rPr>
                <w:bCs/>
                <w:iCs/>
              </w:rPr>
              <w:t xml:space="preserve"> band combination.</w:t>
            </w:r>
          </w:p>
        </w:tc>
        <w:tc>
          <w:tcPr>
            <w:tcW w:w="709" w:type="dxa"/>
          </w:tcPr>
          <w:p w14:paraId="51174619" w14:textId="77777777" w:rsidR="00A43323" w:rsidRPr="000E09AA" w:rsidRDefault="00A43323" w:rsidP="00A43323">
            <w:pPr>
              <w:pStyle w:val="TAL"/>
              <w:jc w:val="center"/>
            </w:pPr>
            <w:r w:rsidRPr="000E09AA">
              <w:rPr>
                <w:bCs/>
                <w:iCs/>
              </w:rPr>
              <w:t>BC</w:t>
            </w:r>
          </w:p>
        </w:tc>
        <w:tc>
          <w:tcPr>
            <w:tcW w:w="567" w:type="dxa"/>
          </w:tcPr>
          <w:p w14:paraId="04E920A0" w14:textId="77777777" w:rsidR="00A43323" w:rsidRPr="000E09AA" w:rsidRDefault="00A43323" w:rsidP="00A43323">
            <w:pPr>
              <w:pStyle w:val="TAL"/>
              <w:jc w:val="center"/>
            </w:pPr>
            <w:r w:rsidRPr="000E09AA">
              <w:rPr>
                <w:bCs/>
                <w:iCs/>
              </w:rPr>
              <w:t>No</w:t>
            </w:r>
          </w:p>
        </w:tc>
        <w:tc>
          <w:tcPr>
            <w:tcW w:w="709" w:type="dxa"/>
          </w:tcPr>
          <w:p w14:paraId="7E95510B" w14:textId="77777777" w:rsidR="00A43323" w:rsidRPr="000E09AA" w:rsidRDefault="001F7FB0" w:rsidP="00A43323">
            <w:pPr>
              <w:pStyle w:val="TAL"/>
              <w:jc w:val="center"/>
            </w:pPr>
            <w:r w:rsidRPr="000E09AA">
              <w:rPr>
                <w:rFonts w:eastAsia="DengXian"/>
              </w:rPr>
              <w:t>N/A</w:t>
            </w:r>
          </w:p>
        </w:tc>
        <w:tc>
          <w:tcPr>
            <w:tcW w:w="728" w:type="dxa"/>
          </w:tcPr>
          <w:p w14:paraId="415318AB" w14:textId="77777777" w:rsidR="00A43323" w:rsidRPr="000E09AA" w:rsidRDefault="001F7FB0" w:rsidP="00A43323">
            <w:pPr>
              <w:pStyle w:val="TAL"/>
              <w:jc w:val="center"/>
            </w:pPr>
            <w:r w:rsidRPr="000E09AA">
              <w:rPr>
                <w:rFonts w:eastAsia="DengXian"/>
              </w:rPr>
              <w:t>N/A</w:t>
            </w:r>
          </w:p>
        </w:tc>
      </w:tr>
      <w:tr w:rsidR="000E09AA" w:rsidRPr="000E09AA" w14:paraId="67BB267B" w14:textId="77777777" w:rsidTr="008F552F">
        <w:trPr>
          <w:cantSplit/>
          <w:tblHeader/>
        </w:trPr>
        <w:tc>
          <w:tcPr>
            <w:tcW w:w="6917" w:type="dxa"/>
          </w:tcPr>
          <w:p w14:paraId="395C78F0" w14:textId="77777777" w:rsidR="009A4388" w:rsidRPr="000E09AA" w:rsidRDefault="009A4388" w:rsidP="003B3EA8">
            <w:pPr>
              <w:pStyle w:val="TAL"/>
              <w:rPr>
                <w:b/>
                <w:i/>
              </w:rPr>
            </w:pPr>
            <w:r w:rsidRPr="000E09AA">
              <w:rPr>
                <w:b/>
                <w:i/>
              </w:rPr>
              <w:t>ne-DC-BC</w:t>
            </w:r>
          </w:p>
          <w:p w14:paraId="2B985266" w14:textId="77777777" w:rsidR="009A4388" w:rsidRPr="000E09AA" w:rsidRDefault="009A4388" w:rsidP="003B3EA8">
            <w:pPr>
              <w:pStyle w:val="TAL"/>
            </w:pPr>
            <w:r w:rsidRPr="000E09AA">
              <w:rPr>
                <w:rFonts w:cs="Arial"/>
                <w:szCs w:val="18"/>
              </w:rPr>
              <w:t>Indicates whether the UE supports NE-DC for the band combination.</w:t>
            </w:r>
          </w:p>
        </w:tc>
        <w:tc>
          <w:tcPr>
            <w:tcW w:w="709" w:type="dxa"/>
          </w:tcPr>
          <w:p w14:paraId="0D9DEA46" w14:textId="77777777" w:rsidR="009A4388" w:rsidRPr="000E09AA" w:rsidRDefault="009A4388" w:rsidP="003B3EA8">
            <w:pPr>
              <w:pStyle w:val="TAL"/>
              <w:jc w:val="center"/>
            </w:pPr>
            <w:r w:rsidRPr="000E09AA">
              <w:rPr>
                <w:rFonts w:cs="Arial"/>
                <w:szCs w:val="18"/>
              </w:rPr>
              <w:t>BC</w:t>
            </w:r>
          </w:p>
        </w:tc>
        <w:tc>
          <w:tcPr>
            <w:tcW w:w="567" w:type="dxa"/>
          </w:tcPr>
          <w:p w14:paraId="7E314363" w14:textId="77777777" w:rsidR="009A4388" w:rsidRPr="000E09AA" w:rsidRDefault="00EB211F" w:rsidP="003B3EA8">
            <w:pPr>
              <w:pStyle w:val="TAL"/>
              <w:jc w:val="center"/>
            </w:pPr>
            <w:r w:rsidRPr="000E09AA">
              <w:rPr>
                <w:rFonts w:cs="Arial"/>
                <w:szCs w:val="18"/>
              </w:rPr>
              <w:t>No</w:t>
            </w:r>
          </w:p>
        </w:tc>
        <w:tc>
          <w:tcPr>
            <w:tcW w:w="709" w:type="dxa"/>
          </w:tcPr>
          <w:p w14:paraId="42F32380" w14:textId="77777777" w:rsidR="009A4388" w:rsidRPr="000E09AA" w:rsidRDefault="001F7FB0" w:rsidP="003B3EA8">
            <w:pPr>
              <w:pStyle w:val="TAL"/>
              <w:jc w:val="center"/>
            </w:pPr>
            <w:r w:rsidRPr="000E09AA">
              <w:rPr>
                <w:rFonts w:eastAsia="DengXian"/>
              </w:rPr>
              <w:t>N/A</w:t>
            </w:r>
          </w:p>
        </w:tc>
        <w:tc>
          <w:tcPr>
            <w:tcW w:w="728" w:type="dxa"/>
          </w:tcPr>
          <w:p w14:paraId="04A5CD21" w14:textId="77777777" w:rsidR="009A4388" w:rsidRPr="000E09AA" w:rsidRDefault="001F7FB0" w:rsidP="003B3EA8">
            <w:pPr>
              <w:pStyle w:val="TAL"/>
              <w:jc w:val="center"/>
            </w:pPr>
            <w:r w:rsidRPr="000E09AA">
              <w:rPr>
                <w:rFonts w:eastAsia="DengXian"/>
              </w:rPr>
              <w:t>N/A</w:t>
            </w:r>
          </w:p>
        </w:tc>
      </w:tr>
      <w:tr w:rsidR="000E09AA" w:rsidRPr="000E09AA" w:rsidDel="002B6D02" w14:paraId="44BDACF1" w14:textId="77777777" w:rsidTr="007F35BF">
        <w:trPr>
          <w:cantSplit/>
          <w:tblHeader/>
        </w:trPr>
        <w:tc>
          <w:tcPr>
            <w:tcW w:w="6917" w:type="dxa"/>
          </w:tcPr>
          <w:p w14:paraId="11C01F11" w14:textId="77777777" w:rsidR="00EB211F" w:rsidRPr="000E09AA" w:rsidRDefault="00EB211F" w:rsidP="008F5127">
            <w:pPr>
              <w:pStyle w:val="TAL"/>
              <w:rPr>
                <w:b/>
                <w:i/>
              </w:rPr>
            </w:pPr>
            <w:proofErr w:type="spellStart"/>
            <w:r w:rsidRPr="000E09AA">
              <w:rPr>
                <w:b/>
                <w:i/>
              </w:rPr>
              <w:t>powerClass</w:t>
            </w:r>
            <w:proofErr w:type="spellEnd"/>
            <w:r w:rsidR="00071325" w:rsidRPr="000E09AA">
              <w:rPr>
                <w:b/>
                <w:i/>
              </w:rPr>
              <w:t>, powerClass-v</w:t>
            </w:r>
            <w:r w:rsidR="00234276" w:rsidRPr="000E09AA">
              <w:rPr>
                <w:b/>
                <w:i/>
              </w:rPr>
              <w:t>1610</w:t>
            </w:r>
          </w:p>
          <w:p w14:paraId="1274959D" w14:textId="77777777" w:rsidR="00EB211F" w:rsidRPr="000E09AA" w:rsidDel="002B6D02" w:rsidRDefault="00EB211F" w:rsidP="008F5127">
            <w:pPr>
              <w:pStyle w:val="TAL"/>
            </w:pPr>
            <w:r w:rsidRPr="000E09AA">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0E09AA">
              <w:rPr>
                <w:i/>
              </w:rPr>
              <w:t>ue-PowerClass</w:t>
            </w:r>
            <w:proofErr w:type="spellEnd"/>
            <w:r w:rsidRPr="000E09AA">
              <w:t xml:space="preserve"> in </w:t>
            </w:r>
            <w:proofErr w:type="spellStart"/>
            <w:r w:rsidRPr="000E09AA">
              <w:rPr>
                <w:i/>
              </w:rPr>
              <w:t>BandNR</w:t>
            </w:r>
            <w:proofErr w:type="spellEnd"/>
            <w:r w:rsidRPr="000E09AA">
              <w:t xml:space="preserve">), the latter determines maximum TX power available in each band. The UE sets the power class parameter only in band combinations </w:t>
            </w:r>
            <w:r w:rsidR="005A561B" w:rsidRPr="000E09AA">
              <w:t xml:space="preserve">that are applicable as specified in </w:t>
            </w:r>
            <w:r w:rsidR="005A561B" w:rsidRPr="000E09AA">
              <w:rPr>
                <w:bCs/>
                <w:iCs/>
              </w:rPr>
              <w:t xml:space="preserve">TS 38.101-1 [2] and </w:t>
            </w:r>
            <w:r w:rsidR="005A561B" w:rsidRPr="000E09AA">
              <w:t>TS 38.101-3 [4]</w:t>
            </w:r>
            <w:r w:rsidRPr="000E09AA">
              <w:t>.</w:t>
            </w:r>
          </w:p>
        </w:tc>
        <w:tc>
          <w:tcPr>
            <w:tcW w:w="709" w:type="dxa"/>
          </w:tcPr>
          <w:p w14:paraId="1D9C519F" w14:textId="77777777" w:rsidR="00EB211F" w:rsidRPr="000E09AA" w:rsidDel="002B6D02" w:rsidRDefault="00EB211F" w:rsidP="008F5127">
            <w:pPr>
              <w:pStyle w:val="TAL"/>
              <w:jc w:val="center"/>
              <w:rPr>
                <w:rFonts w:cs="Arial"/>
                <w:szCs w:val="18"/>
              </w:rPr>
            </w:pPr>
            <w:r w:rsidRPr="000E09AA">
              <w:rPr>
                <w:rFonts w:cs="Arial"/>
                <w:szCs w:val="18"/>
              </w:rPr>
              <w:t>BC</w:t>
            </w:r>
          </w:p>
        </w:tc>
        <w:tc>
          <w:tcPr>
            <w:tcW w:w="567" w:type="dxa"/>
          </w:tcPr>
          <w:p w14:paraId="10F41356" w14:textId="77777777" w:rsidR="00EB211F" w:rsidRPr="000E09AA" w:rsidDel="002B6D02" w:rsidRDefault="00EB211F" w:rsidP="008F5127">
            <w:pPr>
              <w:pStyle w:val="TAL"/>
              <w:jc w:val="center"/>
              <w:rPr>
                <w:rFonts w:cs="Arial"/>
                <w:szCs w:val="18"/>
              </w:rPr>
            </w:pPr>
            <w:r w:rsidRPr="000E09AA">
              <w:rPr>
                <w:rFonts w:cs="Arial"/>
                <w:szCs w:val="18"/>
              </w:rPr>
              <w:t>No</w:t>
            </w:r>
          </w:p>
        </w:tc>
        <w:tc>
          <w:tcPr>
            <w:tcW w:w="709" w:type="dxa"/>
          </w:tcPr>
          <w:p w14:paraId="7E968429" w14:textId="77777777" w:rsidR="00EB211F" w:rsidRPr="000E09AA" w:rsidDel="002B6D02" w:rsidRDefault="001F7FB0" w:rsidP="008F5127">
            <w:pPr>
              <w:pStyle w:val="TAL"/>
              <w:jc w:val="center"/>
              <w:rPr>
                <w:rFonts w:cs="Arial"/>
                <w:szCs w:val="18"/>
              </w:rPr>
            </w:pPr>
            <w:r w:rsidRPr="000E09AA">
              <w:rPr>
                <w:rFonts w:eastAsia="DengXian"/>
              </w:rPr>
              <w:t>N/A</w:t>
            </w:r>
          </w:p>
        </w:tc>
        <w:tc>
          <w:tcPr>
            <w:tcW w:w="728" w:type="dxa"/>
          </w:tcPr>
          <w:p w14:paraId="6F590264" w14:textId="77777777" w:rsidR="00EB211F" w:rsidRPr="000E09AA" w:rsidDel="002B6D02" w:rsidRDefault="00EB211F" w:rsidP="008F5127">
            <w:pPr>
              <w:pStyle w:val="TAL"/>
              <w:jc w:val="center"/>
              <w:rPr>
                <w:rFonts w:cs="Arial"/>
                <w:szCs w:val="18"/>
              </w:rPr>
            </w:pPr>
            <w:r w:rsidRPr="000E09AA">
              <w:rPr>
                <w:rFonts w:cs="Arial"/>
                <w:szCs w:val="18"/>
              </w:rPr>
              <w:t>FR1 only</w:t>
            </w:r>
          </w:p>
        </w:tc>
      </w:tr>
      <w:tr w:rsidR="000E09AA" w:rsidRPr="000E09AA" w14:paraId="08126890" w14:textId="77777777" w:rsidTr="0026000E">
        <w:trPr>
          <w:cantSplit/>
          <w:tblHeader/>
        </w:trPr>
        <w:tc>
          <w:tcPr>
            <w:tcW w:w="6917" w:type="dxa"/>
          </w:tcPr>
          <w:p w14:paraId="3BA061B5" w14:textId="77777777" w:rsidR="00DB7FEA" w:rsidRPr="000E09AA" w:rsidRDefault="00BD67F9" w:rsidP="00FD4302">
            <w:pPr>
              <w:pStyle w:val="TAL"/>
              <w:rPr>
                <w:b/>
                <w:i/>
                <w:szCs w:val="22"/>
                <w:lang w:eastAsia="ja-JP"/>
              </w:rPr>
            </w:pPr>
            <w:r w:rsidRPr="000E09AA">
              <w:rPr>
                <w:b/>
                <w:i/>
                <w:szCs w:val="22"/>
                <w:lang w:eastAsia="ja-JP"/>
              </w:rPr>
              <w:lastRenderedPageBreak/>
              <w:t>SRS</w:t>
            </w:r>
            <w:r w:rsidR="00DB7FEA" w:rsidRPr="000E09AA">
              <w:rPr>
                <w:b/>
                <w:i/>
                <w:szCs w:val="22"/>
                <w:lang w:eastAsia="ja-JP"/>
              </w:rPr>
              <w:t>-</w:t>
            </w:r>
            <w:proofErr w:type="spellStart"/>
            <w:r w:rsidR="00DB7FEA" w:rsidRPr="000E09AA">
              <w:rPr>
                <w:b/>
                <w:i/>
                <w:szCs w:val="22"/>
                <w:lang w:eastAsia="ja-JP"/>
              </w:rPr>
              <w:t>SwitchingTimeNR</w:t>
            </w:r>
            <w:proofErr w:type="spellEnd"/>
          </w:p>
          <w:p w14:paraId="12D13386" w14:textId="77777777" w:rsidR="00DB7FEA" w:rsidRPr="000E09AA" w:rsidRDefault="00DB7FEA" w:rsidP="00FD4302">
            <w:pPr>
              <w:pStyle w:val="TAL"/>
              <w:rPr>
                <w:b/>
                <w:bCs/>
                <w:i/>
                <w:iCs/>
              </w:rPr>
            </w:pPr>
            <w:r w:rsidRPr="000E09AA">
              <w:rPr>
                <w:lang w:eastAsia="en-GB"/>
              </w:rPr>
              <w:t>Indicates the interruption time on DL/UL reception within a NR band pair during the RF retuning for switching between a carrier on one band and another (PUSCH-less) carrier on the other band to transmit SRS.</w:t>
            </w:r>
            <w:r w:rsidR="00190518" w:rsidRPr="000E09AA">
              <w:rPr>
                <w:lang w:eastAsia="en-GB"/>
              </w:rPr>
              <w:t xml:space="preserve"> </w:t>
            </w:r>
            <w:proofErr w:type="spellStart"/>
            <w:r w:rsidRPr="000E09AA">
              <w:rPr>
                <w:i/>
              </w:rPr>
              <w:t>switchingTimeDL</w:t>
            </w:r>
            <w:proofErr w:type="spellEnd"/>
            <w:r w:rsidRPr="000E09AA">
              <w:rPr>
                <w:i/>
              </w:rPr>
              <w:t xml:space="preserve">/ </w:t>
            </w:r>
            <w:proofErr w:type="spellStart"/>
            <w:r w:rsidRPr="000E09AA">
              <w:rPr>
                <w:i/>
              </w:rPr>
              <w:t>switchingTimeUL</w:t>
            </w:r>
            <w:proofErr w:type="spellEnd"/>
            <w:r w:rsidRPr="000E09AA">
              <w:rPr>
                <w:iCs/>
              </w:rPr>
              <w:t>:</w:t>
            </w:r>
            <w:r w:rsidRPr="000E09AA">
              <w:rPr>
                <w:i/>
              </w:rPr>
              <w:t xml:space="preserve"> </w:t>
            </w:r>
            <w:r w:rsidRPr="000E09AA">
              <w:rPr>
                <w:lang w:eastAsia="ja-JP"/>
              </w:rPr>
              <w:t>n0</w:t>
            </w:r>
            <w:r w:rsidR="00BD67F9" w:rsidRPr="000E09AA">
              <w:rPr>
                <w:lang w:eastAsia="ja-JP"/>
              </w:rPr>
              <w:t>us</w:t>
            </w:r>
            <w:r w:rsidRPr="000E09AA">
              <w:rPr>
                <w:lang w:eastAsia="ja-JP"/>
              </w:rPr>
              <w:t xml:space="preserve"> represents 0 us, n30us represents 30us, and so on.</w:t>
            </w:r>
            <w:r w:rsidR="00190518" w:rsidRPr="000E09AA">
              <w:rPr>
                <w:lang w:eastAsia="ja-JP"/>
              </w:rPr>
              <w:t xml:space="preserve"> </w:t>
            </w:r>
            <w:proofErr w:type="spellStart"/>
            <w:r w:rsidRPr="000E09AA">
              <w:rPr>
                <w:i/>
              </w:rPr>
              <w:t>switchingTimeDL</w:t>
            </w:r>
            <w:proofErr w:type="spellEnd"/>
            <w:r w:rsidRPr="000E09AA">
              <w:rPr>
                <w:i/>
              </w:rPr>
              <w:t xml:space="preserve">/ </w:t>
            </w:r>
            <w:proofErr w:type="spellStart"/>
            <w:r w:rsidR="00BD67F9" w:rsidRPr="000E09AA">
              <w:rPr>
                <w:i/>
              </w:rPr>
              <w:t>switchingTimeUL</w:t>
            </w:r>
            <w:proofErr w:type="spellEnd"/>
            <w:r w:rsidRPr="000E09AA">
              <w:rPr>
                <w:rFonts w:eastAsia="Calibri"/>
                <w:lang w:eastAsia="ja-JP"/>
              </w:rPr>
              <w:t xml:space="preserve"> is </w:t>
            </w:r>
            <w:r w:rsidRPr="000E09AA">
              <w:rPr>
                <w:lang w:eastAsia="ja-JP"/>
              </w:rPr>
              <w:t>mandatory present if switching between the NR band pair is supported,</w:t>
            </w:r>
            <w:r w:rsidRPr="000E09AA">
              <w:rPr>
                <w:rFonts w:eastAsia="Calibri"/>
                <w:lang w:eastAsia="ja-JP"/>
              </w:rPr>
              <w:t xml:space="preserve"> otherwise the field is absent.</w:t>
            </w:r>
            <w:r w:rsidR="00190518" w:rsidRPr="000E09AA">
              <w:rPr>
                <w:rFonts w:eastAsia="Calibri"/>
                <w:lang w:eastAsia="ja-JP"/>
              </w:rPr>
              <w:t xml:space="preserve"> </w:t>
            </w:r>
            <w:r w:rsidR="00190518" w:rsidRPr="000E09AA">
              <w:rPr>
                <w:lang w:eastAsia="en-GB"/>
              </w:rPr>
              <w:t>It is signalled per pair of bands per band combination.</w:t>
            </w:r>
          </w:p>
        </w:tc>
        <w:tc>
          <w:tcPr>
            <w:tcW w:w="709" w:type="dxa"/>
          </w:tcPr>
          <w:p w14:paraId="7EB25C30" w14:textId="77777777" w:rsidR="00DB7FEA" w:rsidRPr="000E09AA" w:rsidRDefault="00190518" w:rsidP="00FD4302">
            <w:pPr>
              <w:keepNext/>
              <w:keepLines/>
              <w:spacing w:after="0"/>
              <w:jc w:val="center"/>
              <w:rPr>
                <w:rFonts w:ascii="Arial" w:hAnsi="Arial"/>
                <w:bCs/>
                <w:iCs/>
                <w:sz w:val="18"/>
              </w:rPr>
            </w:pPr>
            <w:r w:rsidRPr="000E09AA">
              <w:rPr>
                <w:rFonts w:ascii="Arial" w:hAnsi="Arial"/>
                <w:bCs/>
                <w:iCs/>
                <w:sz w:val="18"/>
              </w:rPr>
              <w:t>FD</w:t>
            </w:r>
          </w:p>
        </w:tc>
        <w:tc>
          <w:tcPr>
            <w:tcW w:w="567" w:type="dxa"/>
          </w:tcPr>
          <w:p w14:paraId="1B87ACB4" w14:textId="77777777" w:rsidR="00DB7FEA" w:rsidRPr="000E09AA" w:rsidRDefault="00DB7FEA" w:rsidP="00FD4302">
            <w:pPr>
              <w:keepNext/>
              <w:keepLines/>
              <w:spacing w:after="0"/>
              <w:jc w:val="center"/>
              <w:rPr>
                <w:rFonts w:ascii="Arial" w:hAnsi="Arial"/>
                <w:bCs/>
                <w:iCs/>
                <w:sz w:val="18"/>
              </w:rPr>
            </w:pPr>
            <w:r w:rsidRPr="000E09AA">
              <w:rPr>
                <w:rFonts w:ascii="Arial" w:hAnsi="Arial"/>
                <w:bCs/>
                <w:iCs/>
                <w:sz w:val="18"/>
              </w:rPr>
              <w:t>No</w:t>
            </w:r>
          </w:p>
        </w:tc>
        <w:tc>
          <w:tcPr>
            <w:tcW w:w="709" w:type="dxa"/>
          </w:tcPr>
          <w:p w14:paraId="3EF93441" w14:textId="77777777" w:rsidR="00DB7FEA" w:rsidRPr="000E09AA" w:rsidRDefault="001F7FB0" w:rsidP="00FD4302">
            <w:pPr>
              <w:keepNext/>
              <w:keepLines/>
              <w:spacing w:after="0"/>
              <w:jc w:val="center"/>
              <w:rPr>
                <w:rFonts w:ascii="Arial" w:hAnsi="Arial"/>
                <w:bCs/>
                <w:iCs/>
                <w:sz w:val="18"/>
              </w:rPr>
            </w:pPr>
            <w:r w:rsidRPr="000E09AA">
              <w:rPr>
                <w:rFonts w:eastAsia="DengXian"/>
              </w:rPr>
              <w:t>N/A</w:t>
            </w:r>
          </w:p>
        </w:tc>
        <w:tc>
          <w:tcPr>
            <w:tcW w:w="728" w:type="dxa"/>
          </w:tcPr>
          <w:p w14:paraId="79568AA9" w14:textId="77777777" w:rsidR="00DB7FEA" w:rsidRPr="000E09AA" w:rsidRDefault="001F7FB0" w:rsidP="00FD4302">
            <w:pPr>
              <w:keepNext/>
              <w:keepLines/>
              <w:spacing w:after="0"/>
              <w:jc w:val="center"/>
              <w:rPr>
                <w:rFonts w:ascii="Arial" w:hAnsi="Arial"/>
                <w:sz w:val="18"/>
              </w:rPr>
            </w:pPr>
            <w:r w:rsidRPr="000E09AA">
              <w:rPr>
                <w:rFonts w:eastAsia="DengXian"/>
              </w:rPr>
              <w:t>N/A</w:t>
            </w:r>
          </w:p>
        </w:tc>
      </w:tr>
      <w:tr w:rsidR="000E09AA" w:rsidRPr="000E09AA" w14:paraId="79AE216F" w14:textId="77777777" w:rsidTr="0026000E">
        <w:trPr>
          <w:cantSplit/>
          <w:tblHeader/>
        </w:trPr>
        <w:tc>
          <w:tcPr>
            <w:tcW w:w="6917" w:type="dxa"/>
          </w:tcPr>
          <w:p w14:paraId="454216D5" w14:textId="77777777" w:rsidR="00DB7FEA" w:rsidRPr="000E09AA" w:rsidRDefault="00BD67F9" w:rsidP="00FD4302">
            <w:pPr>
              <w:pStyle w:val="TAL"/>
              <w:rPr>
                <w:b/>
                <w:i/>
                <w:szCs w:val="22"/>
                <w:lang w:eastAsia="ja-JP"/>
              </w:rPr>
            </w:pPr>
            <w:r w:rsidRPr="000E09AA">
              <w:rPr>
                <w:b/>
                <w:i/>
                <w:szCs w:val="22"/>
                <w:lang w:eastAsia="ja-JP"/>
              </w:rPr>
              <w:t>SRS</w:t>
            </w:r>
            <w:r w:rsidR="00DB7FEA" w:rsidRPr="000E09AA">
              <w:rPr>
                <w:b/>
                <w:i/>
                <w:szCs w:val="22"/>
                <w:lang w:eastAsia="ja-JP"/>
              </w:rPr>
              <w:t>-</w:t>
            </w:r>
            <w:proofErr w:type="spellStart"/>
            <w:r w:rsidR="00DB7FEA" w:rsidRPr="000E09AA">
              <w:rPr>
                <w:b/>
                <w:i/>
                <w:szCs w:val="22"/>
                <w:lang w:eastAsia="ja-JP"/>
              </w:rPr>
              <w:t>SwitchingTimeEUTRA</w:t>
            </w:r>
            <w:proofErr w:type="spellEnd"/>
          </w:p>
          <w:p w14:paraId="1372BDE7" w14:textId="77777777" w:rsidR="00DB7FEA" w:rsidRPr="000E09AA" w:rsidRDefault="00BD67F9" w:rsidP="00FD4302">
            <w:pPr>
              <w:pStyle w:val="TAL"/>
              <w:rPr>
                <w:lang w:eastAsia="en-GB"/>
              </w:rPr>
            </w:pPr>
            <w:r w:rsidRPr="000E09AA">
              <w:rPr>
                <w:lang w:eastAsia="ja-JP"/>
              </w:rPr>
              <w:t>I</w:t>
            </w:r>
            <w:r w:rsidR="00DB7FEA" w:rsidRPr="000E09AA">
              <w:rPr>
                <w:lang w:eastAsia="ja-JP"/>
              </w:rPr>
              <w:t xml:space="preserve">ndicates the </w:t>
            </w:r>
            <w:r w:rsidR="00DB7FEA" w:rsidRPr="000E09AA">
              <w:rPr>
                <w:lang w:eastAsia="zh-CN"/>
              </w:rPr>
              <w:t xml:space="preserve">interruption time on DL/UL reception within a EUTRA band pair during the </w:t>
            </w:r>
            <w:r w:rsidR="00DB7FEA" w:rsidRPr="000E09AA">
              <w:rPr>
                <w:lang w:eastAsia="ja-JP"/>
              </w:rPr>
              <w:t xml:space="preserve">RF retuning for switching between </w:t>
            </w:r>
            <w:r w:rsidR="00DB7FEA" w:rsidRPr="000E09AA">
              <w:rPr>
                <w:lang w:eastAsia="en-GB"/>
              </w:rPr>
              <w:t>a carrier on one band and another (PUSCH-less) carrier on the other band to transmit SRS.</w:t>
            </w:r>
            <w:r w:rsidR="00182049" w:rsidRPr="000E09AA">
              <w:rPr>
                <w:lang w:eastAsia="en-GB"/>
              </w:rPr>
              <w:t xml:space="preserve"> </w:t>
            </w:r>
            <w:proofErr w:type="spellStart"/>
            <w:r w:rsidR="00DB7FEA" w:rsidRPr="000E09AA">
              <w:rPr>
                <w:i/>
              </w:rPr>
              <w:t>switchingTimeDL</w:t>
            </w:r>
            <w:proofErr w:type="spellEnd"/>
            <w:r w:rsidR="00DB7FEA" w:rsidRPr="000E09AA">
              <w:rPr>
                <w:i/>
              </w:rPr>
              <w:t xml:space="preserve">/ </w:t>
            </w:r>
            <w:proofErr w:type="spellStart"/>
            <w:r w:rsidR="00DB7FEA" w:rsidRPr="000E09AA">
              <w:rPr>
                <w:i/>
              </w:rPr>
              <w:t>switchingTimeUL</w:t>
            </w:r>
            <w:proofErr w:type="spellEnd"/>
            <w:r w:rsidR="00DB7FEA" w:rsidRPr="000E09AA">
              <w:rPr>
                <w:i/>
              </w:rPr>
              <w:t xml:space="preserve">: </w:t>
            </w:r>
            <w:r w:rsidR="00DB7FEA" w:rsidRPr="000E09AA">
              <w:rPr>
                <w:lang w:eastAsia="ja-JP"/>
              </w:rPr>
              <w:t>n0 represents 0 OFDM symbol</w:t>
            </w:r>
            <w:r w:rsidR="00DB7FEA" w:rsidRPr="000E09AA">
              <w:rPr>
                <w:lang w:eastAsia="zh-CN"/>
              </w:rPr>
              <w:t>s</w:t>
            </w:r>
            <w:r w:rsidR="00DB7FEA" w:rsidRPr="000E09AA">
              <w:rPr>
                <w:lang w:eastAsia="ja-JP"/>
              </w:rPr>
              <w:t>, n0dot5 represents 0.5 OFDM symbol</w:t>
            </w:r>
            <w:r w:rsidR="00DB7FEA" w:rsidRPr="000E09AA">
              <w:rPr>
                <w:lang w:eastAsia="zh-CN"/>
              </w:rPr>
              <w:t>s</w:t>
            </w:r>
            <w:r w:rsidR="00DB7FEA" w:rsidRPr="000E09AA">
              <w:rPr>
                <w:lang w:eastAsia="ja-JP"/>
              </w:rPr>
              <w:t xml:space="preserve">, n1 represents 1 OFDM symbol and so on. </w:t>
            </w:r>
            <w:proofErr w:type="spellStart"/>
            <w:r w:rsidR="00DB7FEA" w:rsidRPr="000E09AA">
              <w:rPr>
                <w:i/>
              </w:rPr>
              <w:t>switchingTimeDL</w:t>
            </w:r>
            <w:proofErr w:type="spellEnd"/>
            <w:r w:rsidR="00DB7FEA" w:rsidRPr="000E09AA">
              <w:rPr>
                <w:i/>
              </w:rPr>
              <w:t xml:space="preserve">/ </w:t>
            </w:r>
            <w:proofErr w:type="spellStart"/>
            <w:r w:rsidR="00DB7FEA" w:rsidRPr="000E09AA">
              <w:rPr>
                <w:i/>
              </w:rPr>
              <w:t>switchingTimeUL</w:t>
            </w:r>
            <w:proofErr w:type="spellEnd"/>
            <w:r w:rsidR="00DB7FEA" w:rsidRPr="000E09AA">
              <w:rPr>
                <w:rFonts w:eastAsia="Calibri"/>
                <w:lang w:eastAsia="ja-JP"/>
              </w:rPr>
              <w:t xml:space="preserve"> is </w:t>
            </w:r>
            <w:r w:rsidR="00DB7FEA" w:rsidRPr="000E09AA">
              <w:rPr>
                <w:lang w:eastAsia="ja-JP"/>
              </w:rPr>
              <w:t>mandatory present if switching between the EUTRA band pair is supported,</w:t>
            </w:r>
            <w:r w:rsidR="00DB7FEA" w:rsidRPr="000E09AA">
              <w:rPr>
                <w:rFonts w:eastAsia="Calibri"/>
                <w:lang w:eastAsia="ja-JP"/>
              </w:rPr>
              <w:t xml:space="preserve"> otherwise the field is absent.</w:t>
            </w:r>
            <w:r w:rsidR="004136D7" w:rsidRPr="000E09AA">
              <w:rPr>
                <w:lang w:eastAsia="en-GB"/>
              </w:rPr>
              <w:t xml:space="preserve"> It is signalled per pair of bands per band combination.</w:t>
            </w:r>
          </w:p>
        </w:tc>
        <w:tc>
          <w:tcPr>
            <w:tcW w:w="709" w:type="dxa"/>
          </w:tcPr>
          <w:p w14:paraId="33EBF633" w14:textId="77777777" w:rsidR="00DB7FEA" w:rsidRPr="000E09AA" w:rsidRDefault="004136D7" w:rsidP="00FD4302">
            <w:pPr>
              <w:keepNext/>
              <w:keepLines/>
              <w:spacing w:after="0"/>
              <w:jc w:val="center"/>
              <w:rPr>
                <w:rFonts w:ascii="Arial" w:hAnsi="Arial"/>
                <w:bCs/>
                <w:iCs/>
                <w:sz w:val="18"/>
              </w:rPr>
            </w:pPr>
            <w:r w:rsidRPr="000E09AA">
              <w:rPr>
                <w:rFonts w:ascii="Arial" w:hAnsi="Arial"/>
                <w:bCs/>
                <w:iCs/>
                <w:sz w:val="18"/>
              </w:rPr>
              <w:t>FD</w:t>
            </w:r>
          </w:p>
        </w:tc>
        <w:tc>
          <w:tcPr>
            <w:tcW w:w="567" w:type="dxa"/>
          </w:tcPr>
          <w:p w14:paraId="7E50CD9A" w14:textId="77777777" w:rsidR="00DB7FEA" w:rsidRPr="000E09AA" w:rsidRDefault="00DB7FEA" w:rsidP="00FD4302">
            <w:pPr>
              <w:keepNext/>
              <w:keepLines/>
              <w:spacing w:after="0"/>
              <w:jc w:val="center"/>
              <w:rPr>
                <w:rFonts w:ascii="Arial" w:hAnsi="Arial"/>
                <w:bCs/>
                <w:iCs/>
                <w:sz w:val="18"/>
              </w:rPr>
            </w:pPr>
            <w:r w:rsidRPr="000E09AA">
              <w:rPr>
                <w:rFonts w:ascii="Arial" w:hAnsi="Arial"/>
                <w:bCs/>
                <w:iCs/>
                <w:sz w:val="18"/>
              </w:rPr>
              <w:t>No</w:t>
            </w:r>
          </w:p>
        </w:tc>
        <w:tc>
          <w:tcPr>
            <w:tcW w:w="709" w:type="dxa"/>
          </w:tcPr>
          <w:p w14:paraId="7CEC8D4B" w14:textId="77777777" w:rsidR="00DB7FEA" w:rsidRPr="000E09AA" w:rsidRDefault="001F7FB0" w:rsidP="00FD4302">
            <w:pPr>
              <w:keepNext/>
              <w:keepLines/>
              <w:spacing w:after="0"/>
              <w:jc w:val="center"/>
              <w:rPr>
                <w:rFonts w:ascii="Arial" w:hAnsi="Arial"/>
                <w:bCs/>
                <w:iCs/>
                <w:sz w:val="18"/>
              </w:rPr>
            </w:pPr>
            <w:r w:rsidRPr="000E09AA">
              <w:rPr>
                <w:rFonts w:eastAsia="DengXian"/>
              </w:rPr>
              <w:t>N/A</w:t>
            </w:r>
          </w:p>
        </w:tc>
        <w:tc>
          <w:tcPr>
            <w:tcW w:w="728" w:type="dxa"/>
          </w:tcPr>
          <w:p w14:paraId="19F57C4C" w14:textId="77777777" w:rsidR="00DB7FEA" w:rsidRPr="000E09AA" w:rsidRDefault="001F7FB0" w:rsidP="00FD4302">
            <w:pPr>
              <w:keepNext/>
              <w:keepLines/>
              <w:spacing w:after="0"/>
              <w:jc w:val="center"/>
              <w:rPr>
                <w:rFonts w:ascii="Arial" w:hAnsi="Arial"/>
                <w:sz w:val="18"/>
              </w:rPr>
            </w:pPr>
            <w:r w:rsidRPr="000E09AA">
              <w:rPr>
                <w:rFonts w:eastAsia="DengXian"/>
              </w:rPr>
              <w:t>N/A</w:t>
            </w:r>
          </w:p>
        </w:tc>
      </w:tr>
      <w:tr w:rsidR="000E09AA" w:rsidRPr="000E09AA" w14:paraId="6DF8FC47" w14:textId="77777777" w:rsidTr="0026000E">
        <w:trPr>
          <w:cantSplit/>
          <w:tblHeader/>
        </w:trPr>
        <w:tc>
          <w:tcPr>
            <w:tcW w:w="6917" w:type="dxa"/>
          </w:tcPr>
          <w:p w14:paraId="28459783" w14:textId="77777777" w:rsidR="00DB7FEA" w:rsidRPr="000E09AA" w:rsidRDefault="00BD67F9" w:rsidP="0026000E">
            <w:pPr>
              <w:pStyle w:val="TAL"/>
              <w:rPr>
                <w:b/>
                <w:i/>
              </w:rPr>
            </w:pPr>
            <w:proofErr w:type="spellStart"/>
            <w:r w:rsidRPr="000E09AA">
              <w:rPr>
                <w:b/>
                <w:i/>
              </w:rPr>
              <w:t>srs</w:t>
            </w:r>
            <w:r w:rsidR="00DB7FEA" w:rsidRPr="000E09AA">
              <w:rPr>
                <w:b/>
                <w:i/>
              </w:rPr>
              <w:t>-TxSwitch</w:t>
            </w:r>
            <w:proofErr w:type="spellEnd"/>
            <w:r w:rsidR="00071325" w:rsidRPr="000E09AA">
              <w:rPr>
                <w:b/>
                <w:i/>
              </w:rPr>
              <w:t>, srs-TxSwitch-v</w:t>
            </w:r>
            <w:r w:rsidR="00234276" w:rsidRPr="000E09AA">
              <w:rPr>
                <w:b/>
                <w:i/>
              </w:rPr>
              <w:t>1610</w:t>
            </w:r>
          </w:p>
          <w:p w14:paraId="10D23D8E" w14:textId="77777777" w:rsidR="00DB7FEA" w:rsidRPr="000E09AA" w:rsidRDefault="00DB7FEA" w:rsidP="0026000E">
            <w:pPr>
              <w:pStyle w:val="TAL"/>
            </w:pPr>
            <w:r w:rsidRPr="000E09AA">
              <w:t xml:space="preserve">Defines whether UE supports SRS </w:t>
            </w:r>
            <w:r w:rsidR="00F85385" w:rsidRPr="000E09AA">
              <w:t>for DL CSI acquisition</w:t>
            </w:r>
            <w:r w:rsidRPr="000E09AA">
              <w:t xml:space="preserve"> as defined in </w:t>
            </w:r>
            <w:r w:rsidR="0068014E" w:rsidRPr="000E09AA">
              <w:t>clause</w:t>
            </w:r>
            <w:r w:rsidRPr="000E09AA">
              <w:t xml:space="preserve"> 6.2.1.2 of TS 38.214 [12]. The capability signalling comprises of the following parameters:</w:t>
            </w:r>
          </w:p>
          <w:p w14:paraId="6C903691" w14:textId="77777777" w:rsidR="00DB7FEA" w:rsidRPr="000E09AA" w:rsidRDefault="00DB7FEA" w:rsidP="0068014E">
            <w:pPr>
              <w:pStyle w:val="B1"/>
              <w:rPr>
                <w:rFonts w:ascii="Arial" w:hAnsi="Arial" w:cs="Arial"/>
                <w:iCs/>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supportedSRS-TxPortSwitch</w:t>
            </w:r>
            <w:proofErr w:type="spellEnd"/>
            <w:r w:rsidRPr="000E09AA">
              <w:rPr>
                <w:rFonts w:ascii="Arial" w:hAnsi="Arial" w:cs="Arial"/>
                <w:sz w:val="18"/>
                <w:szCs w:val="18"/>
              </w:rPr>
              <w:t xml:space="preserve"> indicates SRS Tx port switching pattern supported by the UE</w:t>
            </w:r>
            <w:r w:rsidR="00180E53" w:rsidRPr="000E09AA">
              <w:rPr>
                <w:rFonts w:ascii="Arial" w:hAnsi="Arial" w:cs="Arial"/>
                <w:sz w:val="18"/>
                <w:szCs w:val="18"/>
              </w:rPr>
              <w:t xml:space="preserve">, which is mandatory with capability </w:t>
            </w:r>
            <w:proofErr w:type="spellStart"/>
            <w:r w:rsidR="00180E53" w:rsidRPr="000E09AA">
              <w:rPr>
                <w:rFonts w:ascii="Arial" w:hAnsi="Arial" w:cs="Arial"/>
                <w:sz w:val="18"/>
                <w:szCs w:val="18"/>
              </w:rPr>
              <w:t>signaling</w:t>
            </w:r>
            <w:proofErr w:type="spellEnd"/>
            <w:r w:rsidRPr="000E09AA">
              <w:rPr>
                <w:rFonts w:ascii="Arial" w:hAnsi="Arial" w:cs="Arial"/>
                <w:sz w:val="18"/>
                <w:szCs w:val="18"/>
              </w:rPr>
              <w:t>. The indicated UE antenna</w:t>
            </w:r>
            <w:r w:rsidR="00F22254" w:rsidRPr="000E09AA">
              <w:rPr>
                <w:rFonts w:ascii="Arial" w:hAnsi="Arial" w:cs="Arial"/>
                <w:sz w:val="18"/>
                <w:szCs w:val="18"/>
              </w:rPr>
              <w:t xml:space="preserve"> s</w:t>
            </w:r>
            <w:r w:rsidRPr="000E09AA">
              <w:rPr>
                <w:rFonts w:ascii="Arial" w:hAnsi="Arial" w:cs="Arial"/>
                <w:sz w:val="18"/>
                <w:szCs w:val="18"/>
              </w:rPr>
              <w:t xml:space="preserve">witching capability of </w:t>
            </w:r>
            <w:r w:rsidR="008161DB" w:rsidRPr="000E09AA">
              <w:rPr>
                <w:rFonts w:ascii="Arial" w:hAnsi="Arial" w:cs="Arial"/>
                <w:sz w:val="18"/>
                <w:szCs w:val="18"/>
              </w:rPr>
              <w:t>′</w:t>
            </w:r>
            <w:proofErr w:type="spellStart"/>
            <w:r w:rsidRPr="000E09AA">
              <w:rPr>
                <w:rFonts w:ascii="Arial" w:hAnsi="Arial" w:cs="Arial"/>
                <w:sz w:val="18"/>
                <w:szCs w:val="18"/>
              </w:rPr>
              <w:t>xTyR</w:t>
            </w:r>
            <w:proofErr w:type="spellEnd"/>
            <w:r w:rsidR="008161DB" w:rsidRPr="000E09AA">
              <w:rPr>
                <w:rFonts w:ascii="Arial" w:hAnsi="Arial" w:cs="Arial"/>
                <w:sz w:val="18"/>
                <w:szCs w:val="18"/>
              </w:rPr>
              <w:t>′</w:t>
            </w:r>
            <w:r w:rsidRPr="000E09AA">
              <w:rPr>
                <w:rFonts w:ascii="Arial" w:hAnsi="Arial" w:cs="Arial"/>
                <w:sz w:val="18"/>
                <w:szCs w:val="18"/>
              </w:rPr>
              <w:t xml:space="preserve"> corresponds to a UE, capable of SRS transmission on </w:t>
            </w:r>
            <w:r w:rsidR="008161DB" w:rsidRPr="000E09AA">
              <w:rPr>
                <w:rFonts w:ascii="Arial" w:hAnsi="Arial" w:cs="Arial"/>
                <w:sz w:val="18"/>
                <w:szCs w:val="18"/>
              </w:rPr>
              <w:t>′</w:t>
            </w:r>
            <w:r w:rsidRPr="000E09AA">
              <w:rPr>
                <w:rFonts w:ascii="Arial" w:hAnsi="Arial" w:cs="Arial"/>
                <w:sz w:val="18"/>
                <w:szCs w:val="18"/>
              </w:rPr>
              <w:t>x</w:t>
            </w:r>
            <w:r w:rsidR="008161DB" w:rsidRPr="000E09AA">
              <w:rPr>
                <w:rFonts w:ascii="Arial" w:hAnsi="Arial" w:cs="Arial"/>
                <w:sz w:val="18"/>
                <w:szCs w:val="18"/>
              </w:rPr>
              <w:t>′</w:t>
            </w:r>
            <w:r w:rsidRPr="000E09AA">
              <w:rPr>
                <w:rFonts w:ascii="Arial" w:hAnsi="Arial" w:cs="Arial"/>
                <w:sz w:val="18"/>
                <w:szCs w:val="18"/>
              </w:rPr>
              <w:t xml:space="preserve"> antenna ports over total of </w:t>
            </w:r>
            <w:r w:rsidR="008161DB" w:rsidRPr="000E09AA">
              <w:rPr>
                <w:rFonts w:ascii="Arial" w:hAnsi="Arial" w:cs="Arial"/>
                <w:sz w:val="18"/>
                <w:szCs w:val="18"/>
              </w:rPr>
              <w:t>′</w:t>
            </w:r>
            <w:r w:rsidRPr="000E09AA">
              <w:rPr>
                <w:rFonts w:ascii="Arial" w:hAnsi="Arial" w:cs="Arial"/>
                <w:sz w:val="18"/>
                <w:szCs w:val="18"/>
              </w:rPr>
              <w:t>y</w:t>
            </w:r>
            <w:r w:rsidR="008161DB" w:rsidRPr="000E09AA">
              <w:rPr>
                <w:rFonts w:ascii="Arial" w:hAnsi="Arial" w:cs="Arial"/>
                <w:sz w:val="18"/>
                <w:szCs w:val="18"/>
              </w:rPr>
              <w:t>′</w:t>
            </w:r>
            <w:r w:rsidRPr="000E09AA">
              <w:rPr>
                <w:rFonts w:ascii="Arial" w:hAnsi="Arial" w:cs="Arial"/>
                <w:sz w:val="18"/>
                <w:szCs w:val="18"/>
              </w:rPr>
              <w:t xml:space="preserve"> antennas, where </w:t>
            </w:r>
            <w:r w:rsidR="008161DB" w:rsidRPr="000E09AA">
              <w:rPr>
                <w:rFonts w:ascii="Arial" w:hAnsi="Arial" w:cs="Arial"/>
                <w:sz w:val="18"/>
                <w:szCs w:val="18"/>
              </w:rPr>
              <w:t>′</w:t>
            </w:r>
            <w:r w:rsidRPr="000E09AA">
              <w:rPr>
                <w:rFonts w:ascii="Arial" w:hAnsi="Arial" w:cs="Arial"/>
                <w:sz w:val="18"/>
                <w:szCs w:val="18"/>
              </w:rPr>
              <w:t>y</w:t>
            </w:r>
            <w:r w:rsidR="008161DB" w:rsidRPr="000E09AA">
              <w:rPr>
                <w:rFonts w:ascii="Arial" w:hAnsi="Arial" w:cs="Arial"/>
                <w:sz w:val="18"/>
                <w:szCs w:val="18"/>
              </w:rPr>
              <w:t>′</w:t>
            </w:r>
            <w:r w:rsidRPr="000E09AA">
              <w:rPr>
                <w:rFonts w:ascii="Arial" w:hAnsi="Arial" w:cs="Arial"/>
                <w:sz w:val="18"/>
                <w:szCs w:val="18"/>
              </w:rPr>
              <w:t xml:space="preserve"> corresponds to all or subset of UE receive antennas</w:t>
            </w:r>
            <w:r w:rsidR="004136D7" w:rsidRPr="000E09AA">
              <w:rPr>
                <w:rFonts w:ascii="Arial" w:hAnsi="Arial" w:cs="Arial"/>
                <w:sz w:val="18"/>
                <w:szCs w:val="18"/>
              </w:rPr>
              <w:t>, where 2T4R is two pairs of antennas</w:t>
            </w:r>
            <w:r w:rsidR="00180E53" w:rsidRPr="000E09AA">
              <w:rPr>
                <w:rFonts w:ascii="Arial" w:hAnsi="Arial" w:cs="Arial"/>
                <w:sz w:val="18"/>
                <w:szCs w:val="18"/>
              </w:rPr>
              <w:t xml:space="preserve">. </w:t>
            </w:r>
            <w:r w:rsidR="00180E53" w:rsidRPr="000E09AA">
              <w:rPr>
                <w:rFonts w:ascii="Arial" w:hAnsi="Arial" w:cs="Arial"/>
                <w:i/>
                <w:sz w:val="18"/>
                <w:szCs w:val="18"/>
              </w:rPr>
              <w:t>supportedSRS-TxPortSwitch-</w:t>
            </w:r>
            <w:r w:rsidR="001A17E8" w:rsidRPr="000E09AA">
              <w:rPr>
                <w:rFonts w:ascii="Arial" w:hAnsi="Arial" w:cs="Arial"/>
                <w:i/>
                <w:sz w:val="18"/>
                <w:szCs w:val="18"/>
              </w:rPr>
              <w:t>v</w:t>
            </w:r>
            <w:r w:rsidR="00234276" w:rsidRPr="000E09AA">
              <w:rPr>
                <w:rFonts w:ascii="Arial" w:hAnsi="Arial" w:cs="Arial"/>
                <w:i/>
                <w:sz w:val="18"/>
                <w:szCs w:val="18"/>
              </w:rPr>
              <w:t>1610</w:t>
            </w:r>
            <w:r w:rsidR="00180E53" w:rsidRPr="000E09AA">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0E09AA">
              <w:rPr>
                <w:rFonts w:ascii="Arial" w:hAnsi="Arial" w:cs="Arial"/>
                <w:i/>
                <w:sz w:val="18"/>
                <w:szCs w:val="18"/>
              </w:rPr>
              <w:t>supportedSRS-TxPortSwitch-</w:t>
            </w:r>
            <w:r w:rsidR="001A17E8" w:rsidRPr="000E09AA">
              <w:rPr>
                <w:rFonts w:ascii="Arial" w:hAnsi="Arial" w:cs="Arial"/>
                <w:i/>
                <w:sz w:val="18"/>
                <w:szCs w:val="18"/>
              </w:rPr>
              <w:t>v</w:t>
            </w:r>
            <w:r w:rsidR="00234276" w:rsidRPr="000E09AA">
              <w:rPr>
                <w:rFonts w:ascii="Arial" w:hAnsi="Arial" w:cs="Arial"/>
                <w:i/>
                <w:sz w:val="18"/>
                <w:szCs w:val="18"/>
              </w:rPr>
              <w:t>1610</w:t>
            </w:r>
            <w:r w:rsidR="00180E53" w:rsidRPr="000E09AA">
              <w:rPr>
                <w:rFonts w:ascii="Arial" w:hAnsi="Arial" w:cs="Arial"/>
                <w:iCs/>
                <w:sz w:val="18"/>
                <w:szCs w:val="18"/>
              </w:rPr>
              <w:t xml:space="preserve">, the UE shall report the values for this as below, based on what is reported in </w:t>
            </w:r>
            <w:proofErr w:type="spellStart"/>
            <w:r w:rsidR="00180E53" w:rsidRPr="000E09AA">
              <w:rPr>
                <w:rFonts w:ascii="Arial" w:hAnsi="Arial" w:cs="Arial"/>
                <w:i/>
                <w:sz w:val="18"/>
                <w:szCs w:val="18"/>
              </w:rPr>
              <w:t>supportedSRS-TxPortSwitch</w:t>
            </w:r>
            <w:proofErr w:type="spellEnd"/>
            <w:r w:rsidR="00180E53" w:rsidRPr="000E09AA">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0E09AA" w:rsidRPr="000E09AA" w14:paraId="38FEB1F1" w14:textId="77777777" w:rsidTr="00EB6D44">
              <w:tc>
                <w:tcPr>
                  <w:tcW w:w="2365" w:type="pct"/>
                </w:tcPr>
                <w:p w14:paraId="738A4B8A" w14:textId="77777777" w:rsidR="00180E53" w:rsidRPr="000E09AA" w:rsidRDefault="00180E53" w:rsidP="00180E53">
                  <w:pPr>
                    <w:pStyle w:val="TAH"/>
                    <w:rPr>
                      <w:i/>
                      <w:iCs/>
                      <w:lang w:val="en-GB"/>
                    </w:rPr>
                  </w:pPr>
                  <w:proofErr w:type="spellStart"/>
                  <w:r w:rsidRPr="000E09AA">
                    <w:rPr>
                      <w:i/>
                      <w:iCs/>
                      <w:lang w:val="en-GB"/>
                    </w:rPr>
                    <w:t>supportedSRS-TxPortSwitch</w:t>
                  </w:r>
                  <w:proofErr w:type="spellEnd"/>
                </w:p>
              </w:tc>
              <w:tc>
                <w:tcPr>
                  <w:tcW w:w="2635" w:type="pct"/>
                </w:tcPr>
                <w:p w14:paraId="1B80D882" w14:textId="77777777" w:rsidR="00180E53" w:rsidRPr="000E09AA" w:rsidRDefault="00180E53" w:rsidP="00180E53">
                  <w:pPr>
                    <w:pStyle w:val="TAH"/>
                    <w:rPr>
                      <w:i/>
                      <w:iCs/>
                      <w:lang w:val="en-GB"/>
                    </w:rPr>
                  </w:pPr>
                  <w:r w:rsidRPr="000E09AA">
                    <w:rPr>
                      <w:i/>
                      <w:iCs/>
                      <w:lang w:val="en-GB"/>
                    </w:rPr>
                    <w:t>supportedSRS-TxPortSwitch-</w:t>
                  </w:r>
                  <w:r w:rsidR="00071325" w:rsidRPr="000E09AA">
                    <w:rPr>
                      <w:i/>
                      <w:iCs/>
                      <w:lang w:val="en-GB"/>
                    </w:rPr>
                    <w:t>v</w:t>
                  </w:r>
                  <w:r w:rsidR="00234276" w:rsidRPr="000E09AA">
                    <w:rPr>
                      <w:i/>
                      <w:iCs/>
                      <w:lang w:val="en-GB"/>
                    </w:rPr>
                    <w:t>1610</w:t>
                  </w:r>
                </w:p>
              </w:tc>
            </w:tr>
            <w:tr w:rsidR="000E09AA" w:rsidRPr="000E09AA" w14:paraId="2A761B88" w14:textId="77777777" w:rsidTr="00EB6D44">
              <w:tc>
                <w:tcPr>
                  <w:tcW w:w="2365" w:type="pct"/>
                </w:tcPr>
                <w:p w14:paraId="1DFD45AA" w14:textId="77777777" w:rsidR="00180E53" w:rsidRPr="000E09AA" w:rsidRDefault="00180E53" w:rsidP="00180E53">
                  <w:pPr>
                    <w:pStyle w:val="TAL"/>
                    <w:jc w:val="center"/>
                    <w:rPr>
                      <w:i/>
                      <w:iCs/>
                    </w:rPr>
                  </w:pPr>
                  <w:r w:rsidRPr="000E09AA">
                    <w:rPr>
                      <w:i/>
                      <w:iCs/>
                    </w:rPr>
                    <w:t>t1r2</w:t>
                  </w:r>
                </w:p>
              </w:tc>
              <w:tc>
                <w:tcPr>
                  <w:tcW w:w="2635" w:type="pct"/>
                </w:tcPr>
                <w:p w14:paraId="18665FCE" w14:textId="77777777" w:rsidR="00180E53" w:rsidRPr="000E09AA" w:rsidRDefault="00180E53" w:rsidP="00180E53">
                  <w:pPr>
                    <w:pStyle w:val="TAL"/>
                    <w:jc w:val="center"/>
                    <w:rPr>
                      <w:i/>
                      <w:iCs/>
                    </w:rPr>
                  </w:pPr>
                  <w:r w:rsidRPr="000E09AA">
                    <w:rPr>
                      <w:i/>
                      <w:iCs/>
                    </w:rPr>
                    <w:t>t1r1-t1r2</w:t>
                  </w:r>
                </w:p>
              </w:tc>
            </w:tr>
            <w:tr w:rsidR="000E09AA" w:rsidRPr="000E09AA" w14:paraId="4DD026FE" w14:textId="77777777" w:rsidTr="00EB6D44">
              <w:tc>
                <w:tcPr>
                  <w:tcW w:w="2365" w:type="pct"/>
                </w:tcPr>
                <w:p w14:paraId="100B0501" w14:textId="77777777" w:rsidR="00180E53" w:rsidRPr="000E09AA" w:rsidRDefault="00180E53" w:rsidP="00180E53">
                  <w:pPr>
                    <w:pStyle w:val="TAL"/>
                    <w:jc w:val="center"/>
                    <w:rPr>
                      <w:i/>
                      <w:iCs/>
                    </w:rPr>
                  </w:pPr>
                  <w:r w:rsidRPr="000E09AA">
                    <w:rPr>
                      <w:i/>
                      <w:iCs/>
                    </w:rPr>
                    <w:t>t1r4</w:t>
                  </w:r>
                </w:p>
              </w:tc>
              <w:tc>
                <w:tcPr>
                  <w:tcW w:w="2635" w:type="pct"/>
                </w:tcPr>
                <w:p w14:paraId="11CBAD9D" w14:textId="77777777" w:rsidR="00180E53" w:rsidRPr="000E09AA" w:rsidRDefault="00180E53" w:rsidP="00180E53">
                  <w:pPr>
                    <w:pStyle w:val="TAL"/>
                    <w:jc w:val="center"/>
                    <w:rPr>
                      <w:i/>
                      <w:iCs/>
                    </w:rPr>
                  </w:pPr>
                  <w:r w:rsidRPr="000E09AA">
                    <w:rPr>
                      <w:i/>
                      <w:iCs/>
                    </w:rPr>
                    <w:t>t1r1-t1r2-t1r4</w:t>
                  </w:r>
                </w:p>
              </w:tc>
            </w:tr>
            <w:tr w:rsidR="000E09AA" w:rsidRPr="000E09AA" w14:paraId="7CF669E0" w14:textId="77777777" w:rsidTr="00EB6D44">
              <w:tc>
                <w:tcPr>
                  <w:tcW w:w="2365" w:type="pct"/>
                </w:tcPr>
                <w:p w14:paraId="4574B8A3" w14:textId="77777777" w:rsidR="00180E53" w:rsidRPr="000E09AA" w:rsidRDefault="00180E53" w:rsidP="00180E53">
                  <w:pPr>
                    <w:pStyle w:val="TAL"/>
                    <w:jc w:val="center"/>
                    <w:rPr>
                      <w:i/>
                      <w:iCs/>
                    </w:rPr>
                  </w:pPr>
                  <w:r w:rsidRPr="000E09AA">
                    <w:rPr>
                      <w:i/>
                      <w:iCs/>
                    </w:rPr>
                    <w:t>t2r4</w:t>
                  </w:r>
                </w:p>
              </w:tc>
              <w:tc>
                <w:tcPr>
                  <w:tcW w:w="2635" w:type="pct"/>
                </w:tcPr>
                <w:p w14:paraId="29DC214E" w14:textId="77777777" w:rsidR="00180E53" w:rsidRPr="000E09AA" w:rsidRDefault="00180E53" w:rsidP="00180E53">
                  <w:pPr>
                    <w:pStyle w:val="TAL"/>
                    <w:jc w:val="center"/>
                    <w:rPr>
                      <w:i/>
                      <w:iCs/>
                    </w:rPr>
                  </w:pPr>
                  <w:r w:rsidRPr="000E09AA">
                    <w:rPr>
                      <w:i/>
                      <w:iCs/>
                    </w:rPr>
                    <w:t>t1r1-t1r2-t2r2-t2r4</w:t>
                  </w:r>
                </w:p>
              </w:tc>
            </w:tr>
            <w:tr w:rsidR="000E09AA" w:rsidRPr="000E09AA" w14:paraId="5D246811" w14:textId="77777777" w:rsidTr="00EB6D44">
              <w:tc>
                <w:tcPr>
                  <w:tcW w:w="2365" w:type="pct"/>
                </w:tcPr>
                <w:p w14:paraId="1448AD97" w14:textId="77777777" w:rsidR="00180E53" w:rsidRPr="000E09AA" w:rsidRDefault="00180E53" w:rsidP="00180E53">
                  <w:pPr>
                    <w:pStyle w:val="TAL"/>
                    <w:jc w:val="center"/>
                    <w:rPr>
                      <w:i/>
                      <w:iCs/>
                    </w:rPr>
                  </w:pPr>
                  <w:r w:rsidRPr="000E09AA">
                    <w:rPr>
                      <w:i/>
                      <w:iCs/>
                    </w:rPr>
                    <w:t>t2r2</w:t>
                  </w:r>
                </w:p>
              </w:tc>
              <w:tc>
                <w:tcPr>
                  <w:tcW w:w="2635" w:type="pct"/>
                </w:tcPr>
                <w:p w14:paraId="43382D08" w14:textId="77777777" w:rsidR="00180E53" w:rsidRPr="000E09AA" w:rsidRDefault="00180E53" w:rsidP="00180E53">
                  <w:pPr>
                    <w:pStyle w:val="TAL"/>
                    <w:jc w:val="center"/>
                    <w:rPr>
                      <w:i/>
                      <w:iCs/>
                    </w:rPr>
                  </w:pPr>
                  <w:r w:rsidRPr="000E09AA">
                    <w:rPr>
                      <w:i/>
                      <w:iCs/>
                    </w:rPr>
                    <w:t>t1r1-t2r2</w:t>
                  </w:r>
                </w:p>
              </w:tc>
            </w:tr>
            <w:tr w:rsidR="000E09AA" w:rsidRPr="000E09AA" w14:paraId="4E0B269E" w14:textId="77777777" w:rsidTr="00EB6D44">
              <w:tc>
                <w:tcPr>
                  <w:tcW w:w="2365" w:type="pct"/>
                </w:tcPr>
                <w:p w14:paraId="58B93E0C" w14:textId="77777777" w:rsidR="00180E53" w:rsidRPr="000E09AA" w:rsidRDefault="00180E53" w:rsidP="00180E53">
                  <w:pPr>
                    <w:pStyle w:val="TAL"/>
                    <w:jc w:val="center"/>
                    <w:rPr>
                      <w:i/>
                      <w:iCs/>
                    </w:rPr>
                  </w:pPr>
                  <w:r w:rsidRPr="000E09AA">
                    <w:rPr>
                      <w:i/>
                      <w:iCs/>
                    </w:rPr>
                    <w:t>t4r4</w:t>
                  </w:r>
                </w:p>
              </w:tc>
              <w:tc>
                <w:tcPr>
                  <w:tcW w:w="2635" w:type="pct"/>
                </w:tcPr>
                <w:p w14:paraId="558E4573" w14:textId="77777777" w:rsidR="00180E53" w:rsidRPr="000E09AA" w:rsidRDefault="00180E53" w:rsidP="00180E53">
                  <w:pPr>
                    <w:pStyle w:val="TAL"/>
                    <w:jc w:val="center"/>
                    <w:rPr>
                      <w:i/>
                      <w:iCs/>
                    </w:rPr>
                  </w:pPr>
                  <w:r w:rsidRPr="000E09AA">
                    <w:rPr>
                      <w:i/>
                      <w:iCs/>
                    </w:rPr>
                    <w:t>t1r1-t2r2-t4r4</w:t>
                  </w:r>
                </w:p>
              </w:tc>
            </w:tr>
            <w:tr w:rsidR="000E09AA" w:rsidRPr="000E09AA" w14:paraId="4ECA6CAF" w14:textId="77777777" w:rsidTr="00EB6D44">
              <w:tc>
                <w:tcPr>
                  <w:tcW w:w="2365" w:type="pct"/>
                </w:tcPr>
                <w:p w14:paraId="1CD54D13" w14:textId="77777777" w:rsidR="00180E53" w:rsidRPr="000E09AA" w:rsidRDefault="00180E53" w:rsidP="00180E53">
                  <w:pPr>
                    <w:pStyle w:val="TAL"/>
                    <w:jc w:val="center"/>
                    <w:rPr>
                      <w:i/>
                      <w:iCs/>
                    </w:rPr>
                  </w:pPr>
                  <w:r w:rsidRPr="000E09AA">
                    <w:rPr>
                      <w:i/>
                      <w:iCs/>
                    </w:rPr>
                    <w:t>t1r4-t2r4</w:t>
                  </w:r>
                </w:p>
              </w:tc>
              <w:tc>
                <w:tcPr>
                  <w:tcW w:w="2635" w:type="pct"/>
                </w:tcPr>
                <w:p w14:paraId="3DFA84EE" w14:textId="77777777" w:rsidR="00180E53" w:rsidRPr="000E09AA" w:rsidRDefault="00180E53" w:rsidP="00180E53">
                  <w:pPr>
                    <w:pStyle w:val="TAL"/>
                    <w:jc w:val="center"/>
                    <w:rPr>
                      <w:i/>
                      <w:iCs/>
                    </w:rPr>
                  </w:pPr>
                  <w:r w:rsidRPr="000E09AA">
                    <w:rPr>
                      <w:i/>
                      <w:iCs/>
                    </w:rPr>
                    <w:t>t1r1-t1r2-t2r2-t1r4-t2r4</w:t>
                  </w:r>
                </w:p>
              </w:tc>
            </w:tr>
          </w:tbl>
          <w:p w14:paraId="46B867B1" w14:textId="77777777" w:rsidR="00180E53" w:rsidRPr="000E09AA" w:rsidRDefault="00180E53" w:rsidP="0068014E">
            <w:pPr>
              <w:pStyle w:val="B1"/>
              <w:rPr>
                <w:rFonts w:ascii="Arial" w:hAnsi="Arial" w:cs="Arial"/>
                <w:sz w:val="18"/>
                <w:szCs w:val="18"/>
              </w:rPr>
            </w:pPr>
          </w:p>
          <w:p w14:paraId="2B6EBD48" w14:textId="77777777" w:rsidR="00DB7FEA" w:rsidRPr="000E09AA" w:rsidRDefault="00DB7FEA" w:rsidP="0068014E">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txSwitchImpactToRx</w:t>
            </w:r>
            <w:proofErr w:type="spellEnd"/>
            <w:r w:rsidRPr="000E09AA">
              <w:rPr>
                <w:rFonts w:ascii="Arial" w:hAnsi="Arial" w:cs="Arial"/>
                <w:sz w:val="18"/>
                <w:szCs w:val="18"/>
              </w:rPr>
              <w:t xml:space="preserve"> indicates the entry number of the first-listed band with UL </w:t>
            </w:r>
            <w:r w:rsidR="00C539A9" w:rsidRPr="000E09AA">
              <w:rPr>
                <w:rFonts w:ascii="Arial" w:hAnsi="Arial" w:cs="Arial"/>
                <w:sz w:val="18"/>
                <w:szCs w:val="18"/>
              </w:rPr>
              <w:t xml:space="preserve">(see NOTE) </w:t>
            </w:r>
            <w:r w:rsidRPr="000E09AA">
              <w:rPr>
                <w:rFonts w:ascii="Arial" w:hAnsi="Arial" w:cs="Arial"/>
                <w:sz w:val="18"/>
                <w:szCs w:val="18"/>
              </w:rPr>
              <w:t>in the band combination that affects this DL</w:t>
            </w:r>
            <w:r w:rsidR="00180E53" w:rsidRPr="000E09AA">
              <w:rPr>
                <w:rFonts w:ascii="Arial" w:hAnsi="Arial" w:cs="Arial"/>
                <w:sz w:val="18"/>
                <w:szCs w:val="18"/>
              </w:rPr>
              <w:t xml:space="preserve">, which is mandatory with capability </w:t>
            </w:r>
            <w:proofErr w:type="spellStart"/>
            <w:r w:rsidR="00180E53" w:rsidRPr="000E09AA">
              <w:rPr>
                <w:rFonts w:ascii="Arial" w:hAnsi="Arial" w:cs="Arial"/>
                <w:sz w:val="18"/>
                <w:szCs w:val="18"/>
              </w:rPr>
              <w:t>signaling</w:t>
            </w:r>
            <w:proofErr w:type="spellEnd"/>
            <w:r w:rsidRPr="000E09AA">
              <w:rPr>
                <w:rFonts w:ascii="Arial" w:hAnsi="Arial" w:cs="Arial"/>
                <w:sz w:val="18"/>
                <w:szCs w:val="18"/>
              </w:rPr>
              <w:t>;</w:t>
            </w:r>
          </w:p>
          <w:p w14:paraId="52602DAD" w14:textId="77777777" w:rsidR="0068014E" w:rsidRPr="000E09AA" w:rsidRDefault="00DB7FEA" w:rsidP="0026000E">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txSwitchWithAnotherBand</w:t>
            </w:r>
            <w:proofErr w:type="spellEnd"/>
            <w:r w:rsidRPr="000E09AA">
              <w:rPr>
                <w:rFonts w:ascii="Arial" w:hAnsi="Arial" w:cs="Arial"/>
                <w:sz w:val="18"/>
                <w:szCs w:val="18"/>
              </w:rPr>
              <w:t xml:space="preserve"> indicates the entry number of the first-listed band with UL</w:t>
            </w:r>
            <w:r w:rsidR="00C539A9" w:rsidRPr="000E09AA">
              <w:rPr>
                <w:rFonts w:ascii="Arial" w:hAnsi="Arial" w:cs="Arial"/>
                <w:sz w:val="18"/>
                <w:szCs w:val="18"/>
              </w:rPr>
              <w:t xml:space="preserve"> (see NOTE)</w:t>
            </w:r>
            <w:r w:rsidRPr="000E09AA">
              <w:rPr>
                <w:rFonts w:ascii="Arial" w:hAnsi="Arial" w:cs="Arial"/>
                <w:sz w:val="18"/>
                <w:szCs w:val="18"/>
              </w:rPr>
              <w:t xml:space="preserve"> in the band combination that switches together with this UL</w:t>
            </w:r>
            <w:r w:rsidR="00180E53" w:rsidRPr="000E09AA">
              <w:rPr>
                <w:rFonts w:ascii="Arial" w:hAnsi="Arial" w:cs="Arial"/>
                <w:sz w:val="18"/>
                <w:szCs w:val="18"/>
              </w:rPr>
              <w:t xml:space="preserve">, which is mandatory with capability </w:t>
            </w:r>
            <w:proofErr w:type="spellStart"/>
            <w:r w:rsidR="00180E53" w:rsidRPr="000E09AA">
              <w:rPr>
                <w:rFonts w:ascii="Arial" w:hAnsi="Arial" w:cs="Arial"/>
                <w:sz w:val="18"/>
                <w:szCs w:val="18"/>
              </w:rPr>
              <w:t>signaling</w:t>
            </w:r>
            <w:proofErr w:type="spellEnd"/>
            <w:r w:rsidRPr="000E09AA">
              <w:rPr>
                <w:rFonts w:ascii="Arial" w:hAnsi="Arial" w:cs="Arial"/>
                <w:sz w:val="18"/>
                <w:szCs w:val="18"/>
              </w:rPr>
              <w:t>.</w:t>
            </w:r>
          </w:p>
          <w:p w14:paraId="4EC51A5E" w14:textId="77777777" w:rsidR="00DB7FEA" w:rsidRPr="000E09AA" w:rsidRDefault="00DB7FEA" w:rsidP="0026000E">
            <w:pPr>
              <w:pStyle w:val="TAL"/>
              <w:rPr>
                <w:lang w:eastAsia="zh-CN"/>
              </w:rPr>
            </w:pPr>
            <w:r w:rsidRPr="000E09AA">
              <w:t xml:space="preserve">For </w:t>
            </w:r>
            <w:proofErr w:type="spellStart"/>
            <w:r w:rsidRPr="000E09AA">
              <w:rPr>
                <w:i/>
              </w:rPr>
              <w:t>txSwitchImpactToRx</w:t>
            </w:r>
            <w:proofErr w:type="spellEnd"/>
            <w:r w:rsidRPr="000E09AA">
              <w:t xml:space="preserve"> and </w:t>
            </w:r>
            <w:proofErr w:type="spellStart"/>
            <w:r w:rsidRPr="000E09AA">
              <w:rPr>
                <w:i/>
              </w:rPr>
              <w:t>txSwitchWithAnotherBand</w:t>
            </w:r>
            <w:proofErr w:type="spellEnd"/>
            <w:r w:rsidRPr="000E09AA">
              <w:t>, value 1 means first entry, value 2 means second entry and so on. All DL and UL that switch together indicate the same entry number.</w:t>
            </w:r>
          </w:p>
          <w:p w14:paraId="7A915DCA" w14:textId="77777777" w:rsidR="00DB7FEA" w:rsidRPr="000E09AA" w:rsidRDefault="00C539A9" w:rsidP="0026000E">
            <w:pPr>
              <w:pStyle w:val="TAL"/>
            </w:pPr>
            <w:r w:rsidRPr="000E09AA">
              <w:t xml:space="preserve">The entry number is the band entry number in a band combination. </w:t>
            </w:r>
            <w:r w:rsidR="00DB7FEA" w:rsidRPr="000E09AA">
              <w:t>The UE is restricted not to include fallback band combinations for the purpose of indicating different SRS antenna switching capabilities.</w:t>
            </w:r>
          </w:p>
          <w:p w14:paraId="35C7FFD3" w14:textId="77777777" w:rsidR="00C539A9" w:rsidRPr="000E09AA" w:rsidRDefault="00C539A9" w:rsidP="00C539A9">
            <w:pPr>
              <w:pStyle w:val="TAL"/>
            </w:pPr>
          </w:p>
          <w:p w14:paraId="54AE1BCA" w14:textId="77777777" w:rsidR="00C539A9" w:rsidRPr="000E09AA" w:rsidRDefault="00C539A9" w:rsidP="00234276">
            <w:pPr>
              <w:pStyle w:val="TAN"/>
            </w:pPr>
            <w:r w:rsidRPr="000E09AA">
              <w:rPr>
                <w:rFonts w:eastAsia="DengXian" w:cs="Arial"/>
                <w:szCs w:val="18"/>
                <w:lang w:eastAsia="ja-JP"/>
              </w:rPr>
              <w:t>NOTE:</w:t>
            </w:r>
            <w:r w:rsidRPr="000E09AA">
              <w:rPr>
                <w:rFonts w:cs="Arial"/>
                <w:szCs w:val="18"/>
              </w:rPr>
              <w:tab/>
            </w:r>
            <w:r w:rsidRPr="000E09AA">
              <w:t xml:space="preserve">The first-listed band with UL includes a band associated with </w:t>
            </w:r>
            <w:proofErr w:type="spellStart"/>
            <w:r w:rsidRPr="000E09AA">
              <w:rPr>
                <w:i/>
              </w:rPr>
              <w:t>FeatureSetUplinkId</w:t>
            </w:r>
            <w:proofErr w:type="spellEnd"/>
            <w:r w:rsidRPr="000E09AA">
              <w:t xml:space="preserve"> set to 0</w:t>
            </w:r>
            <w:r w:rsidRPr="000E09AA">
              <w:rPr>
                <w:lang w:eastAsia="zh-CN"/>
              </w:rPr>
              <w:t xml:space="preserve"> corresponding to the support of SRS-</w:t>
            </w:r>
            <w:proofErr w:type="spellStart"/>
            <w:r w:rsidRPr="000E09AA">
              <w:rPr>
                <w:lang w:eastAsia="zh-CN"/>
              </w:rPr>
              <w:t>SwitchingTimeNR</w:t>
            </w:r>
            <w:proofErr w:type="spellEnd"/>
            <w:r w:rsidRPr="000E09AA">
              <w:t>.</w:t>
            </w:r>
          </w:p>
        </w:tc>
        <w:tc>
          <w:tcPr>
            <w:tcW w:w="709" w:type="dxa"/>
          </w:tcPr>
          <w:p w14:paraId="366D01EE" w14:textId="77777777" w:rsidR="00DB7FEA" w:rsidRPr="000E09AA" w:rsidRDefault="00DB7FEA" w:rsidP="0026000E">
            <w:pPr>
              <w:pStyle w:val="TAL"/>
              <w:jc w:val="center"/>
            </w:pPr>
            <w:r w:rsidRPr="000E09AA">
              <w:t>BC</w:t>
            </w:r>
          </w:p>
        </w:tc>
        <w:tc>
          <w:tcPr>
            <w:tcW w:w="567" w:type="dxa"/>
          </w:tcPr>
          <w:p w14:paraId="0EEFD05F" w14:textId="77777777" w:rsidR="00DB7FEA" w:rsidRPr="000E09AA" w:rsidRDefault="00180E53" w:rsidP="0026000E">
            <w:pPr>
              <w:pStyle w:val="TAL"/>
              <w:jc w:val="center"/>
            </w:pPr>
            <w:r w:rsidRPr="000E09AA">
              <w:t>FD</w:t>
            </w:r>
          </w:p>
        </w:tc>
        <w:tc>
          <w:tcPr>
            <w:tcW w:w="709" w:type="dxa"/>
          </w:tcPr>
          <w:p w14:paraId="211975E0" w14:textId="77777777" w:rsidR="00DB7FEA" w:rsidRPr="000E09AA" w:rsidRDefault="001F7FB0" w:rsidP="0026000E">
            <w:pPr>
              <w:pStyle w:val="TAL"/>
              <w:jc w:val="center"/>
            </w:pPr>
            <w:r w:rsidRPr="000E09AA">
              <w:rPr>
                <w:rFonts w:eastAsia="DengXian"/>
              </w:rPr>
              <w:t>N/A</w:t>
            </w:r>
          </w:p>
        </w:tc>
        <w:tc>
          <w:tcPr>
            <w:tcW w:w="728" w:type="dxa"/>
          </w:tcPr>
          <w:p w14:paraId="68CBD00A" w14:textId="77777777" w:rsidR="00DB7FEA" w:rsidRPr="000E09AA" w:rsidRDefault="001F7FB0" w:rsidP="0026000E">
            <w:pPr>
              <w:pStyle w:val="TAL"/>
              <w:jc w:val="center"/>
            </w:pPr>
            <w:r w:rsidRPr="000E09AA">
              <w:rPr>
                <w:rFonts w:eastAsia="DengXian"/>
              </w:rPr>
              <w:t>N/A</w:t>
            </w:r>
          </w:p>
        </w:tc>
      </w:tr>
      <w:tr w:rsidR="000E09AA" w:rsidRPr="000E09AA" w14:paraId="2DAC79F0" w14:textId="77777777" w:rsidTr="0026000E">
        <w:trPr>
          <w:cantSplit/>
          <w:tblHeader/>
        </w:trPr>
        <w:tc>
          <w:tcPr>
            <w:tcW w:w="6917" w:type="dxa"/>
          </w:tcPr>
          <w:p w14:paraId="03F3182C" w14:textId="77777777" w:rsidR="00A43323" w:rsidRPr="000E09AA" w:rsidRDefault="00A43323" w:rsidP="00A43323">
            <w:pPr>
              <w:pStyle w:val="TAL"/>
              <w:rPr>
                <w:b/>
                <w:bCs/>
                <w:i/>
                <w:iCs/>
              </w:rPr>
            </w:pPr>
            <w:proofErr w:type="spellStart"/>
            <w:r w:rsidRPr="000E09AA">
              <w:rPr>
                <w:b/>
                <w:bCs/>
                <w:i/>
                <w:iCs/>
              </w:rPr>
              <w:lastRenderedPageBreak/>
              <w:t>supportedBandwidthCombinationSet</w:t>
            </w:r>
            <w:proofErr w:type="spellEnd"/>
          </w:p>
          <w:p w14:paraId="1FF30483" w14:textId="77777777" w:rsidR="00A43323" w:rsidRPr="000E09AA" w:rsidRDefault="00A43323" w:rsidP="00A43323">
            <w:pPr>
              <w:pStyle w:val="TAL"/>
            </w:pPr>
            <w:r w:rsidRPr="000E09AA">
              <w:rPr>
                <w:lang w:eastAsia="en-GB"/>
              </w:rPr>
              <w:t xml:space="preserve">Defines the supported bandwidth combination for the band combination set as defined in the </w:t>
            </w:r>
            <w:r w:rsidR="00D0404E" w:rsidRPr="000E09AA">
              <w:rPr>
                <w:lang w:eastAsia="en-GB"/>
              </w:rPr>
              <w:t xml:space="preserve">TS </w:t>
            </w:r>
            <w:r w:rsidRPr="000E09AA">
              <w:rPr>
                <w:lang w:eastAsia="en-GB"/>
              </w:rPr>
              <w:t xml:space="preserve">38.101-1 [2], </w:t>
            </w:r>
            <w:r w:rsidR="00D0404E" w:rsidRPr="000E09AA">
              <w:rPr>
                <w:lang w:eastAsia="en-GB"/>
              </w:rPr>
              <w:t xml:space="preserve">TS </w:t>
            </w:r>
            <w:r w:rsidRPr="000E09AA">
              <w:rPr>
                <w:lang w:eastAsia="en-GB"/>
              </w:rPr>
              <w:t xml:space="preserve">38.101-2 [3] and </w:t>
            </w:r>
            <w:r w:rsidR="00D0404E" w:rsidRPr="000E09AA">
              <w:rPr>
                <w:lang w:eastAsia="en-GB"/>
              </w:rPr>
              <w:t xml:space="preserve">TS </w:t>
            </w:r>
            <w:r w:rsidRPr="000E09AA">
              <w:rPr>
                <w:lang w:eastAsia="en-GB"/>
              </w:rPr>
              <w:t xml:space="preserve">38.101-3 [4]. </w:t>
            </w:r>
            <w:r w:rsidR="00D75ED6" w:rsidRPr="000E09AA">
              <w:rPr>
                <w:szCs w:val="22"/>
                <w:lang w:eastAsia="ja-JP"/>
              </w:rPr>
              <w:t xml:space="preserve">For NR SA CA, NR-DC, inter-band </w:t>
            </w:r>
            <w:r w:rsidR="000D4F14" w:rsidRPr="000E09AA">
              <w:rPr>
                <w:szCs w:val="22"/>
                <w:lang w:eastAsia="ja-JP"/>
              </w:rPr>
              <w:t>(NG)</w:t>
            </w:r>
            <w:r w:rsidR="00D75ED6" w:rsidRPr="000E09AA">
              <w:rPr>
                <w:szCs w:val="22"/>
                <w:lang w:eastAsia="ja-JP"/>
              </w:rPr>
              <w:t xml:space="preserve">EN-DC without intra-band </w:t>
            </w:r>
            <w:r w:rsidR="000D4F14" w:rsidRPr="000E09AA">
              <w:rPr>
                <w:szCs w:val="22"/>
                <w:lang w:eastAsia="ja-JP"/>
              </w:rPr>
              <w:t>(NG)</w:t>
            </w:r>
            <w:r w:rsidR="00D75ED6" w:rsidRPr="000E09AA">
              <w:rPr>
                <w:szCs w:val="22"/>
                <w:lang w:eastAsia="ja-JP"/>
              </w:rPr>
              <w:t xml:space="preserve">EN-DC component and intra-band </w:t>
            </w:r>
            <w:r w:rsidR="000D4F14" w:rsidRPr="000E09AA">
              <w:rPr>
                <w:szCs w:val="22"/>
                <w:lang w:eastAsia="ja-JP"/>
              </w:rPr>
              <w:t>(NG)</w:t>
            </w:r>
            <w:r w:rsidR="00D75ED6" w:rsidRPr="000E09AA">
              <w:rPr>
                <w:szCs w:val="22"/>
                <w:lang w:eastAsia="ja-JP"/>
              </w:rPr>
              <w:t xml:space="preserve">EN-DC with </w:t>
            </w:r>
            <w:r w:rsidR="00D75ED6" w:rsidRPr="000E09AA">
              <w:rPr>
                <w:lang w:eastAsia="ja-JP"/>
              </w:rPr>
              <w:t xml:space="preserve">additional </w:t>
            </w:r>
            <w:r w:rsidR="00D75ED6" w:rsidRPr="000E09AA">
              <w:rPr>
                <w:szCs w:val="22"/>
                <w:lang w:eastAsia="ja-JP"/>
              </w:rPr>
              <w:t>inter-band NR CA</w:t>
            </w:r>
            <w:r w:rsidR="00D75ED6" w:rsidRPr="000E09AA">
              <w:rPr>
                <w:lang w:eastAsia="ja-JP"/>
              </w:rPr>
              <w:t xml:space="preserve"> component</w:t>
            </w:r>
            <w:r w:rsidR="00D75ED6" w:rsidRPr="000E09AA">
              <w:rPr>
                <w:szCs w:val="22"/>
                <w:lang w:eastAsia="ja-JP"/>
              </w:rPr>
              <w:t xml:space="preserve">, the field defines the bandwidth combinations for the NR part of the band combination. For intra-band </w:t>
            </w:r>
            <w:r w:rsidR="000D4F14" w:rsidRPr="000E09AA">
              <w:rPr>
                <w:szCs w:val="22"/>
                <w:lang w:eastAsia="ja-JP"/>
              </w:rPr>
              <w:t>(NG)</w:t>
            </w:r>
            <w:r w:rsidR="00D75ED6" w:rsidRPr="000E09AA">
              <w:rPr>
                <w:szCs w:val="22"/>
                <w:lang w:eastAsia="ja-JP"/>
              </w:rPr>
              <w:t xml:space="preserve">EN-DC without </w:t>
            </w:r>
            <w:r w:rsidR="00D75ED6" w:rsidRPr="000E09AA">
              <w:rPr>
                <w:lang w:eastAsia="ja-JP"/>
              </w:rPr>
              <w:t xml:space="preserve">additional </w:t>
            </w:r>
            <w:r w:rsidR="00D75ED6" w:rsidRPr="000E09AA">
              <w:rPr>
                <w:szCs w:val="22"/>
                <w:lang w:eastAsia="ja-JP"/>
              </w:rPr>
              <w:t>inter-band NR and LTE CA</w:t>
            </w:r>
            <w:r w:rsidR="00D75ED6" w:rsidRPr="000E09AA">
              <w:rPr>
                <w:lang w:eastAsia="ja-JP"/>
              </w:rPr>
              <w:t xml:space="preserve"> component</w:t>
            </w:r>
            <w:r w:rsidR="00D75ED6" w:rsidRPr="000E09AA">
              <w:rPr>
                <w:szCs w:val="22"/>
                <w:lang w:eastAsia="ja-JP"/>
              </w:rPr>
              <w:t xml:space="preserve">, the field indicates the supported bandwidth combination set applicable to the NR and LTE band combinations. </w:t>
            </w:r>
            <w:r w:rsidRPr="000E09AA">
              <w:rPr>
                <w:lang w:eastAsia="en-GB"/>
              </w:rPr>
              <w:t xml:space="preserve">Field encoded as a bit map, where bit N is set to "1" if UE support Bandwidth Combination Set N for this band combination as defined in the </w:t>
            </w:r>
            <w:r w:rsidR="00D0404E" w:rsidRPr="000E09AA">
              <w:rPr>
                <w:lang w:eastAsia="en-GB"/>
              </w:rPr>
              <w:t xml:space="preserve">TS </w:t>
            </w:r>
            <w:r w:rsidRPr="000E09AA">
              <w:rPr>
                <w:lang w:eastAsia="en-GB"/>
              </w:rPr>
              <w:t xml:space="preserve">38.101-1 [2], </w:t>
            </w:r>
            <w:r w:rsidR="00D0404E" w:rsidRPr="000E09AA">
              <w:rPr>
                <w:lang w:eastAsia="en-GB"/>
              </w:rPr>
              <w:t xml:space="preserve">TS </w:t>
            </w:r>
            <w:r w:rsidRPr="000E09AA">
              <w:rPr>
                <w:lang w:eastAsia="en-GB"/>
              </w:rPr>
              <w:t xml:space="preserve">38.101-2 [3] and </w:t>
            </w:r>
            <w:r w:rsidR="00D0404E" w:rsidRPr="000E09AA">
              <w:rPr>
                <w:lang w:eastAsia="en-GB"/>
              </w:rPr>
              <w:t xml:space="preserve">TS </w:t>
            </w:r>
            <w:r w:rsidRPr="000E09AA">
              <w:rPr>
                <w:lang w:eastAsia="en-GB"/>
              </w:rPr>
              <w:t>38.101-3 [4]. The leading / leftmost bit (bit 0) corresponds to the Bandwidth Combination Set 0, the next bit corresponds to the Bandwidth Combination Set 1 and so on.</w:t>
            </w:r>
            <w:r w:rsidR="00F85385" w:rsidRPr="000E09AA">
              <w:rPr>
                <w:lang w:eastAsia="en-GB"/>
              </w:rPr>
              <w:t xml:space="preserve"> It is mandatory if the band combination has more than one NR carrier (at least one SCell in an NR cell group) or is an intra-band </w:t>
            </w:r>
            <w:r w:rsidR="000D4F14" w:rsidRPr="000E09AA">
              <w:rPr>
                <w:szCs w:val="22"/>
                <w:lang w:eastAsia="ja-JP"/>
              </w:rPr>
              <w:t>(NG)</w:t>
            </w:r>
            <w:r w:rsidR="00F85385" w:rsidRPr="000E09AA">
              <w:rPr>
                <w:lang w:eastAsia="en-GB"/>
              </w:rPr>
              <w:t>EN-DC combination or both.</w:t>
            </w:r>
          </w:p>
        </w:tc>
        <w:tc>
          <w:tcPr>
            <w:tcW w:w="709" w:type="dxa"/>
          </w:tcPr>
          <w:p w14:paraId="4900D5BA" w14:textId="77777777" w:rsidR="00A43323" w:rsidRPr="000E09AA" w:rsidRDefault="00A43323" w:rsidP="00A43323">
            <w:pPr>
              <w:pStyle w:val="TAL"/>
              <w:jc w:val="center"/>
            </w:pPr>
            <w:r w:rsidRPr="000E09AA">
              <w:rPr>
                <w:bCs/>
                <w:iCs/>
              </w:rPr>
              <w:t>BC</w:t>
            </w:r>
          </w:p>
        </w:tc>
        <w:tc>
          <w:tcPr>
            <w:tcW w:w="567" w:type="dxa"/>
          </w:tcPr>
          <w:p w14:paraId="40142CFE" w14:textId="77777777" w:rsidR="00A43323" w:rsidRPr="000E09AA" w:rsidRDefault="00F85385" w:rsidP="00A43323">
            <w:pPr>
              <w:pStyle w:val="TAL"/>
              <w:jc w:val="center"/>
            </w:pPr>
            <w:r w:rsidRPr="000E09AA">
              <w:rPr>
                <w:bCs/>
                <w:iCs/>
              </w:rPr>
              <w:t>CY</w:t>
            </w:r>
          </w:p>
        </w:tc>
        <w:tc>
          <w:tcPr>
            <w:tcW w:w="709" w:type="dxa"/>
          </w:tcPr>
          <w:p w14:paraId="610EDFBE" w14:textId="77777777" w:rsidR="00A43323" w:rsidRPr="000E09AA" w:rsidRDefault="001F7FB0" w:rsidP="00A43323">
            <w:pPr>
              <w:pStyle w:val="TAL"/>
              <w:jc w:val="center"/>
            </w:pPr>
            <w:r w:rsidRPr="000E09AA">
              <w:rPr>
                <w:rFonts w:eastAsia="DengXian"/>
              </w:rPr>
              <w:t>N/A</w:t>
            </w:r>
          </w:p>
        </w:tc>
        <w:tc>
          <w:tcPr>
            <w:tcW w:w="728" w:type="dxa"/>
          </w:tcPr>
          <w:p w14:paraId="12AA6334" w14:textId="77777777" w:rsidR="00A43323" w:rsidRPr="000E09AA" w:rsidRDefault="001F7FB0" w:rsidP="00A43323">
            <w:pPr>
              <w:pStyle w:val="TAL"/>
              <w:jc w:val="center"/>
            </w:pPr>
            <w:r w:rsidRPr="000E09AA">
              <w:rPr>
                <w:rFonts w:eastAsia="DengXian"/>
              </w:rPr>
              <w:t>N/A</w:t>
            </w:r>
          </w:p>
        </w:tc>
      </w:tr>
      <w:tr w:rsidR="000E09AA" w:rsidRPr="000E09AA" w14:paraId="710A046C" w14:textId="77777777" w:rsidTr="00EB6D44">
        <w:trPr>
          <w:cantSplit/>
          <w:tblHeader/>
        </w:trPr>
        <w:tc>
          <w:tcPr>
            <w:tcW w:w="6917" w:type="dxa"/>
          </w:tcPr>
          <w:p w14:paraId="4CCEC0EE" w14:textId="77777777" w:rsidR="00D75ED6" w:rsidRPr="000E09AA" w:rsidRDefault="00D75ED6" w:rsidP="00EB6D44">
            <w:pPr>
              <w:pStyle w:val="TAL"/>
              <w:rPr>
                <w:b/>
                <w:bCs/>
                <w:i/>
                <w:iCs/>
              </w:rPr>
            </w:pPr>
            <w:proofErr w:type="spellStart"/>
            <w:r w:rsidRPr="000E09AA">
              <w:rPr>
                <w:b/>
                <w:bCs/>
                <w:i/>
                <w:iCs/>
              </w:rPr>
              <w:t>supportedBandwidthCombinationSetIntraENDC</w:t>
            </w:r>
            <w:proofErr w:type="spellEnd"/>
          </w:p>
          <w:p w14:paraId="32CC5503" w14:textId="77777777" w:rsidR="00D75ED6" w:rsidRPr="000E09AA" w:rsidRDefault="00D75ED6" w:rsidP="00EB6D44">
            <w:pPr>
              <w:pStyle w:val="TAL"/>
              <w:rPr>
                <w:b/>
                <w:bCs/>
                <w:i/>
                <w:iCs/>
              </w:rPr>
            </w:pPr>
            <w:r w:rsidRPr="000E09AA">
              <w:rPr>
                <w:lang w:eastAsia="en-GB"/>
              </w:rPr>
              <w:t xml:space="preserve">Defines the supported bandwidth combination for the band combination set as defined in the TS 38.101-3 [4]. </w:t>
            </w:r>
            <w:r w:rsidRPr="000E09AA">
              <w:rPr>
                <w:szCs w:val="22"/>
                <w:lang w:eastAsia="ja-JP"/>
              </w:rPr>
              <w:t xml:space="preserve">For intra-band </w:t>
            </w:r>
            <w:r w:rsidR="000D4F14" w:rsidRPr="000E09AA">
              <w:rPr>
                <w:szCs w:val="22"/>
                <w:lang w:eastAsia="ja-JP"/>
              </w:rPr>
              <w:t>(NG)</w:t>
            </w:r>
            <w:r w:rsidRPr="000E09AA">
              <w:rPr>
                <w:szCs w:val="22"/>
                <w:lang w:eastAsia="ja-JP"/>
              </w:rPr>
              <w:t xml:space="preserve">EN-DC with </w:t>
            </w:r>
            <w:r w:rsidRPr="000E09AA">
              <w:rPr>
                <w:lang w:eastAsia="ja-JP"/>
              </w:rPr>
              <w:t>additional inter-band CA component(s) of LTE and/or NR</w:t>
            </w:r>
            <w:r w:rsidRPr="000E09AA">
              <w:rPr>
                <w:szCs w:val="22"/>
                <w:lang w:eastAsia="ja-JP"/>
              </w:rPr>
              <w:t xml:space="preserve">, the field defines the bandwidth combinations for the </w:t>
            </w:r>
            <w:r w:rsidRPr="000E09AA">
              <w:t xml:space="preserve">intra-band </w:t>
            </w:r>
            <w:r w:rsidR="000D4F14" w:rsidRPr="000E09AA">
              <w:rPr>
                <w:szCs w:val="22"/>
                <w:lang w:eastAsia="ja-JP"/>
              </w:rPr>
              <w:t>(NG)</w:t>
            </w:r>
            <w:r w:rsidRPr="000E09AA">
              <w:t>EN-DC component</w:t>
            </w:r>
            <w:r w:rsidRPr="000E09AA">
              <w:rPr>
                <w:szCs w:val="22"/>
                <w:lang w:eastAsia="ja-JP"/>
              </w:rPr>
              <w:t xml:space="preserve">. </w:t>
            </w:r>
            <w:r w:rsidRPr="000E09A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0E09AA">
              <w:t xml:space="preserve"> intra-band </w:t>
            </w:r>
            <w:r w:rsidR="000D4F14" w:rsidRPr="000E09AA">
              <w:rPr>
                <w:szCs w:val="22"/>
                <w:lang w:eastAsia="ja-JP"/>
              </w:rPr>
              <w:t>(NG)</w:t>
            </w:r>
            <w:r w:rsidRPr="000E09AA">
              <w:t xml:space="preserve">EN-DC </w:t>
            </w:r>
            <w:r w:rsidRPr="000E09AA">
              <w:rPr>
                <w:lang w:eastAsia="en-GB"/>
              </w:rPr>
              <w:t>combination</w:t>
            </w:r>
            <w:r w:rsidRPr="000E09AA">
              <w:t xml:space="preserve"> with additional inter-band NR/LTE CA component</w:t>
            </w:r>
            <w:r w:rsidRPr="000E09AA">
              <w:rPr>
                <w:lang w:eastAsia="en-GB"/>
              </w:rPr>
              <w:t>.</w:t>
            </w:r>
          </w:p>
        </w:tc>
        <w:tc>
          <w:tcPr>
            <w:tcW w:w="709" w:type="dxa"/>
          </w:tcPr>
          <w:p w14:paraId="63E612CE" w14:textId="77777777" w:rsidR="00D75ED6" w:rsidRPr="000E09AA" w:rsidRDefault="00D75ED6" w:rsidP="00EB6D44">
            <w:pPr>
              <w:pStyle w:val="TAL"/>
              <w:jc w:val="center"/>
              <w:rPr>
                <w:bCs/>
                <w:iCs/>
              </w:rPr>
            </w:pPr>
            <w:r w:rsidRPr="000E09AA">
              <w:rPr>
                <w:bCs/>
                <w:iCs/>
              </w:rPr>
              <w:t>BC</w:t>
            </w:r>
          </w:p>
        </w:tc>
        <w:tc>
          <w:tcPr>
            <w:tcW w:w="567" w:type="dxa"/>
          </w:tcPr>
          <w:p w14:paraId="0C6C43F4" w14:textId="77777777" w:rsidR="00D75ED6" w:rsidRPr="000E09AA" w:rsidRDefault="00D75ED6" w:rsidP="00EB6D44">
            <w:pPr>
              <w:pStyle w:val="TAL"/>
              <w:jc w:val="center"/>
              <w:rPr>
                <w:bCs/>
                <w:iCs/>
              </w:rPr>
            </w:pPr>
            <w:r w:rsidRPr="000E09AA">
              <w:rPr>
                <w:bCs/>
                <w:iCs/>
              </w:rPr>
              <w:t>CY</w:t>
            </w:r>
          </w:p>
        </w:tc>
        <w:tc>
          <w:tcPr>
            <w:tcW w:w="709" w:type="dxa"/>
          </w:tcPr>
          <w:p w14:paraId="30779652" w14:textId="77777777" w:rsidR="00D75ED6" w:rsidRPr="000E09AA" w:rsidRDefault="001F7FB0" w:rsidP="00EB6D44">
            <w:pPr>
              <w:pStyle w:val="TAL"/>
              <w:jc w:val="center"/>
              <w:rPr>
                <w:bCs/>
                <w:iCs/>
              </w:rPr>
            </w:pPr>
            <w:r w:rsidRPr="000E09AA">
              <w:rPr>
                <w:rFonts w:eastAsia="DengXian"/>
              </w:rPr>
              <w:t>N/A</w:t>
            </w:r>
          </w:p>
        </w:tc>
        <w:tc>
          <w:tcPr>
            <w:tcW w:w="728" w:type="dxa"/>
          </w:tcPr>
          <w:p w14:paraId="76CEA7D8" w14:textId="77777777" w:rsidR="00D75ED6" w:rsidRPr="000E09AA" w:rsidRDefault="001F7FB0" w:rsidP="00EB6D44">
            <w:pPr>
              <w:pStyle w:val="TAL"/>
              <w:jc w:val="center"/>
            </w:pPr>
            <w:r w:rsidRPr="000E09AA">
              <w:rPr>
                <w:rFonts w:eastAsia="DengXian"/>
              </w:rPr>
              <w:t>N/A</w:t>
            </w:r>
          </w:p>
        </w:tc>
      </w:tr>
      <w:tr w:rsidR="000E09AA" w:rsidRPr="000E09AA" w14:paraId="04BBDCE3" w14:textId="77777777" w:rsidTr="00EB6D44">
        <w:trPr>
          <w:cantSplit/>
          <w:tblHeader/>
        </w:trPr>
        <w:tc>
          <w:tcPr>
            <w:tcW w:w="6917" w:type="dxa"/>
          </w:tcPr>
          <w:p w14:paraId="2858A649" w14:textId="77777777" w:rsidR="000F0548" w:rsidRPr="000E09AA" w:rsidRDefault="000F0548" w:rsidP="000F0548">
            <w:pPr>
              <w:pStyle w:val="TAL"/>
              <w:rPr>
                <w:b/>
                <w:bCs/>
                <w:i/>
                <w:iCs/>
              </w:rPr>
            </w:pPr>
            <w:r w:rsidRPr="000E09AA">
              <w:rPr>
                <w:b/>
                <w:bCs/>
                <w:i/>
                <w:iCs/>
              </w:rPr>
              <w:t>ULTxSwitchingBandPair</w:t>
            </w:r>
            <w:r w:rsidR="00653ADD" w:rsidRPr="000E09AA">
              <w:rPr>
                <w:b/>
                <w:bCs/>
                <w:i/>
                <w:iCs/>
              </w:rPr>
              <w:t>-r16</w:t>
            </w:r>
          </w:p>
          <w:p w14:paraId="6BF00C84" w14:textId="77777777" w:rsidR="000F0548" w:rsidRPr="000E09AA" w:rsidRDefault="000F0548" w:rsidP="000F0548">
            <w:pPr>
              <w:pStyle w:val="TAL"/>
            </w:pPr>
            <w:r w:rsidRPr="000E09AA">
              <w:t xml:space="preserve">Indicates UE supports dynamic UL Tx switching in case of inter-band CA, SUL, and EN-DC as defined in TS 38.214 [12], TS 38.101-1 [2] and </w:t>
            </w:r>
            <w:r w:rsidRPr="000E09AA">
              <w:rPr>
                <w:lang w:eastAsia="en-GB"/>
              </w:rPr>
              <w:t>TS 38.101-3 [4]</w:t>
            </w:r>
            <w:r w:rsidRPr="000E09AA">
              <w:t>. The capability signalling comprises of the following parameters:</w:t>
            </w:r>
          </w:p>
          <w:p w14:paraId="731D2786" w14:textId="77777777" w:rsidR="000F0548" w:rsidRPr="000E09AA" w:rsidRDefault="000F0548" w:rsidP="000F0548">
            <w:pPr>
              <w:pStyle w:val="TAL"/>
              <w:ind w:left="360" w:hangingChars="200" w:hanging="360"/>
              <w:rPr>
                <w:rFonts w:cs="Arial"/>
                <w:szCs w:val="18"/>
              </w:rPr>
            </w:pPr>
            <w:r w:rsidRPr="000E09AA">
              <w:rPr>
                <w:rFonts w:cs="Arial"/>
                <w:szCs w:val="18"/>
              </w:rPr>
              <w:t>-</w:t>
            </w:r>
            <w:r w:rsidRPr="000E09AA">
              <w:rPr>
                <w:rFonts w:cs="Arial"/>
                <w:szCs w:val="18"/>
              </w:rPr>
              <w:tab/>
            </w:r>
            <w:r w:rsidRPr="000E09AA">
              <w:rPr>
                <w:rFonts w:cs="Arial"/>
                <w:i/>
                <w:szCs w:val="18"/>
              </w:rPr>
              <w:t>bandIndexUL1</w:t>
            </w:r>
            <w:r w:rsidR="00653ADD" w:rsidRPr="000E09AA">
              <w:rPr>
                <w:rFonts w:cs="Arial"/>
                <w:i/>
                <w:szCs w:val="18"/>
              </w:rPr>
              <w:t>-r16</w:t>
            </w:r>
            <w:r w:rsidRPr="000E09AA">
              <w:rPr>
                <w:rFonts w:cs="Arial"/>
                <w:szCs w:val="18"/>
              </w:rPr>
              <w:t xml:space="preserve"> and </w:t>
            </w:r>
            <w:r w:rsidRPr="000E09AA">
              <w:rPr>
                <w:rFonts w:cs="Arial"/>
                <w:i/>
                <w:szCs w:val="18"/>
              </w:rPr>
              <w:t>bandIndexUL2</w:t>
            </w:r>
            <w:r w:rsidR="00653ADD" w:rsidRPr="000E09AA">
              <w:rPr>
                <w:rFonts w:cs="Arial"/>
                <w:i/>
                <w:szCs w:val="18"/>
              </w:rPr>
              <w:t>-r16</w:t>
            </w:r>
            <w:r w:rsidRPr="000E09AA">
              <w:rPr>
                <w:rFonts w:cs="Arial"/>
                <w:szCs w:val="18"/>
              </w:rPr>
              <w:t xml:space="preserve"> indicate the band pair on which UE supports</w:t>
            </w:r>
            <w:r w:rsidRPr="000E09AA">
              <w:t xml:space="preserve"> dynamic UL Tx switching. </w:t>
            </w:r>
            <w:r w:rsidRPr="000E09AA">
              <w:rPr>
                <w:i/>
              </w:rPr>
              <w:t>bandindexUL1</w:t>
            </w:r>
            <w:r w:rsidRPr="000E09AA">
              <w:t>/</w:t>
            </w:r>
            <w:r w:rsidRPr="000E09AA">
              <w:rPr>
                <w:i/>
              </w:rPr>
              <w:t>bandindexUL2</w:t>
            </w:r>
            <w:r w:rsidRPr="000E09AA">
              <w:t xml:space="preserve"> xx refers to </w:t>
            </w:r>
            <w:r w:rsidRPr="000E09AA">
              <w:rPr>
                <w:rFonts w:cs="Arial"/>
                <w:szCs w:val="18"/>
              </w:rPr>
              <w:t xml:space="preserve">the </w:t>
            </w:r>
            <w:proofErr w:type="spellStart"/>
            <w:r w:rsidRPr="000E09AA">
              <w:rPr>
                <w:rFonts w:cs="Arial"/>
                <w:szCs w:val="18"/>
              </w:rPr>
              <w:t>xxth</w:t>
            </w:r>
            <w:proofErr w:type="spellEnd"/>
            <w:r w:rsidRPr="000E09AA">
              <w:rPr>
                <w:rFonts w:cs="Arial"/>
                <w:szCs w:val="18"/>
              </w:rPr>
              <w:t xml:space="preserve"> band entry in the band combination.</w:t>
            </w:r>
            <w:r w:rsidRPr="000E09AA">
              <w:t xml:space="preserve"> </w:t>
            </w:r>
            <w:r w:rsidRPr="000E09AA">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40823E62" w14:textId="77777777" w:rsidR="000F0548" w:rsidRPr="000E09AA" w:rsidRDefault="000F0548" w:rsidP="000F0548">
            <w:pPr>
              <w:pStyle w:val="TAL"/>
              <w:ind w:left="360" w:hangingChars="200" w:hanging="360"/>
            </w:pPr>
            <w:r w:rsidRPr="000E09AA">
              <w:rPr>
                <w:rFonts w:cs="Arial"/>
                <w:szCs w:val="18"/>
              </w:rPr>
              <w:t>-</w:t>
            </w:r>
            <w:r w:rsidRPr="000E09AA">
              <w:rPr>
                <w:rFonts w:cs="Arial"/>
                <w:szCs w:val="18"/>
              </w:rPr>
              <w:tab/>
            </w:r>
            <w:r w:rsidRPr="000E09AA">
              <w:rPr>
                <w:i/>
              </w:rPr>
              <w:t>uplinkTxSwitchingPeriod</w:t>
            </w:r>
            <w:r w:rsidR="00653ADD" w:rsidRPr="000E09AA">
              <w:rPr>
                <w:rFonts w:cs="Arial"/>
                <w:i/>
                <w:szCs w:val="18"/>
              </w:rPr>
              <w:t>-r16</w:t>
            </w:r>
            <w:r w:rsidRPr="000E09AA">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5FA0156F" w14:textId="77777777" w:rsidR="000F0548" w:rsidRPr="000E09AA" w:rsidRDefault="000F0548" w:rsidP="000F0548">
            <w:pPr>
              <w:pStyle w:val="TAL"/>
              <w:ind w:left="360" w:hangingChars="200" w:hanging="360"/>
              <w:rPr>
                <w:rFonts w:cs="Arial"/>
                <w:szCs w:val="18"/>
                <w:lang w:eastAsia="en-GB"/>
              </w:rPr>
            </w:pPr>
            <w:r w:rsidRPr="000E09AA">
              <w:rPr>
                <w:rFonts w:cs="Arial"/>
                <w:szCs w:val="18"/>
              </w:rPr>
              <w:t>-</w:t>
            </w:r>
            <w:r w:rsidRPr="000E09AA">
              <w:rPr>
                <w:rFonts w:cs="Arial"/>
                <w:szCs w:val="18"/>
              </w:rPr>
              <w:tab/>
            </w:r>
            <w:r w:rsidRPr="000E09AA">
              <w:rPr>
                <w:rFonts w:cs="Arial"/>
                <w:i/>
                <w:szCs w:val="18"/>
              </w:rPr>
              <w:t>uplinkTxSwitching-DL-Interruption</w:t>
            </w:r>
            <w:r w:rsidR="00653ADD" w:rsidRPr="000E09AA">
              <w:rPr>
                <w:rFonts w:cs="Arial"/>
                <w:i/>
                <w:szCs w:val="18"/>
              </w:rPr>
              <w:t>-r16</w:t>
            </w:r>
            <w:r w:rsidRPr="000E09AA">
              <w:rPr>
                <w:rFonts w:cs="Arial"/>
                <w:szCs w:val="18"/>
              </w:rPr>
              <w:t xml:space="preserve"> indicates that DL interruption on the band will occur during UL</w:t>
            </w:r>
            <w:r w:rsidR="00147AB3" w:rsidRPr="000E09AA">
              <w:rPr>
                <w:rFonts w:cs="Arial"/>
                <w:szCs w:val="18"/>
              </w:rPr>
              <w:t xml:space="preserve"> </w:t>
            </w:r>
            <w:r w:rsidRPr="000E09AA">
              <w:rPr>
                <w:rFonts w:cs="Arial"/>
                <w:szCs w:val="18"/>
              </w:rPr>
              <w:t>Tx switching, as specified in TS 38.13</w:t>
            </w:r>
            <w:r w:rsidRPr="000E09AA">
              <w:rPr>
                <w:rFonts w:cs="Arial"/>
                <w:szCs w:val="18"/>
                <w:lang w:eastAsia="en-GB"/>
              </w:rPr>
              <w:t>3 [5] and in TS 36.133 [</w:t>
            </w:r>
            <w:r w:rsidR="00147AB3" w:rsidRPr="000E09AA">
              <w:rPr>
                <w:rFonts w:cs="Arial"/>
                <w:szCs w:val="18"/>
                <w:lang w:eastAsia="en-GB"/>
              </w:rPr>
              <w:t>27</w:t>
            </w:r>
            <w:r w:rsidRPr="000E09AA">
              <w:rPr>
                <w:rFonts w:cs="Arial"/>
                <w:szCs w:val="18"/>
                <w:lang w:eastAsia="en-GB"/>
              </w:rPr>
              <w:t xml:space="preserve">]. UE is not allowed to set this field for the band combination of SUL </w:t>
            </w:r>
            <w:proofErr w:type="spellStart"/>
            <w:r w:rsidRPr="000E09AA">
              <w:rPr>
                <w:rFonts w:cs="Arial"/>
                <w:szCs w:val="18"/>
                <w:lang w:eastAsia="en-GB"/>
              </w:rPr>
              <w:t>band+TDD</w:t>
            </w:r>
            <w:proofErr w:type="spellEnd"/>
            <w:r w:rsidRPr="000E09AA">
              <w:rPr>
                <w:rFonts w:cs="Arial"/>
                <w:szCs w:val="18"/>
                <w:lang w:eastAsia="en-GB"/>
              </w:rPr>
              <w:t xml:space="preserve"> band, for which no DL interruption is allowed.</w:t>
            </w:r>
          </w:p>
          <w:p w14:paraId="1B632961" w14:textId="77777777" w:rsidR="000F0548" w:rsidRPr="000E09AA" w:rsidRDefault="000F0548" w:rsidP="000F0548">
            <w:pPr>
              <w:pStyle w:val="TAL"/>
              <w:ind w:leftChars="200" w:left="400"/>
              <w:rPr>
                <w:rFonts w:cs="Arial"/>
                <w:szCs w:val="18"/>
                <w:lang w:eastAsia="en-GB"/>
              </w:rPr>
            </w:pPr>
            <w:r w:rsidRPr="000E09AA">
              <w:rPr>
                <w:rFonts w:cs="Arial"/>
                <w:szCs w:val="18"/>
              </w:rPr>
              <w:t>Field encoded as a bit map, where bit N is set to "1" if DL interruption on band N will occur during uplink Tx switching as specified in TS 38.13</w:t>
            </w:r>
            <w:r w:rsidRPr="000E09AA">
              <w:rPr>
                <w:rFonts w:cs="Arial"/>
                <w:szCs w:val="18"/>
                <w:lang w:eastAsia="en-GB"/>
              </w:rPr>
              <w:t>3 [5] and in TS 36.133 [</w:t>
            </w:r>
            <w:r w:rsidR="00147AB3" w:rsidRPr="000E09AA">
              <w:rPr>
                <w:rFonts w:cs="Arial"/>
                <w:szCs w:val="18"/>
                <w:lang w:eastAsia="en-GB"/>
              </w:rPr>
              <w:t>27</w:t>
            </w:r>
            <w:r w:rsidRPr="000E09AA">
              <w:rPr>
                <w:rFonts w:cs="Arial"/>
                <w:szCs w:val="18"/>
                <w:lang w:eastAsia="en-GB"/>
              </w:rPr>
              <w:t>]</w:t>
            </w:r>
            <w:r w:rsidRPr="000E09AA">
              <w:rPr>
                <w:rFonts w:cs="Arial"/>
                <w:szCs w:val="18"/>
              </w:rPr>
              <w:t xml:space="preserve">. The leading / leftmost bit (bit 0) corresponds to the first band of this band combination, the next bit corresponds to the second band of this band combination and so on. </w:t>
            </w:r>
            <w:r w:rsidRPr="000E09AA">
              <w:rPr>
                <w:rFonts w:cs="Arial"/>
                <w:szCs w:val="18"/>
                <w:lang w:eastAsia="en-GB"/>
              </w:rPr>
              <w:t>The capability is not applicable to the following band combinations, in which DL reception interruption is not allowed:</w:t>
            </w:r>
          </w:p>
          <w:p w14:paraId="463730D9" w14:textId="77777777" w:rsidR="000F0548" w:rsidRPr="000E09AA" w:rsidRDefault="00234276" w:rsidP="00234276">
            <w:pPr>
              <w:pStyle w:val="B2"/>
              <w:spacing w:after="0"/>
              <w:rPr>
                <w:rFonts w:ascii="Arial" w:hAnsi="Arial" w:cs="Arial"/>
                <w:sz w:val="18"/>
                <w:szCs w:val="18"/>
                <w:lang w:val="en-GB"/>
              </w:rPr>
            </w:pPr>
            <w:r w:rsidRPr="000E09AA">
              <w:rPr>
                <w:rFonts w:cs="Arial"/>
                <w:szCs w:val="18"/>
                <w:lang w:val="en-GB"/>
              </w:rPr>
              <w:t>-</w:t>
            </w:r>
            <w:r w:rsidRPr="000E09AA">
              <w:rPr>
                <w:rFonts w:cs="Arial"/>
                <w:szCs w:val="18"/>
                <w:lang w:val="en-GB"/>
              </w:rPr>
              <w:tab/>
            </w:r>
            <w:r w:rsidR="000F0548" w:rsidRPr="000E09AA">
              <w:rPr>
                <w:rFonts w:ascii="Arial" w:hAnsi="Arial" w:cs="Arial"/>
                <w:sz w:val="18"/>
                <w:szCs w:val="18"/>
                <w:lang w:val="en-GB" w:eastAsia="en-GB"/>
              </w:rPr>
              <w:t>TDD+TDD CA with the same UL-DL pattern</w:t>
            </w:r>
          </w:p>
          <w:p w14:paraId="4E59E107" w14:textId="77777777" w:rsidR="00147AB3" w:rsidRPr="000E09AA" w:rsidRDefault="00234276" w:rsidP="00234276">
            <w:pPr>
              <w:pStyle w:val="B2"/>
              <w:spacing w:after="0"/>
              <w:rPr>
                <w:rFonts w:ascii="Arial" w:hAnsi="Arial" w:cs="Arial"/>
                <w:sz w:val="18"/>
                <w:szCs w:val="18"/>
                <w:lang w:val="en-GB"/>
              </w:rPr>
            </w:pPr>
            <w:r w:rsidRPr="000E09AA">
              <w:rPr>
                <w:rFonts w:cs="Arial"/>
                <w:szCs w:val="18"/>
                <w:lang w:val="en-GB"/>
              </w:rPr>
              <w:t>-</w:t>
            </w:r>
            <w:r w:rsidRPr="000E09AA">
              <w:rPr>
                <w:rFonts w:cs="Arial"/>
                <w:szCs w:val="18"/>
                <w:lang w:val="en-GB"/>
              </w:rPr>
              <w:tab/>
            </w:r>
            <w:r w:rsidR="00147AB3" w:rsidRPr="000E09AA">
              <w:rPr>
                <w:rFonts w:ascii="Arial" w:hAnsi="Arial" w:cs="Arial"/>
                <w:sz w:val="18"/>
                <w:szCs w:val="18"/>
                <w:lang w:val="en-GB" w:eastAsia="en-GB"/>
              </w:rPr>
              <w:t>TDD+TDD EN-DC with the same UL-DL pattern</w:t>
            </w:r>
          </w:p>
          <w:p w14:paraId="691AAE78" w14:textId="77777777" w:rsidR="000F0548" w:rsidRPr="000E09AA" w:rsidRDefault="000F0548" w:rsidP="000F0548">
            <w:pPr>
              <w:pStyle w:val="TAL"/>
              <w:rPr>
                <w:b/>
                <w:bCs/>
                <w:i/>
                <w:iCs/>
              </w:rPr>
            </w:pPr>
          </w:p>
        </w:tc>
        <w:tc>
          <w:tcPr>
            <w:tcW w:w="709" w:type="dxa"/>
          </w:tcPr>
          <w:p w14:paraId="3FA42522" w14:textId="77777777" w:rsidR="000F0548" w:rsidRPr="000E09AA" w:rsidRDefault="000F0548" w:rsidP="000F0548">
            <w:pPr>
              <w:pStyle w:val="TAL"/>
              <w:jc w:val="center"/>
              <w:rPr>
                <w:bCs/>
                <w:iCs/>
              </w:rPr>
            </w:pPr>
            <w:r w:rsidRPr="000E09AA">
              <w:rPr>
                <w:bCs/>
                <w:iCs/>
                <w:lang w:eastAsia="zh-CN"/>
              </w:rPr>
              <w:t>BC</w:t>
            </w:r>
          </w:p>
        </w:tc>
        <w:tc>
          <w:tcPr>
            <w:tcW w:w="567" w:type="dxa"/>
          </w:tcPr>
          <w:p w14:paraId="173166A4" w14:textId="77777777" w:rsidR="000F0548" w:rsidRPr="000E09AA" w:rsidRDefault="000F0548" w:rsidP="000F0548">
            <w:pPr>
              <w:pStyle w:val="TAL"/>
              <w:jc w:val="center"/>
              <w:rPr>
                <w:bCs/>
                <w:iCs/>
              </w:rPr>
            </w:pPr>
            <w:r w:rsidRPr="000E09AA">
              <w:rPr>
                <w:bCs/>
                <w:iCs/>
                <w:lang w:eastAsia="zh-CN"/>
              </w:rPr>
              <w:t>FD</w:t>
            </w:r>
          </w:p>
        </w:tc>
        <w:tc>
          <w:tcPr>
            <w:tcW w:w="709" w:type="dxa"/>
          </w:tcPr>
          <w:p w14:paraId="5D3B5A86" w14:textId="77777777" w:rsidR="000F0548" w:rsidRPr="000E09AA" w:rsidRDefault="001F7FB0" w:rsidP="000F0548">
            <w:pPr>
              <w:pStyle w:val="TAL"/>
              <w:jc w:val="center"/>
              <w:rPr>
                <w:bCs/>
                <w:iCs/>
              </w:rPr>
            </w:pPr>
            <w:r w:rsidRPr="000E09AA">
              <w:rPr>
                <w:rFonts w:eastAsia="DengXian"/>
              </w:rPr>
              <w:t>N/A</w:t>
            </w:r>
          </w:p>
        </w:tc>
        <w:tc>
          <w:tcPr>
            <w:tcW w:w="728" w:type="dxa"/>
          </w:tcPr>
          <w:p w14:paraId="490CA251" w14:textId="77777777" w:rsidR="000F0548" w:rsidRPr="000E09AA" w:rsidRDefault="000F0548" w:rsidP="000F0548">
            <w:pPr>
              <w:pStyle w:val="TAL"/>
              <w:jc w:val="center"/>
            </w:pPr>
            <w:r w:rsidRPr="000E09AA">
              <w:rPr>
                <w:lang w:eastAsia="zh-CN"/>
              </w:rPr>
              <w:t>FR1 only</w:t>
            </w:r>
          </w:p>
        </w:tc>
      </w:tr>
      <w:tr w:rsidR="000E09AA" w:rsidRPr="000E09AA" w14:paraId="3BB08B3D" w14:textId="77777777" w:rsidTr="00EB6D44">
        <w:trPr>
          <w:cantSplit/>
          <w:tblHeader/>
        </w:trPr>
        <w:tc>
          <w:tcPr>
            <w:tcW w:w="6917" w:type="dxa"/>
          </w:tcPr>
          <w:p w14:paraId="3615B3AD" w14:textId="77777777" w:rsidR="000F0548" w:rsidRPr="000E09AA" w:rsidRDefault="000F0548" w:rsidP="000F0548">
            <w:pPr>
              <w:pStyle w:val="TAL"/>
              <w:rPr>
                <w:b/>
                <w:bCs/>
                <w:i/>
                <w:iCs/>
              </w:rPr>
            </w:pPr>
            <w:r w:rsidRPr="000E09AA">
              <w:rPr>
                <w:b/>
                <w:bCs/>
                <w:i/>
                <w:iCs/>
              </w:rPr>
              <w:t>uplinkTxSwitching-</w:t>
            </w:r>
            <w:r w:rsidRPr="000E09AA">
              <w:rPr>
                <w:b/>
                <w:bCs/>
                <w:i/>
                <w:iCs/>
                <w:lang w:eastAsia="zh-CN"/>
              </w:rPr>
              <w:t>Option</w:t>
            </w:r>
            <w:r w:rsidRPr="000E09AA">
              <w:rPr>
                <w:b/>
                <w:bCs/>
                <w:i/>
                <w:iCs/>
              </w:rPr>
              <w:t>Support</w:t>
            </w:r>
            <w:r w:rsidR="00653ADD" w:rsidRPr="000E09AA">
              <w:rPr>
                <w:rFonts w:cs="Arial"/>
                <w:b/>
                <w:bCs/>
                <w:i/>
                <w:szCs w:val="18"/>
              </w:rPr>
              <w:t>-r16</w:t>
            </w:r>
          </w:p>
          <w:p w14:paraId="799ACB10" w14:textId="77777777" w:rsidR="000F0548" w:rsidRPr="000E09AA" w:rsidRDefault="000F0548" w:rsidP="000F0548">
            <w:pPr>
              <w:pStyle w:val="TAL"/>
              <w:rPr>
                <w:b/>
                <w:bCs/>
                <w:i/>
                <w:iCs/>
              </w:rPr>
            </w:pPr>
            <w:r w:rsidRPr="000E09AA">
              <w:rPr>
                <w:lang w:eastAsia="en-GB"/>
              </w:rPr>
              <w:t xml:space="preserve">Indicates which option is supported for dynamic UL Tx switching for inter-band UL CA and EN-DC. </w:t>
            </w:r>
            <w:proofErr w:type="spellStart"/>
            <w:r w:rsidRPr="000E09AA">
              <w:rPr>
                <w:i/>
                <w:iCs/>
                <w:lang w:eastAsia="en-GB"/>
              </w:rPr>
              <w:t>switchedUL</w:t>
            </w:r>
            <w:proofErr w:type="spellEnd"/>
            <w:r w:rsidRPr="000E09AA">
              <w:rPr>
                <w:i/>
                <w:iCs/>
                <w:lang w:eastAsia="en-GB"/>
              </w:rPr>
              <w:t xml:space="preserve"> </w:t>
            </w:r>
            <w:r w:rsidRPr="000E09AA">
              <w:rPr>
                <w:lang w:eastAsia="en-GB"/>
              </w:rPr>
              <w:t xml:space="preserve">represents option 1 as specified in TS 38.214 [12], </w:t>
            </w:r>
            <w:proofErr w:type="spellStart"/>
            <w:r w:rsidRPr="000E09AA">
              <w:rPr>
                <w:i/>
                <w:iCs/>
                <w:lang w:eastAsia="en-GB"/>
              </w:rPr>
              <w:t>dualUL</w:t>
            </w:r>
            <w:proofErr w:type="spellEnd"/>
            <w:r w:rsidRPr="000E09AA">
              <w:rPr>
                <w:lang w:eastAsia="en-GB"/>
              </w:rPr>
              <w:t xml:space="preserve"> represents option 2 as specified in TS 38.214 [12], </w:t>
            </w:r>
            <w:r w:rsidRPr="000E09AA">
              <w:rPr>
                <w:i/>
                <w:iCs/>
                <w:lang w:eastAsia="en-GB"/>
              </w:rPr>
              <w:t>both</w:t>
            </w:r>
            <w:r w:rsidRPr="000E09AA">
              <w:rPr>
                <w:lang w:eastAsia="en-GB"/>
              </w:rPr>
              <w:t xml:space="preserve"> represents both option 1 and option2 as specified in TS 38.214 [12]. UE shall not report the value </w:t>
            </w:r>
            <w:r w:rsidRPr="000E09AA">
              <w:rPr>
                <w:i/>
                <w:iCs/>
                <w:lang w:eastAsia="en-GB"/>
              </w:rPr>
              <w:t>both</w:t>
            </w:r>
            <w:r w:rsidRPr="000E09AA">
              <w:rPr>
                <w:lang w:eastAsia="en-GB"/>
              </w:rPr>
              <w:t xml:space="preserve"> for EN-DC case. The field is mandatory for inter-band UL CA and EN-DC case where UE supports dynamic UL Tx switching.</w:t>
            </w:r>
          </w:p>
        </w:tc>
        <w:tc>
          <w:tcPr>
            <w:tcW w:w="709" w:type="dxa"/>
          </w:tcPr>
          <w:p w14:paraId="426D0F23" w14:textId="77777777" w:rsidR="000F0548" w:rsidRPr="000E09AA" w:rsidRDefault="000F0548" w:rsidP="000F0548">
            <w:pPr>
              <w:pStyle w:val="TAL"/>
              <w:jc w:val="center"/>
              <w:rPr>
                <w:bCs/>
                <w:iCs/>
              </w:rPr>
            </w:pPr>
            <w:r w:rsidRPr="000E09AA">
              <w:rPr>
                <w:bCs/>
                <w:iCs/>
                <w:lang w:eastAsia="zh-CN"/>
              </w:rPr>
              <w:t>BC</w:t>
            </w:r>
          </w:p>
        </w:tc>
        <w:tc>
          <w:tcPr>
            <w:tcW w:w="567" w:type="dxa"/>
          </w:tcPr>
          <w:p w14:paraId="6CEA81F6" w14:textId="77777777" w:rsidR="000F0548" w:rsidRPr="000E09AA" w:rsidRDefault="000F0548" w:rsidP="000F0548">
            <w:pPr>
              <w:pStyle w:val="TAL"/>
              <w:jc w:val="center"/>
              <w:rPr>
                <w:bCs/>
                <w:iCs/>
              </w:rPr>
            </w:pPr>
            <w:r w:rsidRPr="000E09AA">
              <w:rPr>
                <w:bCs/>
                <w:iCs/>
                <w:lang w:eastAsia="zh-CN"/>
              </w:rPr>
              <w:t>CY</w:t>
            </w:r>
          </w:p>
        </w:tc>
        <w:tc>
          <w:tcPr>
            <w:tcW w:w="709" w:type="dxa"/>
          </w:tcPr>
          <w:p w14:paraId="7B88A8CF" w14:textId="77777777" w:rsidR="000F0548" w:rsidRPr="000E09AA" w:rsidRDefault="001F7FB0" w:rsidP="000F0548">
            <w:pPr>
              <w:pStyle w:val="TAL"/>
              <w:jc w:val="center"/>
              <w:rPr>
                <w:bCs/>
                <w:iCs/>
              </w:rPr>
            </w:pPr>
            <w:r w:rsidRPr="000E09AA">
              <w:rPr>
                <w:rFonts w:eastAsia="DengXian"/>
              </w:rPr>
              <w:t>N/A</w:t>
            </w:r>
          </w:p>
        </w:tc>
        <w:tc>
          <w:tcPr>
            <w:tcW w:w="728" w:type="dxa"/>
          </w:tcPr>
          <w:p w14:paraId="44C10383" w14:textId="77777777" w:rsidR="000F0548" w:rsidRPr="000E09AA" w:rsidRDefault="000F0548" w:rsidP="000F0548">
            <w:pPr>
              <w:pStyle w:val="TAL"/>
              <w:jc w:val="center"/>
            </w:pPr>
            <w:r w:rsidRPr="000E09AA">
              <w:rPr>
                <w:lang w:eastAsia="zh-CN"/>
              </w:rPr>
              <w:t>FR1 only</w:t>
            </w:r>
          </w:p>
        </w:tc>
      </w:tr>
    </w:tbl>
    <w:p w14:paraId="7EDA640B" w14:textId="77777777" w:rsidR="00A43323" w:rsidRPr="000E09AA" w:rsidRDefault="00A43323" w:rsidP="006323BD">
      <w:pPr>
        <w:rPr>
          <w:rFonts w:ascii="Arial" w:hAnsi="Arial"/>
        </w:rPr>
      </w:pPr>
    </w:p>
    <w:p w14:paraId="1B3D05BD" w14:textId="77777777" w:rsidR="00A43323" w:rsidRPr="000E09AA" w:rsidRDefault="00A43323" w:rsidP="00A43323">
      <w:pPr>
        <w:pStyle w:val="Heading4"/>
      </w:pPr>
      <w:bookmarkStart w:id="61" w:name="_Toc12750894"/>
      <w:bookmarkStart w:id="62" w:name="_Toc29382258"/>
      <w:bookmarkStart w:id="63" w:name="_Toc37093375"/>
      <w:bookmarkStart w:id="64" w:name="_Toc37238651"/>
      <w:bookmarkStart w:id="65" w:name="_Toc37238765"/>
      <w:bookmarkStart w:id="66" w:name="_Toc46488660"/>
      <w:r w:rsidRPr="000E09AA">
        <w:lastRenderedPageBreak/>
        <w:t>4.2.7.2</w:t>
      </w:r>
      <w:r w:rsidRPr="000E09AA">
        <w:tab/>
      </w:r>
      <w:proofErr w:type="spellStart"/>
      <w:r w:rsidRPr="000E09AA">
        <w:rPr>
          <w:i/>
        </w:rPr>
        <w:t>BandNR</w:t>
      </w:r>
      <w:proofErr w:type="spellEnd"/>
      <w:r w:rsidRPr="000E09AA">
        <w:rPr>
          <w:i/>
        </w:rPr>
        <w:t xml:space="preserve"> parameters</w:t>
      </w:r>
      <w:bookmarkEnd w:id="61"/>
      <w:bookmarkEnd w:id="62"/>
      <w:bookmarkEnd w:id="63"/>
      <w:bookmarkEnd w:id="64"/>
      <w:bookmarkEnd w:id="65"/>
      <w:bookmarkEnd w:id="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1E2C104A" w14:textId="77777777" w:rsidTr="0026000E">
        <w:trPr>
          <w:cantSplit/>
          <w:tblHeader/>
        </w:trPr>
        <w:tc>
          <w:tcPr>
            <w:tcW w:w="6917" w:type="dxa"/>
          </w:tcPr>
          <w:p w14:paraId="0F11F45C" w14:textId="77777777" w:rsidR="00A43323" w:rsidRPr="000E09AA" w:rsidRDefault="00A43323" w:rsidP="00A43323">
            <w:pPr>
              <w:pStyle w:val="TAH"/>
              <w:rPr>
                <w:lang w:val="en-GB"/>
              </w:rPr>
            </w:pPr>
            <w:r w:rsidRPr="000E09AA">
              <w:rPr>
                <w:lang w:val="en-GB"/>
              </w:rPr>
              <w:lastRenderedPageBreak/>
              <w:t>Definitions for parameters</w:t>
            </w:r>
          </w:p>
        </w:tc>
        <w:tc>
          <w:tcPr>
            <w:tcW w:w="709" w:type="dxa"/>
          </w:tcPr>
          <w:p w14:paraId="3ED838F3" w14:textId="77777777" w:rsidR="00A43323" w:rsidRPr="000E09AA" w:rsidRDefault="00A43323" w:rsidP="00A43323">
            <w:pPr>
              <w:pStyle w:val="TAH"/>
              <w:rPr>
                <w:lang w:val="en-GB"/>
              </w:rPr>
            </w:pPr>
            <w:r w:rsidRPr="000E09AA">
              <w:rPr>
                <w:lang w:val="en-GB"/>
              </w:rPr>
              <w:t>Per</w:t>
            </w:r>
          </w:p>
        </w:tc>
        <w:tc>
          <w:tcPr>
            <w:tcW w:w="567" w:type="dxa"/>
          </w:tcPr>
          <w:p w14:paraId="080D9FB7" w14:textId="77777777" w:rsidR="00A43323" w:rsidRPr="000E09AA" w:rsidRDefault="00A43323" w:rsidP="00A43323">
            <w:pPr>
              <w:pStyle w:val="TAH"/>
              <w:rPr>
                <w:lang w:val="en-GB"/>
              </w:rPr>
            </w:pPr>
            <w:r w:rsidRPr="000E09AA">
              <w:rPr>
                <w:lang w:val="en-GB"/>
              </w:rPr>
              <w:t>M</w:t>
            </w:r>
          </w:p>
        </w:tc>
        <w:tc>
          <w:tcPr>
            <w:tcW w:w="709" w:type="dxa"/>
          </w:tcPr>
          <w:p w14:paraId="0DB4F65E" w14:textId="77777777" w:rsidR="00A43323" w:rsidRPr="000E09AA" w:rsidRDefault="00A43323" w:rsidP="00A43323">
            <w:pPr>
              <w:pStyle w:val="TAH"/>
              <w:rPr>
                <w:lang w:val="en-GB"/>
              </w:rPr>
            </w:pPr>
            <w:r w:rsidRPr="000E09AA">
              <w:rPr>
                <w:lang w:val="en-GB"/>
              </w:rPr>
              <w:t>FDD</w:t>
            </w:r>
            <w:r w:rsidR="0062184B" w:rsidRPr="000E09AA">
              <w:rPr>
                <w:lang w:val="en-GB"/>
              </w:rPr>
              <w:t>-</w:t>
            </w:r>
            <w:r w:rsidRPr="000E09AA">
              <w:rPr>
                <w:lang w:val="en-GB"/>
              </w:rPr>
              <w:t>TDD</w:t>
            </w:r>
          </w:p>
          <w:p w14:paraId="725C212D" w14:textId="77777777" w:rsidR="00A43323" w:rsidRPr="000E09AA" w:rsidRDefault="00A43323" w:rsidP="00A43323">
            <w:pPr>
              <w:pStyle w:val="TAH"/>
              <w:rPr>
                <w:lang w:val="en-GB"/>
              </w:rPr>
            </w:pPr>
            <w:r w:rsidRPr="000E09AA">
              <w:rPr>
                <w:lang w:val="en-GB"/>
              </w:rPr>
              <w:t>DIFF</w:t>
            </w:r>
          </w:p>
        </w:tc>
        <w:tc>
          <w:tcPr>
            <w:tcW w:w="728" w:type="dxa"/>
          </w:tcPr>
          <w:p w14:paraId="5371C1EB" w14:textId="77777777" w:rsidR="00A43323" w:rsidRPr="000E09AA" w:rsidRDefault="00A43323" w:rsidP="00A43323">
            <w:pPr>
              <w:pStyle w:val="TAH"/>
              <w:rPr>
                <w:lang w:val="en-GB"/>
              </w:rPr>
            </w:pPr>
            <w:r w:rsidRPr="000E09AA">
              <w:rPr>
                <w:lang w:val="en-GB"/>
              </w:rPr>
              <w:t>FR1</w:t>
            </w:r>
            <w:r w:rsidR="00B1646F" w:rsidRPr="000E09AA">
              <w:rPr>
                <w:lang w:val="en-GB"/>
              </w:rPr>
              <w:t>-</w:t>
            </w:r>
            <w:r w:rsidRPr="000E09AA">
              <w:rPr>
                <w:lang w:val="en-GB"/>
              </w:rPr>
              <w:t>FR2</w:t>
            </w:r>
          </w:p>
          <w:p w14:paraId="4E2936E7" w14:textId="77777777" w:rsidR="00A43323" w:rsidRPr="000E09AA" w:rsidRDefault="00A43323" w:rsidP="00A43323">
            <w:pPr>
              <w:pStyle w:val="TAH"/>
              <w:rPr>
                <w:lang w:val="en-GB"/>
              </w:rPr>
            </w:pPr>
            <w:r w:rsidRPr="000E09AA">
              <w:rPr>
                <w:lang w:val="en-GB"/>
              </w:rPr>
              <w:t>DIFF</w:t>
            </w:r>
          </w:p>
        </w:tc>
      </w:tr>
      <w:tr w:rsidR="000E09AA" w:rsidRPr="000E09AA" w14:paraId="565958B7" w14:textId="77777777" w:rsidTr="0026000E">
        <w:trPr>
          <w:cantSplit/>
          <w:tblHeader/>
        </w:trPr>
        <w:tc>
          <w:tcPr>
            <w:tcW w:w="6917" w:type="dxa"/>
          </w:tcPr>
          <w:p w14:paraId="1B79AE97" w14:textId="77777777" w:rsidR="00A43323" w:rsidRPr="000E09AA" w:rsidRDefault="00A43323" w:rsidP="00A43323">
            <w:pPr>
              <w:pStyle w:val="TAL"/>
              <w:rPr>
                <w:b/>
                <w:i/>
              </w:rPr>
            </w:pPr>
            <w:proofErr w:type="spellStart"/>
            <w:r w:rsidRPr="000E09AA">
              <w:rPr>
                <w:b/>
                <w:i/>
              </w:rPr>
              <w:t>additionalActiveTCI-StatePDCCH</w:t>
            </w:r>
            <w:proofErr w:type="spellEnd"/>
          </w:p>
          <w:p w14:paraId="262BAA2D" w14:textId="77777777" w:rsidR="00A43323" w:rsidRPr="000E09AA" w:rsidRDefault="00A43323" w:rsidP="00A43323">
            <w:pPr>
              <w:pStyle w:val="TAL"/>
            </w:pPr>
            <w:r w:rsidRPr="000E09AA">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0E09AA">
              <w:rPr>
                <w:rFonts w:cs="Arial"/>
                <w:i/>
                <w:szCs w:val="18"/>
              </w:rPr>
              <w:t>maxNumberActiveTCI-PerBWP</w:t>
            </w:r>
            <w:proofErr w:type="spellEnd"/>
            <w:r w:rsidRPr="000E09AA">
              <w:rPr>
                <w:rFonts w:cs="Arial"/>
                <w:szCs w:val="18"/>
              </w:rPr>
              <w:t xml:space="preserve"> in </w:t>
            </w:r>
            <w:proofErr w:type="spellStart"/>
            <w:r w:rsidRPr="000E09AA">
              <w:rPr>
                <w:rFonts w:cs="Arial"/>
                <w:i/>
                <w:szCs w:val="18"/>
              </w:rPr>
              <w:t>tci-StatePDSCH</w:t>
            </w:r>
            <w:proofErr w:type="spellEnd"/>
            <w:r w:rsidR="001D0750" w:rsidRPr="000E09AA">
              <w:rPr>
                <w:rFonts w:cs="Arial"/>
                <w:i/>
                <w:szCs w:val="18"/>
                <w:lang w:eastAsia="ja-JP"/>
              </w:rPr>
              <w:t xml:space="preserve"> </w:t>
            </w:r>
            <w:r w:rsidR="001D0750" w:rsidRPr="000E09AA">
              <w:rPr>
                <w:rFonts w:cs="Arial"/>
                <w:szCs w:val="18"/>
                <w:lang w:eastAsia="ja-JP"/>
              </w:rPr>
              <w:t xml:space="preserve">is set to </w:t>
            </w:r>
            <w:r w:rsidR="001D0750" w:rsidRPr="000E09AA">
              <w:rPr>
                <w:rFonts w:cs="Arial"/>
                <w:i/>
                <w:szCs w:val="18"/>
                <w:lang w:eastAsia="ja-JP"/>
              </w:rPr>
              <w:t>n1</w:t>
            </w:r>
            <w:r w:rsidRPr="000E09AA">
              <w:rPr>
                <w:rFonts w:cs="Arial"/>
                <w:szCs w:val="18"/>
              </w:rPr>
              <w:t>. Otherwise, the UE does not include this field.</w:t>
            </w:r>
          </w:p>
        </w:tc>
        <w:tc>
          <w:tcPr>
            <w:tcW w:w="709" w:type="dxa"/>
          </w:tcPr>
          <w:p w14:paraId="742C5996" w14:textId="77777777" w:rsidR="00A43323" w:rsidRPr="000E09AA" w:rsidRDefault="00A43323" w:rsidP="00A43323">
            <w:pPr>
              <w:pStyle w:val="TAL"/>
              <w:jc w:val="center"/>
            </w:pPr>
            <w:r w:rsidRPr="000E09AA">
              <w:rPr>
                <w:rFonts w:cs="Arial"/>
                <w:szCs w:val="18"/>
                <w:lang w:eastAsia="ja-JP"/>
              </w:rPr>
              <w:t>Band</w:t>
            </w:r>
          </w:p>
        </w:tc>
        <w:tc>
          <w:tcPr>
            <w:tcW w:w="567" w:type="dxa"/>
          </w:tcPr>
          <w:p w14:paraId="6475B624" w14:textId="77777777" w:rsidR="00A43323" w:rsidRPr="000E09AA" w:rsidRDefault="00A773BB" w:rsidP="00A43323">
            <w:pPr>
              <w:pStyle w:val="TAL"/>
              <w:jc w:val="center"/>
            </w:pPr>
            <w:r w:rsidRPr="000E09AA">
              <w:rPr>
                <w:rFonts w:cs="Arial"/>
                <w:szCs w:val="18"/>
                <w:lang w:eastAsia="ja-JP"/>
              </w:rPr>
              <w:t>CY</w:t>
            </w:r>
          </w:p>
        </w:tc>
        <w:tc>
          <w:tcPr>
            <w:tcW w:w="709" w:type="dxa"/>
          </w:tcPr>
          <w:p w14:paraId="12D97D97" w14:textId="77777777" w:rsidR="00A43323" w:rsidRPr="000E09AA" w:rsidRDefault="001F7FB0" w:rsidP="00A43323">
            <w:pPr>
              <w:pStyle w:val="TAL"/>
              <w:jc w:val="center"/>
            </w:pPr>
            <w:r w:rsidRPr="000E09AA">
              <w:rPr>
                <w:rFonts w:eastAsia="DengXian"/>
              </w:rPr>
              <w:t>N/A</w:t>
            </w:r>
          </w:p>
        </w:tc>
        <w:tc>
          <w:tcPr>
            <w:tcW w:w="728" w:type="dxa"/>
          </w:tcPr>
          <w:p w14:paraId="3CB3BCA8" w14:textId="77777777" w:rsidR="00A43323" w:rsidRPr="000E09AA" w:rsidRDefault="001F7FB0" w:rsidP="00A43323">
            <w:pPr>
              <w:pStyle w:val="TAL"/>
              <w:jc w:val="center"/>
            </w:pPr>
            <w:r w:rsidRPr="000E09AA">
              <w:rPr>
                <w:rFonts w:eastAsia="DengXian"/>
              </w:rPr>
              <w:t>N/A</w:t>
            </w:r>
          </w:p>
        </w:tc>
      </w:tr>
      <w:tr w:rsidR="000E09AA" w:rsidRPr="000E09AA" w14:paraId="051D7AB4" w14:textId="77777777" w:rsidTr="0026000E">
        <w:trPr>
          <w:cantSplit/>
          <w:tblHeader/>
        </w:trPr>
        <w:tc>
          <w:tcPr>
            <w:tcW w:w="6917" w:type="dxa"/>
          </w:tcPr>
          <w:p w14:paraId="3CAD3C99" w14:textId="77777777" w:rsidR="00A43323" w:rsidRPr="000E09AA" w:rsidRDefault="00A43323" w:rsidP="00A43323">
            <w:pPr>
              <w:pStyle w:val="TAL"/>
              <w:rPr>
                <w:b/>
                <w:i/>
              </w:rPr>
            </w:pPr>
            <w:proofErr w:type="spellStart"/>
            <w:r w:rsidRPr="000E09AA">
              <w:rPr>
                <w:b/>
                <w:i/>
              </w:rPr>
              <w:t>aperiodicBeamReport</w:t>
            </w:r>
            <w:proofErr w:type="spellEnd"/>
          </w:p>
          <w:p w14:paraId="5CFA846F" w14:textId="77777777" w:rsidR="00A43323" w:rsidRPr="000E09AA" w:rsidRDefault="00A43323" w:rsidP="00A43323">
            <w:pPr>
              <w:pStyle w:val="TAL"/>
            </w:pPr>
            <w:r w:rsidRPr="000E09AA">
              <w:t>Indicates whether the UE supports aperiodic 'CRI/RSRP' or 'SSBRI/RSRP' reporting on PUSCH.</w:t>
            </w:r>
            <w:r w:rsidR="0016337F" w:rsidRPr="000E09AA">
              <w:t xml:space="preserve"> The UE provides the capability for the band number for which the report is provided (where the measurement is performed).</w:t>
            </w:r>
          </w:p>
        </w:tc>
        <w:tc>
          <w:tcPr>
            <w:tcW w:w="709" w:type="dxa"/>
          </w:tcPr>
          <w:p w14:paraId="11B781C6" w14:textId="77777777" w:rsidR="00A43323" w:rsidRPr="000E09AA" w:rsidRDefault="00A43323" w:rsidP="00A43323">
            <w:pPr>
              <w:pStyle w:val="TAL"/>
              <w:jc w:val="center"/>
              <w:rPr>
                <w:rFonts w:cs="Arial"/>
                <w:szCs w:val="18"/>
                <w:lang w:eastAsia="ja-JP"/>
              </w:rPr>
            </w:pPr>
            <w:r w:rsidRPr="000E09AA">
              <w:t>Band</w:t>
            </w:r>
          </w:p>
        </w:tc>
        <w:tc>
          <w:tcPr>
            <w:tcW w:w="567" w:type="dxa"/>
          </w:tcPr>
          <w:p w14:paraId="47FA4E8A" w14:textId="77777777" w:rsidR="00A43323" w:rsidRPr="000E09AA" w:rsidRDefault="00EC0ED1" w:rsidP="00A43323">
            <w:pPr>
              <w:pStyle w:val="TAL"/>
              <w:jc w:val="center"/>
              <w:rPr>
                <w:rFonts w:cs="Arial"/>
                <w:szCs w:val="18"/>
                <w:lang w:eastAsia="ja-JP"/>
              </w:rPr>
            </w:pPr>
            <w:r w:rsidRPr="000E09AA">
              <w:t>Yes</w:t>
            </w:r>
          </w:p>
        </w:tc>
        <w:tc>
          <w:tcPr>
            <w:tcW w:w="709" w:type="dxa"/>
          </w:tcPr>
          <w:p w14:paraId="68A3D427" w14:textId="77777777" w:rsidR="00A43323" w:rsidRPr="000E09AA" w:rsidRDefault="001F7FB0" w:rsidP="00A43323">
            <w:pPr>
              <w:pStyle w:val="TAL"/>
              <w:jc w:val="center"/>
              <w:rPr>
                <w:rFonts w:cs="Arial"/>
                <w:szCs w:val="18"/>
                <w:lang w:eastAsia="ja-JP"/>
              </w:rPr>
            </w:pPr>
            <w:r w:rsidRPr="000E09AA">
              <w:rPr>
                <w:rFonts w:eastAsia="DengXian"/>
              </w:rPr>
              <w:t>N/A</w:t>
            </w:r>
          </w:p>
        </w:tc>
        <w:tc>
          <w:tcPr>
            <w:tcW w:w="728" w:type="dxa"/>
          </w:tcPr>
          <w:p w14:paraId="700EDC11" w14:textId="77777777" w:rsidR="00A43323" w:rsidRPr="000E09AA" w:rsidRDefault="001F7FB0" w:rsidP="00A43323">
            <w:pPr>
              <w:pStyle w:val="TAL"/>
              <w:jc w:val="center"/>
            </w:pPr>
            <w:r w:rsidRPr="000E09AA">
              <w:rPr>
                <w:rFonts w:eastAsia="DengXian"/>
              </w:rPr>
              <w:t>N/A</w:t>
            </w:r>
          </w:p>
        </w:tc>
      </w:tr>
      <w:tr w:rsidR="000E09AA" w:rsidRPr="000E09AA" w14:paraId="24106D4B" w14:textId="77777777" w:rsidTr="0026000E">
        <w:trPr>
          <w:cantSplit/>
          <w:tblHeader/>
        </w:trPr>
        <w:tc>
          <w:tcPr>
            <w:tcW w:w="6917" w:type="dxa"/>
          </w:tcPr>
          <w:p w14:paraId="56F90F0D" w14:textId="77777777" w:rsidR="00A43323" w:rsidRPr="000E09AA" w:rsidRDefault="00A43323" w:rsidP="00A43323">
            <w:pPr>
              <w:pStyle w:val="TAL"/>
              <w:rPr>
                <w:b/>
                <w:i/>
              </w:rPr>
            </w:pPr>
            <w:proofErr w:type="spellStart"/>
            <w:r w:rsidRPr="000E09AA">
              <w:rPr>
                <w:b/>
                <w:i/>
              </w:rPr>
              <w:t>aperiodicTRS</w:t>
            </w:r>
            <w:proofErr w:type="spellEnd"/>
          </w:p>
          <w:p w14:paraId="2BC34063" w14:textId="77777777" w:rsidR="00A43323" w:rsidRPr="000E09AA" w:rsidRDefault="00A43323" w:rsidP="00A43323">
            <w:pPr>
              <w:pStyle w:val="TAL"/>
            </w:pPr>
            <w:r w:rsidRPr="000E09AA">
              <w:rPr>
                <w:rFonts w:cs="Arial"/>
                <w:szCs w:val="18"/>
              </w:rPr>
              <w:t>Indicates whether the UE supports DCI triggering aperiodic TRS associated with periodic TRS.</w:t>
            </w:r>
          </w:p>
        </w:tc>
        <w:tc>
          <w:tcPr>
            <w:tcW w:w="709" w:type="dxa"/>
          </w:tcPr>
          <w:p w14:paraId="7C89E78F" w14:textId="77777777" w:rsidR="00A43323" w:rsidRPr="000E09AA" w:rsidRDefault="00A43323" w:rsidP="00A43323">
            <w:pPr>
              <w:pStyle w:val="TAL"/>
              <w:jc w:val="center"/>
            </w:pPr>
            <w:r w:rsidRPr="000E09AA">
              <w:rPr>
                <w:rFonts w:cs="Arial"/>
                <w:szCs w:val="18"/>
                <w:lang w:eastAsia="ja-JP"/>
              </w:rPr>
              <w:t>Band</w:t>
            </w:r>
          </w:p>
        </w:tc>
        <w:tc>
          <w:tcPr>
            <w:tcW w:w="567" w:type="dxa"/>
          </w:tcPr>
          <w:p w14:paraId="518551BC" w14:textId="77777777" w:rsidR="00A43323" w:rsidRPr="000E09AA" w:rsidRDefault="00A43323" w:rsidP="00A43323">
            <w:pPr>
              <w:pStyle w:val="TAL"/>
              <w:jc w:val="center"/>
            </w:pPr>
            <w:r w:rsidRPr="000E09AA">
              <w:rPr>
                <w:rFonts w:cs="Arial"/>
                <w:szCs w:val="18"/>
                <w:lang w:eastAsia="ja-JP"/>
              </w:rPr>
              <w:t>No</w:t>
            </w:r>
          </w:p>
        </w:tc>
        <w:tc>
          <w:tcPr>
            <w:tcW w:w="709" w:type="dxa"/>
          </w:tcPr>
          <w:p w14:paraId="029D6BA6" w14:textId="77777777" w:rsidR="00A43323" w:rsidRPr="000E09AA" w:rsidRDefault="001F7FB0" w:rsidP="00A43323">
            <w:pPr>
              <w:pStyle w:val="TAL"/>
              <w:jc w:val="center"/>
            </w:pPr>
            <w:r w:rsidRPr="000E09AA">
              <w:rPr>
                <w:rFonts w:eastAsia="DengXian"/>
              </w:rPr>
              <w:t>N/A</w:t>
            </w:r>
          </w:p>
        </w:tc>
        <w:tc>
          <w:tcPr>
            <w:tcW w:w="728" w:type="dxa"/>
          </w:tcPr>
          <w:p w14:paraId="6C376451" w14:textId="77777777" w:rsidR="00A43323" w:rsidRPr="000E09AA" w:rsidRDefault="004136D7" w:rsidP="00A43323">
            <w:pPr>
              <w:pStyle w:val="TAL"/>
              <w:jc w:val="center"/>
            </w:pPr>
            <w:r w:rsidRPr="000E09AA">
              <w:t>Yes</w:t>
            </w:r>
          </w:p>
        </w:tc>
      </w:tr>
      <w:tr w:rsidR="000E09AA" w:rsidRPr="000E09AA" w14:paraId="2126C497" w14:textId="77777777" w:rsidTr="0026000E">
        <w:trPr>
          <w:cantSplit/>
          <w:tblHeader/>
        </w:trPr>
        <w:tc>
          <w:tcPr>
            <w:tcW w:w="6917" w:type="dxa"/>
          </w:tcPr>
          <w:p w14:paraId="253D9603" w14:textId="77777777" w:rsidR="00EA7D8E" w:rsidRPr="000E09AA" w:rsidRDefault="00EA7D8E" w:rsidP="00234276">
            <w:pPr>
              <w:pStyle w:val="TAL"/>
              <w:rPr>
                <w:b/>
                <w:bCs/>
                <w:i/>
                <w:iCs/>
              </w:rPr>
            </w:pPr>
            <w:proofErr w:type="spellStart"/>
            <w:r w:rsidRPr="000E09AA">
              <w:rPr>
                <w:b/>
                <w:bCs/>
                <w:i/>
                <w:iCs/>
              </w:rPr>
              <w:t>asymmetricBandwidthCombinationSet</w:t>
            </w:r>
            <w:proofErr w:type="spellEnd"/>
          </w:p>
          <w:p w14:paraId="46B0BAAB" w14:textId="77777777" w:rsidR="00EA7D8E" w:rsidRPr="000E09AA" w:rsidRDefault="00EA7D8E" w:rsidP="00EA7D8E">
            <w:pPr>
              <w:pStyle w:val="TAL"/>
              <w:rPr>
                <w:b/>
                <w:i/>
              </w:rPr>
            </w:pPr>
            <w:r w:rsidRPr="000E09AA">
              <w:rPr>
                <w:rFonts w:cs="Arial"/>
                <w:szCs w:val="18"/>
              </w:rPr>
              <w:t>Defines the supported asymmetric channel bandwidth combination for the band as defined in the TS 38.101-1 [2].</w:t>
            </w:r>
            <w:r w:rsidRPr="000E09AA">
              <w:t xml:space="preserve"> </w:t>
            </w:r>
            <w:r w:rsidRPr="000E09A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0E09AA">
              <w:t xml:space="preserve"> </w:t>
            </w:r>
            <w:r w:rsidRPr="000E09AA">
              <w:rPr>
                <w:rFonts w:cs="Arial"/>
                <w:szCs w:val="18"/>
              </w:rPr>
              <w:t>If the field is absent, the UE supports asymmetric channel bandwidth combination set 0.</w:t>
            </w:r>
          </w:p>
        </w:tc>
        <w:tc>
          <w:tcPr>
            <w:tcW w:w="709" w:type="dxa"/>
          </w:tcPr>
          <w:p w14:paraId="04F61A33" w14:textId="77777777" w:rsidR="00EA7D8E" w:rsidRPr="000E09AA" w:rsidRDefault="00EA7D8E" w:rsidP="00EA7D8E">
            <w:pPr>
              <w:pStyle w:val="TAL"/>
              <w:jc w:val="center"/>
              <w:rPr>
                <w:rFonts w:cs="Arial"/>
                <w:szCs w:val="18"/>
                <w:lang w:eastAsia="ja-JP"/>
              </w:rPr>
            </w:pPr>
            <w:r w:rsidRPr="000E09AA">
              <w:rPr>
                <w:rFonts w:cs="Arial"/>
                <w:szCs w:val="18"/>
                <w:lang w:eastAsia="ja-JP"/>
              </w:rPr>
              <w:t>Band</w:t>
            </w:r>
          </w:p>
        </w:tc>
        <w:tc>
          <w:tcPr>
            <w:tcW w:w="567" w:type="dxa"/>
          </w:tcPr>
          <w:p w14:paraId="7057D577" w14:textId="77777777" w:rsidR="00EA7D8E" w:rsidRPr="000E09AA" w:rsidRDefault="00EA7D8E" w:rsidP="00EA7D8E">
            <w:pPr>
              <w:pStyle w:val="TAL"/>
              <w:jc w:val="center"/>
              <w:rPr>
                <w:rFonts w:cs="Arial"/>
                <w:szCs w:val="18"/>
                <w:lang w:eastAsia="ja-JP"/>
              </w:rPr>
            </w:pPr>
            <w:r w:rsidRPr="000E09AA">
              <w:rPr>
                <w:rFonts w:cs="Arial"/>
                <w:szCs w:val="18"/>
                <w:lang w:eastAsia="ja-JP"/>
              </w:rPr>
              <w:t>No</w:t>
            </w:r>
          </w:p>
        </w:tc>
        <w:tc>
          <w:tcPr>
            <w:tcW w:w="709" w:type="dxa"/>
          </w:tcPr>
          <w:p w14:paraId="74A5263F" w14:textId="77777777" w:rsidR="00EA7D8E" w:rsidRPr="000E09AA" w:rsidRDefault="001F7FB0" w:rsidP="00EA7D8E">
            <w:pPr>
              <w:pStyle w:val="TAL"/>
              <w:jc w:val="center"/>
              <w:rPr>
                <w:rFonts w:cs="Arial"/>
                <w:szCs w:val="18"/>
                <w:lang w:eastAsia="ja-JP"/>
              </w:rPr>
            </w:pPr>
            <w:r w:rsidRPr="000E09AA">
              <w:rPr>
                <w:rFonts w:eastAsia="DengXian"/>
              </w:rPr>
              <w:t>N/A</w:t>
            </w:r>
          </w:p>
        </w:tc>
        <w:tc>
          <w:tcPr>
            <w:tcW w:w="728" w:type="dxa"/>
          </w:tcPr>
          <w:p w14:paraId="7EB92E00" w14:textId="77777777" w:rsidR="00EA7D8E" w:rsidRPr="000E09AA" w:rsidRDefault="001F7FB0" w:rsidP="00EA7D8E">
            <w:pPr>
              <w:pStyle w:val="TAL"/>
              <w:jc w:val="center"/>
            </w:pPr>
            <w:r w:rsidRPr="000E09AA">
              <w:rPr>
                <w:rFonts w:eastAsia="DengXian"/>
              </w:rPr>
              <w:t>N/A</w:t>
            </w:r>
          </w:p>
        </w:tc>
      </w:tr>
      <w:tr w:rsidR="000E09AA" w:rsidRPr="000E09AA" w14:paraId="392DA887" w14:textId="77777777" w:rsidTr="0026000E">
        <w:trPr>
          <w:cantSplit/>
          <w:tblHeader/>
        </w:trPr>
        <w:tc>
          <w:tcPr>
            <w:tcW w:w="6917" w:type="dxa"/>
          </w:tcPr>
          <w:p w14:paraId="6750A1CE" w14:textId="77777777" w:rsidR="00A43323" w:rsidRPr="000E09AA" w:rsidRDefault="00A43323" w:rsidP="00A43323">
            <w:pPr>
              <w:pStyle w:val="TAL"/>
              <w:rPr>
                <w:b/>
                <w:i/>
              </w:rPr>
            </w:pPr>
            <w:proofErr w:type="spellStart"/>
            <w:r w:rsidRPr="000E09AA">
              <w:rPr>
                <w:b/>
                <w:i/>
              </w:rPr>
              <w:t>bandNR</w:t>
            </w:r>
            <w:proofErr w:type="spellEnd"/>
          </w:p>
          <w:p w14:paraId="1B5C4A95" w14:textId="77777777" w:rsidR="00A43323" w:rsidRPr="000E09AA" w:rsidRDefault="00A43323" w:rsidP="00A43323">
            <w:pPr>
              <w:pStyle w:val="TAL"/>
            </w:pPr>
            <w:r w:rsidRPr="000E09AA">
              <w:t>Defines supported NR frequency band by NR frequency band number, as specified in TS 38.101-1 [2] and TS 38.101-2 [3].</w:t>
            </w:r>
          </w:p>
        </w:tc>
        <w:tc>
          <w:tcPr>
            <w:tcW w:w="709" w:type="dxa"/>
          </w:tcPr>
          <w:p w14:paraId="3EA5FB70" w14:textId="77777777" w:rsidR="00A43323" w:rsidRPr="000E09AA" w:rsidRDefault="00A43323" w:rsidP="00A43323">
            <w:pPr>
              <w:pStyle w:val="TAL"/>
              <w:jc w:val="center"/>
              <w:rPr>
                <w:rFonts w:cs="Arial"/>
                <w:szCs w:val="18"/>
                <w:lang w:eastAsia="ja-JP"/>
              </w:rPr>
            </w:pPr>
            <w:r w:rsidRPr="000E09AA">
              <w:t>Band</w:t>
            </w:r>
          </w:p>
        </w:tc>
        <w:tc>
          <w:tcPr>
            <w:tcW w:w="567" w:type="dxa"/>
          </w:tcPr>
          <w:p w14:paraId="00ABD234" w14:textId="77777777" w:rsidR="00A43323" w:rsidRPr="000E09AA" w:rsidRDefault="00A43323" w:rsidP="00A43323">
            <w:pPr>
              <w:pStyle w:val="TAL"/>
              <w:jc w:val="center"/>
              <w:rPr>
                <w:rFonts w:cs="Arial"/>
                <w:szCs w:val="18"/>
                <w:lang w:eastAsia="ja-JP"/>
              </w:rPr>
            </w:pPr>
            <w:r w:rsidRPr="000E09AA">
              <w:t>Yes</w:t>
            </w:r>
          </w:p>
        </w:tc>
        <w:tc>
          <w:tcPr>
            <w:tcW w:w="709" w:type="dxa"/>
          </w:tcPr>
          <w:p w14:paraId="5AABD88D" w14:textId="77777777" w:rsidR="00A43323" w:rsidRPr="000E09AA" w:rsidRDefault="001F7FB0" w:rsidP="00A43323">
            <w:pPr>
              <w:pStyle w:val="TAL"/>
              <w:jc w:val="center"/>
              <w:rPr>
                <w:rFonts w:cs="Arial"/>
                <w:szCs w:val="18"/>
                <w:lang w:eastAsia="ja-JP"/>
              </w:rPr>
            </w:pPr>
            <w:r w:rsidRPr="000E09AA">
              <w:rPr>
                <w:rFonts w:eastAsia="DengXian"/>
              </w:rPr>
              <w:t>N/A</w:t>
            </w:r>
          </w:p>
        </w:tc>
        <w:tc>
          <w:tcPr>
            <w:tcW w:w="728" w:type="dxa"/>
          </w:tcPr>
          <w:p w14:paraId="0D9F73E4" w14:textId="77777777" w:rsidR="00A43323" w:rsidRPr="000E09AA" w:rsidRDefault="001F7FB0" w:rsidP="00A43323">
            <w:pPr>
              <w:pStyle w:val="TAL"/>
              <w:jc w:val="center"/>
            </w:pPr>
            <w:r w:rsidRPr="000E09AA">
              <w:rPr>
                <w:rFonts w:eastAsia="DengXian"/>
              </w:rPr>
              <w:t>N/A</w:t>
            </w:r>
          </w:p>
        </w:tc>
      </w:tr>
      <w:tr w:rsidR="000E09AA" w:rsidRPr="000E09AA" w14:paraId="6153DA7F" w14:textId="77777777" w:rsidTr="0026000E">
        <w:trPr>
          <w:cantSplit/>
          <w:tblHeader/>
        </w:trPr>
        <w:tc>
          <w:tcPr>
            <w:tcW w:w="6917" w:type="dxa"/>
          </w:tcPr>
          <w:p w14:paraId="27A70D73" w14:textId="77777777" w:rsidR="00A43323" w:rsidRPr="000E09AA" w:rsidRDefault="00A43323" w:rsidP="00A43323">
            <w:pPr>
              <w:pStyle w:val="TAL"/>
              <w:rPr>
                <w:b/>
                <w:i/>
              </w:rPr>
            </w:pPr>
            <w:proofErr w:type="spellStart"/>
            <w:r w:rsidRPr="000E09AA">
              <w:rPr>
                <w:b/>
                <w:i/>
              </w:rPr>
              <w:t>beamCorrespondence</w:t>
            </w:r>
            <w:r w:rsidR="00BB33B8" w:rsidRPr="000E09AA">
              <w:rPr>
                <w:b/>
                <w:i/>
              </w:rPr>
              <w:t>WithoutUL-BeamSweeping</w:t>
            </w:r>
            <w:proofErr w:type="spellEnd"/>
          </w:p>
          <w:p w14:paraId="4EBBB66A" w14:textId="77777777" w:rsidR="00A43323" w:rsidRPr="000E09AA" w:rsidRDefault="00A43323" w:rsidP="00A43323">
            <w:pPr>
              <w:pStyle w:val="TAL"/>
            </w:pPr>
            <w:r w:rsidRPr="000E09AA">
              <w:t xml:space="preserve">Indicates </w:t>
            </w:r>
            <w:r w:rsidR="00F85385" w:rsidRPr="000E09AA">
              <w:t xml:space="preserve">how </w:t>
            </w:r>
            <w:r w:rsidRPr="000E09AA">
              <w:t xml:space="preserve">UE supports </w:t>
            </w:r>
            <w:r w:rsidR="00BB33B8" w:rsidRPr="000E09AA">
              <w:t xml:space="preserve">FR2 </w:t>
            </w:r>
            <w:r w:rsidRPr="000E09AA">
              <w:t xml:space="preserve">beam correspondence as </w:t>
            </w:r>
            <w:r w:rsidR="00BB33B8" w:rsidRPr="000E09AA">
              <w:t xml:space="preserve">specified </w:t>
            </w:r>
            <w:r w:rsidRPr="000E09AA">
              <w:t xml:space="preserve">in </w:t>
            </w:r>
            <w:r w:rsidR="00BB33B8" w:rsidRPr="000E09AA">
              <w:rPr>
                <w:rFonts w:cs="Arial"/>
                <w:szCs w:val="18"/>
              </w:rPr>
              <w:t>TS</w:t>
            </w:r>
            <w:r w:rsidR="000732DB" w:rsidRPr="000E09AA">
              <w:rPr>
                <w:rFonts w:cs="Arial"/>
                <w:szCs w:val="18"/>
              </w:rPr>
              <w:t xml:space="preserve"> </w:t>
            </w:r>
            <w:r w:rsidR="00BB33B8" w:rsidRPr="000E09AA">
              <w:rPr>
                <w:rFonts w:cs="Arial"/>
                <w:szCs w:val="18"/>
              </w:rPr>
              <w:t xml:space="preserve">38.101-2 [3], </w:t>
            </w:r>
            <w:r w:rsidR="00BB33B8" w:rsidRPr="000E09AA">
              <w:t>clause 6.6</w:t>
            </w:r>
            <w:r w:rsidRPr="000E09AA">
              <w:t>.</w:t>
            </w:r>
            <w:r w:rsidR="00BB33B8" w:rsidRPr="000E09AA">
              <w:t xml:space="preserve"> The UE that fulfils the beam correspondence requirement without the uplink beam sweeping (as specified </w:t>
            </w:r>
            <w:r w:rsidR="00BB33B8" w:rsidRPr="000E09AA">
              <w:rPr>
                <w:rFonts w:cs="Arial"/>
                <w:szCs w:val="18"/>
              </w:rPr>
              <w:t>in</w:t>
            </w:r>
            <w:r w:rsidR="004E448B" w:rsidRPr="000E09AA">
              <w:rPr>
                <w:rFonts w:cs="Arial"/>
                <w:szCs w:val="18"/>
              </w:rPr>
              <w:t xml:space="preserve"> </w:t>
            </w:r>
            <w:r w:rsidR="00BB33B8" w:rsidRPr="000E09AA">
              <w:rPr>
                <w:rFonts w:cs="Arial"/>
                <w:szCs w:val="18"/>
              </w:rPr>
              <w:t>TS</w:t>
            </w:r>
            <w:r w:rsidR="000732DB" w:rsidRPr="000E09AA">
              <w:rPr>
                <w:rFonts w:cs="Arial"/>
                <w:szCs w:val="18"/>
              </w:rPr>
              <w:t xml:space="preserve"> </w:t>
            </w:r>
            <w:r w:rsidR="00BB33B8" w:rsidRPr="000E09AA">
              <w:rPr>
                <w:rFonts w:cs="Arial"/>
                <w:szCs w:val="18"/>
              </w:rPr>
              <w:t xml:space="preserve">38.101-2 [3], clause 6.6) </w:t>
            </w:r>
            <w:r w:rsidR="00BB33B8" w:rsidRPr="000E09AA">
              <w:t xml:space="preserve">shall set the </w:t>
            </w:r>
            <w:r w:rsidR="00A773BB" w:rsidRPr="000E09AA">
              <w:t>field</w:t>
            </w:r>
            <w:r w:rsidR="00BB33B8" w:rsidRPr="000E09AA">
              <w:t xml:space="preserve"> to </w:t>
            </w:r>
            <w:r w:rsidR="00A773BB" w:rsidRPr="000E09AA">
              <w:rPr>
                <w:i/>
              </w:rPr>
              <w:t>supported</w:t>
            </w:r>
            <w:r w:rsidR="00BB33B8" w:rsidRPr="000E09AA">
              <w:t xml:space="preserve">. The UE that fulfils the beam correspondence requirement with the uplink beam sweeping (as specified </w:t>
            </w:r>
            <w:r w:rsidR="00BB33B8" w:rsidRPr="000E09AA">
              <w:rPr>
                <w:rFonts w:cs="Arial"/>
                <w:szCs w:val="18"/>
              </w:rPr>
              <w:t>in</w:t>
            </w:r>
            <w:r w:rsidR="004E448B" w:rsidRPr="000E09AA">
              <w:rPr>
                <w:rFonts w:cs="Arial"/>
                <w:szCs w:val="18"/>
              </w:rPr>
              <w:t xml:space="preserve"> </w:t>
            </w:r>
            <w:r w:rsidR="00BB33B8" w:rsidRPr="000E09AA">
              <w:rPr>
                <w:rFonts w:cs="Arial"/>
                <w:szCs w:val="18"/>
              </w:rPr>
              <w:t>TS</w:t>
            </w:r>
            <w:r w:rsidR="000732DB" w:rsidRPr="000E09AA">
              <w:rPr>
                <w:rFonts w:cs="Arial"/>
                <w:szCs w:val="18"/>
              </w:rPr>
              <w:t xml:space="preserve"> </w:t>
            </w:r>
            <w:r w:rsidR="00BB33B8" w:rsidRPr="000E09AA">
              <w:rPr>
                <w:rFonts w:cs="Arial"/>
                <w:szCs w:val="18"/>
              </w:rPr>
              <w:t xml:space="preserve">38.101-2 [3], clause 6.6) </w:t>
            </w:r>
            <w:r w:rsidR="00BB33B8" w:rsidRPr="000E09AA">
              <w:t xml:space="preserve">shall </w:t>
            </w:r>
            <w:r w:rsidR="00A773BB" w:rsidRPr="000E09AA">
              <w:t>not report this field</w:t>
            </w:r>
            <w:r w:rsidR="00BB33B8" w:rsidRPr="000E09AA">
              <w:t>.</w:t>
            </w:r>
          </w:p>
        </w:tc>
        <w:tc>
          <w:tcPr>
            <w:tcW w:w="709" w:type="dxa"/>
          </w:tcPr>
          <w:p w14:paraId="1251DED8" w14:textId="77777777" w:rsidR="00A43323" w:rsidRPr="000E09AA" w:rsidRDefault="00A43323" w:rsidP="00A43323">
            <w:pPr>
              <w:pStyle w:val="TAL"/>
              <w:jc w:val="center"/>
            </w:pPr>
            <w:r w:rsidRPr="000E09AA">
              <w:t>Band</w:t>
            </w:r>
          </w:p>
        </w:tc>
        <w:tc>
          <w:tcPr>
            <w:tcW w:w="567" w:type="dxa"/>
          </w:tcPr>
          <w:p w14:paraId="69DED23E" w14:textId="77777777" w:rsidR="00A43323" w:rsidRPr="000E09AA" w:rsidRDefault="00BB33B8" w:rsidP="00A43323">
            <w:pPr>
              <w:pStyle w:val="TAL"/>
              <w:jc w:val="center"/>
            </w:pPr>
            <w:r w:rsidRPr="000E09AA">
              <w:t>Yes</w:t>
            </w:r>
          </w:p>
        </w:tc>
        <w:tc>
          <w:tcPr>
            <w:tcW w:w="709" w:type="dxa"/>
          </w:tcPr>
          <w:p w14:paraId="24348332" w14:textId="77777777" w:rsidR="00A43323" w:rsidRPr="000E09AA" w:rsidRDefault="001F7FB0" w:rsidP="00A43323">
            <w:pPr>
              <w:pStyle w:val="TAL"/>
              <w:jc w:val="center"/>
            </w:pPr>
            <w:r w:rsidRPr="000E09AA">
              <w:rPr>
                <w:rFonts w:eastAsia="DengXian"/>
              </w:rPr>
              <w:t>N/A</w:t>
            </w:r>
          </w:p>
        </w:tc>
        <w:tc>
          <w:tcPr>
            <w:tcW w:w="728" w:type="dxa"/>
          </w:tcPr>
          <w:p w14:paraId="0D99D382" w14:textId="77777777" w:rsidR="00A43323" w:rsidRPr="000E09AA" w:rsidRDefault="00BB33B8" w:rsidP="00A43323">
            <w:pPr>
              <w:pStyle w:val="TAL"/>
              <w:jc w:val="center"/>
            </w:pPr>
            <w:r w:rsidRPr="000E09AA">
              <w:t>FR2 only</w:t>
            </w:r>
          </w:p>
        </w:tc>
      </w:tr>
      <w:tr w:rsidR="000E09AA" w:rsidRPr="000E09AA" w14:paraId="4A142871" w14:textId="77777777" w:rsidTr="0026000E">
        <w:trPr>
          <w:cantSplit/>
          <w:tblHeader/>
        </w:trPr>
        <w:tc>
          <w:tcPr>
            <w:tcW w:w="6917" w:type="dxa"/>
          </w:tcPr>
          <w:p w14:paraId="68F223C9" w14:textId="77777777" w:rsidR="00A43323" w:rsidRPr="000E09AA" w:rsidRDefault="00A43323" w:rsidP="00A43323">
            <w:pPr>
              <w:pStyle w:val="TAL"/>
              <w:rPr>
                <w:b/>
                <w:i/>
              </w:rPr>
            </w:pPr>
            <w:proofErr w:type="spellStart"/>
            <w:r w:rsidRPr="000E09AA">
              <w:rPr>
                <w:b/>
                <w:i/>
              </w:rPr>
              <w:lastRenderedPageBreak/>
              <w:t>beamManagementSSB</w:t>
            </w:r>
            <w:proofErr w:type="spellEnd"/>
            <w:r w:rsidRPr="000E09AA">
              <w:rPr>
                <w:b/>
                <w:i/>
              </w:rPr>
              <w:t>-CSI-RS</w:t>
            </w:r>
          </w:p>
          <w:p w14:paraId="2C53B435" w14:textId="77777777" w:rsidR="00A43323" w:rsidRPr="000E09AA" w:rsidRDefault="00A43323" w:rsidP="00A43323">
            <w:pPr>
              <w:pStyle w:val="TAL"/>
              <w:rPr>
                <w:rFonts w:eastAsia="MS PGothic"/>
              </w:rPr>
            </w:pPr>
            <w:r w:rsidRPr="000E09AA">
              <w:rPr>
                <w:rFonts w:eastAsia="MS PGothic"/>
              </w:rPr>
              <w:t>Defines support of SS/PBCH and CSI-RS based RSRP measurements. The capability comprises signalling of</w:t>
            </w:r>
          </w:p>
          <w:p w14:paraId="22351518" w14:textId="77777777" w:rsidR="00A43323" w:rsidRPr="000E09AA" w:rsidRDefault="00A43323" w:rsidP="00342F83">
            <w:pPr>
              <w:pStyle w:val="B1"/>
              <w:rPr>
                <w:rFonts w:ascii="Arial" w:hAnsi="Arial" w:cs="Arial"/>
                <w:sz w:val="18"/>
                <w:szCs w:val="18"/>
              </w:rPr>
            </w:pPr>
            <w:r w:rsidRPr="000E09AA">
              <w:rPr>
                <w:rFonts w:ascii="Arial" w:hAnsi="Arial" w:cs="Arial"/>
                <w:sz w:val="18"/>
                <w:szCs w:val="18"/>
              </w:rPr>
              <w:t>-</w:t>
            </w:r>
            <w:r w:rsidR="00C01EDE" w:rsidRPr="000E09AA">
              <w:rPr>
                <w:rFonts w:ascii="Arial" w:hAnsi="Arial" w:cs="Arial"/>
                <w:sz w:val="18"/>
                <w:szCs w:val="18"/>
              </w:rPr>
              <w:tab/>
            </w:r>
            <w:proofErr w:type="spellStart"/>
            <w:r w:rsidR="00C01EDE" w:rsidRPr="000E09AA">
              <w:rPr>
                <w:rFonts w:ascii="Arial" w:hAnsi="Arial" w:cs="Arial"/>
                <w:i/>
                <w:sz w:val="18"/>
                <w:szCs w:val="18"/>
              </w:rPr>
              <w:t>maxNumberSSB</w:t>
            </w:r>
            <w:proofErr w:type="spellEnd"/>
            <w:r w:rsidR="00C01EDE" w:rsidRPr="000E09AA">
              <w:rPr>
                <w:rFonts w:ascii="Arial" w:hAnsi="Arial" w:cs="Arial"/>
                <w:i/>
                <w:sz w:val="18"/>
                <w:szCs w:val="18"/>
              </w:rPr>
              <w:t>-CSI-RS-</w:t>
            </w:r>
            <w:proofErr w:type="spellStart"/>
            <w:r w:rsidR="00C01EDE" w:rsidRPr="000E09AA">
              <w:rPr>
                <w:rFonts w:ascii="Arial" w:hAnsi="Arial" w:cs="Arial"/>
                <w:i/>
                <w:sz w:val="18"/>
                <w:szCs w:val="18"/>
              </w:rPr>
              <w:t>ResourceOneTx</w:t>
            </w:r>
            <w:proofErr w:type="spellEnd"/>
            <w:r w:rsidR="00C01EDE" w:rsidRPr="000E09AA">
              <w:rPr>
                <w:rFonts w:ascii="Arial" w:hAnsi="Arial" w:cs="Arial"/>
                <w:sz w:val="18"/>
                <w:szCs w:val="18"/>
              </w:rPr>
              <w:t xml:space="preserve"> indicates m</w:t>
            </w:r>
            <w:r w:rsidRPr="000E09AA">
              <w:rPr>
                <w:rFonts w:ascii="Arial" w:hAnsi="Arial" w:cs="Arial"/>
                <w:sz w:val="18"/>
                <w:szCs w:val="18"/>
              </w:rPr>
              <w:t xml:space="preserve">aximum total number of </w:t>
            </w:r>
            <w:r w:rsidR="00A5567E" w:rsidRPr="000E09AA">
              <w:rPr>
                <w:rFonts w:ascii="Arial" w:hAnsi="Arial" w:cs="Arial"/>
                <w:sz w:val="18"/>
                <w:szCs w:val="18"/>
              </w:rPr>
              <w:t xml:space="preserve">configured </w:t>
            </w:r>
            <w:r w:rsidRPr="000E09AA">
              <w:rPr>
                <w:rFonts w:ascii="Arial" w:hAnsi="Arial" w:cs="Arial"/>
                <w:sz w:val="18"/>
                <w:szCs w:val="18"/>
              </w:rPr>
              <w:t xml:space="preserve">one port NZP CSI-RS resources and SS/PBCH blocks that are supported by the UE </w:t>
            </w:r>
            <w:r w:rsidR="00D75ED6" w:rsidRPr="000E09AA">
              <w:rPr>
                <w:rFonts w:ascii="Arial" w:hAnsi="Arial" w:cs="Arial"/>
                <w:sz w:val="18"/>
                <w:szCs w:val="18"/>
              </w:rPr>
              <w:t>to measure L1-RSRP as specified in TS 38.215 [13]</w:t>
            </w:r>
            <w:r w:rsidRPr="000E09AA">
              <w:rPr>
                <w:rFonts w:ascii="Arial" w:hAnsi="Arial" w:cs="Arial"/>
                <w:sz w:val="18"/>
                <w:szCs w:val="18"/>
              </w:rPr>
              <w:t xml:space="preserve"> within a slot and across all serving cells</w:t>
            </w:r>
            <w:r w:rsidR="00A14F1B" w:rsidRPr="000E09AA">
              <w:rPr>
                <w:rFonts w:ascii="Arial" w:hAnsi="Arial" w:cs="Arial"/>
                <w:sz w:val="18"/>
                <w:szCs w:val="18"/>
              </w:rPr>
              <w:t xml:space="preserve"> (see NOTE)</w:t>
            </w:r>
            <w:r w:rsidRPr="000E09AA">
              <w:rPr>
                <w:rFonts w:ascii="Arial" w:hAnsi="Arial" w:cs="Arial"/>
                <w:sz w:val="18"/>
                <w:szCs w:val="18"/>
              </w:rPr>
              <w:t xml:space="preserve">. </w:t>
            </w:r>
            <w:r w:rsidR="00C64D5E" w:rsidRPr="000E09AA">
              <w:rPr>
                <w:rFonts w:ascii="Arial" w:hAnsi="Arial" w:cs="Arial"/>
                <w:sz w:val="18"/>
                <w:szCs w:val="18"/>
              </w:rPr>
              <w:t>On FR2, it is mandatory to report &gt;=8; On FR1, it is mandatory with capability signalling to report &gt;=8.</w:t>
            </w:r>
          </w:p>
          <w:p w14:paraId="69770A44" w14:textId="77777777" w:rsidR="00C01EDE" w:rsidRPr="000E09AA" w:rsidRDefault="00C01EDE" w:rsidP="00342F83">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maxNumberCSI</w:t>
            </w:r>
            <w:proofErr w:type="spellEnd"/>
            <w:r w:rsidRPr="000E09AA">
              <w:rPr>
                <w:rFonts w:ascii="Arial" w:hAnsi="Arial" w:cs="Arial"/>
                <w:i/>
                <w:sz w:val="18"/>
                <w:szCs w:val="18"/>
              </w:rPr>
              <w:t>-RS-Resource</w:t>
            </w:r>
            <w:r w:rsidRPr="000E09AA">
              <w:rPr>
                <w:rFonts w:ascii="Arial" w:hAnsi="Arial" w:cs="Arial"/>
                <w:sz w:val="18"/>
                <w:szCs w:val="18"/>
              </w:rPr>
              <w:t xml:space="preserve"> indicates maximum total number of </w:t>
            </w:r>
            <w:r w:rsidR="00A5567E" w:rsidRPr="000E09AA">
              <w:rPr>
                <w:rFonts w:ascii="Arial" w:hAnsi="Arial" w:cs="Arial"/>
                <w:sz w:val="18"/>
                <w:szCs w:val="18"/>
              </w:rPr>
              <w:t xml:space="preserve">configured </w:t>
            </w:r>
            <w:r w:rsidRPr="000E09AA">
              <w:rPr>
                <w:rFonts w:ascii="Arial" w:hAnsi="Arial" w:cs="Arial"/>
                <w:sz w:val="18"/>
                <w:szCs w:val="18"/>
              </w:rPr>
              <w:t xml:space="preserve">NZP-CSI-RS resources that are supported by the UE </w:t>
            </w:r>
            <w:r w:rsidR="00D75ED6" w:rsidRPr="000E09AA">
              <w:rPr>
                <w:rFonts w:ascii="Arial" w:hAnsi="Arial" w:cs="Arial"/>
                <w:sz w:val="18"/>
                <w:szCs w:val="18"/>
              </w:rPr>
              <w:t>to measure L1-RSRP as specified in TS 38.215 [13]</w:t>
            </w:r>
            <w:r w:rsidRPr="000E09AA">
              <w:rPr>
                <w:rFonts w:ascii="Arial" w:hAnsi="Arial" w:cs="Arial"/>
                <w:sz w:val="18"/>
                <w:szCs w:val="18"/>
              </w:rPr>
              <w:t xml:space="preserve"> across all serving cells</w:t>
            </w:r>
            <w:r w:rsidR="00A14F1B" w:rsidRPr="000E09AA">
              <w:rPr>
                <w:rFonts w:ascii="Arial" w:hAnsi="Arial" w:cs="Arial"/>
                <w:sz w:val="18"/>
                <w:szCs w:val="18"/>
              </w:rPr>
              <w:t xml:space="preserve"> (see NOTE)</w:t>
            </w:r>
            <w:r w:rsidRPr="000E09AA">
              <w:rPr>
                <w:rFonts w:ascii="Arial" w:hAnsi="Arial" w:cs="Arial"/>
                <w:sz w:val="18"/>
                <w:szCs w:val="18"/>
              </w:rPr>
              <w:t>. It is mandated to report at least n8 for FR1.</w:t>
            </w:r>
          </w:p>
          <w:p w14:paraId="16D1B6A9" w14:textId="77777777" w:rsidR="00A43323" w:rsidRPr="000E09AA" w:rsidRDefault="00A43323" w:rsidP="00342F83">
            <w:pPr>
              <w:pStyle w:val="B1"/>
              <w:rPr>
                <w:rFonts w:ascii="Arial" w:hAnsi="Arial" w:cs="Arial"/>
                <w:sz w:val="18"/>
                <w:szCs w:val="18"/>
              </w:rPr>
            </w:pPr>
            <w:r w:rsidRPr="000E09AA">
              <w:rPr>
                <w:rFonts w:ascii="Arial" w:hAnsi="Arial" w:cs="Arial"/>
                <w:sz w:val="18"/>
                <w:szCs w:val="18"/>
              </w:rPr>
              <w:t>-</w:t>
            </w:r>
            <w:r w:rsidR="00C01EDE" w:rsidRPr="000E09AA">
              <w:rPr>
                <w:rFonts w:ascii="Arial" w:hAnsi="Arial" w:cs="Arial"/>
                <w:sz w:val="18"/>
                <w:szCs w:val="18"/>
              </w:rPr>
              <w:tab/>
            </w:r>
            <w:proofErr w:type="spellStart"/>
            <w:r w:rsidR="00C01EDE" w:rsidRPr="000E09AA">
              <w:rPr>
                <w:rFonts w:ascii="Arial" w:hAnsi="Arial" w:cs="Arial"/>
                <w:i/>
                <w:sz w:val="18"/>
                <w:szCs w:val="18"/>
              </w:rPr>
              <w:t>maxNumberCSI</w:t>
            </w:r>
            <w:proofErr w:type="spellEnd"/>
            <w:r w:rsidR="00C01EDE" w:rsidRPr="000E09AA">
              <w:rPr>
                <w:rFonts w:ascii="Arial" w:hAnsi="Arial" w:cs="Arial"/>
                <w:i/>
                <w:sz w:val="18"/>
                <w:szCs w:val="18"/>
              </w:rPr>
              <w:t>-RS-</w:t>
            </w:r>
            <w:proofErr w:type="spellStart"/>
            <w:r w:rsidR="00C01EDE" w:rsidRPr="000E09AA">
              <w:rPr>
                <w:rFonts w:ascii="Arial" w:hAnsi="Arial" w:cs="Arial"/>
                <w:i/>
                <w:sz w:val="18"/>
                <w:szCs w:val="18"/>
              </w:rPr>
              <w:t>ResourceTwoTx</w:t>
            </w:r>
            <w:proofErr w:type="spellEnd"/>
            <w:r w:rsidR="00C01EDE" w:rsidRPr="000E09AA">
              <w:rPr>
                <w:rFonts w:ascii="Arial" w:hAnsi="Arial" w:cs="Arial"/>
                <w:sz w:val="18"/>
                <w:szCs w:val="18"/>
              </w:rPr>
              <w:t xml:space="preserve"> indicates m</w:t>
            </w:r>
            <w:r w:rsidRPr="000E09AA">
              <w:rPr>
                <w:rFonts w:ascii="Arial" w:hAnsi="Arial" w:cs="Arial"/>
                <w:sz w:val="18"/>
                <w:szCs w:val="18"/>
              </w:rPr>
              <w:t xml:space="preserve">aximum total number of two ports NZP CSI-RS resources that are supported by the UE </w:t>
            </w:r>
            <w:r w:rsidR="00D75ED6" w:rsidRPr="000E09AA">
              <w:rPr>
                <w:rFonts w:ascii="Arial" w:hAnsi="Arial" w:cs="Arial"/>
                <w:sz w:val="18"/>
                <w:szCs w:val="18"/>
              </w:rPr>
              <w:t>to measure L1-RSRP as specified in TS 38.215 [13]</w:t>
            </w:r>
            <w:r w:rsidRPr="000E09AA">
              <w:rPr>
                <w:rFonts w:ascii="Arial" w:hAnsi="Arial" w:cs="Arial"/>
                <w:sz w:val="18"/>
                <w:szCs w:val="18"/>
              </w:rPr>
              <w:t xml:space="preserve"> within a slot and across all serving cells</w:t>
            </w:r>
            <w:r w:rsidR="00A14F1B" w:rsidRPr="000E09AA">
              <w:rPr>
                <w:rFonts w:ascii="Arial" w:hAnsi="Arial" w:cs="Arial"/>
                <w:sz w:val="18"/>
                <w:szCs w:val="18"/>
              </w:rPr>
              <w:t xml:space="preserve"> (see NOTE)</w:t>
            </w:r>
            <w:r w:rsidRPr="000E09AA">
              <w:rPr>
                <w:rFonts w:ascii="Arial" w:hAnsi="Arial" w:cs="Arial"/>
                <w:sz w:val="18"/>
                <w:szCs w:val="18"/>
              </w:rPr>
              <w:t>.</w:t>
            </w:r>
          </w:p>
          <w:p w14:paraId="065930B6" w14:textId="77777777" w:rsidR="00A43323" w:rsidRPr="000E09AA" w:rsidRDefault="00A43323" w:rsidP="00342F83">
            <w:pPr>
              <w:pStyle w:val="B1"/>
              <w:rPr>
                <w:rFonts w:ascii="Arial" w:hAnsi="Arial" w:cs="Arial"/>
                <w:sz w:val="18"/>
                <w:szCs w:val="18"/>
              </w:rPr>
            </w:pPr>
            <w:r w:rsidRPr="000E09AA">
              <w:rPr>
                <w:rFonts w:ascii="Arial" w:hAnsi="Arial" w:cs="Arial"/>
                <w:sz w:val="18"/>
                <w:szCs w:val="18"/>
              </w:rPr>
              <w:t>-</w:t>
            </w:r>
            <w:r w:rsidR="00C01EDE" w:rsidRPr="000E09AA">
              <w:rPr>
                <w:rFonts w:ascii="Arial" w:hAnsi="Arial" w:cs="Arial"/>
                <w:sz w:val="18"/>
                <w:szCs w:val="18"/>
              </w:rPr>
              <w:tab/>
            </w:r>
            <w:proofErr w:type="spellStart"/>
            <w:r w:rsidR="00C01EDE" w:rsidRPr="000E09AA">
              <w:rPr>
                <w:rFonts w:ascii="Arial" w:hAnsi="Arial" w:cs="Arial"/>
                <w:i/>
                <w:sz w:val="18"/>
                <w:szCs w:val="18"/>
              </w:rPr>
              <w:t>supportedCSI</w:t>
            </w:r>
            <w:proofErr w:type="spellEnd"/>
            <w:r w:rsidR="00C01EDE" w:rsidRPr="000E09AA">
              <w:rPr>
                <w:rFonts w:ascii="Arial" w:hAnsi="Arial" w:cs="Arial"/>
                <w:i/>
                <w:sz w:val="18"/>
                <w:szCs w:val="18"/>
              </w:rPr>
              <w:t>-RS-Density</w:t>
            </w:r>
            <w:r w:rsidR="00C01EDE" w:rsidRPr="000E09AA">
              <w:rPr>
                <w:rFonts w:ascii="Arial" w:hAnsi="Arial" w:cs="Arial"/>
                <w:sz w:val="18"/>
                <w:szCs w:val="18"/>
              </w:rPr>
              <w:t xml:space="preserve"> indicates</w:t>
            </w:r>
            <w:r w:rsidRPr="000E09AA">
              <w:rPr>
                <w:rFonts w:ascii="Arial" w:hAnsi="Arial" w:cs="Arial"/>
                <w:sz w:val="18"/>
                <w:szCs w:val="18"/>
              </w:rPr>
              <w:t xml:space="preserve"> density of one RE per PRB for one port NZP CSI-RS resource for RSRP reporting</w:t>
            </w:r>
            <w:r w:rsidR="00C01EDE" w:rsidRPr="000E09AA">
              <w:rPr>
                <w:rFonts w:ascii="Arial" w:hAnsi="Arial" w:cs="Arial"/>
                <w:sz w:val="18"/>
                <w:szCs w:val="18"/>
              </w:rPr>
              <w:t>, if supported</w:t>
            </w:r>
            <w:r w:rsidRPr="000E09AA">
              <w:rPr>
                <w:rFonts w:ascii="Arial" w:hAnsi="Arial" w:cs="Arial"/>
                <w:sz w:val="18"/>
                <w:szCs w:val="18"/>
              </w:rPr>
              <w:t xml:space="preserve">. </w:t>
            </w:r>
            <w:r w:rsidR="00C64D5E" w:rsidRPr="000E09AA">
              <w:rPr>
                <w:rFonts w:ascii="Arial" w:hAnsi="Arial" w:cs="Arial"/>
                <w:sz w:val="18"/>
                <w:szCs w:val="18"/>
              </w:rPr>
              <w:t xml:space="preserve">On FR2, it is mandatory to report either </w:t>
            </w:r>
            <w:r w:rsidR="000732DB" w:rsidRPr="000E09AA">
              <w:rPr>
                <w:rFonts w:ascii="Arial" w:hAnsi="Arial" w:cs="Arial"/>
                <w:sz w:val="18"/>
                <w:szCs w:val="18"/>
              </w:rPr>
              <w:t>"</w:t>
            </w:r>
            <w:r w:rsidR="00C64D5E" w:rsidRPr="000E09AA">
              <w:rPr>
                <w:rFonts w:ascii="Arial" w:hAnsi="Arial" w:cs="Arial"/>
                <w:sz w:val="18"/>
                <w:szCs w:val="18"/>
              </w:rPr>
              <w:t>three</w:t>
            </w:r>
            <w:r w:rsidR="000732DB" w:rsidRPr="000E09AA">
              <w:rPr>
                <w:rFonts w:ascii="Arial" w:hAnsi="Arial" w:cs="Arial"/>
                <w:sz w:val="18"/>
                <w:szCs w:val="18"/>
              </w:rPr>
              <w:t>"</w:t>
            </w:r>
            <w:r w:rsidR="00C64D5E" w:rsidRPr="000E09AA">
              <w:rPr>
                <w:rFonts w:ascii="Arial" w:hAnsi="Arial" w:cs="Arial"/>
                <w:sz w:val="18"/>
                <w:szCs w:val="18"/>
              </w:rPr>
              <w:t xml:space="preserve"> or </w:t>
            </w:r>
            <w:r w:rsidR="000732DB" w:rsidRPr="000E09AA">
              <w:rPr>
                <w:rFonts w:ascii="Arial" w:hAnsi="Arial" w:cs="Arial"/>
                <w:sz w:val="18"/>
                <w:szCs w:val="18"/>
              </w:rPr>
              <w:t>"</w:t>
            </w:r>
            <w:proofErr w:type="spellStart"/>
            <w:r w:rsidR="00C64D5E" w:rsidRPr="000E09AA">
              <w:rPr>
                <w:rFonts w:ascii="Arial" w:hAnsi="Arial" w:cs="Arial"/>
                <w:sz w:val="18"/>
                <w:szCs w:val="18"/>
              </w:rPr>
              <w:t>oneAndThree</w:t>
            </w:r>
            <w:proofErr w:type="spellEnd"/>
            <w:r w:rsidR="000732DB" w:rsidRPr="000E09AA">
              <w:rPr>
                <w:rFonts w:ascii="Arial" w:hAnsi="Arial" w:cs="Arial"/>
                <w:sz w:val="18"/>
                <w:szCs w:val="18"/>
              </w:rPr>
              <w:t>"</w:t>
            </w:r>
            <w:r w:rsidR="00C64D5E" w:rsidRPr="000E09AA">
              <w:rPr>
                <w:rFonts w:ascii="Arial" w:hAnsi="Arial" w:cs="Arial"/>
                <w:sz w:val="18"/>
                <w:szCs w:val="18"/>
              </w:rPr>
              <w:t xml:space="preserve">; On FR1, it is mandatory with capability signalling to report either </w:t>
            </w:r>
            <w:r w:rsidR="000732DB" w:rsidRPr="000E09AA">
              <w:rPr>
                <w:rFonts w:ascii="Arial" w:hAnsi="Arial" w:cs="Arial"/>
                <w:sz w:val="18"/>
                <w:szCs w:val="18"/>
              </w:rPr>
              <w:t>"</w:t>
            </w:r>
            <w:r w:rsidR="00C64D5E" w:rsidRPr="000E09AA">
              <w:rPr>
                <w:rFonts w:ascii="Arial" w:hAnsi="Arial" w:cs="Arial"/>
                <w:sz w:val="18"/>
                <w:szCs w:val="18"/>
              </w:rPr>
              <w:t>three</w:t>
            </w:r>
            <w:r w:rsidR="000732DB" w:rsidRPr="000E09AA">
              <w:rPr>
                <w:rFonts w:ascii="Arial" w:hAnsi="Arial" w:cs="Arial"/>
                <w:sz w:val="18"/>
                <w:szCs w:val="18"/>
              </w:rPr>
              <w:t>"</w:t>
            </w:r>
            <w:r w:rsidR="00C64D5E" w:rsidRPr="000E09AA">
              <w:rPr>
                <w:rFonts w:ascii="Arial" w:hAnsi="Arial" w:cs="Arial"/>
                <w:sz w:val="18"/>
                <w:szCs w:val="18"/>
              </w:rPr>
              <w:t xml:space="preserve"> or </w:t>
            </w:r>
            <w:r w:rsidR="000732DB" w:rsidRPr="000E09AA">
              <w:rPr>
                <w:rFonts w:ascii="Arial" w:hAnsi="Arial" w:cs="Arial"/>
                <w:sz w:val="18"/>
                <w:szCs w:val="18"/>
              </w:rPr>
              <w:t>"</w:t>
            </w:r>
            <w:proofErr w:type="spellStart"/>
            <w:r w:rsidR="00C64D5E" w:rsidRPr="000E09AA">
              <w:rPr>
                <w:rFonts w:ascii="Arial" w:hAnsi="Arial" w:cs="Arial"/>
                <w:sz w:val="18"/>
                <w:szCs w:val="18"/>
              </w:rPr>
              <w:t>oneAndThree</w:t>
            </w:r>
            <w:proofErr w:type="spellEnd"/>
            <w:r w:rsidR="000732DB" w:rsidRPr="000E09AA">
              <w:rPr>
                <w:rFonts w:ascii="Arial" w:hAnsi="Arial" w:cs="Arial"/>
                <w:sz w:val="18"/>
                <w:szCs w:val="18"/>
              </w:rPr>
              <w:t>"</w:t>
            </w:r>
            <w:r w:rsidR="00C64D5E" w:rsidRPr="000E09AA">
              <w:rPr>
                <w:rFonts w:ascii="Arial" w:hAnsi="Arial" w:cs="Arial"/>
                <w:sz w:val="18"/>
                <w:szCs w:val="18"/>
              </w:rPr>
              <w:t>.</w:t>
            </w:r>
          </w:p>
          <w:p w14:paraId="26AE7C40" w14:textId="77777777" w:rsidR="00A14F1B" w:rsidRPr="000E09AA" w:rsidRDefault="00C01EDE" w:rsidP="00A14F1B">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maxNumberAperiodicCSI</w:t>
            </w:r>
            <w:proofErr w:type="spellEnd"/>
            <w:r w:rsidRPr="000E09AA">
              <w:rPr>
                <w:rFonts w:ascii="Arial" w:hAnsi="Arial" w:cs="Arial"/>
                <w:i/>
                <w:sz w:val="18"/>
                <w:szCs w:val="18"/>
              </w:rPr>
              <w:t>-RS-Resource</w:t>
            </w:r>
            <w:r w:rsidRPr="000E09AA">
              <w:rPr>
                <w:rFonts w:ascii="Arial" w:hAnsi="Arial" w:cs="Arial"/>
                <w:sz w:val="18"/>
                <w:szCs w:val="18"/>
              </w:rPr>
              <w:t xml:space="preserve"> indicates maximum number of </w:t>
            </w:r>
            <w:r w:rsidR="008367CD" w:rsidRPr="000E09AA">
              <w:rPr>
                <w:rFonts w:ascii="Arial" w:hAnsi="Arial" w:cs="Arial"/>
                <w:sz w:val="18"/>
                <w:szCs w:val="18"/>
              </w:rPr>
              <w:t xml:space="preserve">configured </w:t>
            </w:r>
            <w:r w:rsidRPr="000E09AA">
              <w:rPr>
                <w:rFonts w:ascii="Arial" w:hAnsi="Arial" w:cs="Arial"/>
                <w:sz w:val="18"/>
                <w:szCs w:val="18"/>
              </w:rPr>
              <w:t xml:space="preserve">aperiodic CSI-RS resources across all </w:t>
            </w:r>
            <w:r w:rsidR="00A14F1B" w:rsidRPr="000E09AA">
              <w:rPr>
                <w:rFonts w:ascii="Arial" w:hAnsi="Arial" w:cs="Arial"/>
                <w:sz w:val="18"/>
                <w:szCs w:val="18"/>
              </w:rPr>
              <w:t>serving cells (see NOTE)</w:t>
            </w:r>
            <w:r w:rsidRPr="000E09AA">
              <w:rPr>
                <w:rFonts w:ascii="Arial" w:hAnsi="Arial" w:cs="Arial"/>
                <w:sz w:val="18"/>
                <w:szCs w:val="18"/>
              </w:rPr>
              <w:t>. For FR1 and FR2, the UE is mandated to report at least n4.</w:t>
            </w:r>
          </w:p>
          <w:p w14:paraId="0EE17DB1" w14:textId="77777777" w:rsidR="00C01EDE" w:rsidRPr="000E09AA" w:rsidRDefault="00A14F1B" w:rsidP="008F5127">
            <w:pPr>
              <w:pStyle w:val="TAN"/>
              <w:rPr>
                <w:rFonts w:cs="Arial"/>
                <w:szCs w:val="18"/>
              </w:rPr>
            </w:pPr>
            <w:r w:rsidRPr="000E09AA">
              <w:rPr>
                <w:lang w:eastAsia="ja-JP"/>
              </w:rPr>
              <w:t>NOTE:</w:t>
            </w:r>
            <w:r w:rsidRPr="000E09AA">
              <w:rPr>
                <w:lang w:eastAsia="ja-JP"/>
              </w:rPr>
              <w:tab/>
              <w:t xml:space="preserve">If the UE sets a value other than </w:t>
            </w:r>
            <w:r w:rsidRPr="000E09AA">
              <w:rPr>
                <w:i/>
                <w:lang w:eastAsia="ja-JP"/>
              </w:rPr>
              <w:t>n0</w:t>
            </w:r>
            <w:r w:rsidRPr="000E09AA">
              <w:rPr>
                <w:lang w:eastAsia="ja-JP"/>
              </w:rPr>
              <w:t xml:space="preserve"> in an FR1 band, it shall set that same value in all FR1 bands. If the UE sets a value other than </w:t>
            </w:r>
            <w:r w:rsidRPr="000E09AA">
              <w:rPr>
                <w:i/>
                <w:lang w:eastAsia="ja-JP"/>
              </w:rPr>
              <w:t>n0</w:t>
            </w:r>
            <w:r w:rsidRPr="000E09AA">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7B9FABFD" w14:textId="77777777" w:rsidR="00A43323" w:rsidRPr="000E09AA" w:rsidRDefault="00A43323" w:rsidP="00A43323">
            <w:pPr>
              <w:pStyle w:val="TAL"/>
              <w:jc w:val="center"/>
            </w:pPr>
            <w:r w:rsidRPr="000E09AA">
              <w:t>Band</w:t>
            </w:r>
          </w:p>
        </w:tc>
        <w:tc>
          <w:tcPr>
            <w:tcW w:w="567" w:type="dxa"/>
          </w:tcPr>
          <w:p w14:paraId="37960E0F" w14:textId="77777777" w:rsidR="00A43323" w:rsidRPr="000E09AA" w:rsidRDefault="00C01EDE" w:rsidP="00A43323">
            <w:pPr>
              <w:pStyle w:val="TAL"/>
              <w:jc w:val="center"/>
            </w:pPr>
            <w:r w:rsidRPr="000E09AA">
              <w:t>Yes</w:t>
            </w:r>
          </w:p>
        </w:tc>
        <w:tc>
          <w:tcPr>
            <w:tcW w:w="709" w:type="dxa"/>
          </w:tcPr>
          <w:p w14:paraId="12A626C0" w14:textId="77777777" w:rsidR="00A43323" w:rsidRPr="000E09AA" w:rsidRDefault="001F7FB0" w:rsidP="00A43323">
            <w:pPr>
              <w:pStyle w:val="TAL"/>
              <w:jc w:val="center"/>
            </w:pPr>
            <w:r w:rsidRPr="000E09AA">
              <w:rPr>
                <w:rFonts w:eastAsia="DengXian"/>
              </w:rPr>
              <w:t>N/A</w:t>
            </w:r>
          </w:p>
        </w:tc>
        <w:tc>
          <w:tcPr>
            <w:tcW w:w="728" w:type="dxa"/>
          </w:tcPr>
          <w:p w14:paraId="0B294A4D" w14:textId="77777777" w:rsidR="00A43323" w:rsidRPr="000E09AA" w:rsidRDefault="001F7FB0" w:rsidP="00A43323">
            <w:pPr>
              <w:pStyle w:val="TAL"/>
              <w:jc w:val="center"/>
            </w:pPr>
            <w:r w:rsidRPr="000E09AA">
              <w:rPr>
                <w:rFonts w:eastAsia="DengXian"/>
              </w:rPr>
              <w:t>FD</w:t>
            </w:r>
          </w:p>
        </w:tc>
      </w:tr>
      <w:tr w:rsidR="000E09AA" w:rsidRPr="000E09AA" w14:paraId="6BA87BDC" w14:textId="77777777" w:rsidTr="0026000E">
        <w:trPr>
          <w:cantSplit/>
          <w:tblHeader/>
        </w:trPr>
        <w:tc>
          <w:tcPr>
            <w:tcW w:w="6917" w:type="dxa"/>
          </w:tcPr>
          <w:p w14:paraId="026040EF" w14:textId="77777777" w:rsidR="00A43323" w:rsidRPr="000E09AA" w:rsidRDefault="00A43323" w:rsidP="00A43323">
            <w:pPr>
              <w:pStyle w:val="TAL"/>
              <w:rPr>
                <w:b/>
                <w:i/>
              </w:rPr>
            </w:pPr>
            <w:proofErr w:type="spellStart"/>
            <w:r w:rsidRPr="000E09AA">
              <w:rPr>
                <w:b/>
                <w:i/>
              </w:rPr>
              <w:t>beamReportTiming</w:t>
            </w:r>
            <w:proofErr w:type="spellEnd"/>
          </w:p>
          <w:p w14:paraId="41A7C80C" w14:textId="77777777" w:rsidR="00A43323" w:rsidRPr="000E09AA" w:rsidRDefault="00A43323" w:rsidP="00A43323">
            <w:pPr>
              <w:pStyle w:val="TAL"/>
            </w:pPr>
            <w:r w:rsidRPr="000E09AA">
              <w:rPr>
                <w:rFonts w:cs="Arial"/>
                <w:szCs w:val="18"/>
              </w:rPr>
              <w:t xml:space="preserve">Indicates the number of OFDM symbols between the last symbol of SSB/CSI-RS and the first symbol of the transmission channel containing beam report. </w:t>
            </w:r>
            <w:r w:rsidR="0016337F" w:rsidRPr="000E09AA">
              <w:rPr>
                <w:rFonts w:cs="Arial"/>
                <w:szCs w:val="18"/>
              </w:rPr>
              <w:t xml:space="preserve">The UE provides the capability for the band number for which the report is provided (where the measurement is performed). </w:t>
            </w:r>
            <w:r w:rsidRPr="000E09AA">
              <w:rPr>
                <w:rFonts w:cs="Arial"/>
                <w:szCs w:val="18"/>
              </w:rPr>
              <w:t>The UE includes this field for each supported sub-carrier spacing.</w:t>
            </w:r>
          </w:p>
        </w:tc>
        <w:tc>
          <w:tcPr>
            <w:tcW w:w="709" w:type="dxa"/>
          </w:tcPr>
          <w:p w14:paraId="5CB2492E" w14:textId="77777777" w:rsidR="00A43323" w:rsidRPr="000E09AA" w:rsidRDefault="00A43323" w:rsidP="00A43323">
            <w:pPr>
              <w:pStyle w:val="TAL"/>
              <w:jc w:val="center"/>
            </w:pPr>
            <w:r w:rsidRPr="000E09AA">
              <w:rPr>
                <w:rFonts w:cs="Arial"/>
                <w:szCs w:val="18"/>
                <w:lang w:eastAsia="ja-JP"/>
              </w:rPr>
              <w:t>Band</w:t>
            </w:r>
          </w:p>
        </w:tc>
        <w:tc>
          <w:tcPr>
            <w:tcW w:w="567" w:type="dxa"/>
          </w:tcPr>
          <w:p w14:paraId="3EAE4BDE" w14:textId="77777777" w:rsidR="00A43323" w:rsidRPr="000E09AA" w:rsidRDefault="00233F77" w:rsidP="00A43323">
            <w:pPr>
              <w:pStyle w:val="TAL"/>
              <w:jc w:val="center"/>
            </w:pPr>
            <w:r w:rsidRPr="000E09AA">
              <w:rPr>
                <w:rFonts w:cs="Arial"/>
                <w:szCs w:val="18"/>
              </w:rPr>
              <w:t>Yes</w:t>
            </w:r>
          </w:p>
        </w:tc>
        <w:tc>
          <w:tcPr>
            <w:tcW w:w="709" w:type="dxa"/>
          </w:tcPr>
          <w:p w14:paraId="3FA15B8A" w14:textId="77777777" w:rsidR="00A43323" w:rsidRPr="000E09AA" w:rsidRDefault="001F7FB0" w:rsidP="00A43323">
            <w:pPr>
              <w:pStyle w:val="TAL"/>
              <w:jc w:val="center"/>
            </w:pPr>
            <w:r w:rsidRPr="000E09AA">
              <w:rPr>
                <w:bCs/>
                <w:iCs/>
              </w:rPr>
              <w:t>N/A</w:t>
            </w:r>
          </w:p>
        </w:tc>
        <w:tc>
          <w:tcPr>
            <w:tcW w:w="728" w:type="dxa"/>
          </w:tcPr>
          <w:p w14:paraId="2C419972" w14:textId="77777777" w:rsidR="00A43323" w:rsidRPr="000E09AA" w:rsidRDefault="001F7FB0" w:rsidP="00A43323">
            <w:pPr>
              <w:pStyle w:val="TAL"/>
              <w:jc w:val="center"/>
            </w:pPr>
            <w:r w:rsidRPr="000E09AA">
              <w:rPr>
                <w:bCs/>
                <w:iCs/>
              </w:rPr>
              <w:t>N/A</w:t>
            </w:r>
          </w:p>
        </w:tc>
      </w:tr>
      <w:tr w:rsidR="000E09AA" w:rsidRPr="000E09AA" w14:paraId="06FC6EFF" w14:textId="77777777" w:rsidTr="0026000E">
        <w:trPr>
          <w:cantSplit/>
          <w:tblHeader/>
        </w:trPr>
        <w:tc>
          <w:tcPr>
            <w:tcW w:w="6917" w:type="dxa"/>
          </w:tcPr>
          <w:p w14:paraId="39A491C5" w14:textId="77777777" w:rsidR="00551FAE" w:rsidRPr="000E09AA" w:rsidRDefault="00551FAE" w:rsidP="0068014E">
            <w:pPr>
              <w:pStyle w:val="TAL"/>
              <w:rPr>
                <w:b/>
                <w:i/>
              </w:rPr>
            </w:pPr>
            <w:proofErr w:type="spellStart"/>
            <w:r w:rsidRPr="000E09AA">
              <w:rPr>
                <w:b/>
                <w:i/>
              </w:rPr>
              <w:t>beamSwitchTiming</w:t>
            </w:r>
            <w:proofErr w:type="spellEnd"/>
          </w:p>
          <w:p w14:paraId="79790D4D" w14:textId="77777777" w:rsidR="004E448B" w:rsidRPr="000E09AA" w:rsidRDefault="00551FAE" w:rsidP="0026000E">
            <w:pPr>
              <w:pStyle w:val="TAL"/>
              <w:rPr>
                <w:iCs/>
              </w:rPr>
            </w:pPr>
            <w:r w:rsidRPr="000E09AA">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40041E7" w14:textId="77777777" w:rsidR="00551FAE" w:rsidRPr="000E09AA" w:rsidRDefault="004E448B" w:rsidP="0026000E">
            <w:pPr>
              <w:pStyle w:val="TAL"/>
            </w:pPr>
            <w:proofErr w:type="spellStart"/>
            <w:r w:rsidRPr="000E09AA">
              <w:rPr>
                <w:i/>
              </w:rPr>
              <w:t>beamSwitchTiming</w:t>
            </w:r>
            <w:proofErr w:type="spellEnd"/>
            <w:r w:rsidRPr="000E09AA">
              <w:t xml:space="preserve"> of value (</w:t>
            </w:r>
            <w:r w:rsidRPr="000E09AA">
              <w:rPr>
                <w:i/>
                <w:iCs/>
              </w:rPr>
              <w:t>sym224</w:t>
            </w:r>
            <w:r w:rsidRPr="000E09AA">
              <w:t xml:space="preserve"> or </w:t>
            </w:r>
            <w:r w:rsidRPr="000E09AA">
              <w:rPr>
                <w:i/>
                <w:iCs/>
              </w:rPr>
              <w:t>sym336</w:t>
            </w:r>
            <w:r w:rsidRPr="000E09AA">
              <w:t xml:space="preserve">) indicates the minimum number of required OFDM symbols between the DCI triggering aperiodic CSI-RS and the corresponding aperiodic CSI-RS transmission in a CSI-RS resource set configured with repetition </w:t>
            </w:r>
            <w:r w:rsidR="00F725D9" w:rsidRPr="000E09AA">
              <w:t>'</w:t>
            </w:r>
            <w:r w:rsidRPr="000E09AA">
              <w:t>ON</w:t>
            </w:r>
            <w:r w:rsidR="00F725D9" w:rsidRPr="000E09AA">
              <w:t>'</w:t>
            </w:r>
          </w:p>
        </w:tc>
        <w:tc>
          <w:tcPr>
            <w:tcW w:w="709" w:type="dxa"/>
          </w:tcPr>
          <w:p w14:paraId="08ED095F" w14:textId="77777777" w:rsidR="00551FAE" w:rsidRPr="000E09AA" w:rsidRDefault="00551FAE" w:rsidP="0026000E">
            <w:pPr>
              <w:pStyle w:val="TAL"/>
              <w:jc w:val="center"/>
              <w:rPr>
                <w:lang w:eastAsia="ja-JP"/>
              </w:rPr>
            </w:pPr>
            <w:r w:rsidRPr="000E09AA">
              <w:rPr>
                <w:lang w:eastAsia="ja-JP"/>
              </w:rPr>
              <w:t>Band</w:t>
            </w:r>
          </w:p>
        </w:tc>
        <w:tc>
          <w:tcPr>
            <w:tcW w:w="567" w:type="dxa"/>
          </w:tcPr>
          <w:p w14:paraId="088D3BCF" w14:textId="77777777" w:rsidR="00551FAE" w:rsidRPr="000E09AA" w:rsidDel="005074D2" w:rsidRDefault="00551FAE" w:rsidP="0026000E">
            <w:pPr>
              <w:pStyle w:val="TAL"/>
              <w:jc w:val="center"/>
            </w:pPr>
            <w:r w:rsidRPr="000E09AA">
              <w:t>No</w:t>
            </w:r>
          </w:p>
        </w:tc>
        <w:tc>
          <w:tcPr>
            <w:tcW w:w="709" w:type="dxa"/>
          </w:tcPr>
          <w:p w14:paraId="2D3C33D1" w14:textId="77777777" w:rsidR="00551FAE" w:rsidRPr="000E09AA" w:rsidRDefault="001F7FB0" w:rsidP="0026000E">
            <w:pPr>
              <w:pStyle w:val="TAL"/>
              <w:jc w:val="center"/>
              <w:rPr>
                <w:lang w:eastAsia="ja-JP"/>
              </w:rPr>
            </w:pPr>
            <w:r w:rsidRPr="000E09AA">
              <w:rPr>
                <w:bCs/>
                <w:iCs/>
              </w:rPr>
              <w:t>N/A</w:t>
            </w:r>
          </w:p>
        </w:tc>
        <w:tc>
          <w:tcPr>
            <w:tcW w:w="728" w:type="dxa"/>
          </w:tcPr>
          <w:p w14:paraId="799C9491" w14:textId="77777777" w:rsidR="00551FAE" w:rsidRPr="000E09AA" w:rsidRDefault="00551FAE" w:rsidP="0026000E">
            <w:pPr>
              <w:pStyle w:val="TAL"/>
              <w:jc w:val="center"/>
            </w:pPr>
            <w:r w:rsidRPr="000E09AA">
              <w:t>FR2 only</w:t>
            </w:r>
          </w:p>
        </w:tc>
      </w:tr>
      <w:tr w:rsidR="000E09AA" w:rsidRPr="000E09AA" w14:paraId="26B3E186" w14:textId="77777777" w:rsidTr="0026000E">
        <w:trPr>
          <w:cantSplit/>
          <w:tblHeader/>
        </w:trPr>
        <w:tc>
          <w:tcPr>
            <w:tcW w:w="6917" w:type="dxa"/>
          </w:tcPr>
          <w:p w14:paraId="1D3AEAE8" w14:textId="77777777" w:rsidR="00A43323" w:rsidRPr="000E09AA" w:rsidRDefault="00A43323" w:rsidP="00A43323">
            <w:pPr>
              <w:pStyle w:val="TAL"/>
              <w:rPr>
                <w:b/>
                <w:i/>
              </w:rPr>
            </w:pPr>
            <w:proofErr w:type="spellStart"/>
            <w:r w:rsidRPr="000E09AA">
              <w:rPr>
                <w:b/>
                <w:i/>
              </w:rPr>
              <w:t>bwp-DiffNumerology</w:t>
            </w:r>
            <w:proofErr w:type="spellEnd"/>
          </w:p>
          <w:p w14:paraId="78527795" w14:textId="77777777" w:rsidR="00A43323" w:rsidRPr="000E09AA" w:rsidRDefault="00A43323" w:rsidP="00A43323">
            <w:pPr>
              <w:pStyle w:val="TAL"/>
            </w:pPr>
            <w:r w:rsidRPr="000E09AA">
              <w:t>Indicates whether the UE supports BWP adaptation up to 4 BWPs with the different numerologies</w:t>
            </w:r>
            <w:r w:rsidR="00C726D4" w:rsidRPr="000E09AA">
              <w:t>, via DCI and timer</w:t>
            </w:r>
            <w:r w:rsidRPr="000E09AA">
              <w:t xml:space="preserve">. For the UE capable of this feature, the bandwidth of a UE-specific RRC configured </w:t>
            </w:r>
            <w:r w:rsidR="00F85385" w:rsidRPr="000E09AA">
              <w:t xml:space="preserve">DL </w:t>
            </w:r>
            <w:r w:rsidRPr="000E09AA">
              <w:t xml:space="preserve">BWP includes the bandwidth of the </w:t>
            </w:r>
            <w:r w:rsidR="00551FAE" w:rsidRPr="000E09AA">
              <w:t xml:space="preserve">CORESET#0 (if CORESET#0 is present) </w:t>
            </w:r>
            <w:r w:rsidRPr="000E09AA">
              <w:t xml:space="preserve">and SSB for </w:t>
            </w:r>
            <w:proofErr w:type="spellStart"/>
            <w:r w:rsidRPr="000E09AA">
              <w:t>PCell</w:t>
            </w:r>
            <w:proofErr w:type="spellEnd"/>
            <w:r w:rsidRPr="000E09AA">
              <w:t xml:space="preserve"> and </w:t>
            </w:r>
            <w:proofErr w:type="spellStart"/>
            <w:r w:rsidRPr="000E09AA">
              <w:t>PSCell</w:t>
            </w:r>
            <w:proofErr w:type="spellEnd"/>
            <w:r w:rsidR="00551FAE" w:rsidRPr="000E09AA">
              <w:t xml:space="preserve"> (if configured)</w:t>
            </w:r>
            <w:r w:rsidRPr="000E09AA">
              <w:t xml:space="preserve">. For SCell(s), the bandwidth of the UE-specific RRC configured </w:t>
            </w:r>
            <w:r w:rsidR="00F85385" w:rsidRPr="000E09AA">
              <w:t xml:space="preserve">DL </w:t>
            </w:r>
            <w:r w:rsidRPr="000E09AA">
              <w:t>BWP includes SSB, if there is SSB on SCell(s).</w:t>
            </w:r>
          </w:p>
        </w:tc>
        <w:tc>
          <w:tcPr>
            <w:tcW w:w="709" w:type="dxa"/>
          </w:tcPr>
          <w:p w14:paraId="0EC27CE7" w14:textId="77777777" w:rsidR="00A43323" w:rsidRPr="000E09AA" w:rsidRDefault="00A43323" w:rsidP="00A43323">
            <w:pPr>
              <w:pStyle w:val="TAL"/>
              <w:jc w:val="center"/>
            </w:pPr>
            <w:r w:rsidRPr="000E09AA">
              <w:t>Band</w:t>
            </w:r>
          </w:p>
        </w:tc>
        <w:tc>
          <w:tcPr>
            <w:tcW w:w="567" w:type="dxa"/>
          </w:tcPr>
          <w:p w14:paraId="563E6170" w14:textId="77777777" w:rsidR="00A43323" w:rsidRPr="000E09AA" w:rsidRDefault="00A43323" w:rsidP="00A43323">
            <w:pPr>
              <w:pStyle w:val="TAL"/>
              <w:jc w:val="center"/>
            </w:pPr>
            <w:r w:rsidRPr="000E09AA">
              <w:t>No</w:t>
            </w:r>
          </w:p>
        </w:tc>
        <w:tc>
          <w:tcPr>
            <w:tcW w:w="709" w:type="dxa"/>
          </w:tcPr>
          <w:p w14:paraId="322CF661" w14:textId="77777777" w:rsidR="00A43323" w:rsidRPr="000E09AA" w:rsidRDefault="001F7FB0" w:rsidP="00A43323">
            <w:pPr>
              <w:pStyle w:val="TAL"/>
              <w:jc w:val="center"/>
            </w:pPr>
            <w:r w:rsidRPr="000E09AA">
              <w:rPr>
                <w:bCs/>
                <w:iCs/>
              </w:rPr>
              <w:t>N/A</w:t>
            </w:r>
          </w:p>
        </w:tc>
        <w:tc>
          <w:tcPr>
            <w:tcW w:w="728" w:type="dxa"/>
          </w:tcPr>
          <w:p w14:paraId="01F4C846" w14:textId="77777777" w:rsidR="00A43323" w:rsidRPr="000E09AA" w:rsidRDefault="001F7FB0" w:rsidP="00A43323">
            <w:pPr>
              <w:pStyle w:val="TAL"/>
              <w:jc w:val="center"/>
            </w:pPr>
            <w:r w:rsidRPr="000E09AA">
              <w:rPr>
                <w:bCs/>
                <w:iCs/>
              </w:rPr>
              <w:t>N/A</w:t>
            </w:r>
          </w:p>
        </w:tc>
      </w:tr>
      <w:tr w:rsidR="000E09AA" w:rsidRPr="000E09AA" w14:paraId="2D4D7ADF" w14:textId="77777777" w:rsidTr="0026000E">
        <w:trPr>
          <w:cantSplit/>
          <w:tblHeader/>
        </w:trPr>
        <w:tc>
          <w:tcPr>
            <w:tcW w:w="6917" w:type="dxa"/>
          </w:tcPr>
          <w:p w14:paraId="5DDF9F15" w14:textId="77777777" w:rsidR="00A43323" w:rsidRPr="000E09AA" w:rsidRDefault="00A43323" w:rsidP="00A43323">
            <w:pPr>
              <w:pStyle w:val="TAL"/>
              <w:rPr>
                <w:b/>
                <w:i/>
              </w:rPr>
            </w:pPr>
            <w:proofErr w:type="spellStart"/>
            <w:r w:rsidRPr="000E09AA">
              <w:rPr>
                <w:b/>
                <w:i/>
              </w:rPr>
              <w:t>bwp-SameNumerology</w:t>
            </w:r>
            <w:proofErr w:type="spellEnd"/>
          </w:p>
          <w:p w14:paraId="66E6CB75" w14:textId="77777777" w:rsidR="00A43323" w:rsidRPr="000E09AA" w:rsidRDefault="00A43323" w:rsidP="00A43323">
            <w:pPr>
              <w:pStyle w:val="TAL"/>
            </w:pPr>
            <w:r w:rsidRPr="000E09AA">
              <w:t>Defines type A/B BWP adaptation (up to 2/4 BWPs) with the same numerology</w:t>
            </w:r>
            <w:r w:rsidR="00C726D4" w:rsidRPr="000E09AA">
              <w:t>, via DCI and timer</w:t>
            </w:r>
            <w:r w:rsidRPr="000E09AA">
              <w:t xml:space="preserve">. For the UE capable of this feature, the bandwidth of a UE-specific RRC configured </w:t>
            </w:r>
            <w:r w:rsidR="00F85385" w:rsidRPr="000E09AA">
              <w:t xml:space="preserve">DL </w:t>
            </w:r>
            <w:r w:rsidRPr="000E09AA">
              <w:t xml:space="preserve">BWP includes the bandwidth of the </w:t>
            </w:r>
            <w:r w:rsidR="00551FAE" w:rsidRPr="000E09AA">
              <w:t xml:space="preserve">CORESET#0 (if CORESET#0 is present) </w:t>
            </w:r>
            <w:r w:rsidRPr="000E09AA">
              <w:t xml:space="preserve">and SSB for </w:t>
            </w:r>
            <w:proofErr w:type="spellStart"/>
            <w:r w:rsidRPr="000E09AA">
              <w:t>PCell</w:t>
            </w:r>
            <w:proofErr w:type="spellEnd"/>
            <w:r w:rsidRPr="000E09AA">
              <w:t xml:space="preserve"> and </w:t>
            </w:r>
            <w:proofErr w:type="spellStart"/>
            <w:r w:rsidRPr="000E09AA">
              <w:t>PSCell</w:t>
            </w:r>
            <w:proofErr w:type="spellEnd"/>
            <w:r w:rsidR="00551FAE" w:rsidRPr="000E09AA">
              <w:t xml:space="preserve"> (if configured)</w:t>
            </w:r>
            <w:r w:rsidRPr="000E09AA">
              <w:t xml:space="preserve">. For SCell(s), the bandwidth of the UE-specific RRC configured </w:t>
            </w:r>
            <w:r w:rsidR="00F85385" w:rsidRPr="000E09AA">
              <w:t xml:space="preserve">DL </w:t>
            </w:r>
            <w:r w:rsidRPr="000E09AA">
              <w:t>BWP includes SSB, if there is SSB on SCell(s).</w:t>
            </w:r>
          </w:p>
        </w:tc>
        <w:tc>
          <w:tcPr>
            <w:tcW w:w="709" w:type="dxa"/>
          </w:tcPr>
          <w:p w14:paraId="3F1837BF" w14:textId="77777777" w:rsidR="00A43323" w:rsidRPr="000E09AA" w:rsidRDefault="00A43323" w:rsidP="00A43323">
            <w:pPr>
              <w:pStyle w:val="TAL"/>
              <w:jc w:val="center"/>
            </w:pPr>
            <w:r w:rsidRPr="000E09AA">
              <w:t>Band</w:t>
            </w:r>
          </w:p>
        </w:tc>
        <w:tc>
          <w:tcPr>
            <w:tcW w:w="567" w:type="dxa"/>
          </w:tcPr>
          <w:p w14:paraId="1F1F77F9" w14:textId="77777777" w:rsidR="00A43323" w:rsidRPr="000E09AA" w:rsidRDefault="00A43323" w:rsidP="00A43323">
            <w:pPr>
              <w:pStyle w:val="TAL"/>
              <w:jc w:val="center"/>
            </w:pPr>
            <w:r w:rsidRPr="000E09AA">
              <w:t>No</w:t>
            </w:r>
          </w:p>
        </w:tc>
        <w:tc>
          <w:tcPr>
            <w:tcW w:w="709" w:type="dxa"/>
          </w:tcPr>
          <w:p w14:paraId="154A6047" w14:textId="77777777" w:rsidR="00A43323" w:rsidRPr="000E09AA" w:rsidRDefault="001F7FB0" w:rsidP="00A43323">
            <w:pPr>
              <w:pStyle w:val="TAL"/>
              <w:jc w:val="center"/>
            </w:pPr>
            <w:r w:rsidRPr="000E09AA">
              <w:rPr>
                <w:bCs/>
                <w:iCs/>
              </w:rPr>
              <w:t>N/A</w:t>
            </w:r>
          </w:p>
        </w:tc>
        <w:tc>
          <w:tcPr>
            <w:tcW w:w="728" w:type="dxa"/>
          </w:tcPr>
          <w:p w14:paraId="615C4EF2" w14:textId="77777777" w:rsidR="00A43323" w:rsidRPr="000E09AA" w:rsidRDefault="001F7FB0" w:rsidP="00A43323">
            <w:pPr>
              <w:pStyle w:val="TAL"/>
              <w:jc w:val="center"/>
            </w:pPr>
            <w:r w:rsidRPr="000E09AA">
              <w:rPr>
                <w:bCs/>
                <w:iCs/>
              </w:rPr>
              <w:t>N/A</w:t>
            </w:r>
          </w:p>
        </w:tc>
      </w:tr>
      <w:tr w:rsidR="000E09AA" w:rsidRPr="000E09AA" w14:paraId="1C5466EF" w14:textId="77777777" w:rsidTr="0026000E">
        <w:trPr>
          <w:cantSplit/>
          <w:tblHeader/>
        </w:trPr>
        <w:tc>
          <w:tcPr>
            <w:tcW w:w="6917" w:type="dxa"/>
          </w:tcPr>
          <w:p w14:paraId="106F9881" w14:textId="77777777" w:rsidR="00A43323" w:rsidRPr="000E09AA" w:rsidRDefault="00A43323" w:rsidP="00A43323">
            <w:pPr>
              <w:pStyle w:val="TAL"/>
              <w:rPr>
                <w:b/>
                <w:i/>
              </w:rPr>
            </w:pPr>
            <w:proofErr w:type="spellStart"/>
            <w:r w:rsidRPr="000E09AA">
              <w:rPr>
                <w:b/>
                <w:i/>
              </w:rPr>
              <w:lastRenderedPageBreak/>
              <w:t>bwp-WithoutRestriction</w:t>
            </w:r>
            <w:proofErr w:type="spellEnd"/>
          </w:p>
          <w:p w14:paraId="243A3806" w14:textId="77777777" w:rsidR="00A43323" w:rsidRPr="000E09AA" w:rsidRDefault="00A43323" w:rsidP="00A43323">
            <w:pPr>
              <w:pStyle w:val="TAL"/>
            </w:pPr>
            <w:r w:rsidRPr="000E09AA">
              <w:rPr>
                <w:rFonts w:cs="Arial"/>
                <w:szCs w:val="18"/>
              </w:rPr>
              <w:t xml:space="preserve">Indicates support of BWP operation without bandwidth restriction. The Bandwidth restriction in terms of </w:t>
            </w:r>
            <w:r w:rsidR="00F85385" w:rsidRPr="000E09AA">
              <w:rPr>
                <w:rFonts w:cs="Arial"/>
                <w:szCs w:val="18"/>
              </w:rPr>
              <w:t xml:space="preserve">DL </w:t>
            </w:r>
            <w:r w:rsidRPr="000E09AA">
              <w:rPr>
                <w:rFonts w:cs="Arial"/>
                <w:szCs w:val="18"/>
              </w:rPr>
              <w:t xml:space="preserve">BWP for </w:t>
            </w:r>
            <w:proofErr w:type="spellStart"/>
            <w:r w:rsidRPr="000E09AA">
              <w:rPr>
                <w:rFonts w:cs="Arial"/>
                <w:szCs w:val="18"/>
              </w:rPr>
              <w:t>PCell</w:t>
            </w:r>
            <w:proofErr w:type="spellEnd"/>
            <w:r w:rsidRPr="000E09AA">
              <w:rPr>
                <w:rFonts w:cs="Arial"/>
                <w:szCs w:val="18"/>
              </w:rPr>
              <w:t xml:space="preserve"> and </w:t>
            </w:r>
            <w:proofErr w:type="spellStart"/>
            <w:r w:rsidRPr="000E09AA">
              <w:rPr>
                <w:rFonts w:cs="Arial"/>
                <w:szCs w:val="18"/>
              </w:rPr>
              <w:t>PSCell</w:t>
            </w:r>
            <w:proofErr w:type="spellEnd"/>
            <w:r w:rsidRPr="000E09AA">
              <w:rPr>
                <w:rFonts w:cs="Arial"/>
                <w:szCs w:val="18"/>
              </w:rPr>
              <w:t xml:space="preserve"> means that the bandwidth of a UE-specific RRC configured </w:t>
            </w:r>
            <w:r w:rsidR="00F85385" w:rsidRPr="000E09AA">
              <w:rPr>
                <w:rFonts w:cs="Arial"/>
                <w:szCs w:val="18"/>
              </w:rPr>
              <w:t xml:space="preserve">DL </w:t>
            </w:r>
            <w:r w:rsidRPr="000E09AA">
              <w:rPr>
                <w:rFonts w:cs="Arial"/>
                <w:szCs w:val="18"/>
              </w:rPr>
              <w:t xml:space="preserve">BWP may not include the bandwidth of </w:t>
            </w:r>
            <w:r w:rsidR="002E1530" w:rsidRPr="000E09AA">
              <w:rPr>
                <w:rFonts w:cs="Arial"/>
                <w:szCs w:val="18"/>
              </w:rPr>
              <w:t>CORESET #0 (if configured)</w:t>
            </w:r>
            <w:r w:rsidRPr="000E09AA">
              <w:rPr>
                <w:rFonts w:cs="Arial"/>
                <w:szCs w:val="18"/>
              </w:rPr>
              <w:t xml:space="preserve"> and SSB. For SCell(s), it means that the bandwidth of </w:t>
            </w:r>
            <w:r w:rsidR="00F85385" w:rsidRPr="000E09AA">
              <w:rPr>
                <w:rFonts w:cs="Arial"/>
                <w:szCs w:val="18"/>
              </w:rPr>
              <w:t xml:space="preserve">DL </w:t>
            </w:r>
            <w:r w:rsidRPr="000E09AA">
              <w:rPr>
                <w:rFonts w:cs="Arial"/>
                <w:szCs w:val="18"/>
              </w:rPr>
              <w:t>BWP may not include SSB.</w:t>
            </w:r>
          </w:p>
        </w:tc>
        <w:tc>
          <w:tcPr>
            <w:tcW w:w="709" w:type="dxa"/>
          </w:tcPr>
          <w:p w14:paraId="688409A1" w14:textId="77777777" w:rsidR="00A43323" w:rsidRPr="000E09AA" w:rsidRDefault="00A43323" w:rsidP="00A43323">
            <w:pPr>
              <w:pStyle w:val="TAL"/>
              <w:jc w:val="center"/>
              <w:rPr>
                <w:rFonts w:cs="Arial"/>
                <w:szCs w:val="18"/>
                <w:lang w:eastAsia="ja-JP"/>
              </w:rPr>
            </w:pPr>
            <w:r w:rsidRPr="000E09AA">
              <w:rPr>
                <w:rFonts w:cs="Arial"/>
                <w:szCs w:val="18"/>
                <w:lang w:eastAsia="ja-JP"/>
              </w:rPr>
              <w:t>Band</w:t>
            </w:r>
          </w:p>
        </w:tc>
        <w:tc>
          <w:tcPr>
            <w:tcW w:w="567" w:type="dxa"/>
          </w:tcPr>
          <w:p w14:paraId="2C726252" w14:textId="77777777" w:rsidR="00A43323" w:rsidRPr="000E09AA" w:rsidRDefault="00A43323" w:rsidP="00A43323">
            <w:pPr>
              <w:pStyle w:val="TAL"/>
              <w:jc w:val="center"/>
              <w:rPr>
                <w:rFonts w:cs="Arial"/>
                <w:szCs w:val="18"/>
                <w:lang w:eastAsia="ja-JP"/>
              </w:rPr>
            </w:pPr>
            <w:r w:rsidRPr="000E09AA">
              <w:rPr>
                <w:rFonts w:cs="Arial"/>
                <w:szCs w:val="18"/>
              </w:rPr>
              <w:t>No</w:t>
            </w:r>
          </w:p>
        </w:tc>
        <w:tc>
          <w:tcPr>
            <w:tcW w:w="709" w:type="dxa"/>
          </w:tcPr>
          <w:p w14:paraId="3B32AECB" w14:textId="77777777" w:rsidR="00A43323" w:rsidRPr="000E09AA" w:rsidRDefault="001F7FB0" w:rsidP="00A43323">
            <w:pPr>
              <w:pStyle w:val="TAL"/>
              <w:jc w:val="center"/>
              <w:rPr>
                <w:rFonts w:cs="Arial"/>
                <w:szCs w:val="18"/>
                <w:lang w:eastAsia="ja-JP"/>
              </w:rPr>
            </w:pPr>
            <w:r w:rsidRPr="000E09AA">
              <w:rPr>
                <w:bCs/>
                <w:iCs/>
              </w:rPr>
              <w:t>N/A</w:t>
            </w:r>
          </w:p>
        </w:tc>
        <w:tc>
          <w:tcPr>
            <w:tcW w:w="728" w:type="dxa"/>
          </w:tcPr>
          <w:p w14:paraId="226874C5" w14:textId="77777777" w:rsidR="00A43323" w:rsidRPr="000E09AA" w:rsidRDefault="001F7FB0" w:rsidP="00A43323">
            <w:pPr>
              <w:pStyle w:val="TAL"/>
              <w:jc w:val="center"/>
            </w:pPr>
            <w:r w:rsidRPr="000E09AA">
              <w:rPr>
                <w:bCs/>
                <w:iCs/>
              </w:rPr>
              <w:t>N/A</w:t>
            </w:r>
          </w:p>
        </w:tc>
      </w:tr>
      <w:tr w:rsidR="000E09AA" w:rsidRPr="000E09AA" w14:paraId="38C83587" w14:textId="77777777" w:rsidTr="0026000E">
        <w:trPr>
          <w:cantSplit/>
          <w:tblHeader/>
        </w:trPr>
        <w:tc>
          <w:tcPr>
            <w:tcW w:w="6917" w:type="dxa"/>
          </w:tcPr>
          <w:p w14:paraId="6CFDAF98" w14:textId="77777777" w:rsidR="00071325" w:rsidRPr="000E09AA" w:rsidRDefault="00071325" w:rsidP="00071325">
            <w:pPr>
              <w:pStyle w:val="TAL"/>
              <w:rPr>
                <w:b/>
                <w:i/>
              </w:rPr>
            </w:pPr>
            <w:r w:rsidRPr="000E09AA">
              <w:rPr>
                <w:b/>
                <w:i/>
              </w:rPr>
              <w:t>cancelOverlappingPUSCH-r16</w:t>
            </w:r>
          </w:p>
          <w:p w14:paraId="5B465314" w14:textId="77777777" w:rsidR="00071325" w:rsidRPr="000E09AA" w:rsidRDefault="00071325" w:rsidP="00071325">
            <w:pPr>
              <w:pStyle w:val="TAL"/>
              <w:rPr>
                <w:b/>
                <w:i/>
              </w:rPr>
            </w:pPr>
            <w:r w:rsidRPr="000E09AA">
              <w:t xml:space="preserve">For a UE indicating the capability of </w:t>
            </w:r>
            <w:r w:rsidRPr="000E09AA">
              <w:rPr>
                <w:i/>
              </w:rPr>
              <w:t>pa-</w:t>
            </w:r>
            <w:proofErr w:type="spellStart"/>
            <w:r w:rsidRPr="000E09AA">
              <w:rPr>
                <w:i/>
              </w:rPr>
              <w:t>PhaseDiscontinuityImpacts</w:t>
            </w:r>
            <w:proofErr w:type="spellEnd"/>
            <w:r w:rsidRPr="000E09AA">
              <w:t xml:space="preserve">,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0E09AA">
              <w:rPr>
                <w:i/>
              </w:rPr>
              <w:t>pa-</w:t>
            </w:r>
            <w:proofErr w:type="spellStart"/>
            <w:r w:rsidRPr="000E09AA">
              <w:rPr>
                <w:i/>
              </w:rPr>
              <w:t>PhaseDiscontinuityImpacts</w:t>
            </w:r>
            <w:proofErr w:type="spellEnd"/>
            <w:r w:rsidRPr="000E09AA">
              <w:t xml:space="preserve"> and </w:t>
            </w:r>
            <w:r w:rsidRPr="000E09AA">
              <w:rPr>
                <w:i/>
              </w:rPr>
              <w:t>ul-CancellationSelfCarrier-r16</w:t>
            </w:r>
            <w:r w:rsidRPr="000E09AA">
              <w:t>.</w:t>
            </w:r>
          </w:p>
        </w:tc>
        <w:tc>
          <w:tcPr>
            <w:tcW w:w="709" w:type="dxa"/>
          </w:tcPr>
          <w:p w14:paraId="33EDFFA8" w14:textId="77777777" w:rsidR="00071325" w:rsidRPr="000E09AA" w:rsidRDefault="00071325" w:rsidP="00071325">
            <w:pPr>
              <w:pStyle w:val="TAL"/>
              <w:jc w:val="center"/>
              <w:rPr>
                <w:rFonts w:cs="Arial"/>
                <w:szCs w:val="18"/>
                <w:lang w:eastAsia="ja-JP"/>
              </w:rPr>
            </w:pPr>
            <w:r w:rsidRPr="000E09AA">
              <w:rPr>
                <w:rFonts w:cs="Arial"/>
                <w:szCs w:val="18"/>
                <w:lang w:eastAsia="ja-JP"/>
              </w:rPr>
              <w:t>Band</w:t>
            </w:r>
          </w:p>
        </w:tc>
        <w:tc>
          <w:tcPr>
            <w:tcW w:w="567" w:type="dxa"/>
          </w:tcPr>
          <w:p w14:paraId="4C759E42" w14:textId="77777777" w:rsidR="00071325" w:rsidRPr="000E09AA" w:rsidRDefault="00071325" w:rsidP="00071325">
            <w:pPr>
              <w:pStyle w:val="TAL"/>
              <w:jc w:val="center"/>
              <w:rPr>
                <w:rFonts w:cs="Arial"/>
                <w:szCs w:val="18"/>
              </w:rPr>
            </w:pPr>
            <w:r w:rsidRPr="000E09AA">
              <w:rPr>
                <w:rFonts w:cs="Arial"/>
                <w:szCs w:val="18"/>
                <w:lang w:eastAsia="ja-JP"/>
              </w:rPr>
              <w:t>No</w:t>
            </w:r>
          </w:p>
        </w:tc>
        <w:tc>
          <w:tcPr>
            <w:tcW w:w="709" w:type="dxa"/>
          </w:tcPr>
          <w:p w14:paraId="574515BA" w14:textId="77777777" w:rsidR="00071325" w:rsidRPr="000E09AA" w:rsidRDefault="001F7FB0" w:rsidP="00071325">
            <w:pPr>
              <w:pStyle w:val="TAL"/>
              <w:jc w:val="center"/>
              <w:rPr>
                <w:rFonts w:cs="Arial"/>
                <w:szCs w:val="18"/>
                <w:lang w:eastAsia="ja-JP"/>
              </w:rPr>
            </w:pPr>
            <w:r w:rsidRPr="000E09AA">
              <w:rPr>
                <w:bCs/>
                <w:iCs/>
              </w:rPr>
              <w:t>N/A</w:t>
            </w:r>
          </w:p>
        </w:tc>
        <w:tc>
          <w:tcPr>
            <w:tcW w:w="728" w:type="dxa"/>
          </w:tcPr>
          <w:p w14:paraId="105F72EA" w14:textId="77777777" w:rsidR="00071325" w:rsidRPr="000E09AA" w:rsidRDefault="001F7FB0" w:rsidP="00071325">
            <w:pPr>
              <w:pStyle w:val="TAL"/>
              <w:jc w:val="center"/>
            </w:pPr>
            <w:r w:rsidRPr="000E09AA">
              <w:rPr>
                <w:bCs/>
                <w:iCs/>
              </w:rPr>
              <w:t>N/A</w:t>
            </w:r>
          </w:p>
        </w:tc>
      </w:tr>
      <w:tr w:rsidR="000E09AA" w:rsidRPr="000E09AA" w14:paraId="5574F48B" w14:textId="77777777" w:rsidTr="0026000E">
        <w:trPr>
          <w:cantSplit/>
          <w:tblHeader/>
        </w:trPr>
        <w:tc>
          <w:tcPr>
            <w:tcW w:w="6917" w:type="dxa"/>
          </w:tcPr>
          <w:p w14:paraId="73BA508F" w14:textId="77777777" w:rsidR="00AF4045" w:rsidRPr="000E09AA" w:rsidRDefault="00AF4045" w:rsidP="00A43323">
            <w:pPr>
              <w:pStyle w:val="TAL"/>
              <w:rPr>
                <w:b/>
                <w:i/>
              </w:rPr>
            </w:pPr>
            <w:proofErr w:type="spellStart"/>
            <w:r w:rsidRPr="000E09AA">
              <w:rPr>
                <w:b/>
                <w:i/>
              </w:rPr>
              <w:t>channelBWs</w:t>
            </w:r>
            <w:proofErr w:type="spellEnd"/>
            <w:r w:rsidRPr="000E09AA">
              <w:rPr>
                <w:b/>
                <w:i/>
              </w:rPr>
              <w:t>-DL</w:t>
            </w:r>
          </w:p>
          <w:p w14:paraId="4DB179F4" w14:textId="77777777" w:rsidR="00B40982" w:rsidRPr="000E09AA" w:rsidRDefault="00AF4045" w:rsidP="00A43323">
            <w:pPr>
              <w:pStyle w:val="TAL"/>
            </w:pPr>
            <w:r w:rsidRPr="000E09AA">
              <w:t>Indicates for each subcarrier spacing the UE support</w:t>
            </w:r>
            <w:r w:rsidR="007B3AF2" w:rsidRPr="000E09AA">
              <w:t>ed</w:t>
            </w:r>
            <w:r w:rsidRPr="000E09AA">
              <w:t xml:space="preserve"> channel bandwidths.</w:t>
            </w:r>
            <w:r w:rsidR="00B40982" w:rsidRPr="000E09AA">
              <w:br/>
              <w:t xml:space="preserve">Absence of the </w:t>
            </w:r>
            <w:proofErr w:type="spellStart"/>
            <w:r w:rsidR="00B40982" w:rsidRPr="000E09AA">
              <w:rPr>
                <w:i/>
              </w:rPr>
              <w:t>channelBWs</w:t>
            </w:r>
            <w:proofErr w:type="spellEnd"/>
            <w:r w:rsidR="00B40982" w:rsidRPr="000E09AA">
              <w:rPr>
                <w:i/>
              </w:rPr>
              <w:t>-DL</w:t>
            </w:r>
            <w:r w:rsidR="00B40982" w:rsidRPr="000E09AA">
              <w:t xml:space="preserve"> </w:t>
            </w:r>
            <w:r w:rsidR="00D6654B" w:rsidRPr="000E09AA">
              <w:t xml:space="preserve">(without suffix) </w:t>
            </w:r>
            <w:r w:rsidR="00B40982" w:rsidRPr="000E09AA">
              <w:t xml:space="preserve">for a band or absence of specific </w:t>
            </w:r>
            <w:proofErr w:type="spellStart"/>
            <w:r w:rsidR="00B40982" w:rsidRPr="000E09AA">
              <w:t>scs-XXkHz</w:t>
            </w:r>
            <w:proofErr w:type="spellEnd"/>
            <w:r w:rsidR="00B40982" w:rsidRPr="000E09AA">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0E09AA">
              <w:rPr>
                <w:rFonts w:eastAsia="SimSun" w:cs="Arial"/>
                <w:szCs w:val="18"/>
                <w:lang w:eastAsia="zh-CN"/>
              </w:rPr>
              <w:t xml:space="preserve"> For IAB-MT, t</w:t>
            </w:r>
            <w:r w:rsidR="00071325" w:rsidRPr="000E09AA">
              <w:rPr>
                <w:rFonts w:cs="Arial"/>
                <w:szCs w:val="18"/>
              </w:rPr>
              <w:t>o determine whether the IAB-MT supports a channel bandwidth of 100 MHz, the network checks c</w:t>
            </w:r>
            <w:r w:rsidR="00071325" w:rsidRPr="000E09AA">
              <w:rPr>
                <w:rFonts w:cs="Arial"/>
                <w:i/>
                <w:iCs/>
                <w:szCs w:val="18"/>
              </w:rPr>
              <w:t>hannelBW-DL-IAB</w:t>
            </w:r>
            <w:r w:rsidR="00C01F84" w:rsidRPr="000E09AA">
              <w:rPr>
                <w:rFonts w:cs="Arial"/>
                <w:i/>
                <w:iCs/>
                <w:szCs w:val="18"/>
              </w:rPr>
              <w:t>-r16</w:t>
            </w:r>
            <w:r w:rsidR="00071325" w:rsidRPr="000E09AA">
              <w:rPr>
                <w:rFonts w:cs="Arial"/>
                <w:szCs w:val="18"/>
              </w:rPr>
              <w:t>.</w:t>
            </w:r>
          </w:p>
          <w:p w14:paraId="2CA07729" w14:textId="77777777" w:rsidR="00D6654B" w:rsidRPr="000E09AA" w:rsidRDefault="00AF4045" w:rsidP="00D6654B">
            <w:pPr>
              <w:pStyle w:val="TAL"/>
            </w:pPr>
            <w:r w:rsidRPr="000E09AA">
              <w:t xml:space="preserve">For FR1, the bits </w:t>
            </w:r>
            <w:r w:rsidR="00D6654B" w:rsidRPr="000E09AA">
              <w:t xml:space="preserve">in </w:t>
            </w:r>
            <w:proofErr w:type="spellStart"/>
            <w:r w:rsidR="00D6654B" w:rsidRPr="000E09AA">
              <w:rPr>
                <w:i/>
                <w:iCs/>
              </w:rPr>
              <w:t>channelBWs</w:t>
            </w:r>
            <w:proofErr w:type="spellEnd"/>
            <w:r w:rsidR="00D6654B" w:rsidRPr="000E09AA">
              <w:rPr>
                <w:i/>
                <w:iCs/>
              </w:rPr>
              <w:t xml:space="preserve">-DL </w:t>
            </w:r>
            <w:r w:rsidR="00D6654B" w:rsidRPr="000E09AA">
              <w:t xml:space="preserve">(without suffix) </w:t>
            </w:r>
            <w:r w:rsidRPr="000E09AA">
              <w:t xml:space="preserve">starting from the leading / leftmost bit indicate 5, 10, 15, 20, 25, 30, 40, 50, 60 and 80MHz. For FR2, the bits </w:t>
            </w:r>
            <w:r w:rsidR="00D6654B" w:rsidRPr="000E09AA">
              <w:t xml:space="preserve">in </w:t>
            </w:r>
            <w:proofErr w:type="spellStart"/>
            <w:r w:rsidR="00D6654B" w:rsidRPr="000E09AA">
              <w:rPr>
                <w:i/>
              </w:rPr>
              <w:t>channelBWs</w:t>
            </w:r>
            <w:proofErr w:type="spellEnd"/>
            <w:r w:rsidR="00D6654B" w:rsidRPr="000E09AA">
              <w:rPr>
                <w:i/>
              </w:rPr>
              <w:t xml:space="preserve">-DL </w:t>
            </w:r>
            <w:r w:rsidR="00D6654B" w:rsidRPr="000E09AA">
              <w:t xml:space="preserve">(without suffix) </w:t>
            </w:r>
            <w:r w:rsidRPr="000E09AA">
              <w:t>starting from the leading / leftmost bit indicate 50, 100 and 200MHz.</w:t>
            </w:r>
            <w:r w:rsidR="008C7D7A" w:rsidRPr="000E09AA">
              <w:t xml:space="preserve"> </w:t>
            </w:r>
            <w:r w:rsidR="008C7D7A" w:rsidRPr="000E09AA">
              <w:rPr>
                <w:rFonts w:cs="Arial"/>
                <w:szCs w:val="18"/>
              </w:rPr>
              <w:t>The third / rightmost bit (for 200M</w:t>
            </w:r>
            <w:r w:rsidR="00EB211F" w:rsidRPr="000E09AA">
              <w:rPr>
                <w:rFonts w:cs="Arial"/>
                <w:szCs w:val="18"/>
              </w:rPr>
              <w:t>Hz</w:t>
            </w:r>
            <w:r w:rsidR="008C7D7A" w:rsidRPr="000E09AA">
              <w:rPr>
                <w:rFonts w:cs="Arial"/>
                <w:szCs w:val="18"/>
              </w:rPr>
              <w:t>) shall be set to 1</w:t>
            </w:r>
            <w:r w:rsidR="008C7D7A" w:rsidRPr="000E09AA">
              <w:t>.</w:t>
            </w:r>
            <w:r w:rsidR="00071325" w:rsidRPr="000E09AA">
              <w:t xml:space="preserve"> </w:t>
            </w:r>
            <w:r w:rsidR="00071325" w:rsidRPr="000E09AA">
              <w:rPr>
                <w:rFonts w:cs="Arial"/>
                <w:szCs w:val="18"/>
              </w:rPr>
              <w:t xml:space="preserve">For IAB-MT the third / rightmost bit (for 200MHz) is ignored. To determine whether the IAB-MT supports a channel bandwidth of 200 MHz, the network checks </w:t>
            </w:r>
            <w:r w:rsidR="00071325" w:rsidRPr="000E09AA">
              <w:rPr>
                <w:rFonts w:cs="Arial"/>
                <w:i/>
                <w:iCs/>
                <w:szCs w:val="18"/>
              </w:rPr>
              <w:t>channelBW-DL-IAB</w:t>
            </w:r>
            <w:r w:rsidR="00C01F84" w:rsidRPr="000E09AA">
              <w:rPr>
                <w:rFonts w:cs="Arial"/>
                <w:i/>
                <w:iCs/>
                <w:szCs w:val="18"/>
              </w:rPr>
              <w:t>-r16</w:t>
            </w:r>
            <w:r w:rsidR="00071325" w:rsidRPr="000E09AA">
              <w:rPr>
                <w:rFonts w:cs="Arial"/>
                <w:szCs w:val="18"/>
              </w:rPr>
              <w:t>.</w:t>
            </w:r>
          </w:p>
          <w:p w14:paraId="23081A7E" w14:textId="77777777" w:rsidR="00AF4045" w:rsidRPr="000E09AA" w:rsidRDefault="00D6654B" w:rsidP="00D6654B">
            <w:pPr>
              <w:pStyle w:val="TAL"/>
            </w:pPr>
            <w:r w:rsidRPr="000E09AA">
              <w:t xml:space="preserve">For FR1, the leading/leftmost bit in </w:t>
            </w:r>
            <w:r w:rsidRPr="000E09AA">
              <w:rPr>
                <w:i/>
              </w:rPr>
              <w:t>channelBWs-DL-v1590</w:t>
            </w:r>
            <w:r w:rsidRPr="000E09AA">
              <w:t xml:space="preserve"> indicates 70MHz, and all the remaining bits in </w:t>
            </w:r>
            <w:r w:rsidRPr="000E09AA">
              <w:rPr>
                <w:i/>
              </w:rPr>
              <w:t>channelBWs-DL-v1590</w:t>
            </w:r>
            <w:r w:rsidRPr="000E09AA">
              <w:t xml:space="preserve"> shall be set to 0.</w:t>
            </w:r>
          </w:p>
          <w:p w14:paraId="08ED08E7" w14:textId="77777777" w:rsidR="0016337F" w:rsidRPr="000E09AA" w:rsidRDefault="0016337F" w:rsidP="00A43323">
            <w:pPr>
              <w:pStyle w:val="TAL"/>
            </w:pPr>
          </w:p>
          <w:p w14:paraId="087B3115" w14:textId="77777777" w:rsidR="0016337F" w:rsidRPr="000E09AA" w:rsidRDefault="0016337F" w:rsidP="003B3EA8">
            <w:pPr>
              <w:pStyle w:val="TAN"/>
            </w:pPr>
            <w:r w:rsidRPr="000E09AA">
              <w:t>NOTE:</w:t>
            </w:r>
            <w:r w:rsidRPr="000E09AA">
              <w:tab/>
            </w:r>
            <w:r w:rsidR="00B40982" w:rsidRPr="000E09AA">
              <w:t xml:space="preserve">To determine whether the UE supports a specific SCS for a given band, the network validates the </w:t>
            </w:r>
            <w:proofErr w:type="spellStart"/>
            <w:r w:rsidR="00B40982" w:rsidRPr="000E09AA">
              <w:rPr>
                <w:i/>
              </w:rPr>
              <w:t>supportedSubCarrierSpacingDL</w:t>
            </w:r>
            <w:proofErr w:type="spellEnd"/>
            <w:r w:rsidR="00B40982" w:rsidRPr="000E09AA">
              <w:t xml:space="preserve"> and the </w:t>
            </w:r>
            <w:r w:rsidR="00B40982" w:rsidRPr="000E09AA">
              <w:rPr>
                <w:i/>
              </w:rPr>
              <w:t>scs-60kHz</w:t>
            </w:r>
            <w:r w:rsidR="00B40982" w:rsidRPr="000E09AA">
              <w:t>.</w:t>
            </w:r>
            <w:r w:rsidR="00B40982" w:rsidRPr="000E09AA">
              <w:br/>
            </w:r>
            <w:r w:rsidRPr="000E09AA">
              <w:t xml:space="preserve">To determine whether the UE supports a channel bandwidth of 90 MHz, the network may ignore this capability for and validate instead the </w:t>
            </w:r>
            <w:r w:rsidRPr="000E09AA">
              <w:rPr>
                <w:i/>
              </w:rPr>
              <w:t>channelBW-90mhz</w:t>
            </w:r>
            <w:r w:rsidRPr="000E09AA">
              <w:t xml:space="preserve"> and the </w:t>
            </w:r>
            <w:proofErr w:type="spellStart"/>
            <w:r w:rsidRPr="000E09AA">
              <w:rPr>
                <w:i/>
              </w:rPr>
              <w:t>supportedBandwidthCombinationSet</w:t>
            </w:r>
            <w:proofErr w:type="spellEnd"/>
            <w:r w:rsidRPr="000E09AA">
              <w:t xml:space="preserve">. For serving cells with other channel bandwidths the network validates the </w:t>
            </w:r>
            <w:proofErr w:type="spellStart"/>
            <w:r w:rsidRPr="000E09AA">
              <w:rPr>
                <w:i/>
              </w:rPr>
              <w:t>channelBWs</w:t>
            </w:r>
            <w:proofErr w:type="spellEnd"/>
            <w:r w:rsidRPr="000E09AA">
              <w:rPr>
                <w:i/>
              </w:rPr>
              <w:t>-DL</w:t>
            </w:r>
            <w:r w:rsidRPr="000E09AA">
              <w:t xml:space="preserve">, the </w:t>
            </w:r>
            <w:proofErr w:type="spellStart"/>
            <w:r w:rsidRPr="000E09AA">
              <w:rPr>
                <w:i/>
              </w:rPr>
              <w:t>supportedBandwidthCombinationSet</w:t>
            </w:r>
            <w:proofErr w:type="spellEnd"/>
            <w:r w:rsidR="00EA7D8E" w:rsidRPr="000E09AA">
              <w:t xml:space="preserve">, the </w:t>
            </w:r>
            <w:proofErr w:type="spellStart"/>
            <w:r w:rsidR="00EA7D8E" w:rsidRPr="000E09AA">
              <w:rPr>
                <w:i/>
              </w:rPr>
              <w:t>asymmetricBandwidthCombinationSet</w:t>
            </w:r>
            <w:proofErr w:type="spellEnd"/>
            <w:r w:rsidR="00EA7D8E" w:rsidRPr="000E09AA">
              <w:rPr>
                <w:i/>
              </w:rPr>
              <w:t xml:space="preserve"> </w:t>
            </w:r>
            <w:r w:rsidR="00EA7D8E" w:rsidRPr="000E09AA">
              <w:t>(for a band supporting asymmetric channel bandwidth as defined in clause 5.3.6 of TS 38.101-1 [2])</w:t>
            </w:r>
            <w:r w:rsidRPr="000E09AA">
              <w:t xml:space="preserve"> and </w:t>
            </w:r>
            <w:proofErr w:type="spellStart"/>
            <w:r w:rsidRPr="000E09AA">
              <w:rPr>
                <w:i/>
              </w:rPr>
              <w:t>supportedBandwidthDL</w:t>
            </w:r>
            <w:proofErr w:type="spellEnd"/>
            <w:r w:rsidRPr="000E09AA">
              <w:t>.</w:t>
            </w:r>
          </w:p>
        </w:tc>
        <w:tc>
          <w:tcPr>
            <w:tcW w:w="709" w:type="dxa"/>
          </w:tcPr>
          <w:p w14:paraId="791697B7" w14:textId="77777777" w:rsidR="00AF4045" w:rsidRPr="000E09AA" w:rsidRDefault="00AF4045" w:rsidP="00A43323">
            <w:pPr>
              <w:pStyle w:val="TAL"/>
              <w:jc w:val="center"/>
              <w:rPr>
                <w:rFonts w:cs="Arial"/>
                <w:szCs w:val="18"/>
                <w:lang w:eastAsia="ja-JP"/>
              </w:rPr>
            </w:pPr>
            <w:r w:rsidRPr="000E09AA">
              <w:rPr>
                <w:rFonts w:cs="Arial"/>
                <w:szCs w:val="18"/>
                <w:lang w:eastAsia="ja-JP"/>
              </w:rPr>
              <w:t>Band</w:t>
            </w:r>
          </w:p>
        </w:tc>
        <w:tc>
          <w:tcPr>
            <w:tcW w:w="567" w:type="dxa"/>
          </w:tcPr>
          <w:p w14:paraId="72C7444F" w14:textId="77777777" w:rsidR="00AF4045" w:rsidRPr="000E09AA" w:rsidRDefault="00AF4045" w:rsidP="00A43323">
            <w:pPr>
              <w:pStyle w:val="TAL"/>
              <w:jc w:val="center"/>
              <w:rPr>
                <w:rFonts w:cs="Arial"/>
                <w:szCs w:val="18"/>
              </w:rPr>
            </w:pPr>
            <w:r w:rsidRPr="000E09AA">
              <w:t>Yes</w:t>
            </w:r>
          </w:p>
        </w:tc>
        <w:tc>
          <w:tcPr>
            <w:tcW w:w="709" w:type="dxa"/>
          </w:tcPr>
          <w:p w14:paraId="61947C37" w14:textId="77777777" w:rsidR="00AF4045" w:rsidRPr="000E09AA" w:rsidRDefault="001F7FB0" w:rsidP="00A43323">
            <w:pPr>
              <w:pStyle w:val="TAL"/>
              <w:jc w:val="center"/>
              <w:rPr>
                <w:rFonts w:cs="Arial"/>
                <w:szCs w:val="18"/>
                <w:lang w:eastAsia="ja-JP"/>
              </w:rPr>
            </w:pPr>
            <w:r w:rsidRPr="000E09AA">
              <w:rPr>
                <w:bCs/>
                <w:iCs/>
              </w:rPr>
              <w:t>N/A</w:t>
            </w:r>
          </w:p>
        </w:tc>
        <w:tc>
          <w:tcPr>
            <w:tcW w:w="728" w:type="dxa"/>
          </w:tcPr>
          <w:p w14:paraId="186E2B04" w14:textId="77777777" w:rsidR="00AF4045" w:rsidRPr="000E09AA" w:rsidRDefault="001F7FB0" w:rsidP="00A43323">
            <w:pPr>
              <w:pStyle w:val="TAL"/>
              <w:jc w:val="center"/>
            </w:pPr>
            <w:r w:rsidRPr="000E09AA">
              <w:rPr>
                <w:bCs/>
                <w:iCs/>
              </w:rPr>
              <w:t>N/A</w:t>
            </w:r>
          </w:p>
        </w:tc>
      </w:tr>
      <w:tr w:rsidR="000E09AA" w:rsidRPr="000E09AA" w14:paraId="75256469" w14:textId="77777777" w:rsidTr="0026000E">
        <w:trPr>
          <w:cantSplit/>
          <w:tblHeader/>
        </w:trPr>
        <w:tc>
          <w:tcPr>
            <w:tcW w:w="6917" w:type="dxa"/>
          </w:tcPr>
          <w:p w14:paraId="02D66C44" w14:textId="77777777" w:rsidR="00AF4045" w:rsidRPr="000E09AA" w:rsidRDefault="00AF4045" w:rsidP="00AF4045">
            <w:pPr>
              <w:pStyle w:val="TAL"/>
              <w:rPr>
                <w:b/>
                <w:i/>
              </w:rPr>
            </w:pPr>
            <w:proofErr w:type="spellStart"/>
            <w:r w:rsidRPr="000E09AA">
              <w:rPr>
                <w:b/>
                <w:i/>
              </w:rPr>
              <w:lastRenderedPageBreak/>
              <w:t>channelBWs</w:t>
            </w:r>
            <w:proofErr w:type="spellEnd"/>
            <w:r w:rsidRPr="000E09AA">
              <w:rPr>
                <w:b/>
                <w:i/>
              </w:rPr>
              <w:t>-UL</w:t>
            </w:r>
          </w:p>
          <w:p w14:paraId="7704122A" w14:textId="77777777" w:rsidR="00B40982" w:rsidRPr="000E09AA" w:rsidRDefault="00AF4045" w:rsidP="00605064">
            <w:pPr>
              <w:pStyle w:val="TAL"/>
            </w:pPr>
            <w:r w:rsidRPr="000E09AA">
              <w:t>Indicates for each subcarrier spacing the UE support</w:t>
            </w:r>
            <w:r w:rsidR="00B40982" w:rsidRPr="000E09AA">
              <w:t>ed</w:t>
            </w:r>
            <w:r w:rsidRPr="000E09AA">
              <w:t xml:space="preserve"> channel bandwidths.</w:t>
            </w:r>
          </w:p>
          <w:p w14:paraId="7239CE91" w14:textId="77777777" w:rsidR="00B40982" w:rsidRPr="000E09AA" w:rsidRDefault="00B40982" w:rsidP="00605064">
            <w:pPr>
              <w:pStyle w:val="TAL"/>
            </w:pPr>
            <w:r w:rsidRPr="000E09AA">
              <w:t xml:space="preserve">Absence of the </w:t>
            </w:r>
            <w:proofErr w:type="spellStart"/>
            <w:r w:rsidRPr="000E09AA">
              <w:rPr>
                <w:i/>
              </w:rPr>
              <w:t>channelBWs</w:t>
            </w:r>
            <w:proofErr w:type="spellEnd"/>
            <w:r w:rsidRPr="000E09AA">
              <w:rPr>
                <w:i/>
              </w:rPr>
              <w:t xml:space="preserve">-UL </w:t>
            </w:r>
            <w:r w:rsidR="00D6654B" w:rsidRPr="000E09AA">
              <w:t xml:space="preserve">(without suffix) </w:t>
            </w:r>
            <w:r w:rsidRPr="000E09AA">
              <w:t xml:space="preserve">for a band or absence of specific </w:t>
            </w:r>
            <w:proofErr w:type="spellStart"/>
            <w:r w:rsidRPr="000E09AA">
              <w:t>scs-XXkHz</w:t>
            </w:r>
            <w:proofErr w:type="spellEnd"/>
            <w:r w:rsidRPr="000E09AA">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0E09AA">
              <w:t xml:space="preserve"> </w:t>
            </w:r>
            <w:r w:rsidR="00071325" w:rsidRPr="000E09AA">
              <w:rPr>
                <w:rFonts w:eastAsia="SimSun" w:cs="Arial"/>
                <w:szCs w:val="18"/>
                <w:lang w:eastAsia="zh-CN"/>
              </w:rPr>
              <w:t>For IAB-MT, t</w:t>
            </w:r>
            <w:r w:rsidR="00071325" w:rsidRPr="000E09AA">
              <w:rPr>
                <w:rFonts w:cs="Arial"/>
                <w:szCs w:val="18"/>
              </w:rPr>
              <w:t xml:space="preserve">o determine whether the IAB-MT supports a channel bandwidth of 100 MHz, the network checks </w:t>
            </w:r>
            <w:r w:rsidR="00071325" w:rsidRPr="000E09AA">
              <w:rPr>
                <w:rFonts w:cs="Arial"/>
                <w:i/>
                <w:iCs/>
                <w:szCs w:val="18"/>
              </w:rPr>
              <w:t>channelBW-UL-IAB</w:t>
            </w:r>
            <w:r w:rsidR="00C01F84" w:rsidRPr="000E09AA">
              <w:rPr>
                <w:rFonts w:cs="Arial"/>
                <w:i/>
                <w:iCs/>
                <w:szCs w:val="18"/>
              </w:rPr>
              <w:t>-r16</w:t>
            </w:r>
            <w:r w:rsidR="00071325" w:rsidRPr="000E09AA">
              <w:rPr>
                <w:rFonts w:cs="Arial"/>
                <w:szCs w:val="18"/>
              </w:rPr>
              <w:t>.</w:t>
            </w:r>
          </w:p>
          <w:p w14:paraId="2EB68471" w14:textId="77777777" w:rsidR="00605064" w:rsidRPr="000E09AA" w:rsidRDefault="00AF4045" w:rsidP="00605064">
            <w:pPr>
              <w:pStyle w:val="TAL"/>
            </w:pPr>
            <w:r w:rsidRPr="000E09AA">
              <w:t xml:space="preserve">For FR1, the bits </w:t>
            </w:r>
            <w:r w:rsidR="00D6654B" w:rsidRPr="000E09AA">
              <w:t xml:space="preserve">in </w:t>
            </w:r>
            <w:proofErr w:type="spellStart"/>
            <w:r w:rsidR="00D6654B" w:rsidRPr="000E09AA">
              <w:rPr>
                <w:i/>
                <w:iCs/>
              </w:rPr>
              <w:t>channelBWs</w:t>
            </w:r>
            <w:proofErr w:type="spellEnd"/>
            <w:r w:rsidR="00D6654B" w:rsidRPr="000E09AA">
              <w:rPr>
                <w:i/>
                <w:iCs/>
              </w:rPr>
              <w:t xml:space="preserve">-UL </w:t>
            </w:r>
            <w:r w:rsidR="00D6654B" w:rsidRPr="000E09AA">
              <w:t xml:space="preserve">(without suffix) </w:t>
            </w:r>
            <w:r w:rsidRPr="000E09AA">
              <w:t>starting from the leading / leftmost bit indicate 5, 10, 15, 20, 25, 30, 40, 50, 60 and 80MHz.</w:t>
            </w:r>
            <w:r w:rsidR="0001397F" w:rsidRPr="000E09AA" w:rsidDel="0001397F">
              <w:t xml:space="preserve"> </w:t>
            </w:r>
            <w:r w:rsidRPr="000E09AA">
              <w:t xml:space="preserve">For FR2, the bits </w:t>
            </w:r>
            <w:r w:rsidR="00D6654B" w:rsidRPr="000E09AA">
              <w:t xml:space="preserve">in </w:t>
            </w:r>
            <w:proofErr w:type="spellStart"/>
            <w:r w:rsidR="00D6654B" w:rsidRPr="000E09AA">
              <w:rPr>
                <w:i/>
                <w:iCs/>
              </w:rPr>
              <w:t>channelBWs</w:t>
            </w:r>
            <w:proofErr w:type="spellEnd"/>
            <w:r w:rsidR="00D6654B" w:rsidRPr="000E09AA">
              <w:rPr>
                <w:i/>
                <w:iCs/>
              </w:rPr>
              <w:t xml:space="preserve">-UL </w:t>
            </w:r>
            <w:r w:rsidR="00D6654B" w:rsidRPr="000E09AA">
              <w:t xml:space="preserve">(without suffix) </w:t>
            </w:r>
            <w:r w:rsidRPr="000E09AA">
              <w:t>starting from the leading / leftmost bit indicate 50, 100 and 200MHz.</w:t>
            </w:r>
            <w:r w:rsidR="008C7D7A" w:rsidRPr="000E09AA">
              <w:t xml:space="preserve"> </w:t>
            </w:r>
            <w:r w:rsidR="008C7D7A" w:rsidRPr="000E09AA">
              <w:rPr>
                <w:rFonts w:cs="Arial"/>
                <w:szCs w:val="18"/>
              </w:rPr>
              <w:t>The third / rightmost bit (for 200M</w:t>
            </w:r>
            <w:r w:rsidR="0001397F" w:rsidRPr="000E09AA">
              <w:rPr>
                <w:rFonts w:cs="Arial"/>
                <w:szCs w:val="18"/>
              </w:rPr>
              <w:t>Hz</w:t>
            </w:r>
            <w:r w:rsidR="008C7D7A" w:rsidRPr="000E09AA">
              <w:rPr>
                <w:rFonts w:cs="Arial"/>
                <w:szCs w:val="18"/>
              </w:rPr>
              <w:t>) shall be set to 1</w:t>
            </w:r>
            <w:r w:rsidR="008C7D7A" w:rsidRPr="000E09AA">
              <w:t>.</w:t>
            </w:r>
            <w:r w:rsidR="00071325" w:rsidRPr="000E09AA">
              <w:t xml:space="preserve"> </w:t>
            </w:r>
            <w:r w:rsidR="00071325" w:rsidRPr="000E09AA">
              <w:rPr>
                <w:rFonts w:cs="Arial"/>
                <w:szCs w:val="18"/>
              </w:rPr>
              <w:t xml:space="preserve">For IAB-MT the third / rightmost bit (for 200MHz) is ignored. To determine whether the IAB-MT supports a channel bandwidth of 200 MHz, the network checks </w:t>
            </w:r>
            <w:r w:rsidR="00071325" w:rsidRPr="000E09AA">
              <w:rPr>
                <w:rFonts w:cs="Arial"/>
                <w:i/>
                <w:iCs/>
                <w:szCs w:val="18"/>
              </w:rPr>
              <w:t>channelBW-UL-IAB</w:t>
            </w:r>
            <w:r w:rsidR="00C01F84" w:rsidRPr="000E09AA">
              <w:rPr>
                <w:rFonts w:cs="Arial"/>
                <w:i/>
                <w:iCs/>
                <w:szCs w:val="18"/>
              </w:rPr>
              <w:t>-r16</w:t>
            </w:r>
            <w:r w:rsidR="00071325" w:rsidRPr="000E09AA">
              <w:rPr>
                <w:rFonts w:cs="Arial"/>
                <w:szCs w:val="18"/>
              </w:rPr>
              <w:t>.</w:t>
            </w:r>
          </w:p>
          <w:p w14:paraId="2B03AEF4" w14:textId="77777777" w:rsidR="00D6654B" w:rsidRPr="000E09AA" w:rsidRDefault="00D6654B" w:rsidP="00D6654B">
            <w:pPr>
              <w:pStyle w:val="TAL"/>
            </w:pPr>
            <w:r w:rsidRPr="000E09AA">
              <w:t xml:space="preserve">For FR1, the leading/leftmost bit in </w:t>
            </w:r>
            <w:r w:rsidRPr="000E09AA">
              <w:rPr>
                <w:i/>
              </w:rPr>
              <w:t>channelBWs-UL-v1590</w:t>
            </w:r>
            <w:r w:rsidRPr="000E09AA">
              <w:t xml:space="preserve"> indicates 70 MHz, and all the remaining bits in </w:t>
            </w:r>
            <w:r w:rsidRPr="000E09AA">
              <w:rPr>
                <w:i/>
              </w:rPr>
              <w:t>channelBWs-UL-v1590</w:t>
            </w:r>
            <w:r w:rsidRPr="000E09AA">
              <w:t xml:space="preserve"> shall be set to 0.</w:t>
            </w:r>
          </w:p>
          <w:p w14:paraId="475BA08E" w14:textId="77777777" w:rsidR="00605064" w:rsidRPr="000E09AA" w:rsidRDefault="00605064" w:rsidP="003B3EA8">
            <w:pPr>
              <w:pStyle w:val="TAN"/>
            </w:pPr>
          </w:p>
          <w:p w14:paraId="212B403A" w14:textId="77777777" w:rsidR="00AF4045" w:rsidRPr="000E09AA" w:rsidRDefault="00605064" w:rsidP="003B3EA8">
            <w:pPr>
              <w:pStyle w:val="TAN"/>
            </w:pPr>
            <w:r w:rsidRPr="000E09AA">
              <w:t>NOTE:</w:t>
            </w:r>
            <w:r w:rsidRPr="000E09AA">
              <w:tab/>
            </w:r>
            <w:r w:rsidR="00B40982" w:rsidRPr="000E09AA">
              <w:t xml:space="preserve">To determine whether the UE supports a specific SCS for a given band, the network validates the </w:t>
            </w:r>
            <w:proofErr w:type="spellStart"/>
            <w:r w:rsidR="00B40982" w:rsidRPr="000E09AA">
              <w:rPr>
                <w:i/>
              </w:rPr>
              <w:t>supportedSubCarrierSpacingUL</w:t>
            </w:r>
            <w:proofErr w:type="spellEnd"/>
            <w:r w:rsidR="00B40982" w:rsidRPr="000E09AA">
              <w:t xml:space="preserve"> and the </w:t>
            </w:r>
            <w:r w:rsidR="00B40982" w:rsidRPr="000E09AA">
              <w:rPr>
                <w:i/>
              </w:rPr>
              <w:t>scs-60kHz</w:t>
            </w:r>
            <w:r w:rsidR="00B40982" w:rsidRPr="000E09AA">
              <w:t>.</w:t>
            </w:r>
            <w:r w:rsidR="00B40982" w:rsidRPr="000E09AA">
              <w:br/>
            </w:r>
            <w:r w:rsidRPr="000E09AA">
              <w:t xml:space="preserve">To determine whether the UE supports a channel bandwidth of 90 MHz the network may ignore this capability for and validate instead the </w:t>
            </w:r>
            <w:r w:rsidRPr="000E09AA">
              <w:rPr>
                <w:i/>
              </w:rPr>
              <w:t>channelBW-90mhz</w:t>
            </w:r>
            <w:r w:rsidRPr="000E09AA">
              <w:t xml:space="preserve"> and the </w:t>
            </w:r>
            <w:proofErr w:type="spellStart"/>
            <w:r w:rsidRPr="000E09AA">
              <w:rPr>
                <w:i/>
              </w:rPr>
              <w:t>supportedBandwidthCombiantionSet</w:t>
            </w:r>
            <w:proofErr w:type="spellEnd"/>
            <w:r w:rsidRPr="000E09AA">
              <w:t xml:space="preserve">. For serving cells with other channel bandwidths the network validates the </w:t>
            </w:r>
            <w:proofErr w:type="spellStart"/>
            <w:r w:rsidRPr="000E09AA">
              <w:rPr>
                <w:i/>
              </w:rPr>
              <w:t>channelBWs</w:t>
            </w:r>
            <w:proofErr w:type="spellEnd"/>
            <w:r w:rsidRPr="000E09AA">
              <w:rPr>
                <w:i/>
              </w:rPr>
              <w:t>-UL</w:t>
            </w:r>
            <w:r w:rsidRPr="000E09AA">
              <w:t xml:space="preserve">, the </w:t>
            </w:r>
            <w:proofErr w:type="spellStart"/>
            <w:r w:rsidRPr="000E09AA">
              <w:rPr>
                <w:i/>
              </w:rPr>
              <w:t>supportedBandwidthCombinationSet</w:t>
            </w:r>
            <w:proofErr w:type="spellEnd"/>
            <w:r w:rsidR="00EA7D8E" w:rsidRPr="000E09AA">
              <w:t xml:space="preserve">, the </w:t>
            </w:r>
            <w:proofErr w:type="spellStart"/>
            <w:r w:rsidR="00EA7D8E" w:rsidRPr="000E09AA">
              <w:rPr>
                <w:i/>
              </w:rPr>
              <w:t>asymmetricBandwidthCombinationSet</w:t>
            </w:r>
            <w:proofErr w:type="spellEnd"/>
            <w:r w:rsidR="00EA7D8E" w:rsidRPr="000E09AA">
              <w:rPr>
                <w:i/>
              </w:rPr>
              <w:t xml:space="preserve"> </w:t>
            </w:r>
            <w:r w:rsidR="00EA7D8E" w:rsidRPr="000E09AA">
              <w:t>(for a band supporting asymmetric channel bandwidth as defined in clause 5.3.6 of TS 38.101-1 [2])</w:t>
            </w:r>
            <w:r w:rsidRPr="000E09AA">
              <w:t xml:space="preserve"> and </w:t>
            </w:r>
            <w:proofErr w:type="spellStart"/>
            <w:r w:rsidRPr="000E09AA">
              <w:rPr>
                <w:i/>
              </w:rPr>
              <w:t>supportedBandwidthUL</w:t>
            </w:r>
            <w:proofErr w:type="spellEnd"/>
            <w:r w:rsidRPr="000E09AA">
              <w:t>.</w:t>
            </w:r>
          </w:p>
        </w:tc>
        <w:tc>
          <w:tcPr>
            <w:tcW w:w="709" w:type="dxa"/>
          </w:tcPr>
          <w:p w14:paraId="134BC657" w14:textId="77777777" w:rsidR="00AF4045" w:rsidRPr="000E09AA" w:rsidRDefault="00AF4045" w:rsidP="00A43323">
            <w:pPr>
              <w:pStyle w:val="TAL"/>
              <w:jc w:val="center"/>
              <w:rPr>
                <w:rFonts w:cs="Arial"/>
                <w:szCs w:val="18"/>
                <w:lang w:eastAsia="ja-JP"/>
              </w:rPr>
            </w:pPr>
            <w:r w:rsidRPr="000E09AA">
              <w:rPr>
                <w:rFonts w:cs="Arial"/>
                <w:szCs w:val="18"/>
                <w:lang w:eastAsia="ja-JP"/>
              </w:rPr>
              <w:t>Band</w:t>
            </w:r>
          </w:p>
        </w:tc>
        <w:tc>
          <w:tcPr>
            <w:tcW w:w="567" w:type="dxa"/>
          </w:tcPr>
          <w:p w14:paraId="5D04C634" w14:textId="77777777" w:rsidR="00AF4045" w:rsidRPr="000E09AA" w:rsidRDefault="00AF4045" w:rsidP="00A43323">
            <w:pPr>
              <w:pStyle w:val="TAL"/>
              <w:jc w:val="center"/>
              <w:rPr>
                <w:rFonts w:cs="Arial"/>
                <w:szCs w:val="18"/>
              </w:rPr>
            </w:pPr>
            <w:r w:rsidRPr="000E09AA">
              <w:t>Yes</w:t>
            </w:r>
          </w:p>
        </w:tc>
        <w:tc>
          <w:tcPr>
            <w:tcW w:w="709" w:type="dxa"/>
          </w:tcPr>
          <w:p w14:paraId="1B34A77D" w14:textId="77777777" w:rsidR="00AF4045" w:rsidRPr="000E09AA" w:rsidRDefault="001F7FB0" w:rsidP="00A43323">
            <w:pPr>
              <w:pStyle w:val="TAL"/>
              <w:jc w:val="center"/>
              <w:rPr>
                <w:rFonts w:cs="Arial"/>
                <w:szCs w:val="18"/>
                <w:lang w:eastAsia="ja-JP"/>
              </w:rPr>
            </w:pPr>
            <w:r w:rsidRPr="000E09AA">
              <w:rPr>
                <w:bCs/>
                <w:iCs/>
              </w:rPr>
              <w:t>N/A</w:t>
            </w:r>
          </w:p>
        </w:tc>
        <w:tc>
          <w:tcPr>
            <w:tcW w:w="728" w:type="dxa"/>
          </w:tcPr>
          <w:p w14:paraId="4E0A1DC8" w14:textId="77777777" w:rsidR="00AF4045" w:rsidRPr="000E09AA" w:rsidRDefault="001F7FB0" w:rsidP="00A43323">
            <w:pPr>
              <w:pStyle w:val="TAL"/>
              <w:jc w:val="center"/>
            </w:pPr>
            <w:r w:rsidRPr="000E09AA">
              <w:rPr>
                <w:bCs/>
                <w:iCs/>
              </w:rPr>
              <w:t>N/A</w:t>
            </w:r>
          </w:p>
        </w:tc>
      </w:tr>
      <w:tr w:rsidR="000E09AA" w:rsidRPr="000E09AA" w14:paraId="406C8494" w14:textId="77777777" w:rsidTr="0026000E">
        <w:trPr>
          <w:cantSplit/>
          <w:tblHeader/>
        </w:trPr>
        <w:tc>
          <w:tcPr>
            <w:tcW w:w="6917" w:type="dxa"/>
          </w:tcPr>
          <w:p w14:paraId="3689F96B" w14:textId="77777777" w:rsidR="00071325" w:rsidRPr="000E09AA" w:rsidRDefault="00071325" w:rsidP="00071325">
            <w:pPr>
              <w:pStyle w:val="TAL"/>
              <w:rPr>
                <w:b/>
                <w:bCs/>
                <w:i/>
                <w:iCs/>
              </w:rPr>
            </w:pPr>
            <w:r w:rsidRPr="000E09AA">
              <w:rPr>
                <w:b/>
                <w:bCs/>
                <w:i/>
                <w:iCs/>
              </w:rPr>
              <w:t>channelBW-DL-IAB</w:t>
            </w:r>
            <w:r w:rsidR="00C01F84" w:rsidRPr="000E09AA">
              <w:rPr>
                <w:b/>
                <w:bCs/>
                <w:i/>
                <w:iCs/>
              </w:rPr>
              <w:t>-r16</w:t>
            </w:r>
          </w:p>
          <w:p w14:paraId="66325FA7" w14:textId="77777777" w:rsidR="00071325" w:rsidRPr="000E09AA" w:rsidRDefault="00071325" w:rsidP="00071325">
            <w:pPr>
              <w:pStyle w:val="TAL"/>
              <w:rPr>
                <w:b/>
                <w:i/>
              </w:rPr>
            </w:pPr>
            <w:r w:rsidRPr="000E09AA">
              <w:t>Indicates whether the IAB-MT supports channel bandwidth of 100 MHz for a given SCS in FR1 for DL or whether the IAB-MT supports channel bandwidth of 200 MHz for a given SCS in FR2 for DL.</w:t>
            </w:r>
          </w:p>
        </w:tc>
        <w:tc>
          <w:tcPr>
            <w:tcW w:w="709" w:type="dxa"/>
          </w:tcPr>
          <w:p w14:paraId="358C6515" w14:textId="77777777" w:rsidR="00071325" w:rsidRPr="000E09AA" w:rsidRDefault="00071325" w:rsidP="00071325">
            <w:pPr>
              <w:pStyle w:val="TAL"/>
              <w:jc w:val="center"/>
              <w:rPr>
                <w:rFonts w:cs="Arial"/>
                <w:szCs w:val="18"/>
                <w:lang w:eastAsia="ja-JP"/>
              </w:rPr>
            </w:pPr>
            <w:r w:rsidRPr="000E09AA">
              <w:rPr>
                <w:bCs/>
                <w:iCs/>
              </w:rPr>
              <w:t>Band</w:t>
            </w:r>
          </w:p>
        </w:tc>
        <w:tc>
          <w:tcPr>
            <w:tcW w:w="567" w:type="dxa"/>
          </w:tcPr>
          <w:p w14:paraId="660EA12E" w14:textId="77777777" w:rsidR="00071325" w:rsidRPr="000E09AA" w:rsidRDefault="00071325" w:rsidP="00071325">
            <w:pPr>
              <w:pStyle w:val="TAL"/>
              <w:jc w:val="center"/>
            </w:pPr>
            <w:r w:rsidRPr="000E09AA">
              <w:rPr>
                <w:bCs/>
                <w:iCs/>
              </w:rPr>
              <w:t>No</w:t>
            </w:r>
          </w:p>
        </w:tc>
        <w:tc>
          <w:tcPr>
            <w:tcW w:w="709" w:type="dxa"/>
          </w:tcPr>
          <w:p w14:paraId="5A4A57A6" w14:textId="77777777" w:rsidR="00071325" w:rsidRPr="000E09AA" w:rsidRDefault="001F7FB0" w:rsidP="00071325">
            <w:pPr>
              <w:pStyle w:val="TAL"/>
              <w:jc w:val="center"/>
              <w:rPr>
                <w:rFonts w:cs="Arial"/>
                <w:szCs w:val="18"/>
                <w:lang w:eastAsia="ja-JP"/>
              </w:rPr>
            </w:pPr>
            <w:r w:rsidRPr="000E09AA">
              <w:rPr>
                <w:bCs/>
                <w:iCs/>
              </w:rPr>
              <w:t>N/A</w:t>
            </w:r>
          </w:p>
        </w:tc>
        <w:tc>
          <w:tcPr>
            <w:tcW w:w="728" w:type="dxa"/>
          </w:tcPr>
          <w:p w14:paraId="71115165" w14:textId="77777777" w:rsidR="00071325" w:rsidRPr="000E09AA" w:rsidRDefault="001F7FB0" w:rsidP="00071325">
            <w:pPr>
              <w:pStyle w:val="TAL"/>
              <w:jc w:val="center"/>
              <w:rPr>
                <w:rFonts w:cs="Arial"/>
                <w:szCs w:val="18"/>
                <w:lang w:eastAsia="ja-JP"/>
              </w:rPr>
            </w:pPr>
            <w:r w:rsidRPr="000E09AA">
              <w:rPr>
                <w:bCs/>
                <w:iCs/>
              </w:rPr>
              <w:t>N/A</w:t>
            </w:r>
          </w:p>
        </w:tc>
      </w:tr>
      <w:tr w:rsidR="000E09AA" w:rsidRPr="000E09AA" w14:paraId="7C80A6F3" w14:textId="77777777" w:rsidTr="0026000E">
        <w:trPr>
          <w:cantSplit/>
          <w:tblHeader/>
        </w:trPr>
        <w:tc>
          <w:tcPr>
            <w:tcW w:w="6917" w:type="dxa"/>
          </w:tcPr>
          <w:p w14:paraId="1E270965" w14:textId="77777777" w:rsidR="00071325" w:rsidRPr="000E09AA" w:rsidRDefault="00071325" w:rsidP="00071325">
            <w:pPr>
              <w:pStyle w:val="TAL"/>
              <w:rPr>
                <w:b/>
                <w:bCs/>
                <w:i/>
                <w:iCs/>
              </w:rPr>
            </w:pPr>
            <w:r w:rsidRPr="000E09AA">
              <w:rPr>
                <w:b/>
                <w:bCs/>
                <w:i/>
                <w:iCs/>
              </w:rPr>
              <w:t>channelBW-UL-IAB</w:t>
            </w:r>
            <w:r w:rsidR="00C01F84" w:rsidRPr="000E09AA">
              <w:rPr>
                <w:b/>
                <w:bCs/>
                <w:i/>
                <w:iCs/>
              </w:rPr>
              <w:t>-r16</w:t>
            </w:r>
          </w:p>
          <w:p w14:paraId="5AA0232F" w14:textId="77777777" w:rsidR="00071325" w:rsidRPr="000E09AA" w:rsidRDefault="00071325" w:rsidP="00071325">
            <w:pPr>
              <w:pStyle w:val="TAL"/>
              <w:rPr>
                <w:b/>
                <w:i/>
              </w:rPr>
            </w:pPr>
            <w:r w:rsidRPr="000E09AA">
              <w:t>Indicates whether the IAB-MT supports channel bandwidth of 100 MHz for a given SCS in FR1 for UL or whether the IAB-MT supports channel bandwidth of 200 MHz for a given SCS in FR2 for UL.</w:t>
            </w:r>
          </w:p>
        </w:tc>
        <w:tc>
          <w:tcPr>
            <w:tcW w:w="709" w:type="dxa"/>
          </w:tcPr>
          <w:p w14:paraId="4C72A474" w14:textId="77777777" w:rsidR="00071325" w:rsidRPr="000E09AA" w:rsidRDefault="00071325" w:rsidP="00071325">
            <w:pPr>
              <w:pStyle w:val="TAL"/>
              <w:jc w:val="center"/>
              <w:rPr>
                <w:rFonts w:cs="Arial"/>
                <w:szCs w:val="18"/>
                <w:lang w:eastAsia="ja-JP"/>
              </w:rPr>
            </w:pPr>
            <w:r w:rsidRPr="000E09AA">
              <w:rPr>
                <w:bCs/>
                <w:iCs/>
              </w:rPr>
              <w:t>Band</w:t>
            </w:r>
          </w:p>
        </w:tc>
        <w:tc>
          <w:tcPr>
            <w:tcW w:w="567" w:type="dxa"/>
          </w:tcPr>
          <w:p w14:paraId="651BE2EF" w14:textId="77777777" w:rsidR="00071325" w:rsidRPr="000E09AA" w:rsidRDefault="00071325" w:rsidP="00071325">
            <w:pPr>
              <w:pStyle w:val="TAL"/>
              <w:jc w:val="center"/>
            </w:pPr>
            <w:r w:rsidRPr="000E09AA">
              <w:rPr>
                <w:bCs/>
                <w:iCs/>
              </w:rPr>
              <w:t>No</w:t>
            </w:r>
          </w:p>
        </w:tc>
        <w:tc>
          <w:tcPr>
            <w:tcW w:w="709" w:type="dxa"/>
          </w:tcPr>
          <w:p w14:paraId="79DDE122" w14:textId="77777777" w:rsidR="00071325" w:rsidRPr="000E09AA" w:rsidRDefault="001F7FB0" w:rsidP="00071325">
            <w:pPr>
              <w:pStyle w:val="TAL"/>
              <w:jc w:val="center"/>
              <w:rPr>
                <w:rFonts w:cs="Arial"/>
                <w:szCs w:val="18"/>
                <w:lang w:eastAsia="ja-JP"/>
              </w:rPr>
            </w:pPr>
            <w:r w:rsidRPr="000E09AA">
              <w:rPr>
                <w:bCs/>
                <w:iCs/>
              </w:rPr>
              <w:t>N/A</w:t>
            </w:r>
          </w:p>
        </w:tc>
        <w:tc>
          <w:tcPr>
            <w:tcW w:w="728" w:type="dxa"/>
          </w:tcPr>
          <w:p w14:paraId="5012CE49" w14:textId="77777777" w:rsidR="00071325" w:rsidRPr="000E09AA" w:rsidRDefault="001F7FB0" w:rsidP="00071325">
            <w:pPr>
              <w:pStyle w:val="TAL"/>
              <w:jc w:val="center"/>
              <w:rPr>
                <w:rFonts w:cs="Arial"/>
                <w:szCs w:val="18"/>
                <w:lang w:eastAsia="ja-JP"/>
              </w:rPr>
            </w:pPr>
            <w:r w:rsidRPr="000E09AA">
              <w:rPr>
                <w:bCs/>
                <w:iCs/>
              </w:rPr>
              <w:t>N/A</w:t>
            </w:r>
          </w:p>
        </w:tc>
      </w:tr>
      <w:tr w:rsidR="000E09AA" w:rsidRPr="000E09AA" w14:paraId="2840C70A" w14:textId="77777777" w:rsidTr="0026000E">
        <w:trPr>
          <w:cantSplit/>
          <w:tblHeader/>
        </w:trPr>
        <w:tc>
          <w:tcPr>
            <w:tcW w:w="6917" w:type="dxa"/>
          </w:tcPr>
          <w:p w14:paraId="6E91AFB6" w14:textId="77777777" w:rsidR="00B174E7" w:rsidRPr="000E09AA" w:rsidRDefault="00B174E7" w:rsidP="0026000E">
            <w:pPr>
              <w:pStyle w:val="TAL"/>
              <w:rPr>
                <w:b/>
                <w:i/>
              </w:rPr>
            </w:pPr>
            <w:proofErr w:type="spellStart"/>
            <w:r w:rsidRPr="000E09AA">
              <w:rPr>
                <w:b/>
                <w:i/>
              </w:rPr>
              <w:lastRenderedPageBreak/>
              <w:t>codebookParameters</w:t>
            </w:r>
            <w:proofErr w:type="spellEnd"/>
          </w:p>
          <w:p w14:paraId="660EC7A2" w14:textId="77777777" w:rsidR="00B174E7" w:rsidRPr="000E09AA" w:rsidRDefault="00B174E7" w:rsidP="0026000E">
            <w:pPr>
              <w:pStyle w:val="TAL"/>
              <w:rPr>
                <w:lang w:eastAsia="ja-JP"/>
              </w:rPr>
            </w:pPr>
            <w:r w:rsidRPr="000E09AA">
              <w:rPr>
                <w:lang w:eastAsia="ja-JP"/>
              </w:rPr>
              <w:t xml:space="preserve">Indicates the codebooks and the corresponding </w:t>
            </w:r>
            <w:r w:rsidR="00734E25" w:rsidRPr="000E09AA">
              <w:rPr>
                <w:lang w:eastAsia="ja-JP"/>
              </w:rPr>
              <w:t>parameters supported by the UE.</w:t>
            </w:r>
          </w:p>
          <w:p w14:paraId="600D8F0E" w14:textId="77777777" w:rsidR="00B174E7" w:rsidRPr="000E09AA" w:rsidRDefault="00B174E7" w:rsidP="0026000E">
            <w:pPr>
              <w:pStyle w:val="TAL"/>
              <w:rPr>
                <w:lang w:eastAsia="ja-JP"/>
              </w:rPr>
            </w:pPr>
          </w:p>
          <w:p w14:paraId="0335F9EF" w14:textId="77777777" w:rsidR="00B174E7" w:rsidRPr="000E09AA" w:rsidRDefault="00B174E7" w:rsidP="0026000E">
            <w:pPr>
              <w:pStyle w:val="TAL"/>
              <w:rPr>
                <w:lang w:eastAsia="ja-JP"/>
              </w:rPr>
            </w:pPr>
            <w:r w:rsidRPr="000E09AA">
              <w:rPr>
                <w:lang w:eastAsia="ja-JP"/>
              </w:rPr>
              <w:t xml:space="preserve">Parameters for type I single panel codebook (type1 </w:t>
            </w:r>
            <w:proofErr w:type="spellStart"/>
            <w:r w:rsidRPr="000E09AA">
              <w:rPr>
                <w:lang w:eastAsia="ja-JP"/>
              </w:rPr>
              <w:t>singlePanel</w:t>
            </w:r>
            <w:proofErr w:type="spellEnd"/>
            <w:r w:rsidR="00E50D11" w:rsidRPr="000E09AA">
              <w:rPr>
                <w:lang w:eastAsia="ja-JP"/>
              </w:rPr>
              <w:t>) supported by the UE</w:t>
            </w:r>
            <w:r w:rsidR="00BB33B8" w:rsidRPr="000E09AA">
              <w:rPr>
                <w:lang w:eastAsia="ja-JP"/>
              </w:rPr>
              <w:t xml:space="preserve">, which </w:t>
            </w:r>
            <w:r w:rsidR="00A773BB" w:rsidRPr="000E09AA">
              <w:rPr>
                <w:lang w:eastAsia="ja-JP"/>
              </w:rPr>
              <w:t>are</w:t>
            </w:r>
            <w:r w:rsidR="00BB33B8" w:rsidRPr="000E09AA">
              <w:rPr>
                <w:lang w:eastAsia="ja-JP"/>
              </w:rPr>
              <w:t xml:space="preserve"> mandatory</w:t>
            </w:r>
            <w:r w:rsidR="00C64D5E" w:rsidRPr="000E09AA">
              <w:t xml:space="preserve"> to report</w:t>
            </w:r>
            <w:r w:rsidR="00E50D11" w:rsidRPr="000E09AA">
              <w:rPr>
                <w:lang w:eastAsia="ja-JP"/>
              </w:rPr>
              <w:t>:</w:t>
            </w:r>
          </w:p>
          <w:p w14:paraId="48C2043D" w14:textId="77777777" w:rsidR="00AC2350" w:rsidRPr="000E09AA" w:rsidRDefault="00E50D11" w:rsidP="00AC235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supportedCSI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ResourceList</w:t>
            </w:r>
            <w:proofErr w:type="spellEnd"/>
            <w:r w:rsidRPr="000E09AA">
              <w:rPr>
                <w:rFonts w:ascii="Arial" w:hAnsi="Arial" w:cs="Arial"/>
                <w:sz w:val="18"/>
                <w:szCs w:val="18"/>
                <w:lang w:eastAsia="ja-JP"/>
              </w:rPr>
              <w:t>;</w:t>
            </w:r>
          </w:p>
          <w:p w14:paraId="56297DC4" w14:textId="77777777" w:rsidR="00AC2350" w:rsidRPr="000E09AA" w:rsidRDefault="00AC2350" w:rsidP="00AC2350">
            <w:pPr>
              <w:pStyle w:val="B1"/>
              <w:spacing w:after="0"/>
              <w:ind w:leftChars="242" w:left="768"/>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a UE shall support a </w:t>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 xml:space="preserve"> minimum value of 4 for codebook type I single panel in FR1 in the case of a single active CSI-resource across all </w:t>
            </w:r>
            <w:r w:rsidRPr="000E09AA">
              <w:rPr>
                <w:rFonts w:ascii="Arial" w:hAnsi="Arial" w:cs="Arial"/>
                <w:sz w:val="18"/>
                <w:szCs w:val="18"/>
                <w:lang w:eastAsia="zh-CN"/>
              </w:rPr>
              <w:t xml:space="preserve">bands in a band combination, </w:t>
            </w:r>
            <w:r w:rsidRPr="000E09AA">
              <w:rPr>
                <w:rFonts w:ascii="Arial" w:eastAsia="SimSun" w:hAnsi="Arial" w:cs="Arial"/>
                <w:sz w:val="18"/>
                <w:szCs w:val="18"/>
              </w:rPr>
              <w:t xml:space="preserve">regardless of what it reports in </w:t>
            </w:r>
            <w:proofErr w:type="spellStart"/>
            <w:r w:rsidRPr="000E09AA">
              <w:rPr>
                <w:rFonts w:ascii="Arial" w:eastAsia="SimSun" w:hAnsi="Arial" w:cs="Arial"/>
                <w:i/>
                <w:sz w:val="18"/>
                <w:szCs w:val="18"/>
              </w:rPr>
              <w:t>supportedCSI</w:t>
            </w:r>
            <w:proofErr w:type="spellEnd"/>
            <w:r w:rsidRPr="000E09AA">
              <w:rPr>
                <w:rFonts w:ascii="Arial" w:eastAsia="SimSun" w:hAnsi="Arial" w:cs="Arial"/>
                <w:i/>
                <w:sz w:val="18"/>
                <w:szCs w:val="18"/>
              </w:rPr>
              <w:t>-RS-</w:t>
            </w:r>
            <w:proofErr w:type="spellStart"/>
            <w:r w:rsidRPr="000E09AA">
              <w:rPr>
                <w:rFonts w:ascii="Arial" w:eastAsia="SimSun" w:hAnsi="Arial" w:cs="Arial"/>
                <w:i/>
                <w:sz w:val="18"/>
                <w:szCs w:val="18"/>
              </w:rPr>
              <w:t>ResourceList</w:t>
            </w:r>
            <w:proofErr w:type="spellEnd"/>
            <w:r w:rsidRPr="000E09AA">
              <w:rPr>
                <w:rFonts w:ascii="Arial" w:eastAsia="SimSun" w:hAnsi="Arial" w:cs="Arial"/>
                <w:sz w:val="18"/>
                <w:szCs w:val="18"/>
              </w:rPr>
              <w:t xml:space="preserve"> with </w:t>
            </w:r>
            <w:proofErr w:type="spellStart"/>
            <w:r w:rsidRPr="000E09AA">
              <w:rPr>
                <w:rFonts w:ascii="Arial" w:eastAsia="SimSun" w:hAnsi="Arial" w:cs="Arial"/>
                <w:i/>
                <w:sz w:val="18"/>
                <w:szCs w:val="18"/>
              </w:rPr>
              <w:t>maxNumberTxPortsPerResource</w:t>
            </w:r>
            <w:proofErr w:type="spellEnd"/>
            <w:r w:rsidRPr="000E09AA">
              <w:rPr>
                <w:rFonts w:ascii="Arial" w:hAnsi="Arial" w:cs="Arial"/>
                <w:sz w:val="18"/>
                <w:szCs w:val="18"/>
                <w:lang w:eastAsia="ja-JP"/>
              </w:rPr>
              <w:t>;</w:t>
            </w:r>
          </w:p>
          <w:p w14:paraId="10CA9E60" w14:textId="77777777" w:rsidR="00AC2350" w:rsidRPr="000E09AA" w:rsidRDefault="00AC2350" w:rsidP="00AC2350">
            <w:pPr>
              <w:pStyle w:val="B1"/>
              <w:spacing w:after="0"/>
              <w:ind w:leftChars="242" w:left="768"/>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a UE shall support a </w:t>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w:t>
            </w:r>
            <w:r w:rsidRPr="000E09AA">
              <w:rPr>
                <w:rFonts w:ascii="Arial" w:eastAsia="SimSun" w:hAnsi="Arial" w:cs="Arial"/>
                <w:sz w:val="18"/>
                <w:szCs w:val="18"/>
              </w:rPr>
              <w:t xml:space="preserve">regardless of what it reports in </w:t>
            </w:r>
            <w:proofErr w:type="spellStart"/>
            <w:r w:rsidRPr="000E09AA">
              <w:rPr>
                <w:rFonts w:ascii="Arial" w:eastAsia="SimSun" w:hAnsi="Arial" w:cs="Arial"/>
                <w:i/>
                <w:sz w:val="18"/>
                <w:szCs w:val="18"/>
              </w:rPr>
              <w:t>supportedCSI</w:t>
            </w:r>
            <w:proofErr w:type="spellEnd"/>
            <w:r w:rsidRPr="000E09AA">
              <w:rPr>
                <w:rFonts w:ascii="Arial" w:eastAsia="SimSun" w:hAnsi="Arial" w:cs="Arial"/>
                <w:i/>
                <w:sz w:val="18"/>
                <w:szCs w:val="18"/>
              </w:rPr>
              <w:t>-RS-</w:t>
            </w:r>
            <w:proofErr w:type="spellStart"/>
            <w:r w:rsidRPr="000E09AA">
              <w:rPr>
                <w:rFonts w:ascii="Arial" w:eastAsia="SimSun" w:hAnsi="Arial" w:cs="Arial"/>
                <w:i/>
                <w:sz w:val="18"/>
                <w:szCs w:val="18"/>
              </w:rPr>
              <w:t>ResourceList</w:t>
            </w:r>
            <w:proofErr w:type="spellEnd"/>
            <w:r w:rsidRPr="000E09AA">
              <w:rPr>
                <w:rFonts w:ascii="Arial" w:eastAsia="SimSun" w:hAnsi="Arial" w:cs="Arial"/>
                <w:sz w:val="18"/>
                <w:szCs w:val="18"/>
              </w:rPr>
              <w:t xml:space="preserve"> with </w:t>
            </w:r>
            <w:proofErr w:type="spellStart"/>
            <w:r w:rsidRPr="000E09AA">
              <w:rPr>
                <w:rFonts w:ascii="Arial" w:eastAsia="SimSun" w:hAnsi="Arial" w:cs="Arial"/>
                <w:i/>
                <w:sz w:val="18"/>
                <w:szCs w:val="18"/>
              </w:rPr>
              <w:t>maxNumberTxPortsPerResource</w:t>
            </w:r>
            <w:proofErr w:type="spellEnd"/>
            <w:r w:rsidRPr="000E09AA">
              <w:rPr>
                <w:rFonts w:ascii="Arial" w:hAnsi="Arial" w:cs="Arial"/>
                <w:sz w:val="18"/>
                <w:szCs w:val="18"/>
                <w:lang w:eastAsia="ja-JP"/>
              </w:rPr>
              <w:t>;</w:t>
            </w:r>
          </w:p>
          <w:p w14:paraId="482A7801" w14:textId="77777777" w:rsidR="00E50D11" w:rsidRPr="000E09AA" w:rsidRDefault="00AC2350" w:rsidP="00234276">
            <w:pPr>
              <w:pStyle w:val="B1"/>
              <w:spacing w:after="0"/>
              <w:ind w:leftChars="242" w:left="768"/>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a UE shall support a </w:t>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 xml:space="preserve"> minimum value of 2 for codebook type I single panel in FR2 in the case of a single active CSI-resource across all bands in a band combination, </w:t>
            </w:r>
            <w:r w:rsidRPr="000E09AA">
              <w:rPr>
                <w:rFonts w:ascii="Arial" w:eastAsia="SimSun" w:hAnsi="Arial" w:cs="Arial"/>
                <w:sz w:val="18"/>
                <w:szCs w:val="18"/>
              </w:rPr>
              <w:t xml:space="preserve">regardless of what it reports in </w:t>
            </w:r>
            <w:proofErr w:type="spellStart"/>
            <w:r w:rsidRPr="000E09AA">
              <w:rPr>
                <w:rFonts w:ascii="Arial" w:eastAsia="SimSun" w:hAnsi="Arial" w:cs="Arial"/>
                <w:i/>
                <w:sz w:val="18"/>
                <w:szCs w:val="18"/>
              </w:rPr>
              <w:t>supportedCSI</w:t>
            </w:r>
            <w:proofErr w:type="spellEnd"/>
            <w:r w:rsidRPr="000E09AA">
              <w:rPr>
                <w:rFonts w:ascii="Arial" w:eastAsia="SimSun" w:hAnsi="Arial" w:cs="Arial"/>
                <w:i/>
                <w:sz w:val="18"/>
                <w:szCs w:val="18"/>
              </w:rPr>
              <w:t>-RS-</w:t>
            </w:r>
            <w:proofErr w:type="spellStart"/>
            <w:r w:rsidRPr="000E09AA">
              <w:rPr>
                <w:rFonts w:ascii="Arial" w:eastAsia="SimSun" w:hAnsi="Arial" w:cs="Arial"/>
                <w:i/>
                <w:sz w:val="18"/>
                <w:szCs w:val="18"/>
              </w:rPr>
              <w:t>ResourceList</w:t>
            </w:r>
            <w:proofErr w:type="spellEnd"/>
            <w:r w:rsidRPr="000E09AA">
              <w:rPr>
                <w:rFonts w:ascii="Arial" w:eastAsia="SimSun" w:hAnsi="Arial" w:cs="Arial"/>
                <w:i/>
                <w:sz w:val="18"/>
                <w:szCs w:val="18"/>
              </w:rPr>
              <w:t xml:space="preserve"> </w:t>
            </w:r>
            <w:r w:rsidRPr="000E09AA">
              <w:rPr>
                <w:rFonts w:ascii="Arial" w:eastAsia="SimSun" w:hAnsi="Arial" w:cs="Arial"/>
                <w:sz w:val="18"/>
                <w:szCs w:val="18"/>
              </w:rPr>
              <w:t xml:space="preserve">with </w:t>
            </w:r>
            <w:proofErr w:type="spellStart"/>
            <w:r w:rsidRPr="000E09AA">
              <w:rPr>
                <w:rFonts w:ascii="Arial" w:eastAsia="SimSun" w:hAnsi="Arial" w:cs="Arial"/>
                <w:i/>
                <w:sz w:val="18"/>
                <w:szCs w:val="18"/>
              </w:rPr>
              <w:t>maxNumberTxPortsPerResource</w:t>
            </w:r>
            <w:proofErr w:type="spellEnd"/>
            <w:r w:rsidRPr="000E09AA">
              <w:rPr>
                <w:rFonts w:ascii="Arial" w:eastAsia="SimSun" w:hAnsi="Arial" w:cs="Arial"/>
                <w:sz w:val="18"/>
                <w:szCs w:val="18"/>
              </w:rPr>
              <w:t>.</w:t>
            </w:r>
          </w:p>
          <w:p w14:paraId="204AA1DF" w14:textId="77777777" w:rsidR="00E50D11" w:rsidRPr="000E09AA" w:rsidRDefault="00E50D11"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modes</w:t>
            </w:r>
            <w:r w:rsidRPr="000E09AA">
              <w:rPr>
                <w:rFonts w:ascii="Arial" w:hAnsi="Arial" w:cs="Arial"/>
                <w:sz w:val="18"/>
                <w:szCs w:val="18"/>
                <w:lang w:eastAsia="ja-JP"/>
              </w:rPr>
              <w:t xml:space="preserve"> indicates supported codebook modes (mode 1, both mode 1 and mode 2);</w:t>
            </w:r>
          </w:p>
          <w:p w14:paraId="6A30A3E1" w14:textId="77777777" w:rsidR="00E50D11" w:rsidRPr="000E09AA" w:rsidRDefault="00E50D11"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PerResourceSet</w:t>
            </w:r>
            <w:proofErr w:type="spellEnd"/>
            <w:r w:rsidRPr="000E09AA">
              <w:rPr>
                <w:rFonts w:ascii="Arial" w:hAnsi="Arial" w:cs="Arial"/>
                <w:sz w:val="18"/>
                <w:szCs w:val="18"/>
                <w:lang w:eastAsia="ja-JP"/>
              </w:rPr>
              <w:t xml:space="preserve"> indicates the maximum number of CSI-RS resource in a resource set.</w:t>
            </w:r>
          </w:p>
          <w:p w14:paraId="670BCD98" w14:textId="77777777" w:rsidR="00B174E7" w:rsidRPr="000E09AA" w:rsidRDefault="00B174E7" w:rsidP="0026000E">
            <w:pPr>
              <w:pStyle w:val="TAL"/>
              <w:rPr>
                <w:lang w:eastAsia="ja-JP"/>
              </w:rPr>
            </w:pPr>
            <w:r w:rsidRPr="000E09AA">
              <w:rPr>
                <w:lang w:eastAsia="ja-JP"/>
              </w:rPr>
              <w:t xml:space="preserve">Parameters for type I multi-panel codebook (type1 </w:t>
            </w:r>
            <w:proofErr w:type="spellStart"/>
            <w:r w:rsidRPr="000E09AA">
              <w:rPr>
                <w:lang w:eastAsia="ja-JP"/>
              </w:rPr>
              <w:t>multiPanel</w:t>
            </w:r>
            <w:proofErr w:type="spellEnd"/>
            <w:r w:rsidR="00734E25" w:rsidRPr="000E09AA">
              <w:rPr>
                <w:lang w:eastAsia="ja-JP"/>
              </w:rPr>
              <w:t>) supported by the UE</w:t>
            </w:r>
            <w:r w:rsidR="00BB33B8" w:rsidRPr="000E09AA">
              <w:rPr>
                <w:lang w:eastAsia="ja-JP"/>
              </w:rPr>
              <w:t xml:space="preserve">, which </w:t>
            </w:r>
            <w:r w:rsidR="00A773BB" w:rsidRPr="000E09AA">
              <w:rPr>
                <w:lang w:eastAsia="ja-JP"/>
              </w:rPr>
              <w:t>are</w:t>
            </w:r>
            <w:r w:rsidR="00BB33B8" w:rsidRPr="000E09AA">
              <w:rPr>
                <w:lang w:eastAsia="ja-JP"/>
              </w:rPr>
              <w:t xml:space="preserve"> optional</w:t>
            </w:r>
            <w:r w:rsidR="00734E25" w:rsidRPr="000E09AA">
              <w:rPr>
                <w:lang w:eastAsia="ja-JP"/>
              </w:rPr>
              <w:t>:</w:t>
            </w:r>
          </w:p>
          <w:p w14:paraId="4ADB3EC6"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supportedCSI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ResourceList</w:t>
            </w:r>
            <w:proofErr w:type="spellEnd"/>
            <w:r w:rsidRPr="000E09AA">
              <w:rPr>
                <w:rFonts w:ascii="Arial" w:hAnsi="Arial" w:cs="Arial"/>
                <w:sz w:val="18"/>
                <w:szCs w:val="18"/>
                <w:lang w:eastAsia="ja-JP"/>
              </w:rPr>
              <w:t>;</w:t>
            </w:r>
          </w:p>
          <w:p w14:paraId="580403C0"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modes</w:t>
            </w:r>
            <w:r w:rsidRPr="000E09AA">
              <w:rPr>
                <w:rFonts w:ascii="Arial" w:hAnsi="Arial" w:cs="Arial"/>
                <w:sz w:val="18"/>
                <w:szCs w:val="18"/>
                <w:lang w:eastAsia="ja-JP"/>
              </w:rPr>
              <w:t xml:space="preserve"> indicates supported codebook modes (mode 1, mode 2, or both mode 1 and mode 2);</w:t>
            </w:r>
          </w:p>
          <w:p w14:paraId="2D10C414"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PerResourceSet</w:t>
            </w:r>
            <w:proofErr w:type="spellEnd"/>
            <w:r w:rsidRPr="000E09AA">
              <w:rPr>
                <w:rFonts w:ascii="Arial" w:hAnsi="Arial" w:cs="Arial"/>
                <w:sz w:val="18"/>
                <w:szCs w:val="18"/>
                <w:lang w:eastAsia="ja-JP"/>
              </w:rPr>
              <w:t xml:space="preserve"> indicates the maximum number of CSI-RS resource in a resource set;</w:t>
            </w:r>
          </w:p>
          <w:p w14:paraId="773EF93F" w14:textId="77777777" w:rsidR="00734E25" w:rsidRPr="000E09AA" w:rsidRDefault="00734E25"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nrofPanels</w:t>
            </w:r>
            <w:proofErr w:type="spellEnd"/>
            <w:r w:rsidRPr="000E09AA">
              <w:rPr>
                <w:rFonts w:ascii="Arial" w:hAnsi="Arial" w:cs="Arial"/>
                <w:sz w:val="18"/>
                <w:szCs w:val="18"/>
                <w:lang w:eastAsia="ja-JP"/>
              </w:rPr>
              <w:t xml:space="preserve"> indicates supported number of panels.</w:t>
            </w:r>
          </w:p>
          <w:p w14:paraId="45ECD8C0" w14:textId="77777777" w:rsidR="00B174E7" w:rsidRPr="000E09AA" w:rsidRDefault="00B174E7" w:rsidP="0026000E">
            <w:pPr>
              <w:pStyle w:val="TAL"/>
              <w:rPr>
                <w:lang w:eastAsia="ja-JP"/>
              </w:rPr>
            </w:pPr>
            <w:r w:rsidRPr="000E09AA">
              <w:rPr>
                <w:lang w:eastAsia="ja-JP"/>
              </w:rPr>
              <w:t>Parameters for type II codebook (type2) supported by the U</w:t>
            </w:r>
            <w:r w:rsidR="00734E25" w:rsidRPr="000E09AA">
              <w:rPr>
                <w:lang w:eastAsia="ja-JP"/>
              </w:rPr>
              <w:t>E</w:t>
            </w:r>
            <w:r w:rsidR="00BB33B8" w:rsidRPr="000E09AA">
              <w:rPr>
                <w:lang w:eastAsia="ja-JP"/>
              </w:rPr>
              <w:t xml:space="preserve">, which </w:t>
            </w:r>
            <w:r w:rsidR="00A773BB" w:rsidRPr="000E09AA">
              <w:rPr>
                <w:lang w:eastAsia="ja-JP"/>
              </w:rPr>
              <w:t>are</w:t>
            </w:r>
            <w:r w:rsidR="00BB33B8" w:rsidRPr="000E09AA">
              <w:rPr>
                <w:lang w:eastAsia="ja-JP"/>
              </w:rPr>
              <w:t xml:space="preserve"> optional</w:t>
            </w:r>
            <w:r w:rsidR="00734E25" w:rsidRPr="000E09AA">
              <w:rPr>
                <w:lang w:eastAsia="ja-JP"/>
              </w:rPr>
              <w:t>:</w:t>
            </w:r>
          </w:p>
          <w:p w14:paraId="2A442920"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supportedCSI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ResourceList</w:t>
            </w:r>
            <w:proofErr w:type="spellEnd"/>
            <w:r w:rsidRPr="000E09AA">
              <w:rPr>
                <w:rFonts w:ascii="Arial" w:hAnsi="Arial" w:cs="Arial"/>
                <w:sz w:val="18"/>
                <w:szCs w:val="18"/>
                <w:lang w:eastAsia="ja-JP"/>
              </w:rPr>
              <w:t>;</w:t>
            </w:r>
          </w:p>
          <w:p w14:paraId="13EA6F45"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parameterLx</w:t>
            </w:r>
            <w:proofErr w:type="spellEnd"/>
            <w:r w:rsidRPr="000E09AA">
              <w:rPr>
                <w:rFonts w:ascii="Arial" w:hAnsi="Arial" w:cs="Arial"/>
                <w:sz w:val="18"/>
                <w:szCs w:val="18"/>
                <w:lang w:eastAsia="ja-JP"/>
              </w:rPr>
              <w:t xml:space="preserve"> indicates the parameter "Lx" in codebook generation where x is an index of Tx ports indicated by </w:t>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w:t>
            </w:r>
          </w:p>
          <w:p w14:paraId="23BB57DA"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amplitudeScalingType</w:t>
            </w:r>
            <w:proofErr w:type="spellEnd"/>
            <w:r w:rsidRPr="000E09AA">
              <w:rPr>
                <w:rFonts w:ascii="Arial" w:hAnsi="Arial" w:cs="Arial"/>
                <w:sz w:val="18"/>
                <w:szCs w:val="18"/>
                <w:lang w:eastAsia="ja-JP"/>
              </w:rPr>
              <w:t xml:space="preserve"> indicates the amplitude scaling type supported by the UE (wideband or both wideband and sub-band);</w:t>
            </w:r>
          </w:p>
          <w:p w14:paraId="6525F8FF" w14:textId="77777777" w:rsidR="00734E25" w:rsidRPr="000E09AA" w:rsidRDefault="00734E25"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amplitudeSubsetRestriction</w:t>
            </w:r>
            <w:proofErr w:type="spellEnd"/>
            <w:r w:rsidRPr="000E09AA">
              <w:rPr>
                <w:rFonts w:ascii="Arial" w:hAnsi="Arial" w:cs="Arial"/>
                <w:sz w:val="18"/>
                <w:szCs w:val="18"/>
                <w:lang w:eastAsia="ja-JP"/>
              </w:rPr>
              <w:t xml:space="preserve"> indicates whether amplitude subset restriction is supported for the UE.</w:t>
            </w:r>
          </w:p>
          <w:p w14:paraId="7CCE2E51" w14:textId="77777777" w:rsidR="00B174E7" w:rsidRPr="000E09AA" w:rsidRDefault="00B174E7" w:rsidP="0026000E">
            <w:pPr>
              <w:pStyle w:val="TAL"/>
              <w:rPr>
                <w:lang w:eastAsia="ja-JP"/>
              </w:rPr>
            </w:pPr>
            <w:r w:rsidRPr="000E09AA">
              <w:rPr>
                <w:lang w:eastAsia="ja-JP"/>
              </w:rPr>
              <w:t>Parameters for type II codebook with port selection (type2-PortSelection</w:t>
            </w:r>
            <w:r w:rsidR="00734E25" w:rsidRPr="000E09AA">
              <w:rPr>
                <w:lang w:eastAsia="ja-JP"/>
              </w:rPr>
              <w:t>) supported by the UE</w:t>
            </w:r>
            <w:r w:rsidR="00BB33B8" w:rsidRPr="000E09AA">
              <w:rPr>
                <w:lang w:eastAsia="ja-JP"/>
              </w:rPr>
              <w:t xml:space="preserve">, which </w:t>
            </w:r>
            <w:r w:rsidR="00A773BB" w:rsidRPr="000E09AA">
              <w:rPr>
                <w:lang w:eastAsia="ja-JP"/>
              </w:rPr>
              <w:t>are</w:t>
            </w:r>
            <w:r w:rsidR="00BB33B8" w:rsidRPr="000E09AA">
              <w:rPr>
                <w:lang w:eastAsia="ja-JP"/>
              </w:rPr>
              <w:t xml:space="preserve"> optional</w:t>
            </w:r>
            <w:r w:rsidR="00734E25" w:rsidRPr="000E09AA">
              <w:rPr>
                <w:lang w:eastAsia="ja-JP"/>
              </w:rPr>
              <w:t>:</w:t>
            </w:r>
          </w:p>
          <w:p w14:paraId="0CD3D7E8"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supportedCSI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ResourceList</w:t>
            </w:r>
            <w:proofErr w:type="spellEnd"/>
            <w:r w:rsidRPr="000E09AA">
              <w:rPr>
                <w:rFonts w:ascii="Arial" w:hAnsi="Arial" w:cs="Arial"/>
                <w:sz w:val="18"/>
                <w:szCs w:val="18"/>
                <w:lang w:eastAsia="ja-JP"/>
              </w:rPr>
              <w:t>;</w:t>
            </w:r>
          </w:p>
          <w:p w14:paraId="360EAA23"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parameterLx</w:t>
            </w:r>
            <w:proofErr w:type="spellEnd"/>
            <w:r w:rsidRPr="000E09AA">
              <w:rPr>
                <w:rFonts w:ascii="Arial" w:hAnsi="Arial" w:cs="Arial"/>
                <w:sz w:val="18"/>
                <w:szCs w:val="18"/>
                <w:lang w:eastAsia="ja-JP"/>
              </w:rPr>
              <w:t xml:space="preserve"> indicates the parameter "Lx" in codebook generation where x is an index of Tx ports indicated by </w:t>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w:t>
            </w:r>
          </w:p>
          <w:p w14:paraId="6BA1C5CC" w14:textId="77777777" w:rsidR="00734E25" w:rsidRPr="000E09AA" w:rsidRDefault="00734E25"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amplitudeScalingType</w:t>
            </w:r>
            <w:proofErr w:type="spellEnd"/>
            <w:r w:rsidRPr="000E09AA">
              <w:rPr>
                <w:rFonts w:ascii="Arial" w:hAnsi="Arial" w:cs="Arial"/>
                <w:sz w:val="18"/>
                <w:szCs w:val="18"/>
                <w:lang w:eastAsia="ja-JP"/>
              </w:rPr>
              <w:t xml:space="preserve"> indicates the amplitude scaling type supported by the UE (wideband or both wideband and sub-band).</w:t>
            </w:r>
          </w:p>
          <w:p w14:paraId="382E0F15" w14:textId="77777777" w:rsidR="00B174E7" w:rsidRPr="000E09AA" w:rsidRDefault="00B174E7" w:rsidP="0026000E">
            <w:pPr>
              <w:pStyle w:val="TAL"/>
              <w:rPr>
                <w:lang w:eastAsia="ja-JP"/>
              </w:rPr>
            </w:pPr>
            <w:proofErr w:type="spellStart"/>
            <w:r w:rsidRPr="000E09AA">
              <w:rPr>
                <w:i/>
                <w:lang w:eastAsia="ja-JP"/>
              </w:rPr>
              <w:t>supportedCSI</w:t>
            </w:r>
            <w:proofErr w:type="spellEnd"/>
            <w:r w:rsidRPr="000E09AA">
              <w:rPr>
                <w:i/>
                <w:lang w:eastAsia="ja-JP"/>
              </w:rPr>
              <w:t>-RS-</w:t>
            </w:r>
            <w:proofErr w:type="spellStart"/>
            <w:r w:rsidRPr="000E09AA">
              <w:rPr>
                <w:i/>
                <w:lang w:eastAsia="ja-JP"/>
              </w:rPr>
              <w:t>ResourceList</w:t>
            </w:r>
            <w:proofErr w:type="spellEnd"/>
            <w:r w:rsidRPr="000E09AA">
              <w:rPr>
                <w:lang w:eastAsia="ja-JP"/>
              </w:rPr>
              <w:t xml:space="preserve"> includes list of the following parameters:</w:t>
            </w:r>
          </w:p>
          <w:p w14:paraId="5A0568BA"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 xml:space="preserve"> indicates the maximum number of Tx ports in a resource;</w:t>
            </w:r>
          </w:p>
          <w:p w14:paraId="1C8F8815" w14:textId="77777777" w:rsidR="00734E25" w:rsidRPr="000E09AA" w:rsidRDefault="00734E25"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maxNumberResourcesPerBand</w:t>
            </w:r>
            <w:proofErr w:type="spellEnd"/>
            <w:r w:rsidRPr="000E09AA">
              <w:rPr>
                <w:rFonts w:ascii="Arial" w:hAnsi="Arial" w:cs="Arial"/>
                <w:sz w:val="18"/>
                <w:szCs w:val="18"/>
                <w:lang w:eastAsia="ja-JP"/>
              </w:rPr>
              <w:t xml:space="preserve"> indicates the maximum number of resources across all CCs within a band simultaneously;</w:t>
            </w:r>
          </w:p>
          <w:p w14:paraId="49643F4E" w14:textId="77777777" w:rsidR="0035152A" w:rsidRPr="000E09AA" w:rsidRDefault="0035152A" w:rsidP="0026000E">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totalNumberTxPortsPerBand</w:t>
            </w:r>
            <w:proofErr w:type="spellEnd"/>
            <w:r w:rsidRPr="000E09AA">
              <w:rPr>
                <w:rFonts w:ascii="Arial" w:hAnsi="Arial" w:cs="Arial"/>
                <w:sz w:val="18"/>
                <w:szCs w:val="18"/>
                <w:lang w:eastAsia="ja-JP"/>
              </w:rPr>
              <w:t xml:space="preserve"> indicates the total number of Tx ports across all CCs within a band simultaneously.</w:t>
            </w:r>
          </w:p>
          <w:p w14:paraId="25DD7D96" w14:textId="77777777" w:rsidR="00AC2350" w:rsidRPr="000E09AA" w:rsidRDefault="00071325" w:rsidP="00AC2350">
            <w:pPr>
              <w:pStyle w:val="TAL"/>
              <w:ind w:left="5"/>
              <w:rPr>
                <w:szCs w:val="18"/>
              </w:rPr>
            </w:pPr>
            <w:r w:rsidRPr="000E09AA">
              <w:t xml:space="preserve">For each codebook type, the UE may report another list of supported CSI-RS resources via </w:t>
            </w:r>
            <w:proofErr w:type="spellStart"/>
            <w:r w:rsidRPr="000E09AA">
              <w:rPr>
                <w:i/>
                <w:iCs/>
              </w:rPr>
              <w:t>supportedCSI</w:t>
            </w:r>
            <w:proofErr w:type="spellEnd"/>
            <w:r w:rsidRPr="000E09AA">
              <w:rPr>
                <w:i/>
                <w:iCs/>
              </w:rPr>
              <w:t>-RS-</w:t>
            </w:r>
            <w:proofErr w:type="spellStart"/>
            <w:r w:rsidRPr="000E09AA">
              <w:rPr>
                <w:i/>
                <w:iCs/>
              </w:rPr>
              <w:t>ResourceListAlt</w:t>
            </w:r>
            <w:proofErr w:type="spellEnd"/>
            <w:r w:rsidRPr="000E09AA">
              <w:t xml:space="preserve"> in </w:t>
            </w:r>
            <w:proofErr w:type="spellStart"/>
            <w:r w:rsidRPr="000E09AA">
              <w:rPr>
                <w:i/>
                <w:iCs/>
              </w:rPr>
              <w:t>codebookParametersPerBand</w:t>
            </w:r>
            <w:proofErr w:type="spellEnd"/>
            <w:r w:rsidRPr="000E09AA">
              <w:t>.</w:t>
            </w:r>
            <w:r w:rsidR="00AC2350" w:rsidRPr="000E09AA">
              <w:rPr>
                <w:szCs w:val="18"/>
              </w:rPr>
              <w:t xml:space="preserve"> For type I single panel codebook (type1 </w:t>
            </w:r>
            <w:proofErr w:type="spellStart"/>
            <w:r w:rsidR="00AC2350" w:rsidRPr="000E09AA">
              <w:rPr>
                <w:szCs w:val="18"/>
              </w:rPr>
              <w:t>singlePanel</w:t>
            </w:r>
            <w:proofErr w:type="spellEnd"/>
            <w:r w:rsidR="00AC2350" w:rsidRPr="000E09AA">
              <w:rPr>
                <w:szCs w:val="18"/>
              </w:rPr>
              <w:t xml:space="preserve">) </w:t>
            </w:r>
            <w:proofErr w:type="spellStart"/>
            <w:r w:rsidR="00AC2350" w:rsidRPr="000E09AA">
              <w:rPr>
                <w:szCs w:val="18"/>
              </w:rPr>
              <w:t>supportedCSI</w:t>
            </w:r>
            <w:proofErr w:type="spellEnd"/>
            <w:r w:rsidR="00AC2350" w:rsidRPr="000E09AA">
              <w:rPr>
                <w:szCs w:val="18"/>
              </w:rPr>
              <w:t>-RS-</w:t>
            </w:r>
            <w:proofErr w:type="spellStart"/>
            <w:r w:rsidR="00AC2350" w:rsidRPr="000E09AA">
              <w:rPr>
                <w:szCs w:val="18"/>
              </w:rPr>
              <w:t>ResourceListAlt</w:t>
            </w:r>
            <w:proofErr w:type="spellEnd"/>
            <w:r w:rsidR="00AC2350" w:rsidRPr="000E09AA">
              <w:rPr>
                <w:szCs w:val="18"/>
              </w:rPr>
              <w:t>,</w:t>
            </w:r>
          </w:p>
          <w:p w14:paraId="3D27ACB3" w14:textId="77777777" w:rsidR="00AC2350" w:rsidRPr="000E09AA" w:rsidRDefault="00147AB3" w:rsidP="00234276">
            <w:pPr>
              <w:pStyle w:val="B1"/>
              <w:rPr>
                <w:noProof/>
                <w:lang w:eastAsia="zh-CN"/>
              </w:rPr>
            </w:pPr>
            <w:r w:rsidRPr="000E09AA">
              <w:rPr>
                <w:noProof/>
                <w:lang w:eastAsia="zh-CN"/>
              </w:rPr>
              <w:t>-</w:t>
            </w:r>
            <w:r w:rsidRPr="000E09AA">
              <w:rPr>
                <w:rFonts w:ascii="Arial" w:hAnsi="Arial" w:cs="Arial"/>
                <w:sz w:val="18"/>
                <w:szCs w:val="18"/>
                <w:lang w:eastAsia="ja-JP"/>
              </w:rPr>
              <w:tab/>
              <w:t xml:space="preserve">a </w:t>
            </w:r>
            <w:r w:rsidRPr="000E09AA">
              <w:rPr>
                <w:rFonts w:ascii="Arial" w:hAnsi="Arial"/>
              </w:rPr>
              <w:t xml:space="preserve">UE shall report at least one triplet in </w:t>
            </w:r>
            <w:proofErr w:type="spellStart"/>
            <w:r w:rsidRPr="000E09AA">
              <w:rPr>
                <w:rFonts w:ascii="Arial" w:hAnsi="Arial" w:cs="Arial"/>
                <w:lang w:eastAsia="ja-JP"/>
              </w:rPr>
              <w:t>supportedCSI</w:t>
            </w:r>
            <w:proofErr w:type="spellEnd"/>
            <w:r w:rsidRPr="000E09AA">
              <w:rPr>
                <w:rFonts w:ascii="Arial" w:hAnsi="Arial" w:cs="Arial"/>
                <w:lang w:eastAsia="ja-JP"/>
              </w:rPr>
              <w:t>-RS-</w:t>
            </w:r>
            <w:proofErr w:type="spellStart"/>
            <w:r w:rsidRPr="000E09AA">
              <w:rPr>
                <w:rFonts w:ascii="Arial" w:hAnsi="Arial" w:cs="Arial"/>
                <w:lang w:eastAsia="ja-JP"/>
              </w:rPr>
              <w:t>ResourceListAlt</w:t>
            </w:r>
            <w:proofErr w:type="spellEnd"/>
            <w:r w:rsidRPr="000E09AA">
              <w:rPr>
                <w:rFonts w:ascii="Arial" w:hAnsi="Arial"/>
              </w:rPr>
              <w:t xml:space="preserve"> with </w:t>
            </w:r>
            <w:proofErr w:type="spellStart"/>
            <w:r w:rsidRPr="000E09AA">
              <w:rPr>
                <w:rFonts w:ascii="Arial" w:hAnsi="Arial"/>
              </w:rPr>
              <w:t>maxNumberTxPortsPerResource</w:t>
            </w:r>
            <w:proofErr w:type="spellEnd"/>
            <w:r w:rsidRPr="000E09AA">
              <w:rPr>
                <w:rFonts w:ascii="Arial" w:hAnsi="Arial"/>
              </w:rPr>
              <w:t xml:space="preserve"> greater than or equal to 8 for FR1;</w:t>
            </w:r>
          </w:p>
          <w:p w14:paraId="36191443" w14:textId="77777777" w:rsidR="00071325" w:rsidRPr="000E09AA" w:rsidRDefault="00AC2350" w:rsidP="00234276">
            <w:pPr>
              <w:pStyle w:val="B1"/>
              <w:rPr>
                <w:lang w:eastAsia="ja-JP"/>
              </w:rPr>
            </w:pPr>
            <w:r w:rsidRPr="000E09AA">
              <w:rPr>
                <w:rFonts w:ascii="Arial" w:hAnsi="Arial"/>
                <w:sz w:val="18"/>
              </w:rPr>
              <w:lastRenderedPageBreak/>
              <w:t>-</w:t>
            </w:r>
            <w:r w:rsidRPr="000E09AA">
              <w:rPr>
                <w:rFonts w:ascii="Arial" w:hAnsi="Arial" w:cs="Arial"/>
                <w:sz w:val="18"/>
                <w:szCs w:val="18"/>
                <w:lang w:eastAsia="ja-JP"/>
              </w:rPr>
              <w:tab/>
            </w:r>
            <w:r w:rsidRPr="000E09AA">
              <w:rPr>
                <w:rFonts w:ascii="Arial" w:hAnsi="Arial"/>
                <w:sz w:val="18"/>
              </w:rPr>
              <w:t xml:space="preserve">a UE shall report at least one triplet in </w:t>
            </w:r>
            <w:proofErr w:type="spellStart"/>
            <w:r w:rsidRPr="000E09AA">
              <w:rPr>
                <w:rFonts w:ascii="Arial" w:hAnsi="Arial" w:cs="Arial"/>
                <w:sz w:val="18"/>
                <w:lang w:eastAsia="ja-JP"/>
              </w:rPr>
              <w:t>supportedCSI</w:t>
            </w:r>
            <w:proofErr w:type="spellEnd"/>
            <w:r w:rsidRPr="000E09AA">
              <w:rPr>
                <w:rFonts w:ascii="Arial" w:hAnsi="Arial" w:cs="Arial"/>
                <w:sz w:val="18"/>
                <w:lang w:eastAsia="ja-JP"/>
              </w:rPr>
              <w:t>-RS-</w:t>
            </w:r>
            <w:proofErr w:type="spellStart"/>
            <w:r w:rsidRPr="000E09AA">
              <w:rPr>
                <w:rFonts w:ascii="Arial" w:hAnsi="Arial" w:cs="Arial"/>
                <w:sz w:val="18"/>
                <w:lang w:eastAsia="ja-JP"/>
              </w:rPr>
              <w:t>ResourceListAlt</w:t>
            </w:r>
            <w:proofErr w:type="spellEnd"/>
            <w:r w:rsidRPr="000E09AA">
              <w:rPr>
                <w:rFonts w:ascii="Arial" w:hAnsi="Arial"/>
                <w:sz w:val="18"/>
              </w:rPr>
              <w:t xml:space="preserve"> with </w:t>
            </w:r>
            <w:proofErr w:type="spellStart"/>
            <w:r w:rsidRPr="000E09AA">
              <w:rPr>
                <w:rFonts w:ascii="Arial" w:hAnsi="Arial"/>
                <w:sz w:val="18"/>
              </w:rPr>
              <w:t>maxNumberTxPortsPerResource</w:t>
            </w:r>
            <w:proofErr w:type="spellEnd"/>
            <w:r w:rsidRPr="000E09AA">
              <w:rPr>
                <w:rFonts w:ascii="Arial" w:hAnsi="Arial"/>
                <w:sz w:val="18"/>
              </w:rPr>
              <w:t xml:space="preserve"> greater than or equal to 2 for FR2.</w:t>
            </w:r>
          </w:p>
        </w:tc>
        <w:tc>
          <w:tcPr>
            <w:tcW w:w="709" w:type="dxa"/>
          </w:tcPr>
          <w:p w14:paraId="7B2B21E2" w14:textId="77777777" w:rsidR="00B174E7" w:rsidRPr="000E09AA" w:rsidRDefault="00B174E7" w:rsidP="0026000E">
            <w:pPr>
              <w:pStyle w:val="TAL"/>
              <w:jc w:val="center"/>
              <w:rPr>
                <w:rFonts w:cs="Arial"/>
                <w:szCs w:val="18"/>
                <w:lang w:eastAsia="ja-JP"/>
              </w:rPr>
            </w:pPr>
            <w:r w:rsidRPr="000E09AA">
              <w:lastRenderedPageBreak/>
              <w:t>Band</w:t>
            </w:r>
          </w:p>
        </w:tc>
        <w:tc>
          <w:tcPr>
            <w:tcW w:w="567" w:type="dxa"/>
          </w:tcPr>
          <w:p w14:paraId="40BFC93F" w14:textId="77777777" w:rsidR="00B174E7" w:rsidRPr="000E09AA" w:rsidRDefault="00BB33B8" w:rsidP="0026000E">
            <w:pPr>
              <w:pStyle w:val="TAL"/>
              <w:jc w:val="center"/>
            </w:pPr>
            <w:r w:rsidRPr="000E09AA">
              <w:t>FD</w:t>
            </w:r>
          </w:p>
        </w:tc>
        <w:tc>
          <w:tcPr>
            <w:tcW w:w="709" w:type="dxa"/>
          </w:tcPr>
          <w:p w14:paraId="18985054" w14:textId="77777777" w:rsidR="00B174E7" w:rsidRPr="000E09AA" w:rsidRDefault="001F7FB0" w:rsidP="0026000E">
            <w:pPr>
              <w:pStyle w:val="TAL"/>
              <w:jc w:val="center"/>
              <w:rPr>
                <w:rFonts w:cs="Arial"/>
                <w:szCs w:val="18"/>
                <w:lang w:eastAsia="ja-JP"/>
              </w:rPr>
            </w:pPr>
            <w:r w:rsidRPr="000E09AA">
              <w:rPr>
                <w:bCs/>
                <w:iCs/>
              </w:rPr>
              <w:t>N/A</w:t>
            </w:r>
          </w:p>
        </w:tc>
        <w:tc>
          <w:tcPr>
            <w:tcW w:w="728" w:type="dxa"/>
          </w:tcPr>
          <w:p w14:paraId="264E6336" w14:textId="77777777" w:rsidR="00B174E7" w:rsidRPr="000E09AA" w:rsidRDefault="001F7FB0" w:rsidP="0026000E">
            <w:pPr>
              <w:pStyle w:val="TAL"/>
              <w:jc w:val="center"/>
              <w:rPr>
                <w:rFonts w:cs="Arial"/>
                <w:szCs w:val="18"/>
                <w:lang w:eastAsia="ja-JP"/>
              </w:rPr>
            </w:pPr>
            <w:r w:rsidRPr="000E09AA">
              <w:rPr>
                <w:bCs/>
                <w:iCs/>
              </w:rPr>
              <w:t>N/A</w:t>
            </w:r>
          </w:p>
        </w:tc>
      </w:tr>
      <w:tr w:rsidR="000E09AA" w:rsidRPr="000E09AA" w14:paraId="67C8B6B4" w14:textId="77777777" w:rsidTr="0026000E">
        <w:trPr>
          <w:cantSplit/>
          <w:tblHeader/>
        </w:trPr>
        <w:tc>
          <w:tcPr>
            <w:tcW w:w="6917" w:type="dxa"/>
          </w:tcPr>
          <w:p w14:paraId="58209BDB" w14:textId="77777777" w:rsidR="00A43323" w:rsidRPr="000E09AA" w:rsidRDefault="00A43323" w:rsidP="00A43323">
            <w:pPr>
              <w:pStyle w:val="TAL"/>
              <w:rPr>
                <w:b/>
                <w:i/>
              </w:rPr>
            </w:pPr>
            <w:proofErr w:type="spellStart"/>
            <w:r w:rsidRPr="000E09AA">
              <w:rPr>
                <w:b/>
                <w:i/>
              </w:rPr>
              <w:t>crossCarrierScheduling-SameSCS</w:t>
            </w:r>
            <w:proofErr w:type="spellEnd"/>
          </w:p>
          <w:p w14:paraId="7607F680" w14:textId="77777777" w:rsidR="00A43323" w:rsidRPr="000E09AA" w:rsidRDefault="00A43323" w:rsidP="00A43323">
            <w:pPr>
              <w:pStyle w:val="TAL"/>
            </w:pPr>
            <w:r w:rsidRPr="000E09AA">
              <w:t xml:space="preserve">Indicates whether the UE supports cross carrier scheduling for the same numerology </w:t>
            </w:r>
            <w:r w:rsidR="008367CD" w:rsidRPr="000E09AA">
              <w:t xml:space="preserve">with carrier indicator field (CIF) </w:t>
            </w:r>
            <w:r w:rsidRPr="000E09AA">
              <w:t xml:space="preserve">in carrier aggregation </w:t>
            </w:r>
            <w:r w:rsidR="008367CD" w:rsidRPr="000E09AA">
              <w:t>where numerologies for the scheduling cell and scheduled cell are same.</w:t>
            </w:r>
          </w:p>
        </w:tc>
        <w:tc>
          <w:tcPr>
            <w:tcW w:w="709" w:type="dxa"/>
          </w:tcPr>
          <w:p w14:paraId="2A887374" w14:textId="77777777" w:rsidR="00A43323" w:rsidRPr="000E09AA" w:rsidRDefault="00A43323" w:rsidP="00A43323">
            <w:pPr>
              <w:pStyle w:val="TAL"/>
              <w:jc w:val="center"/>
              <w:rPr>
                <w:rFonts w:cs="Arial"/>
                <w:szCs w:val="18"/>
                <w:lang w:eastAsia="ja-JP"/>
              </w:rPr>
            </w:pPr>
            <w:r w:rsidRPr="000E09AA">
              <w:t>Band</w:t>
            </w:r>
          </w:p>
        </w:tc>
        <w:tc>
          <w:tcPr>
            <w:tcW w:w="567" w:type="dxa"/>
          </w:tcPr>
          <w:p w14:paraId="4FC1F2CB" w14:textId="77777777" w:rsidR="00A43323" w:rsidRPr="000E09AA" w:rsidRDefault="00A43323" w:rsidP="00A43323">
            <w:pPr>
              <w:pStyle w:val="TAL"/>
              <w:jc w:val="center"/>
              <w:rPr>
                <w:rFonts w:cs="Arial"/>
                <w:szCs w:val="18"/>
              </w:rPr>
            </w:pPr>
            <w:r w:rsidRPr="000E09AA">
              <w:t>No</w:t>
            </w:r>
          </w:p>
        </w:tc>
        <w:tc>
          <w:tcPr>
            <w:tcW w:w="709" w:type="dxa"/>
          </w:tcPr>
          <w:p w14:paraId="5E8C44CA" w14:textId="77777777" w:rsidR="00A43323" w:rsidRPr="000E09AA" w:rsidRDefault="001F7FB0" w:rsidP="00A43323">
            <w:pPr>
              <w:pStyle w:val="TAL"/>
              <w:jc w:val="center"/>
              <w:rPr>
                <w:rFonts w:cs="Arial"/>
                <w:szCs w:val="18"/>
                <w:lang w:eastAsia="ja-JP"/>
              </w:rPr>
            </w:pPr>
            <w:r w:rsidRPr="000E09AA">
              <w:rPr>
                <w:bCs/>
                <w:iCs/>
              </w:rPr>
              <w:t>N/A</w:t>
            </w:r>
          </w:p>
        </w:tc>
        <w:tc>
          <w:tcPr>
            <w:tcW w:w="728" w:type="dxa"/>
          </w:tcPr>
          <w:p w14:paraId="4637DA91" w14:textId="77777777" w:rsidR="00A43323" w:rsidRPr="000E09AA" w:rsidRDefault="001F7FB0" w:rsidP="00A43323">
            <w:pPr>
              <w:pStyle w:val="TAL"/>
              <w:jc w:val="center"/>
            </w:pPr>
            <w:r w:rsidRPr="000E09AA">
              <w:rPr>
                <w:bCs/>
                <w:iCs/>
              </w:rPr>
              <w:t>N/A</w:t>
            </w:r>
          </w:p>
        </w:tc>
      </w:tr>
      <w:tr w:rsidR="000E09AA" w:rsidRPr="000E09AA" w14:paraId="55ECF67A" w14:textId="77777777" w:rsidTr="0026000E">
        <w:trPr>
          <w:cantSplit/>
          <w:tblHeader/>
        </w:trPr>
        <w:tc>
          <w:tcPr>
            <w:tcW w:w="6917" w:type="dxa"/>
          </w:tcPr>
          <w:p w14:paraId="1A1602EA" w14:textId="77777777" w:rsidR="00B174E7" w:rsidRPr="000E09AA" w:rsidRDefault="00B174E7" w:rsidP="0026000E">
            <w:pPr>
              <w:pStyle w:val="TAL"/>
              <w:rPr>
                <w:b/>
                <w:i/>
              </w:rPr>
            </w:pPr>
            <w:proofErr w:type="spellStart"/>
            <w:r w:rsidRPr="000E09AA">
              <w:rPr>
                <w:b/>
                <w:i/>
              </w:rPr>
              <w:t>csi-ReportFramework</w:t>
            </w:r>
            <w:proofErr w:type="spellEnd"/>
          </w:p>
          <w:p w14:paraId="597A9795" w14:textId="77777777" w:rsidR="00B174E7" w:rsidRPr="000E09AA" w:rsidRDefault="00B174E7" w:rsidP="0026000E">
            <w:pPr>
              <w:pStyle w:val="TAL"/>
              <w:rPr>
                <w:rFonts w:cs="Arial"/>
              </w:rPr>
            </w:pPr>
            <w:r w:rsidRPr="000E09AA">
              <w:rPr>
                <w:rFonts w:cs="Arial"/>
              </w:rPr>
              <w:t>Indicates whether the UE supports CSI report framework. This capability signalling comprises the following parameters:</w:t>
            </w:r>
          </w:p>
          <w:p w14:paraId="4F162165"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maxNumberPeriodicCSI</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PerBWP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ForCSI</w:t>
            </w:r>
            <w:proofErr w:type="spellEnd"/>
            <w:r w:rsidRPr="000E09AA">
              <w:rPr>
                <w:rFonts w:ascii="Arial" w:hAnsi="Arial" w:cs="Arial"/>
                <w:i/>
                <w:sz w:val="18"/>
                <w:szCs w:val="18"/>
                <w:lang w:eastAsia="ja-JP"/>
              </w:rPr>
              <w:t>-Report</w:t>
            </w:r>
            <w:r w:rsidRPr="000E09AA">
              <w:rPr>
                <w:rFonts w:ascii="Arial" w:hAnsi="Arial" w:cs="Arial"/>
                <w:sz w:val="18"/>
                <w:szCs w:val="18"/>
                <w:lang w:eastAsia="ja-JP"/>
              </w:rPr>
              <w:t xml:space="preserve"> indicates the maximum number of periodic CSI report setting per BWP for CSI report;</w:t>
            </w:r>
          </w:p>
          <w:p w14:paraId="1F0BF99C"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maxNumberPeriodicCSI-PerBWP-ForBeamReport</w:t>
            </w:r>
            <w:proofErr w:type="spellEnd"/>
            <w:r w:rsidRPr="000E09AA">
              <w:rPr>
                <w:rFonts w:ascii="Arial" w:hAnsi="Arial" w:cs="Arial"/>
                <w:sz w:val="18"/>
                <w:szCs w:val="18"/>
                <w:lang w:eastAsia="ja-JP"/>
              </w:rPr>
              <w:t xml:space="preserve"> indicates the maximum number of periodic CSI report setting per BWP for beam report.</w:t>
            </w:r>
          </w:p>
          <w:p w14:paraId="297387F3"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maxNumberAperiodicCSI</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PerBWP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ForCSI</w:t>
            </w:r>
            <w:proofErr w:type="spellEnd"/>
            <w:r w:rsidRPr="000E09AA">
              <w:rPr>
                <w:rFonts w:ascii="Arial" w:hAnsi="Arial" w:cs="Arial"/>
                <w:i/>
                <w:sz w:val="18"/>
                <w:szCs w:val="18"/>
                <w:lang w:eastAsia="ja-JP"/>
              </w:rPr>
              <w:t>-Report</w:t>
            </w:r>
            <w:r w:rsidRPr="000E09AA">
              <w:rPr>
                <w:rFonts w:ascii="Arial" w:hAnsi="Arial" w:cs="Arial"/>
                <w:sz w:val="18"/>
                <w:szCs w:val="18"/>
                <w:lang w:eastAsia="ja-JP"/>
              </w:rPr>
              <w:t xml:space="preserve"> indicates the maximum number of aperiodic CSI report setting per BWP for CSI report;</w:t>
            </w:r>
          </w:p>
          <w:p w14:paraId="50334A8C"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maxNumberAperiodicCSI-PerBWP-ForBeamReport</w:t>
            </w:r>
            <w:proofErr w:type="spellEnd"/>
            <w:r w:rsidRPr="000E09AA">
              <w:rPr>
                <w:rFonts w:ascii="Arial" w:hAnsi="Arial" w:cs="Arial"/>
                <w:sz w:val="18"/>
                <w:szCs w:val="18"/>
                <w:lang w:eastAsia="ja-JP"/>
              </w:rPr>
              <w:t xml:space="preserve"> indicates the maximum number of aperiodic CSI report setting per BWP for beam report;</w:t>
            </w:r>
          </w:p>
          <w:p w14:paraId="5ABFAB75"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maxNumberAperi</w:t>
            </w:r>
            <w:r w:rsidR="008367CD" w:rsidRPr="000E09AA">
              <w:rPr>
                <w:rFonts w:ascii="Arial" w:hAnsi="Arial" w:cs="Arial"/>
                <w:i/>
                <w:sz w:val="18"/>
                <w:szCs w:val="18"/>
                <w:lang w:eastAsia="ja-JP"/>
              </w:rPr>
              <w:t>o</w:t>
            </w:r>
            <w:r w:rsidRPr="000E09AA">
              <w:rPr>
                <w:rFonts w:ascii="Arial" w:hAnsi="Arial" w:cs="Arial"/>
                <w:i/>
                <w:sz w:val="18"/>
                <w:szCs w:val="18"/>
                <w:lang w:eastAsia="ja-JP"/>
              </w:rPr>
              <w:t>dicCSI-triggeringStatePerCC</w:t>
            </w:r>
            <w:proofErr w:type="spellEnd"/>
            <w:r w:rsidRPr="000E09AA">
              <w:rPr>
                <w:rFonts w:ascii="Arial" w:hAnsi="Arial" w:cs="Arial"/>
                <w:sz w:val="18"/>
                <w:szCs w:val="18"/>
                <w:lang w:eastAsia="ja-JP"/>
              </w:rPr>
              <w:t xml:space="preserve"> indicates the maximum nu</w:t>
            </w:r>
            <w:r w:rsidR="008367CD" w:rsidRPr="000E09AA">
              <w:rPr>
                <w:rFonts w:ascii="Arial" w:hAnsi="Arial" w:cs="Arial"/>
                <w:sz w:val="18"/>
                <w:szCs w:val="18"/>
                <w:lang w:eastAsia="ja-JP"/>
              </w:rPr>
              <w:t>m</w:t>
            </w:r>
            <w:r w:rsidRPr="000E09AA">
              <w:rPr>
                <w:rFonts w:ascii="Arial" w:hAnsi="Arial" w:cs="Arial"/>
                <w:sz w:val="18"/>
                <w:szCs w:val="18"/>
                <w:lang w:eastAsia="ja-JP"/>
              </w:rPr>
              <w:t xml:space="preserve">ber of aperiodic CSI triggering states in </w:t>
            </w:r>
            <w:r w:rsidRPr="000E09AA">
              <w:rPr>
                <w:rFonts w:ascii="Arial" w:hAnsi="Arial" w:cs="Arial"/>
                <w:i/>
                <w:sz w:val="18"/>
                <w:szCs w:val="18"/>
                <w:lang w:eastAsia="ja-JP"/>
              </w:rPr>
              <w:t>CSI-</w:t>
            </w:r>
            <w:proofErr w:type="spellStart"/>
            <w:r w:rsidRPr="000E09AA">
              <w:rPr>
                <w:rFonts w:ascii="Arial" w:hAnsi="Arial" w:cs="Arial"/>
                <w:i/>
                <w:sz w:val="18"/>
                <w:szCs w:val="18"/>
                <w:lang w:eastAsia="ja-JP"/>
              </w:rPr>
              <w:t>AperiodicTriggerStateList</w:t>
            </w:r>
            <w:proofErr w:type="spellEnd"/>
            <w:r w:rsidRPr="000E09AA">
              <w:rPr>
                <w:rFonts w:ascii="Arial" w:hAnsi="Arial" w:cs="Arial"/>
                <w:sz w:val="18"/>
                <w:szCs w:val="18"/>
                <w:lang w:eastAsia="ja-JP"/>
              </w:rPr>
              <w:t xml:space="preserve"> per </w:t>
            </w:r>
            <w:r w:rsidR="008367CD" w:rsidRPr="000E09AA">
              <w:rPr>
                <w:rFonts w:ascii="Arial" w:hAnsi="Arial" w:cs="Arial"/>
                <w:sz w:val="18"/>
                <w:szCs w:val="18"/>
                <w:lang w:eastAsia="ja-JP"/>
              </w:rPr>
              <w:t>CC</w:t>
            </w:r>
            <w:r w:rsidRPr="000E09AA">
              <w:rPr>
                <w:rFonts w:ascii="Arial" w:hAnsi="Arial" w:cs="Arial"/>
                <w:sz w:val="18"/>
                <w:szCs w:val="18"/>
                <w:lang w:eastAsia="ja-JP"/>
              </w:rPr>
              <w:t>;</w:t>
            </w:r>
          </w:p>
          <w:p w14:paraId="0621961A"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maxNumberSemiPersistentCSI</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PerBWP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ForCSI</w:t>
            </w:r>
            <w:proofErr w:type="spellEnd"/>
            <w:r w:rsidRPr="000E09AA">
              <w:rPr>
                <w:rFonts w:ascii="Arial" w:hAnsi="Arial" w:cs="Arial"/>
                <w:i/>
                <w:sz w:val="18"/>
                <w:szCs w:val="18"/>
                <w:lang w:eastAsia="ja-JP"/>
              </w:rPr>
              <w:t>-Report</w:t>
            </w:r>
            <w:r w:rsidRPr="000E09AA">
              <w:rPr>
                <w:rFonts w:ascii="Arial" w:hAnsi="Arial" w:cs="Arial"/>
                <w:sz w:val="18"/>
                <w:szCs w:val="18"/>
                <w:lang w:eastAsia="ja-JP"/>
              </w:rPr>
              <w:t xml:space="preserve"> indicates the maximum number of semi-persistent CSI report setting per BWP for CSI report;</w:t>
            </w:r>
          </w:p>
          <w:p w14:paraId="51881AD1"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maxNumberSemiPersistentCSI-PerBWP-ForBeamReport</w:t>
            </w:r>
            <w:proofErr w:type="spellEnd"/>
            <w:r w:rsidRPr="000E09AA">
              <w:rPr>
                <w:rFonts w:ascii="Arial" w:hAnsi="Arial" w:cs="Arial"/>
                <w:sz w:val="18"/>
                <w:szCs w:val="18"/>
                <w:lang w:eastAsia="ja-JP"/>
              </w:rPr>
              <w:t xml:space="preserve"> indicates the maximum number of semi-persistent CSI report setting per BWP for beam report;</w:t>
            </w:r>
          </w:p>
          <w:p w14:paraId="6D79A6AE" w14:textId="77777777" w:rsidR="0042099A" w:rsidRPr="000E09AA" w:rsidRDefault="00B174E7" w:rsidP="0042099A">
            <w:pPr>
              <w:pStyle w:val="B1"/>
              <w:tabs>
                <w:tab w:val="left" w:pos="2007"/>
              </w:tabs>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simultaneousCSI-ReportsPerCC</w:t>
            </w:r>
            <w:proofErr w:type="spellEnd"/>
            <w:r w:rsidRPr="000E09AA">
              <w:rPr>
                <w:rFonts w:ascii="Arial" w:hAnsi="Arial" w:cs="Arial"/>
                <w:sz w:val="18"/>
                <w:szCs w:val="18"/>
                <w:lang w:eastAsia="ja-JP"/>
              </w:rPr>
              <w:t xml:space="preserve"> indicates the number of CSI report(s) </w:t>
            </w:r>
            <w:r w:rsidR="00605064" w:rsidRPr="000E09AA">
              <w:rPr>
                <w:rFonts w:ascii="Arial" w:hAnsi="Arial" w:cs="Arial"/>
                <w:sz w:val="18"/>
                <w:szCs w:val="18"/>
                <w:lang w:eastAsia="ja-JP"/>
              </w:rPr>
              <w:t xml:space="preserve">for </w:t>
            </w:r>
            <w:r w:rsidRPr="000E09AA">
              <w:rPr>
                <w:rFonts w:ascii="Arial" w:hAnsi="Arial" w:cs="Arial"/>
                <w:sz w:val="18"/>
                <w:szCs w:val="18"/>
                <w:lang w:eastAsia="ja-JP"/>
              </w:rPr>
              <w:t xml:space="preserve">which the UE can </w:t>
            </w:r>
            <w:r w:rsidR="00605064" w:rsidRPr="000E09AA">
              <w:rPr>
                <w:rFonts w:ascii="Arial" w:hAnsi="Arial" w:cs="Arial"/>
                <w:sz w:val="18"/>
                <w:szCs w:val="18"/>
                <w:lang w:eastAsia="ja-JP"/>
              </w:rPr>
              <w:t xml:space="preserve">measure and process reference signals </w:t>
            </w:r>
            <w:r w:rsidRPr="000E09AA">
              <w:rPr>
                <w:rFonts w:ascii="Arial" w:hAnsi="Arial" w:cs="Arial"/>
                <w:sz w:val="18"/>
                <w:szCs w:val="18"/>
                <w:lang w:eastAsia="ja-JP"/>
              </w:rPr>
              <w:t>simultaneously in a CC</w:t>
            </w:r>
            <w:r w:rsidR="00605064" w:rsidRPr="000E09AA">
              <w:rPr>
                <w:rFonts w:ascii="Arial" w:hAnsi="Arial" w:cs="Arial"/>
                <w:sz w:val="18"/>
                <w:szCs w:val="18"/>
                <w:lang w:eastAsia="ja-JP"/>
              </w:rPr>
              <w:t xml:space="preserve"> of the band for which this capability is provided</w:t>
            </w:r>
            <w:r w:rsidRPr="000E09AA">
              <w:rPr>
                <w:rFonts w:ascii="Arial" w:hAnsi="Arial" w:cs="Arial"/>
                <w:sz w:val="18"/>
                <w:szCs w:val="18"/>
                <w:lang w:eastAsia="ja-JP"/>
              </w:rPr>
              <w:t>. The CSI report comprises periodic, semi-persistent and aperiodic CSI and any latency classes and codebook types</w:t>
            </w:r>
            <w:r w:rsidR="008367CD" w:rsidRPr="000E09AA">
              <w:rPr>
                <w:rFonts w:ascii="Arial" w:hAnsi="Arial" w:cs="Arial"/>
                <w:sz w:val="18"/>
                <w:szCs w:val="18"/>
                <w:lang w:eastAsia="ja-JP"/>
              </w:rPr>
              <w:t xml:space="preserve">. The CSI report in </w:t>
            </w:r>
            <w:proofErr w:type="spellStart"/>
            <w:r w:rsidR="008367CD" w:rsidRPr="000E09AA">
              <w:rPr>
                <w:rFonts w:ascii="Arial" w:hAnsi="Arial" w:cs="Arial"/>
                <w:sz w:val="18"/>
                <w:szCs w:val="18"/>
                <w:lang w:eastAsia="ja-JP"/>
              </w:rPr>
              <w:t>simultaneousCSI-ReportsPerCC</w:t>
            </w:r>
            <w:proofErr w:type="spellEnd"/>
            <w:r w:rsidR="008367CD" w:rsidRPr="000E09AA">
              <w:rPr>
                <w:rFonts w:ascii="Arial" w:hAnsi="Arial" w:cs="Arial"/>
                <w:sz w:val="18"/>
                <w:szCs w:val="18"/>
                <w:lang w:eastAsia="ja-JP"/>
              </w:rPr>
              <w:t xml:space="preserve"> includes the beam report and CSI report.</w:t>
            </w:r>
          </w:p>
          <w:p w14:paraId="6EFC4A7C" w14:textId="77777777" w:rsidR="00B174E7" w:rsidRPr="000E09AA" w:rsidRDefault="0042099A" w:rsidP="0042099A">
            <w:pPr>
              <w:pStyle w:val="TAL"/>
              <w:rPr>
                <w:lang w:eastAsia="ja-JP"/>
              </w:rPr>
            </w:pPr>
            <w:r w:rsidRPr="000E09AA">
              <w:rPr>
                <w:lang w:eastAsia="ja-JP"/>
              </w:rPr>
              <w:t xml:space="preserve">The UE is mandated to report </w:t>
            </w:r>
            <w:proofErr w:type="spellStart"/>
            <w:r w:rsidRPr="000E09AA">
              <w:rPr>
                <w:i/>
                <w:iCs/>
                <w:lang w:eastAsia="ja-JP"/>
              </w:rPr>
              <w:t>csi-ReportFramework</w:t>
            </w:r>
            <w:proofErr w:type="spellEnd"/>
            <w:r w:rsidRPr="000E09AA">
              <w:rPr>
                <w:lang w:eastAsia="ja-JP"/>
              </w:rPr>
              <w:t>.</w:t>
            </w:r>
          </w:p>
          <w:p w14:paraId="5FC258D4" w14:textId="77777777" w:rsidR="0042099A" w:rsidRPr="000E09AA" w:rsidRDefault="0042099A" w:rsidP="00234276">
            <w:pPr>
              <w:pStyle w:val="TAL"/>
            </w:pPr>
          </w:p>
        </w:tc>
        <w:tc>
          <w:tcPr>
            <w:tcW w:w="709" w:type="dxa"/>
          </w:tcPr>
          <w:p w14:paraId="3DD69881" w14:textId="77777777" w:rsidR="00B174E7" w:rsidRPr="000E09AA" w:rsidRDefault="00B174E7" w:rsidP="0026000E">
            <w:pPr>
              <w:pStyle w:val="TAL"/>
              <w:jc w:val="center"/>
            </w:pPr>
            <w:r w:rsidRPr="000E09AA">
              <w:rPr>
                <w:rFonts w:cs="Arial"/>
                <w:szCs w:val="18"/>
                <w:lang w:eastAsia="ja-JP"/>
              </w:rPr>
              <w:t>Band</w:t>
            </w:r>
          </w:p>
        </w:tc>
        <w:tc>
          <w:tcPr>
            <w:tcW w:w="567" w:type="dxa"/>
          </w:tcPr>
          <w:p w14:paraId="6CA55E62" w14:textId="77777777" w:rsidR="00B174E7" w:rsidRPr="000E09AA" w:rsidRDefault="00B174E7" w:rsidP="0026000E">
            <w:pPr>
              <w:pStyle w:val="TAL"/>
              <w:jc w:val="center"/>
            </w:pPr>
            <w:r w:rsidRPr="000E09AA">
              <w:rPr>
                <w:rFonts w:cs="Arial"/>
                <w:szCs w:val="18"/>
              </w:rPr>
              <w:t>Yes</w:t>
            </w:r>
          </w:p>
        </w:tc>
        <w:tc>
          <w:tcPr>
            <w:tcW w:w="709" w:type="dxa"/>
          </w:tcPr>
          <w:p w14:paraId="1F22C76C" w14:textId="77777777" w:rsidR="00B174E7" w:rsidRPr="000E09AA" w:rsidRDefault="001F7FB0" w:rsidP="0026000E">
            <w:pPr>
              <w:pStyle w:val="TAL"/>
              <w:jc w:val="center"/>
            </w:pPr>
            <w:r w:rsidRPr="000E09AA">
              <w:rPr>
                <w:bCs/>
                <w:iCs/>
              </w:rPr>
              <w:t>N/A</w:t>
            </w:r>
          </w:p>
        </w:tc>
        <w:tc>
          <w:tcPr>
            <w:tcW w:w="728" w:type="dxa"/>
          </w:tcPr>
          <w:p w14:paraId="14492A6B" w14:textId="77777777" w:rsidR="00B174E7" w:rsidRPr="000E09AA" w:rsidRDefault="001F7FB0" w:rsidP="0026000E">
            <w:pPr>
              <w:pStyle w:val="TAL"/>
              <w:jc w:val="center"/>
            </w:pPr>
            <w:r w:rsidRPr="000E09AA">
              <w:rPr>
                <w:bCs/>
                <w:iCs/>
              </w:rPr>
              <w:t>N/A</w:t>
            </w:r>
          </w:p>
        </w:tc>
      </w:tr>
      <w:tr w:rsidR="000E09AA" w:rsidRPr="000E09AA" w14:paraId="25AF8FAA" w14:textId="77777777" w:rsidTr="0026000E">
        <w:trPr>
          <w:cantSplit/>
          <w:tblHeader/>
        </w:trPr>
        <w:tc>
          <w:tcPr>
            <w:tcW w:w="6917" w:type="dxa"/>
          </w:tcPr>
          <w:p w14:paraId="7EB89B94" w14:textId="77777777" w:rsidR="00A43323" w:rsidRPr="000E09AA" w:rsidRDefault="00A43323" w:rsidP="00A43323">
            <w:pPr>
              <w:pStyle w:val="TAL"/>
              <w:rPr>
                <w:b/>
                <w:bCs/>
                <w:i/>
                <w:iCs/>
              </w:rPr>
            </w:pPr>
            <w:proofErr w:type="spellStart"/>
            <w:r w:rsidRPr="000E09AA">
              <w:rPr>
                <w:b/>
                <w:bCs/>
                <w:i/>
                <w:iCs/>
              </w:rPr>
              <w:t>csi</w:t>
            </w:r>
            <w:proofErr w:type="spellEnd"/>
            <w:r w:rsidRPr="000E09AA">
              <w:rPr>
                <w:b/>
                <w:bCs/>
                <w:i/>
                <w:iCs/>
              </w:rPr>
              <w:t>-RS-</w:t>
            </w:r>
            <w:proofErr w:type="spellStart"/>
            <w:r w:rsidRPr="000E09AA">
              <w:rPr>
                <w:b/>
                <w:bCs/>
                <w:i/>
                <w:iCs/>
              </w:rPr>
              <w:t>ForTracking</w:t>
            </w:r>
            <w:proofErr w:type="spellEnd"/>
          </w:p>
          <w:p w14:paraId="0B35873D" w14:textId="77777777" w:rsidR="00A43323" w:rsidRPr="000E09AA" w:rsidRDefault="00A43323" w:rsidP="00A43323">
            <w:pPr>
              <w:pStyle w:val="TAL"/>
              <w:rPr>
                <w:rFonts w:cs="Arial"/>
                <w:bCs/>
                <w:iCs/>
                <w:szCs w:val="18"/>
                <w:lang w:eastAsia="ja-JP"/>
              </w:rPr>
            </w:pPr>
            <w:r w:rsidRPr="000E09AA">
              <w:rPr>
                <w:rFonts w:cs="Arial"/>
                <w:bCs/>
                <w:iCs/>
                <w:szCs w:val="18"/>
                <w:lang w:eastAsia="ja-JP"/>
              </w:rPr>
              <w:t>Indicates support of CSI-RS for tracking (i.e. TRS). This capability signalling comprises the following parameters:</w:t>
            </w:r>
          </w:p>
          <w:p w14:paraId="1F91D60D" w14:textId="77777777"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0062184B" w:rsidRPr="000E09AA">
              <w:rPr>
                <w:rFonts w:ascii="Arial" w:hAnsi="Arial" w:cs="Arial"/>
                <w:i/>
                <w:sz w:val="18"/>
                <w:szCs w:val="18"/>
                <w:lang w:eastAsia="ja-JP"/>
              </w:rPr>
              <w:t>maxB</w:t>
            </w:r>
            <w:r w:rsidR="00AF4045" w:rsidRPr="000E09AA">
              <w:rPr>
                <w:rFonts w:ascii="Arial" w:hAnsi="Arial" w:cs="Arial"/>
                <w:i/>
                <w:sz w:val="18"/>
                <w:szCs w:val="18"/>
                <w:lang w:eastAsia="ja-JP"/>
              </w:rPr>
              <w:t>ur</w:t>
            </w:r>
            <w:r w:rsidRPr="000E09AA">
              <w:rPr>
                <w:rFonts w:ascii="Arial" w:hAnsi="Arial" w:cs="Arial"/>
                <w:i/>
                <w:sz w:val="18"/>
                <w:szCs w:val="18"/>
                <w:lang w:eastAsia="ja-JP"/>
              </w:rPr>
              <w:t>stLength</w:t>
            </w:r>
            <w:proofErr w:type="spellEnd"/>
            <w:r w:rsidRPr="000E09AA">
              <w:rPr>
                <w:rFonts w:ascii="Arial" w:hAnsi="Arial" w:cs="Arial"/>
                <w:sz w:val="18"/>
                <w:szCs w:val="18"/>
                <w:lang w:eastAsia="ja-JP"/>
              </w:rPr>
              <w:t xml:space="preserve"> indicates the TRS burst length</w:t>
            </w:r>
            <w:r w:rsidR="00B174E7" w:rsidRPr="000E09AA">
              <w:rPr>
                <w:rFonts w:ascii="Arial" w:hAnsi="Arial" w:cs="Arial"/>
                <w:sz w:val="18"/>
                <w:szCs w:val="18"/>
                <w:lang w:eastAsia="ja-JP"/>
              </w:rPr>
              <w:t>. Value 1 indicates 1 slot and value 2 indicates both of 1 slot and 2 slots. In this release UE is mandated to report value 2</w:t>
            </w:r>
            <w:r w:rsidRPr="000E09AA">
              <w:rPr>
                <w:rFonts w:ascii="Arial" w:hAnsi="Arial" w:cs="Arial"/>
                <w:sz w:val="18"/>
                <w:szCs w:val="18"/>
                <w:lang w:eastAsia="ja-JP"/>
              </w:rPr>
              <w:t>;</w:t>
            </w:r>
          </w:p>
          <w:p w14:paraId="38CD6E9D" w14:textId="77777777"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maxSimultaneousResourceSetsPerCC</w:t>
            </w:r>
            <w:proofErr w:type="spellEnd"/>
            <w:r w:rsidRPr="000E09AA">
              <w:rPr>
                <w:rFonts w:ascii="Arial" w:hAnsi="Arial" w:cs="Arial"/>
                <w:sz w:val="18"/>
                <w:szCs w:val="18"/>
                <w:lang w:eastAsia="ja-JP"/>
              </w:rPr>
              <w:t xml:space="preserve"> indicates the maximum number of TRS resource sets per CC which the UE can track simultaneously;</w:t>
            </w:r>
          </w:p>
          <w:p w14:paraId="3C195839" w14:textId="77777777"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maxConfiguredResourceSetsPerCC</w:t>
            </w:r>
            <w:proofErr w:type="spellEnd"/>
            <w:r w:rsidRPr="000E09AA">
              <w:rPr>
                <w:rFonts w:ascii="Arial" w:hAnsi="Arial" w:cs="Arial"/>
                <w:sz w:val="18"/>
                <w:szCs w:val="18"/>
                <w:lang w:eastAsia="ja-JP"/>
              </w:rPr>
              <w:t xml:space="preserve"> indicates the maximum number of TRS resource sets configured to UE per CC</w:t>
            </w:r>
            <w:r w:rsidR="00B174E7" w:rsidRPr="000E09AA">
              <w:rPr>
                <w:rFonts w:ascii="Arial" w:hAnsi="Arial" w:cs="Arial"/>
                <w:sz w:val="18"/>
                <w:szCs w:val="18"/>
                <w:lang w:eastAsia="ja-JP"/>
              </w:rPr>
              <w:t>. It is mandated to report at least 8 for FR1 and 16 for FR2</w:t>
            </w:r>
            <w:r w:rsidRPr="000E09AA">
              <w:rPr>
                <w:rFonts w:ascii="Arial" w:hAnsi="Arial" w:cs="Arial"/>
                <w:sz w:val="18"/>
                <w:szCs w:val="18"/>
                <w:lang w:eastAsia="ja-JP"/>
              </w:rPr>
              <w:t>;</w:t>
            </w:r>
          </w:p>
          <w:p w14:paraId="335A5EB8" w14:textId="77777777" w:rsidR="0042099A" w:rsidRPr="000E09AA" w:rsidRDefault="00A43323" w:rsidP="0042099A">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maxConfiguredResourceSetsAllCC</w:t>
            </w:r>
            <w:proofErr w:type="spellEnd"/>
            <w:r w:rsidRPr="000E09AA">
              <w:rPr>
                <w:rFonts w:ascii="Arial" w:hAnsi="Arial" w:cs="Arial"/>
                <w:sz w:val="18"/>
                <w:szCs w:val="18"/>
                <w:lang w:eastAsia="ja-JP"/>
              </w:rPr>
              <w:t xml:space="preserve"> indicates the maximum number of TRS resource sets configured to UE across CCs.</w:t>
            </w:r>
            <w:r w:rsidR="00BB33B8" w:rsidRPr="000E09AA">
              <w:rPr>
                <w:rFonts w:ascii="Arial" w:hAnsi="Arial" w:cs="Arial"/>
                <w:sz w:val="18"/>
                <w:szCs w:val="18"/>
                <w:lang w:eastAsia="ja-JP"/>
              </w:rPr>
              <w:t xml:space="preserve"> </w:t>
            </w:r>
            <w:r w:rsidR="00A14F1B" w:rsidRPr="000E09AA">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0E09AA">
              <w:rPr>
                <w:rFonts w:ascii="Arial" w:hAnsi="Arial" w:cs="Arial"/>
                <w:sz w:val="18"/>
                <w:szCs w:val="18"/>
                <w:lang w:eastAsia="ja-JP"/>
              </w:rPr>
              <w:t xml:space="preserve"> </w:t>
            </w:r>
            <w:r w:rsidR="00A14F1B" w:rsidRPr="000E09AA">
              <w:rPr>
                <w:rFonts w:ascii="Arial" w:hAnsi="Arial" w:cs="Arial"/>
                <w:sz w:val="18"/>
                <w:szCs w:val="18"/>
                <w:lang w:eastAsia="ja-JP"/>
              </w:rPr>
              <w:t xml:space="preserve">The UE </w:t>
            </w:r>
            <w:r w:rsidR="00BB33B8" w:rsidRPr="000E09AA">
              <w:rPr>
                <w:rFonts w:ascii="Arial" w:hAnsi="Arial" w:cs="Arial"/>
                <w:sz w:val="18"/>
                <w:szCs w:val="18"/>
                <w:lang w:eastAsia="ja-JP"/>
              </w:rPr>
              <w:t>is mandated to report at least 16 for FR1 and 32 for FR2.</w:t>
            </w:r>
          </w:p>
          <w:p w14:paraId="2CF094C8" w14:textId="77777777" w:rsidR="00A43323" w:rsidRPr="000E09AA" w:rsidRDefault="0042099A" w:rsidP="0042099A">
            <w:pPr>
              <w:pStyle w:val="TAL"/>
              <w:rPr>
                <w:lang w:eastAsia="ja-JP"/>
              </w:rPr>
            </w:pPr>
            <w:r w:rsidRPr="000E09AA">
              <w:rPr>
                <w:lang w:eastAsia="ja-JP"/>
              </w:rPr>
              <w:t xml:space="preserve">The UE is mandated to report </w:t>
            </w:r>
            <w:proofErr w:type="spellStart"/>
            <w:r w:rsidRPr="000E09AA">
              <w:rPr>
                <w:i/>
                <w:iCs/>
                <w:lang w:eastAsia="ja-JP"/>
              </w:rPr>
              <w:t>csi</w:t>
            </w:r>
            <w:proofErr w:type="spellEnd"/>
            <w:r w:rsidRPr="000E09AA">
              <w:rPr>
                <w:i/>
                <w:iCs/>
                <w:lang w:eastAsia="ja-JP"/>
              </w:rPr>
              <w:t>-RS-</w:t>
            </w:r>
            <w:proofErr w:type="spellStart"/>
            <w:r w:rsidRPr="000E09AA">
              <w:rPr>
                <w:i/>
                <w:iCs/>
                <w:lang w:eastAsia="ja-JP"/>
              </w:rPr>
              <w:t>ForTracking</w:t>
            </w:r>
            <w:proofErr w:type="spellEnd"/>
            <w:r w:rsidRPr="000E09AA">
              <w:rPr>
                <w:lang w:eastAsia="ja-JP"/>
              </w:rPr>
              <w:t>.</w:t>
            </w:r>
          </w:p>
          <w:p w14:paraId="248891A0" w14:textId="77777777" w:rsidR="0042099A" w:rsidRPr="000E09AA" w:rsidRDefault="0042099A" w:rsidP="00234276">
            <w:pPr>
              <w:pStyle w:val="TAL"/>
            </w:pPr>
          </w:p>
        </w:tc>
        <w:tc>
          <w:tcPr>
            <w:tcW w:w="709" w:type="dxa"/>
          </w:tcPr>
          <w:p w14:paraId="26478037" w14:textId="77777777" w:rsidR="00A43323" w:rsidRPr="000E09AA" w:rsidRDefault="00A43323" w:rsidP="00A43323">
            <w:pPr>
              <w:pStyle w:val="TAL"/>
              <w:jc w:val="center"/>
            </w:pPr>
            <w:r w:rsidRPr="000E09AA">
              <w:rPr>
                <w:rFonts w:cs="Arial"/>
                <w:bCs/>
                <w:iCs/>
                <w:szCs w:val="18"/>
                <w:lang w:eastAsia="ja-JP"/>
              </w:rPr>
              <w:t>Band</w:t>
            </w:r>
          </w:p>
        </w:tc>
        <w:tc>
          <w:tcPr>
            <w:tcW w:w="567" w:type="dxa"/>
          </w:tcPr>
          <w:p w14:paraId="200E96B3" w14:textId="77777777" w:rsidR="00A43323" w:rsidRPr="000E09AA" w:rsidRDefault="00B174E7" w:rsidP="00A43323">
            <w:pPr>
              <w:pStyle w:val="TAL"/>
              <w:jc w:val="center"/>
            </w:pPr>
            <w:r w:rsidRPr="000E09AA">
              <w:rPr>
                <w:rFonts w:cs="Arial"/>
                <w:bCs/>
                <w:iCs/>
                <w:szCs w:val="18"/>
              </w:rPr>
              <w:t>Yes</w:t>
            </w:r>
          </w:p>
        </w:tc>
        <w:tc>
          <w:tcPr>
            <w:tcW w:w="709" w:type="dxa"/>
          </w:tcPr>
          <w:p w14:paraId="6AB806E6" w14:textId="77777777" w:rsidR="00A43323" w:rsidRPr="000E09AA" w:rsidRDefault="001F7FB0" w:rsidP="00A43323">
            <w:pPr>
              <w:pStyle w:val="TAL"/>
              <w:jc w:val="center"/>
            </w:pPr>
            <w:r w:rsidRPr="000E09AA">
              <w:rPr>
                <w:bCs/>
                <w:iCs/>
              </w:rPr>
              <w:t>N/A</w:t>
            </w:r>
          </w:p>
        </w:tc>
        <w:tc>
          <w:tcPr>
            <w:tcW w:w="728" w:type="dxa"/>
          </w:tcPr>
          <w:p w14:paraId="30ED9666" w14:textId="77777777" w:rsidR="00A43323" w:rsidRPr="000E09AA" w:rsidRDefault="001F7FB0" w:rsidP="00A43323">
            <w:pPr>
              <w:pStyle w:val="TAL"/>
              <w:jc w:val="center"/>
            </w:pPr>
            <w:r w:rsidRPr="000E09AA">
              <w:rPr>
                <w:bCs/>
                <w:iCs/>
              </w:rPr>
              <w:t>N/A</w:t>
            </w:r>
          </w:p>
        </w:tc>
      </w:tr>
      <w:tr w:rsidR="000E09AA" w:rsidRPr="000E09AA" w14:paraId="73EA2368" w14:textId="77777777" w:rsidTr="0026000E">
        <w:trPr>
          <w:cantSplit/>
          <w:tblHeader/>
        </w:trPr>
        <w:tc>
          <w:tcPr>
            <w:tcW w:w="6917" w:type="dxa"/>
          </w:tcPr>
          <w:p w14:paraId="5B27209B" w14:textId="77777777" w:rsidR="00B174E7" w:rsidRPr="000E09AA" w:rsidRDefault="00B174E7" w:rsidP="0026000E">
            <w:pPr>
              <w:pStyle w:val="TAL"/>
              <w:rPr>
                <w:b/>
                <w:i/>
              </w:rPr>
            </w:pPr>
            <w:proofErr w:type="spellStart"/>
            <w:r w:rsidRPr="000E09AA">
              <w:rPr>
                <w:b/>
                <w:i/>
              </w:rPr>
              <w:lastRenderedPageBreak/>
              <w:t>csi</w:t>
            </w:r>
            <w:proofErr w:type="spellEnd"/>
            <w:r w:rsidRPr="000E09AA">
              <w:rPr>
                <w:b/>
                <w:i/>
              </w:rPr>
              <w:t>-RS-IM-</w:t>
            </w:r>
            <w:proofErr w:type="spellStart"/>
            <w:r w:rsidRPr="000E09AA">
              <w:rPr>
                <w:b/>
                <w:i/>
              </w:rPr>
              <w:t>ReceptionForFeedback</w:t>
            </w:r>
            <w:proofErr w:type="spellEnd"/>
          </w:p>
          <w:p w14:paraId="071ACED3" w14:textId="77777777" w:rsidR="00B174E7" w:rsidRPr="000E09AA" w:rsidRDefault="00B174E7" w:rsidP="0026000E">
            <w:pPr>
              <w:pStyle w:val="TAL"/>
              <w:rPr>
                <w:rFonts w:cs="Arial"/>
                <w:szCs w:val="18"/>
              </w:rPr>
            </w:pPr>
            <w:r w:rsidRPr="000E09AA">
              <w:rPr>
                <w:rFonts w:cs="Arial"/>
                <w:szCs w:val="18"/>
              </w:rPr>
              <w:t>Indicates support of CSI-RS and CSI-IM reception for CSI feedback. This capability signalling comprises the following parameters:</w:t>
            </w:r>
          </w:p>
          <w:p w14:paraId="2A7D3970"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maxConfigNumberNZP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indicates the maximum number of configured NZP-CSI-RS resources per CC;</w:t>
            </w:r>
          </w:p>
          <w:p w14:paraId="21114DCA"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maxConfigNumberPortsAcrossNZP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indicates the maximum number of ports across all configured NZP-CSI-RS resources per CC;</w:t>
            </w:r>
          </w:p>
          <w:p w14:paraId="2FE1F887"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maxConfigNumberCSI</w:t>
            </w:r>
            <w:proofErr w:type="spellEnd"/>
            <w:r w:rsidRPr="000E09AA">
              <w:rPr>
                <w:rFonts w:ascii="Arial" w:hAnsi="Arial" w:cs="Arial"/>
                <w:i/>
                <w:sz w:val="18"/>
                <w:szCs w:val="18"/>
                <w:lang w:eastAsia="ja-JP"/>
              </w:rPr>
              <w:t>-IM-</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indicates the maximum number of configured CSI-IM resources per CC;</w:t>
            </w:r>
          </w:p>
          <w:p w14:paraId="0B082B16"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indicates the maximum number of simultaneous CSI-RS-resources per CC;</w:t>
            </w:r>
          </w:p>
          <w:p w14:paraId="5369AEE0" w14:textId="77777777" w:rsidR="0042099A" w:rsidRPr="000E09AA" w:rsidRDefault="00B174E7" w:rsidP="0042099A">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indicates the total number of CSI-RS ports in simultaneous CSI-RS resources per CC.</w:t>
            </w:r>
            <w:r w:rsidR="0042099A" w:rsidRPr="000E09AA">
              <w:rPr>
                <w:rFonts w:ascii="Arial" w:hAnsi="Arial" w:cs="Arial"/>
                <w:sz w:val="18"/>
                <w:szCs w:val="18"/>
                <w:lang w:eastAsia="ja-JP"/>
              </w:rPr>
              <w:t xml:space="preserve"> </w:t>
            </w:r>
          </w:p>
          <w:p w14:paraId="1866B6F2" w14:textId="77777777" w:rsidR="00B174E7" w:rsidRPr="000E09AA" w:rsidRDefault="0042099A" w:rsidP="0042099A">
            <w:pPr>
              <w:pStyle w:val="TAL"/>
              <w:rPr>
                <w:lang w:eastAsia="ja-JP"/>
              </w:rPr>
            </w:pPr>
            <w:r w:rsidRPr="000E09AA">
              <w:rPr>
                <w:lang w:eastAsia="ja-JP"/>
              </w:rPr>
              <w:t xml:space="preserve">The UE is mandated to report </w:t>
            </w:r>
            <w:proofErr w:type="spellStart"/>
            <w:r w:rsidRPr="000E09AA">
              <w:rPr>
                <w:lang w:eastAsia="ja-JP"/>
              </w:rPr>
              <w:t>csi</w:t>
            </w:r>
            <w:proofErr w:type="spellEnd"/>
            <w:r w:rsidRPr="000E09AA">
              <w:rPr>
                <w:lang w:eastAsia="ja-JP"/>
              </w:rPr>
              <w:t>-RS-IM-</w:t>
            </w:r>
            <w:proofErr w:type="spellStart"/>
            <w:r w:rsidRPr="000E09AA">
              <w:rPr>
                <w:lang w:eastAsia="ja-JP"/>
              </w:rPr>
              <w:t>ReceptionForFeedback</w:t>
            </w:r>
            <w:proofErr w:type="spellEnd"/>
            <w:r w:rsidRPr="000E09AA">
              <w:rPr>
                <w:lang w:eastAsia="ja-JP"/>
              </w:rPr>
              <w:t>.</w:t>
            </w:r>
          </w:p>
          <w:p w14:paraId="37852726" w14:textId="77777777" w:rsidR="0042099A" w:rsidRPr="000E09AA" w:rsidRDefault="0042099A" w:rsidP="00234276">
            <w:pPr>
              <w:pStyle w:val="TAL"/>
            </w:pPr>
          </w:p>
        </w:tc>
        <w:tc>
          <w:tcPr>
            <w:tcW w:w="709" w:type="dxa"/>
          </w:tcPr>
          <w:p w14:paraId="0A3BB05A" w14:textId="77777777" w:rsidR="00B174E7" w:rsidRPr="000E09AA" w:rsidRDefault="00B174E7" w:rsidP="0026000E">
            <w:pPr>
              <w:pStyle w:val="TAL"/>
              <w:jc w:val="center"/>
              <w:rPr>
                <w:rFonts w:cs="Arial"/>
                <w:szCs w:val="18"/>
                <w:lang w:eastAsia="ja-JP"/>
              </w:rPr>
            </w:pPr>
            <w:r w:rsidRPr="000E09AA">
              <w:rPr>
                <w:rFonts w:cs="Arial"/>
                <w:szCs w:val="18"/>
                <w:lang w:eastAsia="ja-JP"/>
              </w:rPr>
              <w:t>Band</w:t>
            </w:r>
          </w:p>
        </w:tc>
        <w:tc>
          <w:tcPr>
            <w:tcW w:w="567" w:type="dxa"/>
          </w:tcPr>
          <w:p w14:paraId="2EE9347A" w14:textId="77777777" w:rsidR="00B174E7" w:rsidRPr="000E09AA" w:rsidDel="00C7429B" w:rsidRDefault="00B174E7" w:rsidP="0026000E">
            <w:pPr>
              <w:pStyle w:val="TAL"/>
              <w:jc w:val="center"/>
              <w:rPr>
                <w:rFonts w:cs="Arial"/>
                <w:szCs w:val="18"/>
              </w:rPr>
            </w:pPr>
            <w:r w:rsidRPr="000E09AA">
              <w:rPr>
                <w:rFonts w:cs="Arial"/>
                <w:szCs w:val="18"/>
              </w:rPr>
              <w:t>Yes</w:t>
            </w:r>
          </w:p>
        </w:tc>
        <w:tc>
          <w:tcPr>
            <w:tcW w:w="709" w:type="dxa"/>
          </w:tcPr>
          <w:p w14:paraId="438F069C" w14:textId="77777777" w:rsidR="00B174E7" w:rsidRPr="000E09AA" w:rsidRDefault="001F7FB0" w:rsidP="0026000E">
            <w:pPr>
              <w:pStyle w:val="TAL"/>
              <w:jc w:val="center"/>
              <w:rPr>
                <w:rFonts w:cs="Arial"/>
                <w:szCs w:val="18"/>
                <w:lang w:eastAsia="ja-JP"/>
              </w:rPr>
            </w:pPr>
            <w:r w:rsidRPr="000E09AA">
              <w:rPr>
                <w:bCs/>
                <w:iCs/>
              </w:rPr>
              <w:t>N/A</w:t>
            </w:r>
          </w:p>
        </w:tc>
        <w:tc>
          <w:tcPr>
            <w:tcW w:w="728" w:type="dxa"/>
          </w:tcPr>
          <w:p w14:paraId="60FD63CA" w14:textId="77777777" w:rsidR="00B174E7" w:rsidRPr="000E09AA" w:rsidRDefault="001F7FB0" w:rsidP="0026000E">
            <w:pPr>
              <w:pStyle w:val="TAL"/>
              <w:jc w:val="center"/>
            </w:pPr>
            <w:r w:rsidRPr="000E09AA">
              <w:rPr>
                <w:bCs/>
                <w:iCs/>
              </w:rPr>
              <w:t>N/A</w:t>
            </w:r>
          </w:p>
        </w:tc>
      </w:tr>
      <w:tr w:rsidR="000E09AA" w:rsidRPr="000E09AA" w14:paraId="609FFB0C" w14:textId="77777777" w:rsidTr="0026000E">
        <w:trPr>
          <w:cantSplit/>
          <w:tblHeader/>
        </w:trPr>
        <w:tc>
          <w:tcPr>
            <w:tcW w:w="6917" w:type="dxa"/>
          </w:tcPr>
          <w:p w14:paraId="785D439D" w14:textId="77777777" w:rsidR="00B174E7" w:rsidRPr="000E09AA" w:rsidRDefault="00B174E7" w:rsidP="0026000E">
            <w:pPr>
              <w:pStyle w:val="TAL"/>
              <w:rPr>
                <w:rFonts w:cs="Arial"/>
                <w:b/>
                <w:i/>
                <w:szCs w:val="18"/>
              </w:rPr>
            </w:pPr>
            <w:proofErr w:type="spellStart"/>
            <w:r w:rsidRPr="000E09AA">
              <w:rPr>
                <w:rFonts w:cs="Arial"/>
                <w:b/>
                <w:i/>
                <w:szCs w:val="18"/>
              </w:rPr>
              <w:t>csi</w:t>
            </w:r>
            <w:proofErr w:type="spellEnd"/>
            <w:r w:rsidRPr="000E09AA">
              <w:rPr>
                <w:rFonts w:cs="Arial"/>
                <w:b/>
                <w:i/>
                <w:szCs w:val="18"/>
              </w:rPr>
              <w:t>-RS-</w:t>
            </w:r>
            <w:proofErr w:type="spellStart"/>
            <w:r w:rsidRPr="000E09AA">
              <w:rPr>
                <w:rFonts w:cs="Arial"/>
                <w:b/>
                <w:i/>
                <w:szCs w:val="18"/>
              </w:rPr>
              <w:t>ProcFrameworkForSRS</w:t>
            </w:r>
            <w:proofErr w:type="spellEnd"/>
          </w:p>
          <w:p w14:paraId="2CF7E189" w14:textId="77777777" w:rsidR="00B174E7" w:rsidRPr="000E09AA" w:rsidRDefault="00B174E7" w:rsidP="0026000E">
            <w:pPr>
              <w:pStyle w:val="TAL"/>
              <w:rPr>
                <w:rFonts w:eastAsia="MS PGothic" w:cs="Arial"/>
                <w:szCs w:val="18"/>
              </w:rPr>
            </w:pPr>
            <w:r w:rsidRPr="000E09AA">
              <w:rPr>
                <w:rFonts w:eastAsia="MS PGothic" w:cs="Arial"/>
                <w:szCs w:val="18"/>
              </w:rPr>
              <w:t>Indicates support of CSI-RS processing framework for SRS. This capability signalling comprises the following parameters:</w:t>
            </w:r>
          </w:p>
          <w:p w14:paraId="3C941638"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maxNumberPeriodicSRS</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AssocCSI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PerBWP</w:t>
            </w:r>
            <w:proofErr w:type="spellEnd"/>
            <w:r w:rsidRPr="000E09AA">
              <w:rPr>
                <w:rFonts w:ascii="Arial" w:hAnsi="Arial" w:cs="Arial"/>
                <w:sz w:val="18"/>
                <w:szCs w:val="18"/>
                <w:lang w:eastAsia="ja-JP"/>
              </w:rPr>
              <w:t xml:space="preserve"> indicates the maximum number of periodic SRS resources associated with CSI-RS per BWP;</w:t>
            </w:r>
          </w:p>
          <w:p w14:paraId="182526D5"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maxNumberAperiodicSRS</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AssocCSI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PerBWP</w:t>
            </w:r>
            <w:proofErr w:type="spellEnd"/>
            <w:r w:rsidRPr="000E09AA">
              <w:rPr>
                <w:rFonts w:ascii="Arial" w:hAnsi="Arial" w:cs="Arial"/>
                <w:sz w:val="18"/>
                <w:szCs w:val="18"/>
                <w:lang w:eastAsia="ja-JP"/>
              </w:rPr>
              <w:t xml:space="preserve"> indicates the maximum number of aperiodic SRS resources associated with CSI-RS per BWP;</w:t>
            </w:r>
          </w:p>
          <w:p w14:paraId="644F6D9A" w14:textId="77777777" w:rsidR="00B174E7" w:rsidRPr="000E09AA" w:rsidRDefault="00B174E7"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maxNumberSP</w:t>
            </w:r>
            <w:proofErr w:type="spellEnd"/>
            <w:r w:rsidRPr="000E09AA">
              <w:rPr>
                <w:rFonts w:ascii="Arial" w:hAnsi="Arial" w:cs="Arial"/>
                <w:i/>
                <w:sz w:val="18"/>
                <w:szCs w:val="18"/>
                <w:lang w:eastAsia="ja-JP"/>
              </w:rPr>
              <w:t>-SRS-</w:t>
            </w:r>
            <w:proofErr w:type="spellStart"/>
            <w:r w:rsidRPr="000E09AA">
              <w:rPr>
                <w:rFonts w:ascii="Arial" w:hAnsi="Arial" w:cs="Arial"/>
                <w:i/>
                <w:sz w:val="18"/>
                <w:szCs w:val="18"/>
                <w:lang w:eastAsia="ja-JP"/>
              </w:rPr>
              <w:t>AssocCSI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PerBWP</w:t>
            </w:r>
            <w:proofErr w:type="spellEnd"/>
            <w:r w:rsidRPr="000E09AA">
              <w:rPr>
                <w:rFonts w:ascii="Arial" w:hAnsi="Arial" w:cs="Arial"/>
                <w:sz w:val="18"/>
                <w:szCs w:val="18"/>
                <w:lang w:eastAsia="ja-JP"/>
              </w:rPr>
              <w:t xml:space="preserve"> indicates the maximum number of semi-persistent SRS resources associated with CSI-RS per BWP;</w:t>
            </w:r>
          </w:p>
          <w:p w14:paraId="562C9DF0" w14:textId="77777777" w:rsidR="00B174E7" w:rsidRPr="000E09AA" w:rsidRDefault="00B174E7" w:rsidP="0026000E">
            <w:pPr>
              <w:pStyle w:val="B1"/>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simultaneousSRS</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AssocCSI</w:t>
            </w:r>
            <w:proofErr w:type="spellEnd"/>
            <w:r w:rsidRPr="000E09AA">
              <w:rPr>
                <w:rFonts w:ascii="Arial" w:hAnsi="Arial" w:cs="Arial"/>
                <w:i/>
                <w:sz w:val="18"/>
                <w:szCs w:val="18"/>
                <w:lang w:eastAsia="ja-JP"/>
              </w:rPr>
              <w:t>-RS-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08B3D6BC" w14:textId="77777777" w:rsidR="00B174E7" w:rsidRPr="000E09AA" w:rsidRDefault="00B174E7" w:rsidP="0026000E">
            <w:pPr>
              <w:pStyle w:val="TAL"/>
              <w:jc w:val="center"/>
              <w:rPr>
                <w:rFonts w:cs="Arial"/>
                <w:szCs w:val="18"/>
                <w:lang w:eastAsia="ja-JP"/>
              </w:rPr>
            </w:pPr>
            <w:r w:rsidRPr="000E09AA">
              <w:rPr>
                <w:rFonts w:cs="Arial"/>
                <w:szCs w:val="18"/>
                <w:lang w:eastAsia="ja-JP"/>
              </w:rPr>
              <w:t>Band</w:t>
            </w:r>
          </w:p>
        </w:tc>
        <w:tc>
          <w:tcPr>
            <w:tcW w:w="567" w:type="dxa"/>
          </w:tcPr>
          <w:p w14:paraId="764195E7" w14:textId="77777777" w:rsidR="00B174E7" w:rsidRPr="000E09AA" w:rsidRDefault="00B174E7" w:rsidP="0026000E">
            <w:pPr>
              <w:pStyle w:val="TAL"/>
              <w:jc w:val="center"/>
              <w:rPr>
                <w:rFonts w:cs="Arial"/>
                <w:szCs w:val="18"/>
              </w:rPr>
            </w:pPr>
            <w:r w:rsidRPr="000E09AA">
              <w:rPr>
                <w:rFonts w:cs="Arial"/>
                <w:szCs w:val="18"/>
                <w:lang w:eastAsia="ja-JP"/>
              </w:rPr>
              <w:t>No</w:t>
            </w:r>
          </w:p>
        </w:tc>
        <w:tc>
          <w:tcPr>
            <w:tcW w:w="709" w:type="dxa"/>
          </w:tcPr>
          <w:p w14:paraId="4D20B42E" w14:textId="77777777" w:rsidR="00B174E7" w:rsidRPr="000E09AA" w:rsidRDefault="001F7FB0" w:rsidP="0026000E">
            <w:pPr>
              <w:pStyle w:val="TAL"/>
              <w:jc w:val="center"/>
              <w:rPr>
                <w:rFonts w:cs="Arial"/>
                <w:szCs w:val="18"/>
              </w:rPr>
            </w:pPr>
            <w:r w:rsidRPr="000E09AA">
              <w:rPr>
                <w:bCs/>
                <w:iCs/>
              </w:rPr>
              <w:t>N/A</w:t>
            </w:r>
          </w:p>
        </w:tc>
        <w:tc>
          <w:tcPr>
            <w:tcW w:w="728" w:type="dxa"/>
          </w:tcPr>
          <w:p w14:paraId="7AAD2CE3" w14:textId="77777777" w:rsidR="00B174E7" w:rsidRPr="000E09AA" w:rsidRDefault="001F7FB0" w:rsidP="0026000E">
            <w:pPr>
              <w:pStyle w:val="TAL"/>
              <w:jc w:val="center"/>
              <w:rPr>
                <w:rFonts w:cs="Arial"/>
                <w:szCs w:val="18"/>
                <w:lang w:eastAsia="ja-JP"/>
              </w:rPr>
            </w:pPr>
            <w:r w:rsidRPr="000E09AA">
              <w:rPr>
                <w:bCs/>
                <w:iCs/>
              </w:rPr>
              <w:t>N/A</w:t>
            </w:r>
          </w:p>
        </w:tc>
      </w:tr>
      <w:tr w:rsidR="000E09AA" w:rsidRPr="000E09AA" w14:paraId="6F6F05F0" w14:textId="77777777" w:rsidTr="0026000E">
        <w:trPr>
          <w:cantSplit/>
          <w:tblHeader/>
        </w:trPr>
        <w:tc>
          <w:tcPr>
            <w:tcW w:w="6917" w:type="dxa"/>
          </w:tcPr>
          <w:p w14:paraId="746EDB7D" w14:textId="77777777" w:rsidR="00071325" w:rsidRPr="000E09AA" w:rsidRDefault="00071325" w:rsidP="00071325">
            <w:pPr>
              <w:pStyle w:val="TAL"/>
              <w:rPr>
                <w:b/>
                <w:bCs/>
                <w:i/>
                <w:iCs/>
              </w:rPr>
            </w:pPr>
            <w:r w:rsidRPr="000E09AA">
              <w:rPr>
                <w:b/>
                <w:bCs/>
                <w:i/>
                <w:iCs/>
              </w:rPr>
              <w:t>defaultQCL-TwoTCI-r16</w:t>
            </w:r>
          </w:p>
          <w:p w14:paraId="5BE74C56" w14:textId="77777777" w:rsidR="00071325" w:rsidRPr="000E09AA" w:rsidRDefault="00071325" w:rsidP="00071325">
            <w:pPr>
              <w:pStyle w:val="TAL"/>
              <w:rPr>
                <w:rFonts w:cs="Arial"/>
                <w:b/>
                <w:i/>
                <w:szCs w:val="18"/>
              </w:rPr>
            </w:pPr>
            <w:r w:rsidRPr="000E09AA">
              <w:rPr>
                <w:bCs/>
                <w:iCs/>
              </w:rPr>
              <w:t xml:space="preserve">Indicates whether the UE supports default QCL assumption with </w:t>
            </w:r>
            <w:r w:rsidRPr="000E09AA">
              <w:rPr>
                <w:rFonts w:cs="Arial"/>
                <w:szCs w:val="18"/>
                <w:lang w:eastAsia="ko-KR"/>
              </w:rPr>
              <w:t>two TCI states using single-DCI based multi-TRP</w:t>
            </w:r>
            <w:r w:rsidRPr="000E09AA">
              <w:rPr>
                <w:bCs/>
                <w:iCs/>
              </w:rPr>
              <w:t>.</w:t>
            </w:r>
          </w:p>
        </w:tc>
        <w:tc>
          <w:tcPr>
            <w:tcW w:w="709" w:type="dxa"/>
          </w:tcPr>
          <w:p w14:paraId="536857E2" w14:textId="77777777" w:rsidR="00071325" w:rsidRPr="000E09AA" w:rsidRDefault="00071325" w:rsidP="00071325">
            <w:pPr>
              <w:pStyle w:val="TAL"/>
              <w:jc w:val="center"/>
              <w:rPr>
                <w:rFonts w:cs="Arial"/>
                <w:szCs w:val="18"/>
                <w:lang w:eastAsia="ja-JP"/>
              </w:rPr>
            </w:pPr>
            <w:r w:rsidRPr="000E09AA">
              <w:rPr>
                <w:bCs/>
                <w:iCs/>
              </w:rPr>
              <w:t>Band</w:t>
            </w:r>
          </w:p>
        </w:tc>
        <w:tc>
          <w:tcPr>
            <w:tcW w:w="567" w:type="dxa"/>
          </w:tcPr>
          <w:p w14:paraId="65004E5E" w14:textId="77777777" w:rsidR="00071325" w:rsidRPr="000E09AA" w:rsidRDefault="00071325" w:rsidP="00071325">
            <w:pPr>
              <w:pStyle w:val="TAL"/>
              <w:jc w:val="center"/>
              <w:rPr>
                <w:rFonts w:cs="Arial"/>
                <w:szCs w:val="18"/>
                <w:lang w:eastAsia="ja-JP"/>
              </w:rPr>
            </w:pPr>
            <w:r w:rsidRPr="000E09AA">
              <w:rPr>
                <w:bCs/>
                <w:iCs/>
              </w:rPr>
              <w:t>No</w:t>
            </w:r>
          </w:p>
        </w:tc>
        <w:tc>
          <w:tcPr>
            <w:tcW w:w="709" w:type="dxa"/>
          </w:tcPr>
          <w:p w14:paraId="57CB611C" w14:textId="77777777" w:rsidR="00071325" w:rsidRPr="000E09AA" w:rsidRDefault="001F7FB0" w:rsidP="00071325">
            <w:pPr>
              <w:pStyle w:val="TAL"/>
              <w:jc w:val="center"/>
              <w:rPr>
                <w:rFonts w:cs="Arial"/>
                <w:szCs w:val="18"/>
                <w:lang w:eastAsia="ja-JP"/>
              </w:rPr>
            </w:pPr>
            <w:r w:rsidRPr="000E09AA">
              <w:rPr>
                <w:bCs/>
                <w:iCs/>
              </w:rPr>
              <w:t>N/A</w:t>
            </w:r>
          </w:p>
        </w:tc>
        <w:tc>
          <w:tcPr>
            <w:tcW w:w="728" w:type="dxa"/>
          </w:tcPr>
          <w:p w14:paraId="30595DC4" w14:textId="77777777" w:rsidR="00071325" w:rsidRPr="000E09AA" w:rsidRDefault="00071325" w:rsidP="00071325">
            <w:pPr>
              <w:pStyle w:val="TAL"/>
              <w:jc w:val="center"/>
              <w:rPr>
                <w:rFonts w:cs="Arial"/>
                <w:szCs w:val="18"/>
                <w:lang w:eastAsia="ja-JP"/>
              </w:rPr>
            </w:pPr>
            <w:r w:rsidRPr="000E09AA">
              <w:t>FR2 only</w:t>
            </w:r>
          </w:p>
        </w:tc>
      </w:tr>
      <w:tr w:rsidR="000E09AA" w:rsidRPr="000E09AA" w14:paraId="5EC1039A" w14:textId="77777777" w:rsidTr="0026000E">
        <w:trPr>
          <w:cantSplit/>
          <w:tblHeader/>
        </w:trPr>
        <w:tc>
          <w:tcPr>
            <w:tcW w:w="6917" w:type="dxa"/>
          </w:tcPr>
          <w:p w14:paraId="1143AAF2" w14:textId="77777777" w:rsidR="00A43323" w:rsidRPr="000E09AA" w:rsidRDefault="00A43323" w:rsidP="00A43323">
            <w:pPr>
              <w:pStyle w:val="TAL"/>
              <w:rPr>
                <w:b/>
                <w:bCs/>
                <w:i/>
                <w:iCs/>
              </w:rPr>
            </w:pPr>
            <w:proofErr w:type="spellStart"/>
            <w:r w:rsidRPr="000E09AA">
              <w:rPr>
                <w:b/>
                <w:bCs/>
                <w:i/>
                <w:iCs/>
              </w:rPr>
              <w:t>extendedCP</w:t>
            </w:r>
            <w:proofErr w:type="spellEnd"/>
          </w:p>
          <w:p w14:paraId="6C01C8F9" w14:textId="77777777" w:rsidR="00A43323" w:rsidRPr="000E09AA" w:rsidRDefault="00A43323" w:rsidP="00A43323">
            <w:pPr>
              <w:pStyle w:val="TAL"/>
            </w:pPr>
            <w:r w:rsidRPr="000E09AA">
              <w:rPr>
                <w:bCs/>
                <w:iCs/>
              </w:rPr>
              <w:t>Indicates whether the UE supports 60 kHz subcarrier spacing with extended CP length for reception of PDCCH, and PDSCH, and transmission of PUCCH, PUSCH, and SRS.</w:t>
            </w:r>
          </w:p>
        </w:tc>
        <w:tc>
          <w:tcPr>
            <w:tcW w:w="709" w:type="dxa"/>
          </w:tcPr>
          <w:p w14:paraId="1B87E81A" w14:textId="77777777" w:rsidR="00A43323" w:rsidRPr="000E09AA" w:rsidRDefault="00A43323" w:rsidP="00A43323">
            <w:pPr>
              <w:pStyle w:val="TAL"/>
              <w:jc w:val="center"/>
              <w:rPr>
                <w:rFonts w:cs="Arial"/>
                <w:szCs w:val="18"/>
                <w:lang w:eastAsia="ja-JP"/>
              </w:rPr>
            </w:pPr>
            <w:r w:rsidRPr="000E09AA">
              <w:rPr>
                <w:bCs/>
                <w:iCs/>
              </w:rPr>
              <w:t>Band</w:t>
            </w:r>
          </w:p>
        </w:tc>
        <w:tc>
          <w:tcPr>
            <w:tcW w:w="567" w:type="dxa"/>
          </w:tcPr>
          <w:p w14:paraId="47DFF9CC" w14:textId="77777777" w:rsidR="00A43323" w:rsidRPr="000E09AA" w:rsidRDefault="00A43323" w:rsidP="00A43323">
            <w:pPr>
              <w:pStyle w:val="TAL"/>
              <w:jc w:val="center"/>
              <w:rPr>
                <w:rFonts w:cs="Arial"/>
                <w:szCs w:val="18"/>
                <w:lang w:eastAsia="ja-JP"/>
              </w:rPr>
            </w:pPr>
            <w:r w:rsidRPr="000E09AA">
              <w:rPr>
                <w:bCs/>
                <w:iCs/>
              </w:rPr>
              <w:t>No</w:t>
            </w:r>
          </w:p>
        </w:tc>
        <w:tc>
          <w:tcPr>
            <w:tcW w:w="709" w:type="dxa"/>
          </w:tcPr>
          <w:p w14:paraId="767EE478" w14:textId="77777777" w:rsidR="00A43323" w:rsidRPr="000E09AA" w:rsidRDefault="001F7FB0" w:rsidP="00A43323">
            <w:pPr>
              <w:pStyle w:val="TAL"/>
              <w:jc w:val="center"/>
              <w:rPr>
                <w:rFonts w:cs="Arial"/>
                <w:szCs w:val="18"/>
                <w:lang w:eastAsia="ja-JP"/>
              </w:rPr>
            </w:pPr>
            <w:r w:rsidRPr="000E09AA">
              <w:rPr>
                <w:bCs/>
                <w:iCs/>
              </w:rPr>
              <w:t>N/A</w:t>
            </w:r>
          </w:p>
        </w:tc>
        <w:tc>
          <w:tcPr>
            <w:tcW w:w="728" w:type="dxa"/>
          </w:tcPr>
          <w:p w14:paraId="7D0FB5DE" w14:textId="77777777" w:rsidR="00A43323" w:rsidRPr="000E09AA" w:rsidRDefault="001F7FB0" w:rsidP="00A43323">
            <w:pPr>
              <w:pStyle w:val="TAL"/>
              <w:jc w:val="center"/>
            </w:pPr>
            <w:r w:rsidRPr="000E09AA">
              <w:rPr>
                <w:bCs/>
                <w:iCs/>
              </w:rPr>
              <w:t>N/A</w:t>
            </w:r>
          </w:p>
        </w:tc>
      </w:tr>
      <w:tr w:rsidR="000E09AA" w:rsidRPr="000E09AA" w14:paraId="3A247AB2" w14:textId="77777777" w:rsidTr="0026000E">
        <w:trPr>
          <w:cantSplit/>
          <w:tblHeader/>
        </w:trPr>
        <w:tc>
          <w:tcPr>
            <w:tcW w:w="6917" w:type="dxa"/>
          </w:tcPr>
          <w:p w14:paraId="2DB411D3" w14:textId="77777777" w:rsidR="00A43323" w:rsidRPr="000E09AA" w:rsidRDefault="00A43323" w:rsidP="00A43323">
            <w:pPr>
              <w:pStyle w:val="TAL"/>
              <w:rPr>
                <w:b/>
                <w:bCs/>
                <w:i/>
                <w:iCs/>
              </w:rPr>
            </w:pPr>
            <w:proofErr w:type="spellStart"/>
            <w:r w:rsidRPr="000E09AA">
              <w:rPr>
                <w:b/>
                <w:bCs/>
                <w:i/>
                <w:iCs/>
              </w:rPr>
              <w:t>groupBeamReporting</w:t>
            </w:r>
            <w:proofErr w:type="spellEnd"/>
          </w:p>
          <w:p w14:paraId="701C8E30" w14:textId="77777777" w:rsidR="00A43323" w:rsidRPr="000E09AA" w:rsidRDefault="00A43323" w:rsidP="00A43323">
            <w:pPr>
              <w:pStyle w:val="TAL"/>
              <w:rPr>
                <w:bCs/>
                <w:iCs/>
              </w:rPr>
            </w:pPr>
            <w:r w:rsidRPr="000E09AA">
              <w:rPr>
                <w:rFonts w:eastAsia="MS PGothic"/>
              </w:rPr>
              <w:t>Indicates whether UE supports RSRP reporting for the group of two reference signals.</w:t>
            </w:r>
          </w:p>
        </w:tc>
        <w:tc>
          <w:tcPr>
            <w:tcW w:w="709" w:type="dxa"/>
          </w:tcPr>
          <w:p w14:paraId="1287ACAB" w14:textId="77777777" w:rsidR="00A43323" w:rsidRPr="000E09AA" w:rsidRDefault="00A43323" w:rsidP="00A43323">
            <w:pPr>
              <w:pStyle w:val="TAL"/>
              <w:jc w:val="center"/>
              <w:rPr>
                <w:bCs/>
                <w:iCs/>
              </w:rPr>
            </w:pPr>
            <w:r w:rsidRPr="000E09AA">
              <w:rPr>
                <w:bCs/>
                <w:iCs/>
              </w:rPr>
              <w:t>Band</w:t>
            </w:r>
          </w:p>
        </w:tc>
        <w:tc>
          <w:tcPr>
            <w:tcW w:w="567" w:type="dxa"/>
          </w:tcPr>
          <w:p w14:paraId="79F7DEE1" w14:textId="77777777" w:rsidR="00A43323" w:rsidRPr="000E09AA" w:rsidRDefault="00A43323" w:rsidP="00A43323">
            <w:pPr>
              <w:pStyle w:val="TAL"/>
              <w:jc w:val="center"/>
              <w:rPr>
                <w:bCs/>
                <w:iCs/>
              </w:rPr>
            </w:pPr>
            <w:r w:rsidRPr="000E09AA">
              <w:rPr>
                <w:bCs/>
                <w:iCs/>
              </w:rPr>
              <w:t>No</w:t>
            </w:r>
          </w:p>
        </w:tc>
        <w:tc>
          <w:tcPr>
            <w:tcW w:w="709" w:type="dxa"/>
          </w:tcPr>
          <w:p w14:paraId="352E57DF" w14:textId="77777777" w:rsidR="00A43323" w:rsidRPr="000E09AA" w:rsidRDefault="001F7FB0" w:rsidP="00A43323">
            <w:pPr>
              <w:pStyle w:val="TAL"/>
              <w:jc w:val="center"/>
              <w:rPr>
                <w:bCs/>
                <w:iCs/>
              </w:rPr>
            </w:pPr>
            <w:r w:rsidRPr="000E09AA">
              <w:rPr>
                <w:bCs/>
                <w:iCs/>
              </w:rPr>
              <w:t>N/A</w:t>
            </w:r>
          </w:p>
        </w:tc>
        <w:tc>
          <w:tcPr>
            <w:tcW w:w="728" w:type="dxa"/>
          </w:tcPr>
          <w:p w14:paraId="4DEDE2D9" w14:textId="77777777" w:rsidR="00A43323" w:rsidRPr="000E09AA" w:rsidRDefault="001F7FB0" w:rsidP="00A43323">
            <w:pPr>
              <w:pStyle w:val="TAL"/>
              <w:jc w:val="center"/>
            </w:pPr>
            <w:r w:rsidRPr="000E09AA">
              <w:rPr>
                <w:bCs/>
                <w:iCs/>
              </w:rPr>
              <w:t>N/A</w:t>
            </w:r>
          </w:p>
        </w:tc>
      </w:tr>
      <w:tr w:rsidR="000E09AA" w:rsidRPr="000E09AA" w14:paraId="301ECBA5" w14:textId="77777777" w:rsidTr="0026000E">
        <w:trPr>
          <w:cantSplit/>
          <w:tblHeader/>
        </w:trPr>
        <w:tc>
          <w:tcPr>
            <w:tcW w:w="6917" w:type="dxa"/>
          </w:tcPr>
          <w:p w14:paraId="2483CCAB" w14:textId="77777777" w:rsidR="00071325" w:rsidRPr="000E09AA" w:rsidRDefault="00071325" w:rsidP="00071325">
            <w:pPr>
              <w:pStyle w:val="TAL"/>
              <w:rPr>
                <w:b/>
                <w:i/>
              </w:rPr>
            </w:pPr>
            <w:r w:rsidRPr="000E09AA">
              <w:rPr>
                <w:b/>
                <w:bCs/>
                <w:i/>
                <w:iCs/>
              </w:rPr>
              <w:t>intraFreqA</w:t>
            </w:r>
            <w:r w:rsidRPr="000E09AA">
              <w:rPr>
                <w:b/>
                <w:i/>
              </w:rPr>
              <w:t>syncDAPS-r16</w:t>
            </w:r>
          </w:p>
          <w:p w14:paraId="6F4F72F7" w14:textId="77777777" w:rsidR="00071325" w:rsidRPr="000E09AA" w:rsidRDefault="00071325" w:rsidP="00071325">
            <w:pPr>
              <w:pStyle w:val="TAL"/>
              <w:rPr>
                <w:b/>
                <w:bCs/>
                <w:i/>
                <w:iCs/>
              </w:rPr>
            </w:pPr>
            <w:r w:rsidRPr="000E09AA">
              <w:t>Indicates whether the UE supports asynchronous DAPS handover.</w:t>
            </w:r>
          </w:p>
        </w:tc>
        <w:tc>
          <w:tcPr>
            <w:tcW w:w="709" w:type="dxa"/>
          </w:tcPr>
          <w:p w14:paraId="55FA6C6F" w14:textId="2078465A" w:rsidR="00071325" w:rsidRPr="000E09AA" w:rsidRDefault="00071325" w:rsidP="00071325">
            <w:pPr>
              <w:pStyle w:val="TAL"/>
              <w:jc w:val="center"/>
              <w:rPr>
                <w:bCs/>
                <w:iCs/>
              </w:rPr>
            </w:pPr>
            <w:del w:id="67" w:author="Ericsson" w:date="2020-08-21T15:25:00Z">
              <w:r w:rsidRPr="000E09AA" w:rsidDel="00F03E26">
                <w:delText>Band</w:delText>
              </w:r>
            </w:del>
            <w:ins w:id="68" w:author="Ericsson" w:date="2020-08-21T15:25:00Z">
              <w:r w:rsidR="00F03E26">
                <w:t>FS</w:t>
              </w:r>
            </w:ins>
          </w:p>
        </w:tc>
        <w:tc>
          <w:tcPr>
            <w:tcW w:w="567" w:type="dxa"/>
          </w:tcPr>
          <w:p w14:paraId="031EBE29" w14:textId="77777777" w:rsidR="00071325" w:rsidRPr="000E09AA" w:rsidRDefault="00071325" w:rsidP="00071325">
            <w:pPr>
              <w:pStyle w:val="TAL"/>
              <w:jc w:val="center"/>
              <w:rPr>
                <w:bCs/>
                <w:iCs/>
              </w:rPr>
            </w:pPr>
            <w:r w:rsidRPr="000E09AA">
              <w:t>No</w:t>
            </w:r>
          </w:p>
        </w:tc>
        <w:tc>
          <w:tcPr>
            <w:tcW w:w="709" w:type="dxa"/>
          </w:tcPr>
          <w:p w14:paraId="4D71EA95" w14:textId="77777777" w:rsidR="00071325" w:rsidRPr="000E09AA" w:rsidRDefault="001F7FB0" w:rsidP="00071325">
            <w:pPr>
              <w:pStyle w:val="TAL"/>
              <w:jc w:val="center"/>
              <w:rPr>
                <w:bCs/>
                <w:iCs/>
              </w:rPr>
            </w:pPr>
            <w:r w:rsidRPr="000E09AA">
              <w:rPr>
                <w:bCs/>
                <w:iCs/>
              </w:rPr>
              <w:t>N/A</w:t>
            </w:r>
          </w:p>
        </w:tc>
        <w:tc>
          <w:tcPr>
            <w:tcW w:w="728" w:type="dxa"/>
          </w:tcPr>
          <w:p w14:paraId="26413F1C" w14:textId="77777777" w:rsidR="00071325" w:rsidRPr="000E09AA" w:rsidRDefault="001F7FB0" w:rsidP="00071325">
            <w:pPr>
              <w:pStyle w:val="TAL"/>
              <w:jc w:val="center"/>
            </w:pPr>
            <w:r w:rsidRPr="000E09AA">
              <w:rPr>
                <w:bCs/>
                <w:iCs/>
              </w:rPr>
              <w:t>N/A</w:t>
            </w:r>
          </w:p>
        </w:tc>
      </w:tr>
      <w:tr w:rsidR="000E09AA" w:rsidRPr="000E09AA" w14:paraId="71FCC91D" w14:textId="77777777" w:rsidTr="0026000E">
        <w:trPr>
          <w:cantSplit/>
          <w:tblHeader/>
        </w:trPr>
        <w:tc>
          <w:tcPr>
            <w:tcW w:w="6917" w:type="dxa"/>
          </w:tcPr>
          <w:p w14:paraId="287754CE" w14:textId="6652B999" w:rsidR="00071325" w:rsidRPr="000E09AA" w:rsidRDefault="00071325" w:rsidP="00071325">
            <w:pPr>
              <w:pStyle w:val="TAL"/>
              <w:rPr>
                <w:b/>
                <w:bCs/>
                <w:i/>
                <w:iCs/>
              </w:rPr>
            </w:pPr>
            <w:r w:rsidRPr="000E09AA">
              <w:rPr>
                <w:b/>
                <w:bCs/>
                <w:i/>
                <w:iCs/>
              </w:rPr>
              <w:t>intraFreqDAPS</w:t>
            </w:r>
            <w:ins w:id="69" w:author="Ericsson" w:date="2020-08-21T15:26:00Z">
              <w:r w:rsidR="00F03E26">
                <w:rPr>
                  <w:b/>
                  <w:bCs/>
                  <w:i/>
                  <w:iCs/>
                </w:rPr>
                <w:t>-Parameters</w:t>
              </w:r>
            </w:ins>
            <w:r w:rsidRPr="000E09AA">
              <w:rPr>
                <w:b/>
                <w:bCs/>
                <w:i/>
                <w:iCs/>
              </w:rPr>
              <w:t>-r16</w:t>
            </w:r>
          </w:p>
          <w:p w14:paraId="04FD30D7" w14:textId="77777777" w:rsidR="00071325" w:rsidRPr="000E09AA" w:rsidRDefault="00071325" w:rsidP="00071325">
            <w:pPr>
              <w:pStyle w:val="TAL"/>
              <w:rPr>
                <w:b/>
                <w:bCs/>
                <w:i/>
                <w:iCs/>
              </w:rPr>
            </w:pPr>
            <w:r w:rsidRPr="000E09AA">
              <w:rPr>
                <w:rFonts w:cs="Arial"/>
                <w:szCs w:val="18"/>
                <w:lang w:eastAsia="ja-JP"/>
              </w:rPr>
              <w:t xml:space="preserve">Indicates whether UE supports DAPS handover in source </w:t>
            </w:r>
            <w:proofErr w:type="spellStart"/>
            <w:r w:rsidRPr="000E09AA">
              <w:rPr>
                <w:rFonts w:cs="Arial"/>
                <w:szCs w:val="18"/>
                <w:lang w:eastAsia="ja-JP"/>
              </w:rPr>
              <w:t>PCell</w:t>
            </w:r>
            <w:proofErr w:type="spellEnd"/>
            <w:r w:rsidRPr="000E09AA">
              <w:rPr>
                <w:rFonts w:cs="Arial"/>
                <w:szCs w:val="18"/>
                <w:lang w:eastAsia="ja-JP"/>
              </w:rPr>
              <w:t xml:space="preserve"> and </w:t>
            </w:r>
            <w:r w:rsidRPr="000E09AA">
              <w:rPr>
                <w:lang w:eastAsia="zh-CN"/>
              </w:rPr>
              <w:t xml:space="preserve">intra-frequency </w:t>
            </w:r>
            <w:r w:rsidRPr="000E09AA">
              <w:rPr>
                <w:rFonts w:cs="Arial"/>
                <w:szCs w:val="18"/>
                <w:lang w:eastAsia="ja-JP"/>
              </w:rPr>
              <w:t xml:space="preserve">target </w:t>
            </w:r>
            <w:proofErr w:type="spellStart"/>
            <w:r w:rsidRPr="000E09AA">
              <w:rPr>
                <w:rFonts w:cs="Arial"/>
                <w:szCs w:val="18"/>
                <w:lang w:eastAsia="ja-JP"/>
              </w:rPr>
              <w:t>PCell</w:t>
            </w:r>
            <w:proofErr w:type="spellEnd"/>
            <w:r w:rsidRPr="000E09AA">
              <w:rPr>
                <w:rFonts w:cs="Arial"/>
                <w:szCs w:val="18"/>
                <w:lang w:eastAsia="ja-JP"/>
              </w:rPr>
              <w:t>, e.g</w:t>
            </w:r>
            <w:r w:rsidR="00147AB3" w:rsidRPr="000E09AA">
              <w:rPr>
                <w:rFonts w:cs="Arial"/>
                <w:szCs w:val="18"/>
                <w:lang w:eastAsia="ja-JP"/>
              </w:rPr>
              <w:t>.</w:t>
            </w:r>
            <w:r w:rsidRPr="000E09AA">
              <w:rPr>
                <w:rFonts w:cs="Arial"/>
                <w:szCs w:val="18"/>
                <w:lang w:eastAsia="ja-JP"/>
              </w:rPr>
              <w:t xml:space="preserve"> support of simultaneous DL reception of PDCCH and PDSCH from source and target cell.</w:t>
            </w:r>
          </w:p>
        </w:tc>
        <w:tc>
          <w:tcPr>
            <w:tcW w:w="709" w:type="dxa"/>
          </w:tcPr>
          <w:p w14:paraId="00475EF5" w14:textId="49E64504" w:rsidR="00071325" w:rsidRPr="000E09AA" w:rsidRDefault="00071325" w:rsidP="00071325">
            <w:pPr>
              <w:pStyle w:val="TAL"/>
              <w:jc w:val="center"/>
              <w:rPr>
                <w:bCs/>
                <w:iCs/>
              </w:rPr>
            </w:pPr>
            <w:del w:id="70" w:author="Ericsson" w:date="2020-08-21T15:26:00Z">
              <w:r w:rsidRPr="000E09AA" w:rsidDel="00F03E26">
                <w:rPr>
                  <w:bCs/>
                  <w:iCs/>
                </w:rPr>
                <w:delText>Band</w:delText>
              </w:r>
            </w:del>
            <w:ins w:id="71" w:author="Ericsson" w:date="2020-08-21T15:26:00Z">
              <w:r w:rsidR="00F03E26">
                <w:rPr>
                  <w:bCs/>
                  <w:iCs/>
                </w:rPr>
                <w:t>FS</w:t>
              </w:r>
            </w:ins>
          </w:p>
        </w:tc>
        <w:tc>
          <w:tcPr>
            <w:tcW w:w="567" w:type="dxa"/>
          </w:tcPr>
          <w:p w14:paraId="4D128EFB" w14:textId="77777777" w:rsidR="00071325" w:rsidRPr="000E09AA" w:rsidRDefault="00071325" w:rsidP="00071325">
            <w:pPr>
              <w:pStyle w:val="TAL"/>
              <w:jc w:val="center"/>
              <w:rPr>
                <w:bCs/>
                <w:iCs/>
              </w:rPr>
            </w:pPr>
            <w:r w:rsidRPr="000E09AA">
              <w:rPr>
                <w:bCs/>
                <w:iCs/>
              </w:rPr>
              <w:t>No</w:t>
            </w:r>
          </w:p>
        </w:tc>
        <w:tc>
          <w:tcPr>
            <w:tcW w:w="709" w:type="dxa"/>
          </w:tcPr>
          <w:p w14:paraId="5C0412F1" w14:textId="77777777" w:rsidR="00071325" w:rsidRPr="000E09AA" w:rsidRDefault="001F7FB0" w:rsidP="00071325">
            <w:pPr>
              <w:pStyle w:val="TAL"/>
              <w:jc w:val="center"/>
              <w:rPr>
                <w:bCs/>
                <w:iCs/>
              </w:rPr>
            </w:pPr>
            <w:r w:rsidRPr="000E09AA">
              <w:rPr>
                <w:bCs/>
                <w:iCs/>
              </w:rPr>
              <w:t>N/A</w:t>
            </w:r>
          </w:p>
        </w:tc>
        <w:tc>
          <w:tcPr>
            <w:tcW w:w="728" w:type="dxa"/>
          </w:tcPr>
          <w:p w14:paraId="23579506" w14:textId="77777777" w:rsidR="00071325" w:rsidRPr="000E09AA" w:rsidRDefault="001F7FB0" w:rsidP="00071325">
            <w:pPr>
              <w:pStyle w:val="TAL"/>
              <w:jc w:val="center"/>
            </w:pPr>
            <w:r w:rsidRPr="000E09AA">
              <w:rPr>
                <w:bCs/>
                <w:iCs/>
              </w:rPr>
              <w:t>N/A</w:t>
            </w:r>
          </w:p>
        </w:tc>
      </w:tr>
      <w:tr w:rsidR="000E09AA" w:rsidRPr="000E09AA" w14:paraId="4C7CF641" w14:textId="77777777" w:rsidTr="0026000E">
        <w:trPr>
          <w:cantSplit/>
          <w:tblHeader/>
        </w:trPr>
        <w:tc>
          <w:tcPr>
            <w:tcW w:w="6917" w:type="dxa"/>
          </w:tcPr>
          <w:p w14:paraId="09BC57BF" w14:textId="77777777" w:rsidR="00071325" w:rsidRPr="000E09AA" w:rsidRDefault="00071325" w:rsidP="00071325">
            <w:pPr>
              <w:pStyle w:val="TAL"/>
              <w:rPr>
                <w:b/>
                <w:bCs/>
                <w:i/>
                <w:iCs/>
              </w:rPr>
            </w:pPr>
            <w:bookmarkStart w:id="72" w:name="_Hlk42590449"/>
            <w:r w:rsidRPr="000E09AA">
              <w:rPr>
                <w:b/>
                <w:bCs/>
                <w:i/>
                <w:iCs/>
              </w:rPr>
              <w:t>intraFreqDiffSCS-DAPS-r16</w:t>
            </w:r>
          </w:p>
          <w:bookmarkEnd w:id="72"/>
          <w:p w14:paraId="197EF7C1" w14:textId="77777777" w:rsidR="00071325" w:rsidRPr="000E09AA" w:rsidRDefault="00071325" w:rsidP="00071325">
            <w:pPr>
              <w:pStyle w:val="TAL"/>
              <w:rPr>
                <w:b/>
                <w:bCs/>
                <w:i/>
                <w:iCs/>
              </w:rPr>
            </w:pPr>
            <w:r w:rsidRPr="000E09AA">
              <w:rPr>
                <w:rFonts w:cs="Arial"/>
                <w:szCs w:val="18"/>
                <w:lang w:eastAsia="ja-JP"/>
              </w:rPr>
              <w:t xml:space="preserve">Indicates whether UE supports different SCS in source </w:t>
            </w:r>
            <w:proofErr w:type="spellStart"/>
            <w:r w:rsidRPr="000E09AA">
              <w:rPr>
                <w:rFonts w:cs="Arial"/>
                <w:szCs w:val="18"/>
                <w:lang w:eastAsia="ja-JP"/>
              </w:rPr>
              <w:t>PCell</w:t>
            </w:r>
            <w:proofErr w:type="spellEnd"/>
            <w:r w:rsidRPr="000E09AA">
              <w:rPr>
                <w:rFonts w:cs="Arial"/>
                <w:szCs w:val="18"/>
                <w:lang w:eastAsia="ja-JP"/>
              </w:rPr>
              <w:t xml:space="preserve"> and </w:t>
            </w:r>
            <w:r w:rsidRPr="000E09AA">
              <w:rPr>
                <w:lang w:eastAsia="zh-CN"/>
              </w:rPr>
              <w:t xml:space="preserve">intra-frequency </w:t>
            </w:r>
            <w:r w:rsidRPr="000E09AA">
              <w:rPr>
                <w:rFonts w:cs="Arial"/>
                <w:szCs w:val="18"/>
                <w:lang w:eastAsia="ja-JP"/>
              </w:rPr>
              <w:t xml:space="preserve">target </w:t>
            </w:r>
            <w:proofErr w:type="spellStart"/>
            <w:r w:rsidRPr="000E09AA">
              <w:rPr>
                <w:rFonts w:cs="Arial"/>
                <w:szCs w:val="18"/>
                <w:lang w:eastAsia="ja-JP"/>
              </w:rPr>
              <w:t>PCell</w:t>
            </w:r>
            <w:proofErr w:type="spellEnd"/>
            <w:r w:rsidRPr="000E09AA">
              <w:rPr>
                <w:rFonts w:cs="Arial"/>
                <w:szCs w:val="18"/>
                <w:lang w:eastAsia="ja-JP"/>
              </w:rPr>
              <w:t xml:space="preserve"> in DPAS handover. </w:t>
            </w:r>
            <w:r w:rsidRPr="000E09AA">
              <w:t xml:space="preserve">The UE can include this field only if </w:t>
            </w:r>
            <w:r w:rsidRPr="000E09AA">
              <w:rPr>
                <w:i/>
                <w:iCs/>
              </w:rPr>
              <w:t>intraFreqDAPS-r16</w:t>
            </w:r>
            <w:r w:rsidRPr="000E09AA">
              <w:t xml:space="preserve"> is present. Otherwise, the UE does not include this field.</w:t>
            </w:r>
          </w:p>
        </w:tc>
        <w:tc>
          <w:tcPr>
            <w:tcW w:w="709" w:type="dxa"/>
          </w:tcPr>
          <w:p w14:paraId="36F377E3" w14:textId="66A21614" w:rsidR="00071325" w:rsidRPr="000E09AA" w:rsidRDefault="00071325" w:rsidP="00071325">
            <w:pPr>
              <w:pStyle w:val="TAL"/>
              <w:jc w:val="center"/>
              <w:rPr>
                <w:bCs/>
                <w:iCs/>
              </w:rPr>
            </w:pPr>
            <w:del w:id="73" w:author="Ericsson" w:date="2020-08-21T15:26:00Z">
              <w:r w:rsidRPr="000E09AA" w:rsidDel="00F03E26">
                <w:rPr>
                  <w:bCs/>
                  <w:iCs/>
                </w:rPr>
                <w:delText>Band</w:delText>
              </w:r>
            </w:del>
            <w:ins w:id="74" w:author="Ericsson" w:date="2020-08-21T15:26:00Z">
              <w:r w:rsidR="00F03E26">
                <w:rPr>
                  <w:bCs/>
                  <w:iCs/>
                </w:rPr>
                <w:t>FS</w:t>
              </w:r>
            </w:ins>
          </w:p>
        </w:tc>
        <w:tc>
          <w:tcPr>
            <w:tcW w:w="567" w:type="dxa"/>
          </w:tcPr>
          <w:p w14:paraId="354B11F6" w14:textId="77777777" w:rsidR="00071325" w:rsidRPr="000E09AA" w:rsidRDefault="00071325" w:rsidP="00071325">
            <w:pPr>
              <w:pStyle w:val="TAL"/>
              <w:jc w:val="center"/>
              <w:rPr>
                <w:bCs/>
                <w:iCs/>
              </w:rPr>
            </w:pPr>
            <w:r w:rsidRPr="000E09AA">
              <w:rPr>
                <w:bCs/>
                <w:iCs/>
              </w:rPr>
              <w:t>No</w:t>
            </w:r>
          </w:p>
        </w:tc>
        <w:tc>
          <w:tcPr>
            <w:tcW w:w="709" w:type="dxa"/>
          </w:tcPr>
          <w:p w14:paraId="1BFCE3AF" w14:textId="77777777" w:rsidR="00071325" w:rsidRPr="000E09AA" w:rsidRDefault="001F7FB0" w:rsidP="00071325">
            <w:pPr>
              <w:pStyle w:val="TAL"/>
              <w:jc w:val="center"/>
              <w:rPr>
                <w:bCs/>
                <w:iCs/>
              </w:rPr>
            </w:pPr>
            <w:r w:rsidRPr="000E09AA">
              <w:rPr>
                <w:bCs/>
                <w:iCs/>
              </w:rPr>
              <w:t>N/A</w:t>
            </w:r>
          </w:p>
        </w:tc>
        <w:tc>
          <w:tcPr>
            <w:tcW w:w="728" w:type="dxa"/>
          </w:tcPr>
          <w:p w14:paraId="4FB777D5" w14:textId="77777777" w:rsidR="00071325" w:rsidRPr="000E09AA" w:rsidRDefault="001F7FB0" w:rsidP="00071325">
            <w:pPr>
              <w:pStyle w:val="TAL"/>
              <w:jc w:val="center"/>
            </w:pPr>
            <w:r w:rsidRPr="000E09AA">
              <w:rPr>
                <w:bCs/>
                <w:iCs/>
              </w:rPr>
              <w:t>N/A</w:t>
            </w:r>
          </w:p>
        </w:tc>
      </w:tr>
      <w:tr w:rsidR="000E09AA" w:rsidRPr="000E09AA" w14:paraId="481DA33A" w14:textId="77777777" w:rsidTr="0026000E">
        <w:trPr>
          <w:cantSplit/>
          <w:tblHeader/>
        </w:trPr>
        <w:tc>
          <w:tcPr>
            <w:tcW w:w="6917" w:type="dxa"/>
          </w:tcPr>
          <w:p w14:paraId="70FFE737" w14:textId="77777777" w:rsidR="00071325" w:rsidRPr="000E09AA" w:rsidRDefault="00071325" w:rsidP="00071325">
            <w:pPr>
              <w:pStyle w:val="TAL"/>
              <w:rPr>
                <w:b/>
                <w:bCs/>
                <w:i/>
                <w:iCs/>
              </w:rPr>
            </w:pPr>
            <w:r w:rsidRPr="000E09AA">
              <w:rPr>
                <w:b/>
                <w:bCs/>
                <w:i/>
                <w:iCs/>
              </w:rPr>
              <w:t>intraFreqDynamicPowersharingDAPS-r16</w:t>
            </w:r>
          </w:p>
          <w:p w14:paraId="24560D63" w14:textId="77777777" w:rsidR="00071325" w:rsidRPr="000E09AA" w:rsidRDefault="00071325" w:rsidP="00071325">
            <w:pPr>
              <w:pStyle w:val="TAL"/>
              <w:rPr>
                <w:b/>
                <w:bCs/>
                <w:i/>
                <w:iCs/>
              </w:rPr>
            </w:pPr>
            <w:r w:rsidRPr="000E09AA">
              <w:rPr>
                <w:lang w:eastAsia="en-GB"/>
              </w:rPr>
              <w:t>Indicates the value of T offset (short or long) for the UE supports dynamic UL power sharing during DAPS handover</w:t>
            </w:r>
            <w:r w:rsidRPr="000E09AA">
              <w:t xml:space="preserve"> </w:t>
            </w:r>
            <w:r w:rsidRPr="000E09AA">
              <w:rPr>
                <w:lang w:eastAsia="en-GB"/>
              </w:rPr>
              <w:t>between source and target cells of same FR.</w:t>
            </w:r>
            <w:r w:rsidRPr="000E09AA">
              <w:t xml:space="preserve"> </w:t>
            </w:r>
            <w:r w:rsidRPr="000E09AA">
              <w:rPr>
                <w:lang w:eastAsia="en-GB"/>
              </w:rPr>
              <w:t xml:space="preserve">It is only applicable to DAPS HO in synchronous scenarios. The UE can include this field only if </w:t>
            </w:r>
            <w:proofErr w:type="spellStart"/>
            <w:r w:rsidRPr="000E09AA">
              <w:rPr>
                <w:i/>
                <w:iCs/>
                <w:lang w:eastAsia="en-GB"/>
              </w:rPr>
              <w:t>intraFreqSemiStaticPowerSharingDAPS</w:t>
            </w:r>
            <w:proofErr w:type="spellEnd"/>
            <w:r w:rsidRPr="000E09AA">
              <w:rPr>
                <w:i/>
                <w:iCs/>
                <w:lang w:eastAsia="en-GB"/>
              </w:rPr>
              <w:t xml:space="preserve">-Mode 1-r16 </w:t>
            </w:r>
            <w:r w:rsidRPr="000E09AA">
              <w:rPr>
                <w:lang w:eastAsia="en-GB"/>
              </w:rPr>
              <w:t>is present. Otherwise, the UE does not include this field.</w:t>
            </w:r>
          </w:p>
        </w:tc>
        <w:tc>
          <w:tcPr>
            <w:tcW w:w="709" w:type="dxa"/>
          </w:tcPr>
          <w:p w14:paraId="144C51BB" w14:textId="54588E7D" w:rsidR="00071325" w:rsidRPr="000E09AA" w:rsidRDefault="00071325" w:rsidP="00071325">
            <w:pPr>
              <w:pStyle w:val="TAL"/>
              <w:jc w:val="center"/>
              <w:rPr>
                <w:bCs/>
                <w:iCs/>
              </w:rPr>
            </w:pPr>
            <w:del w:id="75" w:author="Ericsson" w:date="2020-08-21T15:27:00Z">
              <w:r w:rsidRPr="000E09AA" w:rsidDel="00F03E26">
                <w:rPr>
                  <w:rFonts w:cs="Arial"/>
                  <w:szCs w:val="18"/>
                </w:rPr>
                <w:delText>Band</w:delText>
              </w:r>
            </w:del>
            <w:ins w:id="76" w:author="Ericsson" w:date="2020-08-21T15:27:00Z">
              <w:r w:rsidR="00F03E26">
                <w:rPr>
                  <w:rFonts w:cs="Arial"/>
                  <w:szCs w:val="18"/>
                </w:rPr>
                <w:t>FS</w:t>
              </w:r>
            </w:ins>
          </w:p>
        </w:tc>
        <w:tc>
          <w:tcPr>
            <w:tcW w:w="567" w:type="dxa"/>
          </w:tcPr>
          <w:p w14:paraId="4EE82057" w14:textId="77777777" w:rsidR="00071325" w:rsidRPr="000E09AA" w:rsidRDefault="00071325" w:rsidP="00071325">
            <w:pPr>
              <w:pStyle w:val="TAL"/>
              <w:jc w:val="center"/>
              <w:rPr>
                <w:bCs/>
                <w:iCs/>
              </w:rPr>
            </w:pPr>
            <w:r w:rsidRPr="000E09AA">
              <w:t>No</w:t>
            </w:r>
          </w:p>
        </w:tc>
        <w:tc>
          <w:tcPr>
            <w:tcW w:w="709" w:type="dxa"/>
          </w:tcPr>
          <w:p w14:paraId="3A2D864B" w14:textId="77777777" w:rsidR="00071325" w:rsidRPr="000E09AA" w:rsidRDefault="001F7FB0" w:rsidP="00071325">
            <w:pPr>
              <w:pStyle w:val="TAL"/>
              <w:jc w:val="center"/>
              <w:rPr>
                <w:bCs/>
                <w:iCs/>
              </w:rPr>
            </w:pPr>
            <w:r w:rsidRPr="000E09AA">
              <w:rPr>
                <w:bCs/>
                <w:iCs/>
              </w:rPr>
              <w:t>N/A</w:t>
            </w:r>
          </w:p>
        </w:tc>
        <w:tc>
          <w:tcPr>
            <w:tcW w:w="728" w:type="dxa"/>
          </w:tcPr>
          <w:p w14:paraId="7F85B92B" w14:textId="77777777" w:rsidR="00071325" w:rsidRPr="000E09AA" w:rsidRDefault="001F7FB0" w:rsidP="00071325">
            <w:pPr>
              <w:pStyle w:val="TAL"/>
              <w:jc w:val="center"/>
            </w:pPr>
            <w:r w:rsidRPr="000E09AA">
              <w:rPr>
                <w:bCs/>
                <w:iCs/>
              </w:rPr>
              <w:t>N/A</w:t>
            </w:r>
          </w:p>
        </w:tc>
      </w:tr>
      <w:tr w:rsidR="000E09AA" w:rsidRPr="000E09AA" w14:paraId="077E4D90" w14:textId="77777777" w:rsidTr="0026000E">
        <w:trPr>
          <w:cantSplit/>
          <w:tblHeader/>
        </w:trPr>
        <w:tc>
          <w:tcPr>
            <w:tcW w:w="6917" w:type="dxa"/>
          </w:tcPr>
          <w:p w14:paraId="340BC49C" w14:textId="77777777" w:rsidR="00071325" w:rsidRPr="000E09AA" w:rsidRDefault="00071325" w:rsidP="00071325">
            <w:pPr>
              <w:pStyle w:val="TAL"/>
              <w:rPr>
                <w:b/>
                <w:i/>
              </w:rPr>
            </w:pPr>
            <w:bookmarkStart w:id="77" w:name="_Hlk42590208"/>
            <w:r w:rsidRPr="000E09AA">
              <w:rPr>
                <w:b/>
                <w:i/>
              </w:rPr>
              <w:t>intraFreqMultiUL-TransmissionDAPS-r16</w:t>
            </w:r>
          </w:p>
          <w:p w14:paraId="428254A9" w14:textId="77777777" w:rsidR="00071325" w:rsidRPr="000E09AA" w:rsidRDefault="00071325" w:rsidP="00071325">
            <w:pPr>
              <w:pStyle w:val="TAL"/>
              <w:rPr>
                <w:b/>
                <w:bCs/>
                <w:i/>
                <w:iCs/>
              </w:rPr>
            </w:pPr>
            <w:r w:rsidRPr="000E09AA">
              <w:t xml:space="preserve">Indicates that the UE supports simultaneous UL transmission in source </w:t>
            </w:r>
            <w:proofErr w:type="spellStart"/>
            <w:r w:rsidRPr="000E09AA">
              <w:t>PCell</w:t>
            </w:r>
            <w:proofErr w:type="spellEnd"/>
            <w:r w:rsidRPr="000E09AA">
              <w:t xml:space="preserve"> and target </w:t>
            </w:r>
            <w:proofErr w:type="spellStart"/>
            <w:r w:rsidRPr="000E09AA">
              <w:t>PCell</w:t>
            </w:r>
            <w:proofErr w:type="spellEnd"/>
            <w:r w:rsidRPr="000E09AA">
              <w:t xml:space="preserve">. The UE can include this field only if </w:t>
            </w:r>
            <w:r w:rsidRPr="000E09AA">
              <w:rPr>
                <w:i/>
                <w:iCs/>
              </w:rPr>
              <w:t>intraFreqDAPS-r16</w:t>
            </w:r>
            <w:r w:rsidRPr="000E09AA">
              <w:t xml:space="preserve"> is present, and if any of </w:t>
            </w:r>
            <w:r w:rsidRPr="000E09AA">
              <w:rPr>
                <w:i/>
                <w:iCs/>
              </w:rPr>
              <w:t xml:space="preserve">intraFreqSemiStaticPowerSharingDAPS-Mode1-r16, intraFreqSemiStaticPowerSharingDAPS-Mode2-r16 </w:t>
            </w:r>
            <w:r w:rsidRPr="000E09AA">
              <w:t>or</w:t>
            </w:r>
            <w:r w:rsidRPr="000E09AA">
              <w:rPr>
                <w:i/>
                <w:iCs/>
              </w:rPr>
              <w:t xml:space="preserve"> intraFreqDynamicPowersharingDAPS-r16</w:t>
            </w:r>
            <w:r w:rsidRPr="000E09AA">
              <w:t xml:space="preserve"> are present. Otherwise, the UE does not include this field.</w:t>
            </w:r>
            <w:bookmarkEnd w:id="77"/>
          </w:p>
        </w:tc>
        <w:tc>
          <w:tcPr>
            <w:tcW w:w="709" w:type="dxa"/>
          </w:tcPr>
          <w:p w14:paraId="1CF6B5E2" w14:textId="2C61A7AA" w:rsidR="00071325" w:rsidRPr="000E09AA" w:rsidRDefault="00071325" w:rsidP="00071325">
            <w:pPr>
              <w:pStyle w:val="TAL"/>
              <w:jc w:val="center"/>
              <w:rPr>
                <w:bCs/>
                <w:iCs/>
              </w:rPr>
            </w:pPr>
            <w:del w:id="78" w:author="Ericsson" w:date="2020-08-21T15:27:00Z">
              <w:r w:rsidRPr="000E09AA" w:rsidDel="00F03E26">
                <w:rPr>
                  <w:bCs/>
                  <w:iCs/>
                </w:rPr>
                <w:delText>Band</w:delText>
              </w:r>
            </w:del>
            <w:ins w:id="79" w:author="Ericsson" w:date="2020-08-21T15:27:00Z">
              <w:r w:rsidR="00F03E26">
                <w:rPr>
                  <w:bCs/>
                  <w:iCs/>
                </w:rPr>
                <w:t>FS</w:t>
              </w:r>
            </w:ins>
          </w:p>
        </w:tc>
        <w:tc>
          <w:tcPr>
            <w:tcW w:w="567" w:type="dxa"/>
          </w:tcPr>
          <w:p w14:paraId="3FAC5473" w14:textId="77777777" w:rsidR="00071325" w:rsidRPr="000E09AA" w:rsidRDefault="00071325" w:rsidP="00071325">
            <w:pPr>
              <w:pStyle w:val="TAL"/>
              <w:jc w:val="center"/>
              <w:rPr>
                <w:bCs/>
                <w:iCs/>
              </w:rPr>
            </w:pPr>
            <w:r w:rsidRPr="000E09AA">
              <w:rPr>
                <w:rFonts w:cs="Arial"/>
                <w:szCs w:val="18"/>
              </w:rPr>
              <w:t>No</w:t>
            </w:r>
          </w:p>
        </w:tc>
        <w:tc>
          <w:tcPr>
            <w:tcW w:w="709" w:type="dxa"/>
          </w:tcPr>
          <w:p w14:paraId="5130A634" w14:textId="77777777" w:rsidR="00071325" w:rsidRPr="000E09AA" w:rsidRDefault="001F7FB0" w:rsidP="00071325">
            <w:pPr>
              <w:pStyle w:val="TAL"/>
              <w:jc w:val="center"/>
              <w:rPr>
                <w:bCs/>
                <w:iCs/>
              </w:rPr>
            </w:pPr>
            <w:r w:rsidRPr="000E09AA">
              <w:rPr>
                <w:bCs/>
                <w:iCs/>
              </w:rPr>
              <w:t>N/A</w:t>
            </w:r>
          </w:p>
        </w:tc>
        <w:tc>
          <w:tcPr>
            <w:tcW w:w="728" w:type="dxa"/>
          </w:tcPr>
          <w:p w14:paraId="5264FE58" w14:textId="77777777" w:rsidR="00071325" w:rsidRPr="000E09AA" w:rsidRDefault="001F7FB0" w:rsidP="00071325">
            <w:pPr>
              <w:pStyle w:val="TAL"/>
              <w:jc w:val="center"/>
            </w:pPr>
            <w:r w:rsidRPr="000E09AA">
              <w:rPr>
                <w:bCs/>
                <w:iCs/>
              </w:rPr>
              <w:t>N/A</w:t>
            </w:r>
          </w:p>
        </w:tc>
      </w:tr>
      <w:tr w:rsidR="000E09AA" w:rsidRPr="000E09AA" w14:paraId="349756B2" w14:textId="77777777" w:rsidTr="0026000E">
        <w:trPr>
          <w:cantSplit/>
          <w:tblHeader/>
        </w:trPr>
        <w:tc>
          <w:tcPr>
            <w:tcW w:w="6917" w:type="dxa"/>
          </w:tcPr>
          <w:p w14:paraId="13724DC1" w14:textId="77777777" w:rsidR="00071325" w:rsidRPr="000E09AA" w:rsidRDefault="00071325" w:rsidP="00071325">
            <w:pPr>
              <w:pStyle w:val="TAL"/>
              <w:rPr>
                <w:b/>
                <w:bCs/>
                <w:i/>
                <w:iCs/>
              </w:rPr>
            </w:pPr>
            <w:r w:rsidRPr="000E09AA">
              <w:rPr>
                <w:b/>
                <w:bCs/>
                <w:i/>
                <w:iCs/>
              </w:rPr>
              <w:lastRenderedPageBreak/>
              <w:t>intraFreqSemiStaticPowerSharingDAPS-Mode1-r16</w:t>
            </w:r>
          </w:p>
          <w:p w14:paraId="231DA0AF" w14:textId="77777777" w:rsidR="00071325" w:rsidRPr="000E09AA" w:rsidRDefault="00071325" w:rsidP="00071325">
            <w:pPr>
              <w:pStyle w:val="TAL"/>
              <w:rPr>
                <w:b/>
                <w:bCs/>
                <w:i/>
                <w:iCs/>
              </w:rPr>
            </w:pPr>
            <w:r w:rsidRPr="000E09AA">
              <w:rPr>
                <w:lang w:eastAsia="en-GB"/>
              </w:rPr>
              <w:t xml:space="preserve">Indicates whether the UE supports semi-static UL power sharing mode 1 during DAPS handover between source and target cells of same FR. </w:t>
            </w:r>
          </w:p>
        </w:tc>
        <w:tc>
          <w:tcPr>
            <w:tcW w:w="709" w:type="dxa"/>
          </w:tcPr>
          <w:p w14:paraId="42AA1C8F" w14:textId="1E4A9B96" w:rsidR="00071325" w:rsidRPr="000E09AA" w:rsidRDefault="00071325" w:rsidP="00071325">
            <w:pPr>
              <w:pStyle w:val="TAL"/>
              <w:jc w:val="center"/>
              <w:rPr>
                <w:bCs/>
                <w:iCs/>
              </w:rPr>
            </w:pPr>
            <w:del w:id="80" w:author="Ericsson" w:date="2020-08-21T15:27:00Z">
              <w:r w:rsidRPr="000E09AA" w:rsidDel="00F03E26">
                <w:rPr>
                  <w:rFonts w:cs="Arial"/>
                  <w:szCs w:val="18"/>
                </w:rPr>
                <w:delText>BC</w:delText>
              </w:r>
            </w:del>
            <w:ins w:id="81" w:author="Ericsson" w:date="2020-08-21T15:27:00Z">
              <w:r w:rsidR="00F03E26">
                <w:rPr>
                  <w:rFonts w:cs="Arial"/>
                  <w:szCs w:val="18"/>
                </w:rPr>
                <w:t>FS</w:t>
              </w:r>
            </w:ins>
          </w:p>
        </w:tc>
        <w:tc>
          <w:tcPr>
            <w:tcW w:w="567" w:type="dxa"/>
          </w:tcPr>
          <w:p w14:paraId="131682A1" w14:textId="77777777" w:rsidR="00071325" w:rsidRPr="000E09AA" w:rsidRDefault="00071325" w:rsidP="00071325">
            <w:pPr>
              <w:pStyle w:val="TAL"/>
              <w:jc w:val="center"/>
              <w:rPr>
                <w:bCs/>
                <w:iCs/>
              </w:rPr>
            </w:pPr>
            <w:r w:rsidRPr="000E09AA">
              <w:t>No</w:t>
            </w:r>
          </w:p>
        </w:tc>
        <w:tc>
          <w:tcPr>
            <w:tcW w:w="709" w:type="dxa"/>
          </w:tcPr>
          <w:p w14:paraId="619E0472" w14:textId="77777777" w:rsidR="00071325" w:rsidRPr="000E09AA" w:rsidRDefault="001F7FB0" w:rsidP="00071325">
            <w:pPr>
              <w:pStyle w:val="TAL"/>
              <w:jc w:val="center"/>
              <w:rPr>
                <w:bCs/>
                <w:iCs/>
              </w:rPr>
            </w:pPr>
            <w:r w:rsidRPr="000E09AA">
              <w:rPr>
                <w:bCs/>
                <w:iCs/>
              </w:rPr>
              <w:t>N/A</w:t>
            </w:r>
          </w:p>
        </w:tc>
        <w:tc>
          <w:tcPr>
            <w:tcW w:w="728" w:type="dxa"/>
          </w:tcPr>
          <w:p w14:paraId="061D7ED5" w14:textId="77777777" w:rsidR="00071325" w:rsidRPr="000E09AA" w:rsidRDefault="001F7FB0" w:rsidP="00071325">
            <w:pPr>
              <w:pStyle w:val="TAL"/>
              <w:jc w:val="center"/>
            </w:pPr>
            <w:r w:rsidRPr="000E09AA">
              <w:rPr>
                <w:bCs/>
                <w:iCs/>
              </w:rPr>
              <w:t>N/A</w:t>
            </w:r>
          </w:p>
        </w:tc>
      </w:tr>
      <w:tr w:rsidR="000E09AA" w:rsidRPr="000E09AA" w14:paraId="36D95A6A" w14:textId="77777777" w:rsidTr="0026000E">
        <w:trPr>
          <w:cantSplit/>
          <w:tblHeader/>
        </w:trPr>
        <w:tc>
          <w:tcPr>
            <w:tcW w:w="6917" w:type="dxa"/>
          </w:tcPr>
          <w:p w14:paraId="2CE5AFAD" w14:textId="77777777" w:rsidR="00071325" w:rsidRPr="000E09AA" w:rsidRDefault="00071325" w:rsidP="00071325">
            <w:pPr>
              <w:pStyle w:val="TAL"/>
              <w:rPr>
                <w:b/>
                <w:bCs/>
                <w:i/>
                <w:iCs/>
              </w:rPr>
            </w:pPr>
            <w:r w:rsidRPr="000E09AA">
              <w:rPr>
                <w:b/>
                <w:bCs/>
                <w:i/>
                <w:iCs/>
              </w:rPr>
              <w:t>intraFreqSemiStaticPowerSharingDAPS-Mode2-r16</w:t>
            </w:r>
          </w:p>
          <w:p w14:paraId="02913E7E" w14:textId="77777777" w:rsidR="00071325" w:rsidRPr="000E09AA" w:rsidRDefault="00071325" w:rsidP="00071325">
            <w:pPr>
              <w:pStyle w:val="TAL"/>
              <w:rPr>
                <w:b/>
                <w:bCs/>
                <w:i/>
                <w:iCs/>
              </w:rPr>
            </w:pPr>
            <w:r w:rsidRPr="000E09AA">
              <w:rPr>
                <w:lang w:eastAsia="en-GB"/>
              </w:rPr>
              <w:t>Indicates whether the UE supports semi-static UL power sharing mode 2 during DAPS handover</w:t>
            </w:r>
            <w:r w:rsidRPr="000E09AA">
              <w:t xml:space="preserve"> </w:t>
            </w:r>
            <w:r w:rsidRPr="000E09AA">
              <w:rPr>
                <w:lang w:eastAsia="en-GB"/>
              </w:rPr>
              <w:t xml:space="preserve">between source and target cells of same FR. It is only applicable to DAPS HO in synchronous scenarios. The UE can include this field only if </w:t>
            </w:r>
            <w:r w:rsidRPr="000E09AA">
              <w:rPr>
                <w:i/>
                <w:iCs/>
                <w:lang w:eastAsia="en-GB"/>
              </w:rPr>
              <w:t xml:space="preserve">intraFreqSemiStaticPowerSharingDAPS-Mode1-r16 </w:t>
            </w:r>
            <w:r w:rsidRPr="000E09AA">
              <w:rPr>
                <w:lang w:eastAsia="en-GB"/>
              </w:rPr>
              <w:t>is present. Otherwise, the UE does not include this field.</w:t>
            </w:r>
          </w:p>
        </w:tc>
        <w:tc>
          <w:tcPr>
            <w:tcW w:w="709" w:type="dxa"/>
          </w:tcPr>
          <w:p w14:paraId="1917158F" w14:textId="3F8BDFE6" w:rsidR="00071325" w:rsidRPr="000E09AA" w:rsidRDefault="00071325" w:rsidP="00071325">
            <w:pPr>
              <w:pStyle w:val="TAL"/>
              <w:jc w:val="center"/>
              <w:rPr>
                <w:bCs/>
                <w:iCs/>
              </w:rPr>
            </w:pPr>
            <w:del w:id="82" w:author="Ericsson" w:date="2020-08-21T15:27:00Z">
              <w:r w:rsidRPr="000E09AA" w:rsidDel="00F03E26">
                <w:rPr>
                  <w:rFonts w:cs="Arial"/>
                  <w:szCs w:val="18"/>
                </w:rPr>
                <w:delText>BC</w:delText>
              </w:r>
            </w:del>
            <w:ins w:id="83" w:author="Ericsson" w:date="2020-08-21T15:27:00Z">
              <w:r w:rsidR="00F03E26">
                <w:rPr>
                  <w:rFonts w:cs="Arial"/>
                  <w:szCs w:val="18"/>
                </w:rPr>
                <w:t>FS</w:t>
              </w:r>
            </w:ins>
          </w:p>
        </w:tc>
        <w:tc>
          <w:tcPr>
            <w:tcW w:w="567" w:type="dxa"/>
          </w:tcPr>
          <w:p w14:paraId="25A2C1C1" w14:textId="77777777" w:rsidR="00071325" w:rsidRPr="000E09AA" w:rsidRDefault="00071325" w:rsidP="00071325">
            <w:pPr>
              <w:pStyle w:val="TAL"/>
              <w:jc w:val="center"/>
              <w:rPr>
                <w:bCs/>
                <w:iCs/>
              </w:rPr>
            </w:pPr>
            <w:r w:rsidRPr="000E09AA">
              <w:t>No</w:t>
            </w:r>
          </w:p>
        </w:tc>
        <w:tc>
          <w:tcPr>
            <w:tcW w:w="709" w:type="dxa"/>
          </w:tcPr>
          <w:p w14:paraId="6FEFD96F" w14:textId="77777777" w:rsidR="00071325" w:rsidRPr="000E09AA" w:rsidRDefault="001F7FB0" w:rsidP="00071325">
            <w:pPr>
              <w:pStyle w:val="TAL"/>
              <w:jc w:val="center"/>
              <w:rPr>
                <w:bCs/>
                <w:iCs/>
              </w:rPr>
            </w:pPr>
            <w:r w:rsidRPr="000E09AA">
              <w:rPr>
                <w:bCs/>
                <w:iCs/>
              </w:rPr>
              <w:t>N/A</w:t>
            </w:r>
          </w:p>
        </w:tc>
        <w:tc>
          <w:tcPr>
            <w:tcW w:w="728" w:type="dxa"/>
          </w:tcPr>
          <w:p w14:paraId="5F756CBC" w14:textId="77777777" w:rsidR="00071325" w:rsidRPr="000E09AA" w:rsidRDefault="001F7FB0" w:rsidP="00071325">
            <w:pPr>
              <w:pStyle w:val="TAL"/>
              <w:jc w:val="center"/>
            </w:pPr>
            <w:r w:rsidRPr="000E09AA">
              <w:rPr>
                <w:bCs/>
                <w:iCs/>
              </w:rPr>
              <w:t>N/A</w:t>
            </w:r>
          </w:p>
        </w:tc>
      </w:tr>
      <w:tr w:rsidR="000E09AA" w:rsidRPr="000E09AA" w14:paraId="7FC8AC40" w14:textId="77777777" w:rsidTr="0026000E">
        <w:trPr>
          <w:cantSplit/>
          <w:tblHeader/>
        </w:trPr>
        <w:tc>
          <w:tcPr>
            <w:tcW w:w="6917" w:type="dxa"/>
          </w:tcPr>
          <w:p w14:paraId="4B6E607C" w14:textId="77777777" w:rsidR="00071325" w:rsidRPr="000E09AA" w:rsidRDefault="00071325" w:rsidP="00071325">
            <w:pPr>
              <w:pStyle w:val="TAL"/>
              <w:rPr>
                <w:b/>
                <w:i/>
              </w:rPr>
            </w:pPr>
            <w:r w:rsidRPr="000E09AA">
              <w:rPr>
                <w:b/>
                <w:i/>
              </w:rPr>
              <w:t>intraFreqTwoTAGs</w:t>
            </w:r>
            <w:r w:rsidR="00147AB3" w:rsidRPr="000E09AA">
              <w:rPr>
                <w:b/>
                <w:i/>
              </w:rPr>
              <w:t>-</w:t>
            </w:r>
            <w:r w:rsidRPr="000E09AA">
              <w:rPr>
                <w:b/>
                <w:i/>
              </w:rPr>
              <w:t>DAPS-r16</w:t>
            </w:r>
          </w:p>
          <w:p w14:paraId="647855ED" w14:textId="77777777" w:rsidR="00071325" w:rsidRPr="000E09AA" w:rsidRDefault="00071325" w:rsidP="00071325">
            <w:pPr>
              <w:pStyle w:val="TAL"/>
              <w:rPr>
                <w:b/>
                <w:bCs/>
                <w:i/>
                <w:iCs/>
              </w:rPr>
            </w:pPr>
            <w:r w:rsidRPr="000E09AA">
              <w:t xml:space="preserve">Indicates whether the UE supports different timing advance groups in source </w:t>
            </w:r>
            <w:proofErr w:type="spellStart"/>
            <w:r w:rsidRPr="000E09AA">
              <w:t>PCell</w:t>
            </w:r>
            <w:proofErr w:type="spellEnd"/>
            <w:r w:rsidRPr="000E09AA">
              <w:t xml:space="preserve"> and </w:t>
            </w:r>
            <w:r w:rsidRPr="000E09AA">
              <w:rPr>
                <w:lang w:eastAsia="zh-CN"/>
              </w:rPr>
              <w:t xml:space="preserve">intra-frequency </w:t>
            </w:r>
            <w:r w:rsidRPr="000E09AA">
              <w:rPr>
                <w:rFonts w:cs="Arial"/>
                <w:szCs w:val="18"/>
                <w:lang w:eastAsia="ja-JP"/>
              </w:rPr>
              <w:t xml:space="preserve">target </w:t>
            </w:r>
            <w:proofErr w:type="spellStart"/>
            <w:r w:rsidRPr="000E09AA">
              <w:rPr>
                <w:rFonts w:cs="Arial"/>
                <w:szCs w:val="18"/>
                <w:lang w:eastAsia="ja-JP"/>
              </w:rPr>
              <w:t>PCell</w:t>
            </w:r>
            <w:proofErr w:type="spellEnd"/>
            <w:r w:rsidRPr="000E09AA">
              <w:rPr>
                <w:rFonts w:cs="Arial"/>
                <w:szCs w:val="18"/>
                <w:lang w:eastAsia="ja-JP"/>
              </w:rPr>
              <w:t xml:space="preserve">. </w:t>
            </w:r>
            <w:r w:rsidRPr="000E09AA">
              <w:t xml:space="preserve">It is mandatory with capability signalling for </w:t>
            </w:r>
            <w:r w:rsidRPr="000E09AA">
              <w:rPr>
                <w:i/>
                <w:iCs/>
              </w:rPr>
              <w:t xml:space="preserve">intraFreqDAPS-r16 </w:t>
            </w:r>
            <w:r w:rsidRPr="000E09AA">
              <w:t xml:space="preserve">capable UE. The UE can include this field only if </w:t>
            </w:r>
            <w:r w:rsidRPr="000E09AA">
              <w:rPr>
                <w:i/>
                <w:iCs/>
              </w:rPr>
              <w:t>intraFreqDAPS-r16</w:t>
            </w:r>
            <w:r w:rsidRPr="000E09AA">
              <w:t xml:space="preserve"> is present. Otherwise, the UE does not include this field.</w:t>
            </w:r>
          </w:p>
        </w:tc>
        <w:tc>
          <w:tcPr>
            <w:tcW w:w="709" w:type="dxa"/>
          </w:tcPr>
          <w:p w14:paraId="77855FFA" w14:textId="772C80C7" w:rsidR="00071325" w:rsidRPr="000E09AA" w:rsidRDefault="00071325" w:rsidP="00071325">
            <w:pPr>
              <w:pStyle w:val="TAL"/>
              <w:jc w:val="center"/>
              <w:rPr>
                <w:bCs/>
                <w:iCs/>
              </w:rPr>
            </w:pPr>
            <w:del w:id="84" w:author="Ericsson" w:date="2020-08-21T15:27:00Z">
              <w:r w:rsidRPr="000E09AA" w:rsidDel="00F03E26">
                <w:rPr>
                  <w:bCs/>
                  <w:iCs/>
                </w:rPr>
                <w:delText>Band</w:delText>
              </w:r>
            </w:del>
            <w:ins w:id="85" w:author="Ericsson" w:date="2020-08-21T15:27:00Z">
              <w:r w:rsidR="00F03E26">
                <w:rPr>
                  <w:bCs/>
                  <w:iCs/>
                </w:rPr>
                <w:t>FS</w:t>
              </w:r>
            </w:ins>
          </w:p>
        </w:tc>
        <w:tc>
          <w:tcPr>
            <w:tcW w:w="567" w:type="dxa"/>
          </w:tcPr>
          <w:p w14:paraId="52BFF5D3" w14:textId="77777777" w:rsidR="00071325" w:rsidRPr="000E09AA" w:rsidRDefault="00071325" w:rsidP="00071325">
            <w:pPr>
              <w:pStyle w:val="TAL"/>
              <w:jc w:val="center"/>
              <w:rPr>
                <w:bCs/>
                <w:iCs/>
              </w:rPr>
            </w:pPr>
            <w:r w:rsidRPr="000E09AA">
              <w:t>No</w:t>
            </w:r>
          </w:p>
        </w:tc>
        <w:tc>
          <w:tcPr>
            <w:tcW w:w="709" w:type="dxa"/>
          </w:tcPr>
          <w:p w14:paraId="2946912C" w14:textId="77777777" w:rsidR="00071325" w:rsidRPr="000E09AA" w:rsidRDefault="001F7FB0" w:rsidP="00071325">
            <w:pPr>
              <w:pStyle w:val="TAL"/>
              <w:jc w:val="center"/>
              <w:rPr>
                <w:bCs/>
                <w:iCs/>
              </w:rPr>
            </w:pPr>
            <w:r w:rsidRPr="000E09AA">
              <w:rPr>
                <w:bCs/>
                <w:iCs/>
              </w:rPr>
              <w:t>N/A</w:t>
            </w:r>
          </w:p>
        </w:tc>
        <w:tc>
          <w:tcPr>
            <w:tcW w:w="728" w:type="dxa"/>
          </w:tcPr>
          <w:p w14:paraId="133BFF95" w14:textId="77777777" w:rsidR="00071325" w:rsidRPr="000E09AA" w:rsidRDefault="001F7FB0" w:rsidP="00071325">
            <w:pPr>
              <w:pStyle w:val="TAL"/>
              <w:jc w:val="center"/>
            </w:pPr>
            <w:r w:rsidRPr="000E09AA">
              <w:rPr>
                <w:bCs/>
                <w:iCs/>
              </w:rPr>
              <w:t>N/A</w:t>
            </w:r>
          </w:p>
        </w:tc>
      </w:tr>
      <w:tr w:rsidR="000E09AA" w:rsidRPr="000E09AA" w14:paraId="55E4DD6E" w14:textId="77777777" w:rsidTr="0026000E">
        <w:trPr>
          <w:cantSplit/>
          <w:tblHeader/>
        </w:trPr>
        <w:tc>
          <w:tcPr>
            <w:tcW w:w="6917" w:type="dxa"/>
          </w:tcPr>
          <w:p w14:paraId="50850B22" w14:textId="77777777" w:rsidR="00A43323" w:rsidRPr="000E09AA" w:rsidRDefault="00A43323" w:rsidP="00A43323">
            <w:pPr>
              <w:pStyle w:val="TAL"/>
              <w:rPr>
                <w:b/>
                <w:bCs/>
                <w:i/>
                <w:iCs/>
              </w:rPr>
            </w:pPr>
            <w:proofErr w:type="spellStart"/>
            <w:r w:rsidRPr="000E09AA">
              <w:rPr>
                <w:b/>
                <w:bCs/>
                <w:i/>
                <w:iCs/>
              </w:rPr>
              <w:t>maxNumberCSI</w:t>
            </w:r>
            <w:proofErr w:type="spellEnd"/>
            <w:r w:rsidRPr="000E09AA">
              <w:rPr>
                <w:b/>
                <w:bCs/>
                <w:i/>
                <w:iCs/>
              </w:rPr>
              <w:t>-RS-BF</w:t>
            </w:r>
            <w:r w:rsidR="00B174E7" w:rsidRPr="000E09AA">
              <w:rPr>
                <w:b/>
                <w:bCs/>
                <w:i/>
                <w:iCs/>
              </w:rPr>
              <w:t>D</w:t>
            </w:r>
          </w:p>
          <w:p w14:paraId="1B09092C" w14:textId="77777777" w:rsidR="00A43323" w:rsidRPr="000E09AA" w:rsidRDefault="00A43323" w:rsidP="00A43323">
            <w:pPr>
              <w:pStyle w:val="TAL"/>
              <w:rPr>
                <w:bCs/>
                <w:iCs/>
              </w:rPr>
            </w:pPr>
            <w:r w:rsidRPr="000E09AA">
              <w:rPr>
                <w:bCs/>
                <w:iCs/>
              </w:rPr>
              <w:t>Indicates maximal number of CSI-RS resources across all CCs</w:t>
            </w:r>
            <w:r w:rsidR="00331408" w:rsidRPr="000E09AA">
              <w:rPr>
                <w:bCs/>
                <w:iCs/>
              </w:rPr>
              <w:t>, and across MCG and SCG in case of NR-DC,</w:t>
            </w:r>
            <w:r w:rsidRPr="000E09AA">
              <w:rPr>
                <w:bCs/>
                <w:iCs/>
              </w:rPr>
              <w:t xml:space="preserve"> for UE to monitor PDCCH quality</w:t>
            </w:r>
            <w:r w:rsidR="0062184B" w:rsidRPr="000E09AA">
              <w:rPr>
                <w:bCs/>
                <w:iCs/>
              </w:rPr>
              <w:t xml:space="preserve">. In this release, the maximum value </w:t>
            </w:r>
            <w:r w:rsidR="0001397F" w:rsidRPr="000E09AA">
              <w:rPr>
                <w:bCs/>
                <w:iCs/>
              </w:rPr>
              <w:t>that can be signalled is</w:t>
            </w:r>
            <w:r w:rsidR="0062184B" w:rsidRPr="000E09AA">
              <w:rPr>
                <w:bCs/>
                <w:iCs/>
              </w:rPr>
              <w:t xml:space="preserve"> 16.</w:t>
            </w:r>
            <w:r w:rsidR="00BB33B8" w:rsidRPr="000E09AA">
              <w:rPr>
                <w:bCs/>
                <w:iCs/>
              </w:rPr>
              <w:t xml:space="preserve"> </w:t>
            </w:r>
            <w:r w:rsidR="00A14F1B" w:rsidRPr="000E09AA">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E09AA">
              <w:rPr>
                <w:bCs/>
                <w:iCs/>
              </w:rPr>
              <w:t xml:space="preserve">It is mandatory </w:t>
            </w:r>
            <w:r w:rsidR="00C64D5E" w:rsidRPr="000E09AA">
              <w:t>with capability signalling</w:t>
            </w:r>
            <w:r w:rsidR="00C64D5E" w:rsidRPr="000E09AA">
              <w:rPr>
                <w:bCs/>
                <w:iCs/>
              </w:rPr>
              <w:t xml:space="preserve"> </w:t>
            </w:r>
            <w:r w:rsidR="00BB33B8" w:rsidRPr="000E09AA">
              <w:rPr>
                <w:bCs/>
                <w:iCs/>
              </w:rPr>
              <w:t>for FR2 and optional for FR1.</w:t>
            </w:r>
          </w:p>
        </w:tc>
        <w:tc>
          <w:tcPr>
            <w:tcW w:w="709" w:type="dxa"/>
          </w:tcPr>
          <w:p w14:paraId="44B18D17" w14:textId="77777777" w:rsidR="00A43323" w:rsidRPr="000E09AA" w:rsidRDefault="00A43323" w:rsidP="00A43323">
            <w:pPr>
              <w:pStyle w:val="TAL"/>
              <w:jc w:val="center"/>
              <w:rPr>
                <w:bCs/>
                <w:iCs/>
              </w:rPr>
            </w:pPr>
            <w:r w:rsidRPr="000E09AA">
              <w:rPr>
                <w:bCs/>
                <w:iCs/>
              </w:rPr>
              <w:t>Band</w:t>
            </w:r>
          </w:p>
        </w:tc>
        <w:tc>
          <w:tcPr>
            <w:tcW w:w="567" w:type="dxa"/>
          </w:tcPr>
          <w:p w14:paraId="6A7E765B" w14:textId="77777777" w:rsidR="00A43323" w:rsidRPr="000E09AA" w:rsidRDefault="0025296C" w:rsidP="00A43323">
            <w:pPr>
              <w:pStyle w:val="TAL"/>
              <w:jc w:val="center"/>
              <w:rPr>
                <w:bCs/>
                <w:iCs/>
              </w:rPr>
            </w:pPr>
            <w:r w:rsidRPr="000E09AA">
              <w:rPr>
                <w:bCs/>
                <w:iCs/>
              </w:rPr>
              <w:t>CY</w:t>
            </w:r>
          </w:p>
        </w:tc>
        <w:tc>
          <w:tcPr>
            <w:tcW w:w="709" w:type="dxa"/>
          </w:tcPr>
          <w:p w14:paraId="108F7A72" w14:textId="77777777" w:rsidR="00A43323" w:rsidRPr="000E09AA" w:rsidRDefault="001F7FB0" w:rsidP="00A43323">
            <w:pPr>
              <w:pStyle w:val="TAL"/>
              <w:jc w:val="center"/>
              <w:rPr>
                <w:bCs/>
                <w:iCs/>
              </w:rPr>
            </w:pPr>
            <w:r w:rsidRPr="000E09AA">
              <w:rPr>
                <w:bCs/>
                <w:iCs/>
              </w:rPr>
              <w:t>N/A</w:t>
            </w:r>
          </w:p>
        </w:tc>
        <w:tc>
          <w:tcPr>
            <w:tcW w:w="728" w:type="dxa"/>
          </w:tcPr>
          <w:p w14:paraId="6B5924C7" w14:textId="77777777" w:rsidR="00A43323" w:rsidRPr="000E09AA" w:rsidRDefault="001F7FB0" w:rsidP="00A43323">
            <w:pPr>
              <w:pStyle w:val="TAL"/>
              <w:jc w:val="center"/>
            </w:pPr>
            <w:r w:rsidRPr="000E09AA">
              <w:rPr>
                <w:bCs/>
                <w:iCs/>
              </w:rPr>
              <w:t>N/A</w:t>
            </w:r>
          </w:p>
        </w:tc>
      </w:tr>
      <w:tr w:rsidR="000E09AA" w:rsidRPr="000E09AA" w14:paraId="1B190B71" w14:textId="77777777" w:rsidTr="0026000E">
        <w:trPr>
          <w:cantSplit/>
          <w:tblHeader/>
        </w:trPr>
        <w:tc>
          <w:tcPr>
            <w:tcW w:w="6917" w:type="dxa"/>
          </w:tcPr>
          <w:p w14:paraId="480F979B" w14:textId="77777777" w:rsidR="00A43323" w:rsidRPr="000E09AA" w:rsidRDefault="00A43323" w:rsidP="00A43323">
            <w:pPr>
              <w:pStyle w:val="TAL"/>
              <w:rPr>
                <w:b/>
                <w:bCs/>
                <w:i/>
                <w:iCs/>
              </w:rPr>
            </w:pPr>
            <w:proofErr w:type="spellStart"/>
            <w:r w:rsidRPr="000E09AA">
              <w:rPr>
                <w:b/>
                <w:bCs/>
                <w:i/>
                <w:iCs/>
              </w:rPr>
              <w:t>maxNumberCSI</w:t>
            </w:r>
            <w:proofErr w:type="spellEnd"/>
            <w:r w:rsidRPr="000E09AA">
              <w:rPr>
                <w:b/>
                <w:bCs/>
                <w:i/>
                <w:iCs/>
              </w:rPr>
              <w:t>-RS-SSB-</w:t>
            </w:r>
            <w:r w:rsidR="00B174E7" w:rsidRPr="000E09AA">
              <w:rPr>
                <w:b/>
                <w:bCs/>
                <w:i/>
                <w:iCs/>
              </w:rPr>
              <w:t>CBD</w:t>
            </w:r>
          </w:p>
          <w:p w14:paraId="1937FC90" w14:textId="77777777" w:rsidR="00A43323" w:rsidRPr="000E09AA" w:rsidRDefault="00A43323" w:rsidP="00A43323">
            <w:pPr>
              <w:pStyle w:val="TAL"/>
              <w:rPr>
                <w:bCs/>
                <w:iCs/>
              </w:rPr>
            </w:pPr>
            <w:r w:rsidRPr="000E09AA">
              <w:rPr>
                <w:bCs/>
                <w:iCs/>
              </w:rPr>
              <w:t>Defines maximal number of different CSI-RS [and/or SSB] resources across all CCs</w:t>
            </w:r>
            <w:r w:rsidR="00331408" w:rsidRPr="000E09AA">
              <w:rPr>
                <w:bCs/>
                <w:iCs/>
              </w:rPr>
              <w:t>, and across MCG and SCG in case of NR-DC,</w:t>
            </w:r>
            <w:r w:rsidRPr="000E09AA">
              <w:rPr>
                <w:bCs/>
                <w:iCs/>
              </w:rPr>
              <w:t xml:space="preserve"> for new beam identifications.</w:t>
            </w:r>
            <w:r w:rsidR="00B174E7" w:rsidRPr="000E09AA">
              <w:rPr>
                <w:bCs/>
                <w:iCs/>
              </w:rPr>
              <w:t xml:space="preserve"> In this release, the maximum value </w:t>
            </w:r>
            <w:r w:rsidR="0001397F" w:rsidRPr="000E09AA">
              <w:rPr>
                <w:bCs/>
                <w:iCs/>
              </w:rPr>
              <w:t>that can be signalled is</w:t>
            </w:r>
            <w:r w:rsidR="00B174E7" w:rsidRPr="000E09AA">
              <w:rPr>
                <w:bCs/>
                <w:iCs/>
              </w:rPr>
              <w:t xml:space="preserve"> 128.</w:t>
            </w:r>
            <w:r w:rsidR="00BB33B8" w:rsidRPr="000E09AA">
              <w:rPr>
                <w:bCs/>
                <w:iCs/>
              </w:rPr>
              <w:t xml:space="preserve"> </w:t>
            </w:r>
            <w:r w:rsidR="00A14F1B" w:rsidRPr="000E09AA">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E09AA">
              <w:rPr>
                <w:bCs/>
                <w:iCs/>
              </w:rPr>
              <w:t xml:space="preserve">It is mandatory </w:t>
            </w:r>
            <w:r w:rsidR="00C64D5E" w:rsidRPr="000E09AA">
              <w:rPr>
                <w:bCs/>
                <w:iCs/>
              </w:rPr>
              <w:t xml:space="preserve">with capability signalling </w:t>
            </w:r>
            <w:r w:rsidR="00BB33B8" w:rsidRPr="000E09AA">
              <w:rPr>
                <w:bCs/>
                <w:iCs/>
              </w:rPr>
              <w:t>for FR2 and optional for FR1. The UE is mandated to report at least 32 for FR2.</w:t>
            </w:r>
          </w:p>
        </w:tc>
        <w:tc>
          <w:tcPr>
            <w:tcW w:w="709" w:type="dxa"/>
          </w:tcPr>
          <w:p w14:paraId="13E0DF55" w14:textId="77777777" w:rsidR="00A43323" w:rsidRPr="000E09AA" w:rsidRDefault="00A43323" w:rsidP="00A43323">
            <w:pPr>
              <w:pStyle w:val="TAL"/>
              <w:jc w:val="center"/>
              <w:rPr>
                <w:bCs/>
                <w:iCs/>
              </w:rPr>
            </w:pPr>
            <w:r w:rsidRPr="000E09AA">
              <w:rPr>
                <w:bCs/>
                <w:iCs/>
              </w:rPr>
              <w:t>Band</w:t>
            </w:r>
          </w:p>
        </w:tc>
        <w:tc>
          <w:tcPr>
            <w:tcW w:w="567" w:type="dxa"/>
          </w:tcPr>
          <w:p w14:paraId="34E46A24" w14:textId="77777777" w:rsidR="00A43323" w:rsidRPr="000E09AA" w:rsidRDefault="0025296C" w:rsidP="00A43323">
            <w:pPr>
              <w:pStyle w:val="TAL"/>
              <w:jc w:val="center"/>
              <w:rPr>
                <w:bCs/>
                <w:iCs/>
              </w:rPr>
            </w:pPr>
            <w:r w:rsidRPr="000E09AA">
              <w:rPr>
                <w:bCs/>
                <w:iCs/>
              </w:rPr>
              <w:t>CY</w:t>
            </w:r>
          </w:p>
        </w:tc>
        <w:tc>
          <w:tcPr>
            <w:tcW w:w="709" w:type="dxa"/>
          </w:tcPr>
          <w:p w14:paraId="39C8ABA3" w14:textId="77777777" w:rsidR="00A43323" w:rsidRPr="000E09AA" w:rsidRDefault="001F7FB0" w:rsidP="00A43323">
            <w:pPr>
              <w:pStyle w:val="TAL"/>
              <w:jc w:val="center"/>
              <w:rPr>
                <w:bCs/>
                <w:iCs/>
              </w:rPr>
            </w:pPr>
            <w:r w:rsidRPr="000E09AA">
              <w:rPr>
                <w:bCs/>
                <w:iCs/>
              </w:rPr>
              <w:t>N/A</w:t>
            </w:r>
          </w:p>
        </w:tc>
        <w:tc>
          <w:tcPr>
            <w:tcW w:w="728" w:type="dxa"/>
          </w:tcPr>
          <w:p w14:paraId="626D6DC5" w14:textId="77777777" w:rsidR="00A43323" w:rsidRPr="000E09AA" w:rsidRDefault="001F7FB0" w:rsidP="00A43323">
            <w:pPr>
              <w:pStyle w:val="TAL"/>
              <w:jc w:val="center"/>
            </w:pPr>
            <w:r w:rsidRPr="000E09AA">
              <w:rPr>
                <w:bCs/>
                <w:iCs/>
              </w:rPr>
              <w:t>N/A</w:t>
            </w:r>
          </w:p>
        </w:tc>
      </w:tr>
      <w:tr w:rsidR="000E09AA" w:rsidRPr="000E09AA" w14:paraId="1D323868" w14:textId="77777777" w:rsidTr="0026000E">
        <w:trPr>
          <w:cantSplit/>
          <w:tblHeader/>
        </w:trPr>
        <w:tc>
          <w:tcPr>
            <w:tcW w:w="6917" w:type="dxa"/>
          </w:tcPr>
          <w:p w14:paraId="2AD89E9B" w14:textId="77777777" w:rsidR="00A43323" w:rsidRPr="000E09AA" w:rsidRDefault="00A43323" w:rsidP="00A43323">
            <w:pPr>
              <w:pStyle w:val="TAL"/>
              <w:rPr>
                <w:b/>
                <w:bCs/>
                <w:i/>
                <w:iCs/>
              </w:rPr>
            </w:pPr>
            <w:proofErr w:type="spellStart"/>
            <w:r w:rsidRPr="000E09AA">
              <w:rPr>
                <w:b/>
                <w:bCs/>
                <w:i/>
                <w:iCs/>
              </w:rPr>
              <w:t>maxNumberNonGroupBeamReporting</w:t>
            </w:r>
            <w:proofErr w:type="spellEnd"/>
          </w:p>
          <w:p w14:paraId="53496EC2" w14:textId="77777777" w:rsidR="00A43323" w:rsidRPr="000E09AA" w:rsidRDefault="00A43323" w:rsidP="00A43323">
            <w:pPr>
              <w:pStyle w:val="TAL"/>
              <w:rPr>
                <w:bCs/>
                <w:iCs/>
              </w:rPr>
            </w:pPr>
            <w:r w:rsidRPr="000E09AA">
              <w:rPr>
                <w:rFonts w:eastAsia="MS PGothic"/>
              </w:rPr>
              <w:t xml:space="preserve">Defines support of non-group based RSRP reporting using </w:t>
            </w:r>
            <w:proofErr w:type="spellStart"/>
            <w:r w:rsidRPr="000E09AA">
              <w:rPr>
                <w:rFonts w:eastAsia="MS PGothic"/>
              </w:rPr>
              <w:t>N_max</w:t>
            </w:r>
            <w:proofErr w:type="spellEnd"/>
            <w:r w:rsidRPr="000E09AA">
              <w:rPr>
                <w:rFonts w:eastAsia="MS PGothic"/>
              </w:rPr>
              <w:t xml:space="preserve"> RSRP values reported.</w:t>
            </w:r>
          </w:p>
        </w:tc>
        <w:tc>
          <w:tcPr>
            <w:tcW w:w="709" w:type="dxa"/>
          </w:tcPr>
          <w:p w14:paraId="432AE922" w14:textId="77777777" w:rsidR="00A43323" w:rsidRPr="000E09AA" w:rsidRDefault="00A43323" w:rsidP="00A43323">
            <w:pPr>
              <w:pStyle w:val="TAL"/>
              <w:jc w:val="center"/>
              <w:rPr>
                <w:bCs/>
                <w:iCs/>
              </w:rPr>
            </w:pPr>
            <w:r w:rsidRPr="000E09AA">
              <w:rPr>
                <w:bCs/>
                <w:iCs/>
              </w:rPr>
              <w:t>Band</w:t>
            </w:r>
          </w:p>
        </w:tc>
        <w:tc>
          <w:tcPr>
            <w:tcW w:w="567" w:type="dxa"/>
          </w:tcPr>
          <w:p w14:paraId="603EA354" w14:textId="77777777" w:rsidR="00A43323" w:rsidRPr="000E09AA" w:rsidRDefault="00B174E7" w:rsidP="00A43323">
            <w:pPr>
              <w:pStyle w:val="TAL"/>
              <w:jc w:val="center"/>
              <w:rPr>
                <w:bCs/>
                <w:iCs/>
              </w:rPr>
            </w:pPr>
            <w:r w:rsidRPr="000E09AA">
              <w:rPr>
                <w:bCs/>
                <w:iCs/>
              </w:rPr>
              <w:t>Yes</w:t>
            </w:r>
          </w:p>
        </w:tc>
        <w:tc>
          <w:tcPr>
            <w:tcW w:w="709" w:type="dxa"/>
          </w:tcPr>
          <w:p w14:paraId="5E0CAF85" w14:textId="77777777" w:rsidR="00A43323" w:rsidRPr="000E09AA" w:rsidRDefault="001F7FB0" w:rsidP="00A43323">
            <w:pPr>
              <w:pStyle w:val="TAL"/>
              <w:jc w:val="center"/>
              <w:rPr>
                <w:bCs/>
                <w:iCs/>
              </w:rPr>
            </w:pPr>
            <w:r w:rsidRPr="000E09AA">
              <w:rPr>
                <w:bCs/>
                <w:iCs/>
              </w:rPr>
              <w:t>N/A</w:t>
            </w:r>
          </w:p>
        </w:tc>
        <w:tc>
          <w:tcPr>
            <w:tcW w:w="728" w:type="dxa"/>
          </w:tcPr>
          <w:p w14:paraId="27B671A3" w14:textId="77777777" w:rsidR="00A43323" w:rsidRPr="000E09AA" w:rsidRDefault="001F7FB0" w:rsidP="00A43323">
            <w:pPr>
              <w:pStyle w:val="TAL"/>
              <w:jc w:val="center"/>
            </w:pPr>
            <w:r w:rsidRPr="000E09AA">
              <w:rPr>
                <w:bCs/>
                <w:iCs/>
              </w:rPr>
              <w:t>N/A</w:t>
            </w:r>
          </w:p>
        </w:tc>
      </w:tr>
      <w:tr w:rsidR="000E09AA" w:rsidRPr="000E09AA" w14:paraId="5DB57FA2" w14:textId="77777777" w:rsidTr="0026000E">
        <w:trPr>
          <w:cantSplit/>
          <w:tblHeader/>
        </w:trPr>
        <w:tc>
          <w:tcPr>
            <w:tcW w:w="6917" w:type="dxa"/>
          </w:tcPr>
          <w:p w14:paraId="2AAABE7B" w14:textId="77777777" w:rsidR="00A43323" w:rsidRPr="000E09AA" w:rsidRDefault="00A43323" w:rsidP="00A43323">
            <w:pPr>
              <w:pStyle w:val="TAL"/>
              <w:rPr>
                <w:b/>
                <w:bCs/>
                <w:i/>
                <w:iCs/>
              </w:rPr>
            </w:pPr>
            <w:proofErr w:type="spellStart"/>
            <w:r w:rsidRPr="000E09AA">
              <w:rPr>
                <w:b/>
                <w:bCs/>
                <w:i/>
                <w:iCs/>
              </w:rPr>
              <w:t>maxNumberRxBeam</w:t>
            </w:r>
            <w:proofErr w:type="spellEnd"/>
          </w:p>
          <w:p w14:paraId="735A4035" w14:textId="77777777" w:rsidR="00A43323" w:rsidRPr="000E09AA" w:rsidRDefault="00A43323" w:rsidP="00A43323">
            <w:pPr>
              <w:pStyle w:val="TAL"/>
              <w:rPr>
                <w:bCs/>
                <w:iCs/>
              </w:rPr>
            </w:pPr>
            <w:r w:rsidRPr="000E09AA">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0E09AA">
              <w:rPr>
                <w:rFonts w:eastAsia="MS PGothic"/>
              </w:rPr>
              <w:t>Support of Rx beam switching is mandatory for FR2.</w:t>
            </w:r>
          </w:p>
        </w:tc>
        <w:tc>
          <w:tcPr>
            <w:tcW w:w="709" w:type="dxa"/>
          </w:tcPr>
          <w:p w14:paraId="685E350D" w14:textId="77777777" w:rsidR="00A43323" w:rsidRPr="000E09AA" w:rsidRDefault="00A43323" w:rsidP="00A43323">
            <w:pPr>
              <w:pStyle w:val="TAL"/>
              <w:jc w:val="center"/>
              <w:rPr>
                <w:bCs/>
                <w:iCs/>
              </w:rPr>
            </w:pPr>
            <w:r w:rsidRPr="000E09AA">
              <w:rPr>
                <w:bCs/>
                <w:iCs/>
              </w:rPr>
              <w:t>Band</w:t>
            </w:r>
          </w:p>
        </w:tc>
        <w:tc>
          <w:tcPr>
            <w:tcW w:w="567" w:type="dxa"/>
          </w:tcPr>
          <w:p w14:paraId="0126210C" w14:textId="77777777" w:rsidR="00A43323" w:rsidRPr="000E09AA" w:rsidRDefault="008367CD" w:rsidP="00A43323">
            <w:pPr>
              <w:pStyle w:val="TAL"/>
              <w:jc w:val="center"/>
              <w:rPr>
                <w:bCs/>
                <w:iCs/>
              </w:rPr>
            </w:pPr>
            <w:r w:rsidRPr="000E09AA">
              <w:rPr>
                <w:bCs/>
                <w:iCs/>
              </w:rPr>
              <w:t>CY</w:t>
            </w:r>
          </w:p>
        </w:tc>
        <w:tc>
          <w:tcPr>
            <w:tcW w:w="709" w:type="dxa"/>
          </w:tcPr>
          <w:p w14:paraId="2ECE7D5C" w14:textId="77777777" w:rsidR="00A43323" w:rsidRPr="000E09AA" w:rsidRDefault="001F7FB0" w:rsidP="00A43323">
            <w:pPr>
              <w:pStyle w:val="TAL"/>
              <w:jc w:val="center"/>
              <w:rPr>
                <w:bCs/>
                <w:iCs/>
              </w:rPr>
            </w:pPr>
            <w:r w:rsidRPr="000E09AA">
              <w:rPr>
                <w:bCs/>
                <w:iCs/>
              </w:rPr>
              <w:t>N/A</w:t>
            </w:r>
          </w:p>
        </w:tc>
        <w:tc>
          <w:tcPr>
            <w:tcW w:w="728" w:type="dxa"/>
          </w:tcPr>
          <w:p w14:paraId="42AC0E83" w14:textId="77777777" w:rsidR="00A43323" w:rsidRPr="000E09AA" w:rsidRDefault="001F7FB0" w:rsidP="00A43323">
            <w:pPr>
              <w:pStyle w:val="TAL"/>
              <w:jc w:val="center"/>
            </w:pPr>
            <w:r w:rsidRPr="000E09AA">
              <w:rPr>
                <w:bCs/>
                <w:iCs/>
              </w:rPr>
              <w:t>N/A</w:t>
            </w:r>
          </w:p>
        </w:tc>
      </w:tr>
      <w:tr w:rsidR="000E09AA" w:rsidRPr="000E09AA" w14:paraId="46267FDB" w14:textId="77777777" w:rsidTr="0026000E">
        <w:trPr>
          <w:cantSplit/>
          <w:tblHeader/>
        </w:trPr>
        <w:tc>
          <w:tcPr>
            <w:tcW w:w="6917" w:type="dxa"/>
          </w:tcPr>
          <w:p w14:paraId="16EE4950" w14:textId="77777777" w:rsidR="00A43323" w:rsidRPr="000E09AA" w:rsidRDefault="00A43323" w:rsidP="00A43323">
            <w:pPr>
              <w:pStyle w:val="TAL"/>
              <w:rPr>
                <w:b/>
                <w:bCs/>
                <w:i/>
                <w:iCs/>
              </w:rPr>
            </w:pPr>
            <w:proofErr w:type="spellStart"/>
            <w:r w:rsidRPr="000E09AA">
              <w:rPr>
                <w:b/>
                <w:bCs/>
                <w:i/>
                <w:iCs/>
              </w:rPr>
              <w:t>maxNumberRxTxBeamSwitchDL</w:t>
            </w:r>
            <w:proofErr w:type="spellEnd"/>
          </w:p>
          <w:p w14:paraId="4E7F4546" w14:textId="77777777" w:rsidR="00A43323" w:rsidRPr="000E09AA" w:rsidRDefault="00A43323" w:rsidP="00A43323">
            <w:pPr>
              <w:pStyle w:val="TAL"/>
            </w:pPr>
            <w:r w:rsidRPr="000E09AA">
              <w:rPr>
                <w:rFonts w:eastAsia="MS PGothic"/>
              </w:rPr>
              <w:t xml:space="preserve">Defines the number of Tx and Rx beam changes UE can perform </w:t>
            </w:r>
            <w:r w:rsidR="00605064" w:rsidRPr="000E09AA">
              <w:rPr>
                <w:rFonts w:eastAsia="MS PGothic"/>
              </w:rPr>
              <w:t xml:space="preserve">on this band </w:t>
            </w:r>
            <w:r w:rsidRPr="000E09AA">
              <w:rPr>
                <w:rFonts w:eastAsia="MS PGothic"/>
              </w:rPr>
              <w:t>within a slot. UE shall report one value per each subcarrier spacing supported by the UE.</w:t>
            </w:r>
            <w:r w:rsidR="00B174E7" w:rsidRPr="000E09AA">
              <w:rPr>
                <w:rFonts w:eastAsia="MS PGothic"/>
              </w:rPr>
              <w:t xml:space="preserve"> In this release, the number of Tx and Rx beam changes for scs-15kHz and scs-30kHz are not included.</w:t>
            </w:r>
          </w:p>
        </w:tc>
        <w:tc>
          <w:tcPr>
            <w:tcW w:w="709" w:type="dxa"/>
          </w:tcPr>
          <w:p w14:paraId="039165A6" w14:textId="77777777" w:rsidR="00A43323" w:rsidRPr="000E09AA" w:rsidRDefault="00A43323" w:rsidP="00A43323">
            <w:pPr>
              <w:pStyle w:val="TAL"/>
              <w:jc w:val="center"/>
              <w:rPr>
                <w:rFonts w:cs="Arial"/>
                <w:szCs w:val="18"/>
                <w:lang w:eastAsia="ja-JP"/>
              </w:rPr>
            </w:pPr>
            <w:r w:rsidRPr="000E09AA">
              <w:rPr>
                <w:bCs/>
                <w:iCs/>
              </w:rPr>
              <w:t>Band</w:t>
            </w:r>
          </w:p>
        </w:tc>
        <w:tc>
          <w:tcPr>
            <w:tcW w:w="567" w:type="dxa"/>
          </w:tcPr>
          <w:p w14:paraId="7BF55543" w14:textId="77777777" w:rsidR="00A43323" w:rsidRPr="000E09AA" w:rsidRDefault="00B174E7" w:rsidP="00A43323">
            <w:pPr>
              <w:pStyle w:val="TAL"/>
              <w:jc w:val="center"/>
              <w:rPr>
                <w:rFonts w:cs="Arial"/>
                <w:szCs w:val="18"/>
                <w:lang w:eastAsia="ja-JP"/>
              </w:rPr>
            </w:pPr>
            <w:r w:rsidRPr="000E09AA">
              <w:rPr>
                <w:bCs/>
                <w:iCs/>
              </w:rPr>
              <w:t>No</w:t>
            </w:r>
          </w:p>
        </w:tc>
        <w:tc>
          <w:tcPr>
            <w:tcW w:w="709" w:type="dxa"/>
          </w:tcPr>
          <w:p w14:paraId="0DD4E1E1" w14:textId="77777777" w:rsidR="00A43323" w:rsidRPr="000E09AA" w:rsidRDefault="001F7FB0" w:rsidP="00A43323">
            <w:pPr>
              <w:pStyle w:val="TAL"/>
              <w:jc w:val="center"/>
              <w:rPr>
                <w:rFonts w:cs="Arial"/>
                <w:szCs w:val="18"/>
                <w:lang w:eastAsia="ja-JP"/>
              </w:rPr>
            </w:pPr>
            <w:r w:rsidRPr="000E09AA">
              <w:rPr>
                <w:bCs/>
                <w:iCs/>
              </w:rPr>
              <w:t>N/A</w:t>
            </w:r>
          </w:p>
        </w:tc>
        <w:tc>
          <w:tcPr>
            <w:tcW w:w="728" w:type="dxa"/>
          </w:tcPr>
          <w:p w14:paraId="3AEA3600" w14:textId="77777777" w:rsidR="00A43323" w:rsidRPr="000E09AA" w:rsidRDefault="00B174E7" w:rsidP="00A43323">
            <w:pPr>
              <w:pStyle w:val="TAL"/>
              <w:jc w:val="center"/>
            </w:pPr>
            <w:r w:rsidRPr="000E09AA">
              <w:t>FR2 only</w:t>
            </w:r>
          </w:p>
        </w:tc>
      </w:tr>
      <w:tr w:rsidR="000E09AA" w:rsidRPr="000E09AA" w14:paraId="10AD7599" w14:textId="77777777" w:rsidTr="0026000E">
        <w:trPr>
          <w:cantSplit/>
          <w:tblHeader/>
        </w:trPr>
        <w:tc>
          <w:tcPr>
            <w:tcW w:w="6917" w:type="dxa"/>
          </w:tcPr>
          <w:p w14:paraId="4E03D6F0" w14:textId="77777777" w:rsidR="00A43323" w:rsidRPr="000E09AA" w:rsidRDefault="00A43323" w:rsidP="00A43323">
            <w:pPr>
              <w:pStyle w:val="TAL"/>
              <w:rPr>
                <w:b/>
                <w:bCs/>
                <w:i/>
                <w:iCs/>
              </w:rPr>
            </w:pPr>
            <w:proofErr w:type="spellStart"/>
            <w:r w:rsidRPr="000E09AA">
              <w:rPr>
                <w:b/>
                <w:bCs/>
                <w:i/>
                <w:iCs/>
              </w:rPr>
              <w:t>maxNumberSSB</w:t>
            </w:r>
            <w:proofErr w:type="spellEnd"/>
            <w:r w:rsidRPr="000E09AA">
              <w:rPr>
                <w:b/>
                <w:bCs/>
                <w:i/>
                <w:iCs/>
              </w:rPr>
              <w:t>-BF</w:t>
            </w:r>
            <w:r w:rsidR="00B174E7" w:rsidRPr="000E09AA">
              <w:rPr>
                <w:b/>
                <w:bCs/>
                <w:i/>
                <w:iCs/>
              </w:rPr>
              <w:t>D</w:t>
            </w:r>
          </w:p>
          <w:p w14:paraId="0459A1FD" w14:textId="77777777" w:rsidR="00A43323" w:rsidRPr="000E09AA" w:rsidRDefault="00A43323" w:rsidP="00A43323">
            <w:pPr>
              <w:pStyle w:val="TAL"/>
              <w:rPr>
                <w:bCs/>
                <w:iCs/>
              </w:rPr>
            </w:pPr>
            <w:r w:rsidRPr="000E09AA">
              <w:rPr>
                <w:bCs/>
                <w:iCs/>
              </w:rPr>
              <w:t>Defines maximal number of different SSBs across all CCs</w:t>
            </w:r>
            <w:r w:rsidR="00331408" w:rsidRPr="000E09AA">
              <w:rPr>
                <w:bCs/>
                <w:iCs/>
              </w:rPr>
              <w:t>, and across MCG and SCG in case of NR-DC,</w:t>
            </w:r>
            <w:r w:rsidRPr="000E09AA">
              <w:rPr>
                <w:bCs/>
                <w:iCs/>
              </w:rPr>
              <w:t xml:space="preserve"> for UE to monitor PDCCH quality</w:t>
            </w:r>
            <w:r w:rsidR="00B174E7" w:rsidRPr="000E09AA">
              <w:rPr>
                <w:bCs/>
                <w:iCs/>
              </w:rPr>
              <w:t>.</w:t>
            </w:r>
            <w:r w:rsidRPr="000E09AA">
              <w:rPr>
                <w:bCs/>
                <w:iCs/>
              </w:rPr>
              <w:t xml:space="preserve"> </w:t>
            </w:r>
            <w:r w:rsidR="00B174E7" w:rsidRPr="000E09AA">
              <w:rPr>
                <w:bCs/>
                <w:iCs/>
              </w:rPr>
              <w:t xml:space="preserve">In this release, the maximum value </w:t>
            </w:r>
            <w:r w:rsidR="0001397F" w:rsidRPr="000E09AA">
              <w:rPr>
                <w:bCs/>
                <w:iCs/>
              </w:rPr>
              <w:t>that can be signalled is</w:t>
            </w:r>
            <w:r w:rsidR="00B174E7" w:rsidRPr="000E09AA">
              <w:rPr>
                <w:bCs/>
                <w:iCs/>
              </w:rPr>
              <w:t xml:space="preserve"> 16.</w:t>
            </w:r>
            <w:r w:rsidR="00BB33B8" w:rsidRPr="000E09AA">
              <w:rPr>
                <w:bCs/>
                <w:iCs/>
              </w:rPr>
              <w:t xml:space="preserve"> </w:t>
            </w:r>
            <w:r w:rsidR="00A14F1B" w:rsidRPr="000E09AA">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E09AA">
              <w:rPr>
                <w:bCs/>
                <w:iCs/>
              </w:rPr>
              <w:t xml:space="preserve">It is mandatory </w:t>
            </w:r>
            <w:r w:rsidR="00C64D5E" w:rsidRPr="000E09AA">
              <w:rPr>
                <w:bCs/>
                <w:iCs/>
              </w:rPr>
              <w:t xml:space="preserve">with capability signalling </w:t>
            </w:r>
            <w:r w:rsidR="00BB33B8" w:rsidRPr="000E09AA">
              <w:rPr>
                <w:bCs/>
                <w:iCs/>
              </w:rPr>
              <w:t>for FR2 and optional for FR1.</w:t>
            </w:r>
          </w:p>
        </w:tc>
        <w:tc>
          <w:tcPr>
            <w:tcW w:w="709" w:type="dxa"/>
          </w:tcPr>
          <w:p w14:paraId="7DA8107E" w14:textId="77777777" w:rsidR="00A43323" w:rsidRPr="000E09AA" w:rsidRDefault="00A43323" w:rsidP="00A43323">
            <w:pPr>
              <w:pStyle w:val="TAL"/>
              <w:jc w:val="center"/>
              <w:rPr>
                <w:bCs/>
                <w:iCs/>
              </w:rPr>
            </w:pPr>
            <w:r w:rsidRPr="000E09AA">
              <w:rPr>
                <w:bCs/>
                <w:iCs/>
              </w:rPr>
              <w:t>Band</w:t>
            </w:r>
          </w:p>
        </w:tc>
        <w:tc>
          <w:tcPr>
            <w:tcW w:w="567" w:type="dxa"/>
          </w:tcPr>
          <w:p w14:paraId="338DAAB5" w14:textId="77777777" w:rsidR="00A43323" w:rsidRPr="000E09AA" w:rsidRDefault="0025296C" w:rsidP="00A43323">
            <w:pPr>
              <w:pStyle w:val="TAL"/>
              <w:jc w:val="center"/>
              <w:rPr>
                <w:bCs/>
                <w:iCs/>
              </w:rPr>
            </w:pPr>
            <w:r w:rsidRPr="000E09AA">
              <w:rPr>
                <w:bCs/>
                <w:iCs/>
              </w:rPr>
              <w:t>CY</w:t>
            </w:r>
          </w:p>
        </w:tc>
        <w:tc>
          <w:tcPr>
            <w:tcW w:w="709" w:type="dxa"/>
          </w:tcPr>
          <w:p w14:paraId="5CDAC22F" w14:textId="77777777" w:rsidR="00A43323" w:rsidRPr="000E09AA" w:rsidRDefault="001F7FB0" w:rsidP="00A43323">
            <w:pPr>
              <w:pStyle w:val="TAL"/>
              <w:jc w:val="center"/>
              <w:rPr>
                <w:bCs/>
                <w:iCs/>
              </w:rPr>
            </w:pPr>
            <w:r w:rsidRPr="000E09AA">
              <w:rPr>
                <w:bCs/>
                <w:iCs/>
              </w:rPr>
              <w:t>N/A</w:t>
            </w:r>
          </w:p>
        </w:tc>
        <w:tc>
          <w:tcPr>
            <w:tcW w:w="728" w:type="dxa"/>
          </w:tcPr>
          <w:p w14:paraId="4F587C82" w14:textId="77777777" w:rsidR="00A43323" w:rsidRPr="000E09AA" w:rsidRDefault="001F7FB0" w:rsidP="00A43323">
            <w:pPr>
              <w:pStyle w:val="TAL"/>
              <w:jc w:val="center"/>
            </w:pPr>
            <w:r w:rsidRPr="000E09AA">
              <w:rPr>
                <w:bCs/>
                <w:iCs/>
              </w:rPr>
              <w:t>N/A</w:t>
            </w:r>
          </w:p>
        </w:tc>
      </w:tr>
      <w:tr w:rsidR="000E09AA" w:rsidRPr="000E09AA" w14:paraId="3FAAE19F" w14:textId="77777777" w:rsidTr="0026000E">
        <w:trPr>
          <w:cantSplit/>
          <w:tblHeader/>
        </w:trPr>
        <w:tc>
          <w:tcPr>
            <w:tcW w:w="6917" w:type="dxa"/>
          </w:tcPr>
          <w:p w14:paraId="69853769" w14:textId="77777777" w:rsidR="00A43323" w:rsidRPr="000E09AA" w:rsidRDefault="00A43323" w:rsidP="00A43323">
            <w:pPr>
              <w:pStyle w:val="TAL"/>
              <w:rPr>
                <w:b/>
                <w:bCs/>
                <w:i/>
                <w:iCs/>
              </w:rPr>
            </w:pPr>
            <w:r w:rsidRPr="000E09AA">
              <w:rPr>
                <w:b/>
                <w:bCs/>
                <w:i/>
                <w:iCs/>
              </w:rPr>
              <w:t>maxUplinkDutyCycle</w:t>
            </w:r>
            <w:r w:rsidR="00B174E7" w:rsidRPr="000E09AA">
              <w:rPr>
                <w:b/>
                <w:bCs/>
                <w:i/>
                <w:iCs/>
              </w:rPr>
              <w:t>-PC2-FR1</w:t>
            </w:r>
          </w:p>
          <w:p w14:paraId="36ABA644" w14:textId="77777777" w:rsidR="00A43323" w:rsidRPr="000E09AA" w:rsidRDefault="00A43323" w:rsidP="00A43323">
            <w:pPr>
              <w:pStyle w:val="TAL"/>
              <w:rPr>
                <w:bCs/>
                <w:iCs/>
              </w:rPr>
            </w:pPr>
            <w:r w:rsidRPr="000E09AA">
              <w:rPr>
                <w:bCs/>
                <w:iCs/>
              </w:rPr>
              <w:t xml:space="preserve">Indicates the maximum percentage of symbols </w:t>
            </w:r>
            <w:r w:rsidR="00475BCB" w:rsidRPr="000E09AA">
              <w:rPr>
                <w:bCs/>
                <w:iCs/>
              </w:rPr>
              <w:t xml:space="preserve">during </w:t>
            </w:r>
            <w:r w:rsidRPr="000E09AA">
              <w:rPr>
                <w:bCs/>
                <w:iCs/>
              </w:rPr>
              <w:t xml:space="preserve">a certain evaluation period </w:t>
            </w:r>
            <w:r w:rsidR="00475BCB" w:rsidRPr="000E09AA">
              <w:rPr>
                <w:bCs/>
                <w:iCs/>
              </w:rPr>
              <w:t xml:space="preserve">that can be scheduled for uplink transmission </w:t>
            </w:r>
            <w:r w:rsidRPr="000E09AA">
              <w:rPr>
                <w:bCs/>
                <w:iCs/>
              </w:rPr>
              <w:t xml:space="preserve">so as to ensure compliance with applicable electromagnetic energy absorption requirements provided by regulatory bodies. This field is only applicable for FR1 power class 2 UE as specified in </w:t>
            </w:r>
            <w:r w:rsidR="008367CD" w:rsidRPr="000E09AA">
              <w:rPr>
                <w:bCs/>
                <w:iCs/>
              </w:rPr>
              <w:t xml:space="preserve">clause 6.2.1 of </w:t>
            </w:r>
            <w:r w:rsidRPr="000E09AA">
              <w:rPr>
                <w:bCs/>
                <w:iCs/>
              </w:rPr>
              <w:t>TS</w:t>
            </w:r>
            <w:r w:rsidR="008367CD" w:rsidRPr="000E09AA">
              <w:rPr>
                <w:bCs/>
                <w:iCs/>
              </w:rPr>
              <w:t xml:space="preserve"> </w:t>
            </w:r>
            <w:r w:rsidRPr="000E09AA">
              <w:rPr>
                <w:bCs/>
                <w:iCs/>
              </w:rPr>
              <w:t>38.101</w:t>
            </w:r>
            <w:r w:rsidR="008367CD" w:rsidRPr="000E09AA">
              <w:rPr>
                <w:bCs/>
                <w:iCs/>
              </w:rPr>
              <w:t>-1 [2]</w:t>
            </w:r>
            <w:r w:rsidRPr="000E09AA">
              <w:rPr>
                <w:bCs/>
                <w:iCs/>
              </w:rPr>
              <w:t>. If the field is absent, 50% shall be applied. Value n60 corresponds to 60%, value n70 corresponds to 70% and so on.</w:t>
            </w:r>
            <w:r w:rsidR="00071325" w:rsidRPr="000E09AA">
              <w:rPr>
                <w:bCs/>
                <w:iCs/>
              </w:rPr>
              <w:t xml:space="preserve"> This capability is not applicable to IAB-MT.</w:t>
            </w:r>
          </w:p>
        </w:tc>
        <w:tc>
          <w:tcPr>
            <w:tcW w:w="709" w:type="dxa"/>
          </w:tcPr>
          <w:p w14:paraId="7216407D" w14:textId="77777777" w:rsidR="00A43323" w:rsidRPr="000E09AA" w:rsidRDefault="00A43323" w:rsidP="00A43323">
            <w:pPr>
              <w:pStyle w:val="TAL"/>
              <w:jc w:val="center"/>
              <w:rPr>
                <w:bCs/>
                <w:iCs/>
              </w:rPr>
            </w:pPr>
            <w:r w:rsidRPr="000E09AA">
              <w:rPr>
                <w:bCs/>
                <w:iCs/>
              </w:rPr>
              <w:t>Band</w:t>
            </w:r>
          </w:p>
        </w:tc>
        <w:tc>
          <w:tcPr>
            <w:tcW w:w="567" w:type="dxa"/>
          </w:tcPr>
          <w:p w14:paraId="5AB4E7AE" w14:textId="77777777" w:rsidR="00A43323" w:rsidRPr="000E09AA" w:rsidRDefault="008367CD" w:rsidP="00A43323">
            <w:pPr>
              <w:pStyle w:val="TAL"/>
              <w:jc w:val="center"/>
              <w:rPr>
                <w:bCs/>
                <w:iCs/>
              </w:rPr>
            </w:pPr>
            <w:r w:rsidRPr="000E09AA">
              <w:rPr>
                <w:bCs/>
                <w:iCs/>
              </w:rPr>
              <w:t>No</w:t>
            </w:r>
          </w:p>
        </w:tc>
        <w:tc>
          <w:tcPr>
            <w:tcW w:w="709" w:type="dxa"/>
          </w:tcPr>
          <w:p w14:paraId="6928EA2E" w14:textId="77777777" w:rsidR="00A43323" w:rsidRPr="000E09AA" w:rsidRDefault="001F7FB0" w:rsidP="00A43323">
            <w:pPr>
              <w:pStyle w:val="TAL"/>
              <w:jc w:val="center"/>
              <w:rPr>
                <w:bCs/>
                <w:iCs/>
              </w:rPr>
            </w:pPr>
            <w:r w:rsidRPr="000E09AA">
              <w:rPr>
                <w:bCs/>
                <w:iCs/>
              </w:rPr>
              <w:t>N/A</w:t>
            </w:r>
          </w:p>
        </w:tc>
        <w:tc>
          <w:tcPr>
            <w:tcW w:w="728" w:type="dxa"/>
          </w:tcPr>
          <w:p w14:paraId="61ACDD19" w14:textId="77777777" w:rsidR="00A43323" w:rsidRPr="000E09AA" w:rsidRDefault="00A43323" w:rsidP="00A43323">
            <w:pPr>
              <w:pStyle w:val="TAL"/>
              <w:jc w:val="center"/>
            </w:pPr>
            <w:r w:rsidRPr="000E09AA">
              <w:t>FR1</w:t>
            </w:r>
            <w:r w:rsidR="00B174E7" w:rsidRPr="000E09AA">
              <w:t xml:space="preserve"> only</w:t>
            </w:r>
          </w:p>
        </w:tc>
      </w:tr>
      <w:tr w:rsidR="000E09AA" w:rsidRPr="000E09AA" w14:paraId="646DD612" w14:textId="77777777" w:rsidTr="008F552F">
        <w:trPr>
          <w:cantSplit/>
          <w:tblHeader/>
        </w:trPr>
        <w:tc>
          <w:tcPr>
            <w:tcW w:w="6917" w:type="dxa"/>
          </w:tcPr>
          <w:p w14:paraId="199E6CED" w14:textId="77777777" w:rsidR="00475BCB" w:rsidRPr="000E09AA" w:rsidRDefault="00475BCB" w:rsidP="008F552F">
            <w:pPr>
              <w:pStyle w:val="TAL"/>
              <w:rPr>
                <w:b/>
                <w:bCs/>
                <w:i/>
                <w:iCs/>
              </w:rPr>
            </w:pPr>
            <w:r w:rsidRPr="000E09AA">
              <w:rPr>
                <w:b/>
                <w:bCs/>
                <w:i/>
                <w:iCs/>
              </w:rPr>
              <w:lastRenderedPageBreak/>
              <w:t>maxUplinkDutyCycle-FR2</w:t>
            </w:r>
          </w:p>
          <w:p w14:paraId="6DC5839B" w14:textId="77777777" w:rsidR="00475BCB" w:rsidRPr="000E09AA" w:rsidRDefault="00475BCB" w:rsidP="008F552F">
            <w:pPr>
              <w:pStyle w:val="TAL"/>
              <w:rPr>
                <w:b/>
                <w:bCs/>
                <w:i/>
                <w:iCs/>
              </w:rPr>
            </w:pPr>
            <w:r w:rsidRPr="000E09AA">
              <w:rPr>
                <w:bCs/>
                <w:iCs/>
              </w:rPr>
              <w:t xml:space="preserve">Indicates the maximum percentage of symbols during 1s that can be scheduled for uplink transmission </w:t>
            </w:r>
            <w:r w:rsidR="000A2845" w:rsidRPr="000E09AA">
              <w:rPr>
                <w:bCs/>
                <w:iCs/>
              </w:rPr>
              <w:t xml:space="preserve">at the UE maximum transmission power, </w:t>
            </w:r>
            <w:r w:rsidRPr="000E09AA">
              <w:rPr>
                <w:bCs/>
                <w:iCs/>
              </w:rPr>
              <w:t xml:space="preserve">so as to ensure compliance with applicable electromagnetic </w:t>
            </w:r>
            <w:r w:rsidRPr="000E09AA">
              <w:t>power density exposure</w:t>
            </w:r>
            <w:r w:rsidRPr="000E09AA">
              <w:rPr>
                <w:bCs/>
                <w:iCs/>
              </w:rPr>
              <w:t xml:space="preserve"> requirements provided by regulatory bodies. This field is applicable for</w:t>
            </w:r>
            <w:r w:rsidRPr="000E09AA">
              <w:rPr>
                <w:bCs/>
                <w:iCs/>
                <w:lang w:eastAsia="zh-CN"/>
              </w:rPr>
              <w:t xml:space="preserve"> all power classes</w:t>
            </w:r>
            <w:r w:rsidRPr="000E09AA">
              <w:rPr>
                <w:bCs/>
                <w:iCs/>
              </w:rPr>
              <w:t xml:space="preserve"> UE</w:t>
            </w:r>
            <w:r w:rsidRPr="000E09AA">
              <w:rPr>
                <w:bCs/>
                <w:iCs/>
                <w:lang w:eastAsia="zh-CN"/>
              </w:rPr>
              <w:t xml:space="preserve"> in FR2</w:t>
            </w:r>
            <w:r w:rsidRPr="000E09AA">
              <w:rPr>
                <w:bCs/>
                <w:iCs/>
              </w:rPr>
              <w:t xml:space="preserve"> as specified in TS 38.101-2 [3]. Value n15 corresponds to 15%, value n20 corresponds to 20% and so on.</w:t>
            </w:r>
            <w:r w:rsidRPr="000E09AA">
              <w:rPr>
                <w:bCs/>
                <w:iCs/>
                <w:lang w:eastAsia="zh-CN"/>
              </w:rPr>
              <w:t xml:space="preserve"> If the field is absent or the percentage of uplink symbols transmitted within any 1s evaluation period is larger than </w:t>
            </w:r>
            <w:r w:rsidRPr="000E09AA">
              <w:rPr>
                <w:bCs/>
                <w:i/>
                <w:iCs/>
                <w:lang w:eastAsia="zh-CN"/>
              </w:rPr>
              <w:t>maxUplinkDutyCycle-FR2</w:t>
            </w:r>
            <w:r w:rsidRPr="000E09AA">
              <w:rPr>
                <w:bCs/>
                <w:iCs/>
                <w:lang w:eastAsia="zh-CN"/>
              </w:rPr>
              <w:t>, the UE behaviour is specified in TS 38.101-2 [3].</w:t>
            </w:r>
            <w:r w:rsidR="00071325" w:rsidRPr="000E09AA">
              <w:rPr>
                <w:bCs/>
                <w:iCs/>
                <w:lang w:eastAsia="zh-CN"/>
              </w:rPr>
              <w:t xml:space="preserve"> </w:t>
            </w:r>
            <w:r w:rsidR="00071325" w:rsidRPr="000E09AA">
              <w:rPr>
                <w:bCs/>
                <w:iCs/>
              </w:rPr>
              <w:t>This capability is not applicable to IAB-MT.</w:t>
            </w:r>
          </w:p>
        </w:tc>
        <w:tc>
          <w:tcPr>
            <w:tcW w:w="709" w:type="dxa"/>
          </w:tcPr>
          <w:p w14:paraId="4D56C466" w14:textId="77777777" w:rsidR="00475BCB" w:rsidRPr="000E09AA" w:rsidRDefault="00475BCB" w:rsidP="008F552F">
            <w:pPr>
              <w:pStyle w:val="TAL"/>
              <w:jc w:val="center"/>
              <w:rPr>
                <w:bCs/>
                <w:iCs/>
              </w:rPr>
            </w:pPr>
            <w:r w:rsidRPr="000E09AA">
              <w:rPr>
                <w:bCs/>
                <w:iCs/>
              </w:rPr>
              <w:t>Band</w:t>
            </w:r>
          </w:p>
        </w:tc>
        <w:tc>
          <w:tcPr>
            <w:tcW w:w="567" w:type="dxa"/>
          </w:tcPr>
          <w:p w14:paraId="14B956E6" w14:textId="77777777" w:rsidR="00475BCB" w:rsidRPr="000E09AA" w:rsidRDefault="00475BCB" w:rsidP="008F552F">
            <w:pPr>
              <w:pStyle w:val="TAL"/>
              <w:jc w:val="center"/>
              <w:rPr>
                <w:bCs/>
                <w:iCs/>
              </w:rPr>
            </w:pPr>
            <w:r w:rsidRPr="000E09AA">
              <w:rPr>
                <w:bCs/>
                <w:iCs/>
              </w:rPr>
              <w:t>No</w:t>
            </w:r>
          </w:p>
        </w:tc>
        <w:tc>
          <w:tcPr>
            <w:tcW w:w="709" w:type="dxa"/>
          </w:tcPr>
          <w:p w14:paraId="254760DD" w14:textId="77777777" w:rsidR="00475BCB" w:rsidRPr="000E09AA" w:rsidRDefault="001F7FB0" w:rsidP="008F552F">
            <w:pPr>
              <w:pStyle w:val="TAL"/>
              <w:jc w:val="center"/>
              <w:rPr>
                <w:bCs/>
                <w:iCs/>
              </w:rPr>
            </w:pPr>
            <w:r w:rsidRPr="000E09AA">
              <w:rPr>
                <w:bCs/>
                <w:iCs/>
              </w:rPr>
              <w:t>N/A</w:t>
            </w:r>
          </w:p>
        </w:tc>
        <w:tc>
          <w:tcPr>
            <w:tcW w:w="728" w:type="dxa"/>
          </w:tcPr>
          <w:p w14:paraId="3E5BD7AD" w14:textId="77777777" w:rsidR="00475BCB" w:rsidRPr="000E09AA" w:rsidRDefault="00475BCB" w:rsidP="008F552F">
            <w:pPr>
              <w:pStyle w:val="TAL"/>
              <w:jc w:val="center"/>
            </w:pPr>
            <w:r w:rsidRPr="000E09AA">
              <w:t>FR2 only</w:t>
            </w:r>
          </w:p>
        </w:tc>
      </w:tr>
      <w:tr w:rsidR="000E09AA" w:rsidRPr="000E09AA" w14:paraId="151B4DC4" w14:textId="77777777" w:rsidTr="0026000E">
        <w:trPr>
          <w:cantSplit/>
          <w:tblHeader/>
        </w:trPr>
        <w:tc>
          <w:tcPr>
            <w:tcW w:w="6917" w:type="dxa"/>
          </w:tcPr>
          <w:p w14:paraId="64BA62A7" w14:textId="77777777" w:rsidR="00B174E7" w:rsidRPr="000E09AA" w:rsidRDefault="00B174E7" w:rsidP="0026000E">
            <w:pPr>
              <w:pStyle w:val="TAL"/>
              <w:rPr>
                <w:b/>
                <w:i/>
              </w:rPr>
            </w:pPr>
            <w:proofErr w:type="spellStart"/>
            <w:r w:rsidRPr="000E09AA">
              <w:rPr>
                <w:b/>
                <w:i/>
              </w:rPr>
              <w:t>modifiedMPR</w:t>
            </w:r>
            <w:proofErr w:type="spellEnd"/>
            <w:r w:rsidRPr="000E09AA">
              <w:rPr>
                <w:b/>
                <w:i/>
              </w:rPr>
              <w:t>-Behaviour</w:t>
            </w:r>
          </w:p>
          <w:p w14:paraId="5D679302" w14:textId="77777777" w:rsidR="00B174E7" w:rsidRPr="000E09AA" w:rsidRDefault="00B174E7" w:rsidP="0026000E">
            <w:pPr>
              <w:pStyle w:val="TAL"/>
            </w:pPr>
            <w:r w:rsidRPr="000E09AA">
              <w:t xml:space="preserve">Indicates whether UE supports modified MPR </w:t>
            </w:r>
            <w:r w:rsidR="008367CD" w:rsidRPr="000E09AA">
              <w:t xml:space="preserve">behaviour </w:t>
            </w:r>
            <w:r w:rsidRPr="000E09AA">
              <w:t>defined in TS 38.101-1 [2] and TS 38.101-2 [3].</w:t>
            </w:r>
          </w:p>
        </w:tc>
        <w:tc>
          <w:tcPr>
            <w:tcW w:w="709" w:type="dxa"/>
          </w:tcPr>
          <w:p w14:paraId="697F949B" w14:textId="77777777" w:rsidR="00B174E7" w:rsidRPr="000E09AA" w:rsidRDefault="00B174E7" w:rsidP="0026000E">
            <w:pPr>
              <w:pStyle w:val="TAL"/>
              <w:jc w:val="center"/>
            </w:pPr>
            <w:r w:rsidRPr="000E09AA">
              <w:t>Band</w:t>
            </w:r>
          </w:p>
        </w:tc>
        <w:tc>
          <w:tcPr>
            <w:tcW w:w="567" w:type="dxa"/>
          </w:tcPr>
          <w:p w14:paraId="5E74F931" w14:textId="77777777" w:rsidR="00B174E7" w:rsidRPr="000E09AA" w:rsidRDefault="00B174E7" w:rsidP="0026000E">
            <w:pPr>
              <w:pStyle w:val="TAL"/>
              <w:jc w:val="center"/>
            </w:pPr>
            <w:r w:rsidRPr="000E09AA">
              <w:t>No</w:t>
            </w:r>
          </w:p>
        </w:tc>
        <w:tc>
          <w:tcPr>
            <w:tcW w:w="709" w:type="dxa"/>
          </w:tcPr>
          <w:p w14:paraId="4888A272" w14:textId="77777777" w:rsidR="00B174E7" w:rsidRPr="000E09AA" w:rsidRDefault="001F7FB0" w:rsidP="0026000E">
            <w:pPr>
              <w:pStyle w:val="TAL"/>
              <w:jc w:val="center"/>
            </w:pPr>
            <w:r w:rsidRPr="000E09AA">
              <w:rPr>
                <w:bCs/>
                <w:iCs/>
              </w:rPr>
              <w:t>N/A</w:t>
            </w:r>
          </w:p>
        </w:tc>
        <w:tc>
          <w:tcPr>
            <w:tcW w:w="728" w:type="dxa"/>
          </w:tcPr>
          <w:p w14:paraId="3CCCBA7E" w14:textId="77777777" w:rsidR="00B174E7" w:rsidRPr="000E09AA" w:rsidDel="00C7429B" w:rsidRDefault="001F7FB0" w:rsidP="0026000E">
            <w:pPr>
              <w:pStyle w:val="TAL"/>
              <w:jc w:val="center"/>
            </w:pPr>
            <w:r w:rsidRPr="000E09AA">
              <w:rPr>
                <w:bCs/>
                <w:iCs/>
              </w:rPr>
              <w:t>N/A</w:t>
            </w:r>
          </w:p>
        </w:tc>
      </w:tr>
      <w:tr w:rsidR="000E09AA" w:rsidRPr="000E09AA" w14:paraId="568CDBF7" w14:textId="77777777" w:rsidTr="0026000E">
        <w:trPr>
          <w:cantSplit/>
          <w:tblHeader/>
        </w:trPr>
        <w:tc>
          <w:tcPr>
            <w:tcW w:w="6917" w:type="dxa"/>
          </w:tcPr>
          <w:p w14:paraId="53831173" w14:textId="77777777" w:rsidR="00071325" w:rsidRPr="000E09AA" w:rsidRDefault="00071325" w:rsidP="00071325">
            <w:pPr>
              <w:pStyle w:val="TAL"/>
              <w:rPr>
                <w:b/>
                <w:i/>
              </w:rPr>
            </w:pPr>
            <w:r w:rsidRPr="000E09AA">
              <w:rPr>
                <w:b/>
                <w:i/>
              </w:rPr>
              <w:t>multipleRateMatchingEUTRA-CRS-r16</w:t>
            </w:r>
          </w:p>
          <w:p w14:paraId="664139EC" w14:textId="77777777" w:rsidR="00071325" w:rsidRPr="000E09AA" w:rsidRDefault="00071325" w:rsidP="00071325">
            <w:pPr>
              <w:pStyle w:val="TAL"/>
              <w:rPr>
                <w:rFonts w:cs="Arial"/>
                <w:szCs w:val="18"/>
              </w:rPr>
            </w:pPr>
            <w:r w:rsidRPr="000E09AA">
              <w:t>Indicates whether the UE supports multiple E-UTRA CRS rate matching patterns, which is supported only for FR1. The capability signalling comprises the following parameters:</w:t>
            </w:r>
          </w:p>
          <w:p w14:paraId="6F580812" w14:textId="77777777" w:rsidR="00071325" w:rsidRPr="000E09AA" w:rsidRDefault="00071325" w:rsidP="00071325">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maxNumberPatterns-r16</w:t>
            </w:r>
            <w:r w:rsidRPr="000E09AA">
              <w:rPr>
                <w:rFonts w:ascii="Arial" w:hAnsi="Arial" w:cs="Arial"/>
                <w:sz w:val="18"/>
                <w:szCs w:val="18"/>
                <w:lang w:eastAsia="ja-JP"/>
              </w:rPr>
              <w:t xml:space="preserve"> indicates the maximum number of LTE-CRS rate matching patterns in total within a NR carrier using 15 kHz SCS. </w:t>
            </w:r>
            <w:r w:rsidRPr="000E09AA">
              <w:rPr>
                <w:rFonts w:ascii="Arial" w:hAnsi="Arial"/>
                <w:sz w:val="18"/>
              </w:rPr>
              <w:t>The UE can report the value larger than 2 only if UE reports the value of</w:t>
            </w:r>
            <w:r w:rsidRPr="000E09AA">
              <w:t xml:space="preserve"> </w:t>
            </w:r>
            <w:r w:rsidRPr="000E09AA">
              <w:rPr>
                <w:rFonts w:ascii="Arial" w:hAnsi="Arial"/>
                <w:i/>
                <w:iCs/>
                <w:sz w:val="18"/>
              </w:rPr>
              <w:t>maxNumberNon-OverlapPatterns-r16</w:t>
            </w:r>
            <w:r w:rsidRPr="000E09AA">
              <w:rPr>
                <w:rFonts w:ascii="Arial" w:hAnsi="Arial"/>
                <w:sz w:val="18"/>
              </w:rPr>
              <w:t xml:space="preserve"> is larger than 1</w:t>
            </w:r>
            <w:r w:rsidR="00147AB3" w:rsidRPr="000E09AA">
              <w:rPr>
                <w:rFonts w:ascii="Arial" w:hAnsi="Arial"/>
                <w:sz w:val="18"/>
              </w:rPr>
              <w:t>.</w:t>
            </w:r>
          </w:p>
          <w:p w14:paraId="1F3A859D" w14:textId="77777777" w:rsidR="00071325" w:rsidRPr="000E09AA" w:rsidRDefault="00071325" w:rsidP="00071325">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maxNumberNon-OverlapPatterns-r16</w:t>
            </w:r>
            <w:r w:rsidRPr="000E09AA">
              <w:rPr>
                <w:rFonts w:ascii="Arial" w:hAnsi="Arial" w:cs="Arial"/>
                <w:sz w:val="18"/>
                <w:szCs w:val="18"/>
                <w:lang w:eastAsia="ja-JP"/>
              </w:rPr>
              <w:t xml:space="preserve"> indicates the maximum number of LTE-CRS non-overlapping rate matching patterns within a NR carrier using 15 kHz SCS.</w:t>
            </w:r>
          </w:p>
          <w:p w14:paraId="2324A13E" w14:textId="77777777" w:rsidR="00071325" w:rsidRPr="000E09AA" w:rsidRDefault="00071325" w:rsidP="00071325">
            <w:pPr>
              <w:pStyle w:val="TAL"/>
              <w:rPr>
                <w:b/>
                <w:i/>
              </w:rPr>
            </w:pPr>
            <w:r w:rsidRPr="000E09AA">
              <w:t xml:space="preserve">The UE can include this feature only if the UE indicates support of </w:t>
            </w:r>
            <w:proofErr w:type="spellStart"/>
            <w:r w:rsidRPr="000E09AA">
              <w:rPr>
                <w:i/>
                <w:iCs/>
              </w:rPr>
              <w:t>rateMatchingLTE</w:t>
            </w:r>
            <w:proofErr w:type="spellEnd"/>
            <w:r w:rsidRPr="000E09AA">
              <w:rPr>
                <w:i/>
                <w:iCs/>
              </w:rPr>
              <w:t>-CRS</w:t>
            </w:r>
            <w:r w:rsidRPr="000E09AA">
              <w:t>.</w:t>
            </w:r>
          </w:p>
        </w:tc>
        <w:tc>
          <w:tcPr>
            <w:tcW w:w="709" w:type="dxa"/>
          </w:tcPr>
          <w:p w14:paraId="4F4A8CC2" w14:textId="77777777" w:rsidR="00071325" w:rsidRPr="000E09AA" w:rsidRDefault="00071325" w:rsidP="00071325">
            <w:pPr>
              <w:pStyle w:val="TAL"/>
              <w:jc w:val="center"/>
            </w:pPr>
            <w:r w:rsidRPr="000E09AA">
              <w:rPr>
                <w:lang w:eastAsia="ja-JP"/>
              </w:rPr>
              <w:t>Band</w:t>
            </w:r>
          </w:p>
        </w:tc>
        <w:tc>
          <w:tcPr>
            <w:tcW w:w="567" w:type="dxa"/>
          </w:tcPr>
          <w:p w14:paraId="7A06C205" w14:textId="77777777" w:rsidR="00071325" w:rsidRPr="000E09AA" w:rsidRDefault="00071325" w:rsidP="00071325">
            <w:pPr>
              <w:pStyle w:val="TAL"/>
              <w:jc w:val="center"/>
            </w:pPr>
            <w:r w:rsidRPr="000E09AA">
              <w:rPr>
                <w:lang w:eastAsia="ja-JP"/>
              </w:rPr>
              <w:t>No</w:t>
            </w:r>
          </w:p>
        </w:tc>
        <w:tc>
          <w:tcPr>
            <w:tcW w:w="709" w:type="dxa"/>
          </w:tcPr>
          <w:p w14:paraId="704E27F5" w14:textId="77777777" w:rsidR="00071325" w:rsidRPr="000E09AA" w:rsidRDefault="001F7FB0" w:rsidP="00071325">
            <w:pPr>
              <w:pStyle w:val="TAL"/>
              <w:jc w:val="center"/>
            </w:pPr>
            <w:r w:rsidRPr="000E09AA">
              <w:rPr>
                <w:bCs/>
                <w:iCs/>
              </w:rPr>
              <w:t>N/A</w:t>
            </w:r>
          </w:p>
        </w:tc>
        <w:tc>
          <w:tcPr>
            <w:tcW w:w="728" w:type="dxa"/>
          </w:tcPr>
          <w:p w14:paraId="015FE2CF" w14:textId="77777777" w:rsidR="00071325" w:rsidRPr="000E09AA" w:rsidRDefault="00071325" w:rsidP="00071325">
            <w:pPr>
              <w:pStyle w:val="TAL"/>
              <w:jc w:val="center"/>
            </w:pPr>
            <w:r w:rsidRPr="000E09AA">
              <w:rPr>
                <w:lang w:eastAsia="ja-JP"/>
              </w:rPr>
              <w:t>FR1 only</w:t>
            </w:r>
          </w:p>
        </w:tc>
      </w:tr>
      <w:tr w:rsidR="000E09AA" w:rsidRPr="000E09AA" w14:paraId="21FB266F" w14:textId="77777777" w:rsidTr="0026000E">
        <w:trPr>
          <w:cantSplit/>
          <w:tblHeader/>
        </w:trPr>
        <w:tc>
          <w:tcPr>
            <w:tcW w:w="6917" w:type="dxa"/>
          </w:tcPr>
          <w:p w14:paraId="74DF787B" w14:textId="77777777" w:rsidR="00B174E7" w:rsidRPr="000E09AA" w:rsidRDefault="00B174E7" w:rsidP="0026000E">
            <w:pPr>
              <w:pStyle w:val="TAL"/>
              <w:rPr>
                <w:b/>
                <w:i/>
              </w:rPr>
            </w:pPr>
            <w:proofErr w:type="spellStart"/>
            <w:r w:rsidRPr="000E09AA">
              <w:rPr>
                <w:b/>
                <w:i/>
              </w:rPr>
              <w:t>multipleTCI</w:t>
            </w:r>
            <w:proofErr w:type="spellEnd"/>
          </w:p>
          <w:p w14:paraId="3C1E059D" w14:textId="77777777" w:rsidR="00B174E7" w:rsidRPr="000E09AA" w:rsidRDefault="00B174E7" w:rsidP="0026000E">
            <w:pPr>
              <w:pStyle w:val="TAL"/>
            </w:pPr>
            <w:r w:rsidRPr="000E09AA">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0E09AA">
              <w:rPr>
                <w:i/>
              </w:rPr>
              <w:t>tci-StatePDSCH</w:t>
            </w:r>
            <w:proofErr w:type="spellEnd"/>
            <w:r w:rsidRPr="000E09AA">
              <w:t>.</w:t>
            </w:r>
            <w:r w:rsidR="008C7D7A" w:rsidRPr="000E09AA">
              <w:t xml:space="preserve"> This field shall be set to </w:t>
            </w:r>
            <w:r w:rsidR="001D0750" w:rsidRPr="000E09AA">
              <w:rPr>
                <w:i/>
                <w:lang w:eastAsia="ja-JP"/>
              </w:rPr>
              <w:t>supported</w:t>
            </w:r>
            <w:r w:rsidR="008C7D7A" w:rsidRPr="000E09AA">
              <w:t>.</w:t>
            </w:r>
          </w:p>
        </w:tc>
        <w:tc>
          <w:tcPr>
            <w:tcW w:w="709" w:type="dxa"/>
          </w:tcPr>
          <w:p w14:paraId="66CA267C" w14:textId="77777777" w:rsidR="00B174E7" w:rsidRPr="000E09AA" w:rsidRDefault="00B174E7" w:rsidP="0026000E">
            <w:pPr>
              <w:pStyle w:val="TAL"/>
              <w:jc w:val="center"/>
            </w:pPr>
            <w:r w:rsidRPr="000E09AA">
              <w:t>Band</w:t>
            </w:r>
          </w:p>
        </w:tc>
        <w:tc>
          <w:tcPr>
            <w:tcW w:w="567" w:type="dxa"/>
          </w:tcPr>
          <w:p w14:paraId="743343B4" w14:textId="77777777" w:rsidR="00B174E7" w:rsidRPr="000E09AA" w:rsidRDefault="00B174E7" w:rsidP="0026000E">
            <w:pPr>
              <w:pStyle w:val="TAL"/>
              <w:jc w:val="center"/>
            </w:pPr>
            <w:r w:rsidRPr="000E09AA">
              <w:t>Yes</w:t>
            </w:r>
          </w:p>
        </w:tc>
        <w:tc>
          <w:tcPr>
            <w:tcW w:w="709" w:type="dxa"/>
          </w:tcPr>
          <w:p w14:paraId="6DB9365E" w14:textId="77777777" w:rsidR="00B174E7" w:rsidRPr="000E09AA" w:rsidRDefault="001F7FB0" w:rsidP="0026000E">
            <w:pPr>
              <w:pStyle w:val="TAL"/>
              <w:jc w:val="center"/>
            </w:pPr>
            <w:r w:rsidRPr="000E09AA">
              <w:rPr>
                <w:bCs/>
                <w:iCs/>
              </w:rPr>
              <w:t>N/A</w:t>
            </w:r>
          </w:p>
        </w:tc>
        <w:tc>
          <w:tcPr>
            <w:tcW w:w="728" w:type="dxa"/>
          </w:tcPr>
          <w:p w14:paraId="7567963A" w14:textId="77777777" w:rsidR="00B174E7" w:rsidRPr="000E09AA" w:rsidRDefault="001F7FB0" w:rsidP="0026000E">
            <w:pPr>
              <w:pStyle w:val="TAL"/>
              <w:jc w:val="center"/>
            </w:pPr>
            <w:r w:rsidRPr="000E09AA">
              <w:rPr>
                <w:bCs/>
                <w:iCs/>
              </w:rPr>
              <w:t>N/A</w:t>
            </w:r>
          </w:p>
        </w:tc>
      </w:tr>
      <w:tr w:rsidR="000E09AA" w:rsidRPr="000E09AA" w14:paraId="3E7B1AF1" w14:textId="77777777" w:rsidTr="0026000E">
        <w:trPr>
          <w:cantSplit/>
          <w:tblHeader/>
        </w:trPr>
        <w:tc>
          <w:tcPr>
            <w:tcW w:w="6917" w:type="dxa"/>
          </w:tcPr>
          <w:p w14:paraId="3AFE3170" w14:textId="77777777" w:rsidR="00071325" w:rsidRPr="000E09AA" w:rsidRDefault="00071325" w:rsidP="00071325">
            <w:pPr>
              <w:pStyle w:val="TAL"/>
              <w:rPr>
                <w:rFonts w:cs="Arial"/>
                <w:b/>
                <w:bCs/>
                <w:i/>
                <w:iCs/>
                <w:szCs w:val="18"/>
              </w:rPr>
            </w:pPr>
            <w:bookmarkStart w:id="86" w:name="_Hlk42794445"/>
            <w:r w:rsidRPr="000E09AA">
              <w:rPr>
                <w:rFonts w:cs="Arial"/>
                <w:b/>
                <w:bCs/>
                <w:i/>
                <w:iCs/>
                <w:szCs w:val="18"/>
                <w:lang w:eastAsia="ja-JP"/>
              </w:rPr>
              <w:t>olpc-SRS-Pos-r16</w:t>
            </w:r>
          </w:p>
          <w:bookmarkEnd w:id="86"/>
          <w:p w14:paraId="44BB699B" w14:textId="77777777" w:rsidR="00071325" w:rsidRPr="000E09AA" w:rsidRDefault="00071325" w:rsidP="00071325">
            <w:pPr>
              <w:pStyle w:val="TAL"/>
              <w:rPr>
                <w:rFonts w:cs="Arial"/>
                <w:bCs/>
                <w:iCs/>
                <w:szCs w:val="18"/>
                <w:lang w:eastAsia="ja-JP"/>
              </w:rPr>
            </w:pPr>
            <w:r w:rsidRPr="000E09AA">
              <w:rPr>
                <w:rFonts w:cs="Arial"/>
                <w:bCs/>
                <w:iCs/>
                <w:szCs w:val="18"/>
              </w:rPr>
              <w:t xml:space="preserve">Indicates </w:t>
            </w:r>
            <w:r w:rsidRPr="000E09AA">
              <w:rPr>
                <w:rFonts w:cs="Arial"/>
                <w:bCs/>
                <w:iCs/>
                <w:szCs w:val="18"/>
                <w:lang w:eastAsia="ja-JP"/>
              </w:rPr>
              <w:t>whether the UE supports OLPC for SRS for positioning</w:t>
            </w:r>
            <w:r w:rsidRPr="000E09AA">
              <w:rPr>
                <w:rFonts w:cs="Arial"/>
                <w:bCs/>
                <w:iCs/>
                <w:szCs w:val="18"/>
              </w:rPr>
              <w:t>.</w:t>
            </w:r>
            <w:r w:rsidRPr="000E09AA">
              <w:rPr>
                <w:rFonts w:cs="Arial"/>
                <w:bCs/>
                <w:iCs/>
                <w:szCs w:val="18"/>
                <w:lang w:eastAsia="ja-JP"/>
              </w:rPr>
              <w:t xml:space="preserve"> The capability signalling comprises the following parameters.</w:t>
            </w:r>
          </w:p>
          <w:p w14:paraId="64CF49EE"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olpc-SRS-PosBasedOnPRS-Serving-r16 </w:t>
            </w:r>
            <w:r w:rsidRPr="000E09AA">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sidRPr="000E09AA">
              <w:rPr>
                <w:rFonts w:ascii="Arial" w:hAnsi="Arial" w:cs="Arial"/>
                <w:i/>
                <w:iCs/>
                <w:sz w:val="18"/>
                <w:szCs w:val="18"/>
                <w:lang w:eastAsia="ja-JP"/>
              </w:rPr>
              <w:t>NR-DL-PRS-ProcessingCapability-r16</w:t>
            </w:r>
            <w:r w:rsidRPr="000E09AA">
              <w:rPr>
                <w:rFonts w:ascii="Arial" w:hAnsi="Arial" w:cs="Arial"/>
                <w:sz w:val="18"/>
                <w:szCs w:val="18"/>
                <w:lang w:eastAsia="ja-JP"/>
              </w:rPr>
              <w:t xml:space="preserve"> defined in TS</w:t>
            </w:r>
            <w:r w:rsidR="00147AB3" w:rsidRPr="000E09AA">
              <w:rPr>
                <w:rFonts w:ascii="Arial" w:hAnsi="Arial" w:cs="Arial"/>
                <w:sz w:val="18"/>
                <w:szCs w:val="18"/>
                <w:lang w:eastAsia="ja-JP"/>
              </w:rPr>
              <w:t xml:space="preserve"> </w:t>
            </w:r>
            <w:r w:rsidRPr="000E09AA">
              <w:rPr>
                <w:rFonts w:ascii="Arial" w:hAnsi="Arial" w:cs="Arial"/>
                <w:sz w:val="18"/>
                <w:szCs w:val="18"/>
                <w:lang w:eastAsia="ja-JP"/>
              </w:rPr>
              <w:t>37.355 [</w:t>
            </w:r>
            <w:r w:rsidR="00147AB3" w:rsidRPr="000E09AA">
              <w:rPr>
                <w:rFonts w:ascii="Arial" w:hAnsi="Arial" w:cs="Arial"/>
                <w:sz w:val="18"/>
                <w:szCs w:val="18"/>
                <w:lang w:eastAsia="ja-JP"/>
              </w:rPr>
              <w:t>22</w:t>
            </w:r>
            <w:r w:rsidRPr="000E09AA">
              <w:rPr>
                <w:rFonts w:ascii="Arial" w:hAnsi="Arial" w:cs="Arial"/>
                <w:sz w:val="18"/>
                <w:szCs w:val="18"/>
                <w:lang w:eastAsia="ja-JP"/>
              </w:rPr>
              <w:t xml:space="preserve">], and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14:paraId="7F541B81"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olpc-SRS-PosBasedOnSSB-Neigh-r16 </w:t>
            </w:r>
            <w:r w:rsidRPr="000E09AA">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14:paraId="58B02138"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olpc-SRS-PosBasedOnPRS-Neigh-r16 </w:t>
            </w:r>
            <w:r w:rsidRPr="000E09AA">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sidRPr="000E09AA">
              <w:rPr>
                <w:rFonts w:ascii="Arial" w:hAnsi="Arial" w:cs="Arial"/>
                <w:i/>
                <w:iCs/>
                <w:sz w:val="18"/>
                <w:szCs w:val="18"/>
                <w:lang w:eastAsia="ja-JP"/>
              </w:rPr>
              <w:t>olpc-SRS-PosBasedOnPRS-Serving-r16</w:t>
            </w:r>
            <w:r w:rsidRPr="000E09AA">
              <w:rPr>
                <w:rFonts w:ascii="Arial" w:hAnsi="Arial" w:cs="Arial"/>
                <w:sz w:val="18"/>
                <w:szCs w:val="18"/>
                <w:lang w:eastAsia="ja-JP"/>
              </w:rPr>
              <w:t>. Otherwise, the UE does not include this field;</w:t>
            </w:r>
          </w:p>
          <w:p w14:paraId="77F736D5" w14:textId="77777777" w:rsidR="00071325" w:rsidRPr="000E09AA" w:rsidRDefault="00071325" w:rsidP="00234276">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maxNumberPathLossEstimatePerServing-r16 </w:t>
            </w:r>
            <w:r w:rsidRPr="000E09AA">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0E09AA">
              <w:rPr>
                <w:rFonts w:ascii="Arial" w:hAnsi="Arial" w:cs="Arial"/>
                <w:sz w:val="18"/>
                <w:szCs w:val="18"/>
                <w:lang w:eastAsia="ja-JP"/>
              </w:rPr>
              <w:t>transmissios</w:t>
            </w:r>
            <w:proofErr w:type="spellEnd"/>
            <w:r w:rsidRPr="000E09AA">
              <w:rPr>
                <w:rFonts w:ascii="Arial" w:hAnsi="Arial" w:cs="Arial"/>
                <w:sz w:val="18"/>
                <w:szCs w:val="18"/>
                <w:lang w:eastAsia="ja-JP"/>
              </w:rPr>
              <w:t xml:space="preserve">. The UE shall include this field if the UE supports any of </w:t>
            </w:r>
            <w:r w:rsidRPr="000E09AA">
              <w:rPr>
                <w:rFonts w:ascii="Arial" w:hAnsi="Arial" w:cs="Arial"/>
                <w:i/>
                <w:iCs/>
                <w:sz w:val="18"/>
                <w:szCs w:val="18"/>
                <w:lang w:eastAsia="ja-JP"/>
              </w:rPr>
              <w:t>olpc-SRS-PosBasedOnPRS-Serving-r16,</w:t>
            </w:r>
            <w:r w:rsidRPr="000E09AA">
              <w:rPr>
                <w:rFonts w:ascii="Arial" w:hAnsi="Arial" w:cs="Arial"/>
                <w:i/>
                <w:sz w:val="18"/>
                <w:szCs w:val="18"/>
                <w:lang w:eastAsia="ja-JP"/>
              </w:rPr>
              <w:t xml:space="preserve"> olpc-SRS-PosBasedOnSSB-Neigh-r16</w:t>
            </w:r>
            <w:r w:rsidRPr="000E09AA">
              <w:rPr>
                <w:rFonts w:ascii="Arial" w:hAnsi="Arial" w:cs="Arial"/>
                <w:i/>
                <w:iCs/>
                <w:sz w:val="18"/>
                <w:szCs w:val="18"/>
                <w:lang w:eastAsia="ja-JP"/>
              </w:rPr>
              <w:t xml:space="preserve"> </w:t>
            </w:r>
            <w:r w:rsidRPr="000E09AA">
              <w:rPr>
                <w:rFonts w:ascii="Arial" w:hAnsi="Arial" w:cs="Arial"/>
                <w:sz w:val="18"/>
                <w:szCs w:val="18"/>
                <w:lang w:eastAsia="ja-JP"/>
              </w:rPr>
              <w:t xml:space="preserve">and </w:t>
            </w:r>
            <w:r w:rsidRPr="000E09AA">
              <w:rPr>
                <w:rFonts w:ascii="Arial" w:hAnsi="Arial" w:cs="Arial"/>
                <w:i/>
                <w:sz w:val="18"/>
                <w:szCs w:val="18"/>
                <w:lang w:eastAsia="ja-JP"/>
              </w:rPr>
              <w:t>olpc-SRS-PosBasedOnPRS-Neigh-r16.</w:t>
            </w:r>
            <w:r w:rsidRPr="000E09AA">
              <w:rPr>
                <w:rFonts w:ascii="Arial" w:hAnsi="Arial" w:cs="Arial"/>
                <w:sz w:val="18"/>
                <w:szCs w:val="18"/>
                <w:lang w:eastAsia="ja-JP"/>
              </w:rPr>
              <w:t xml:space="preserve"> Otherwise, the UE does not include this field</w:t>
            </w:r>
            <w:r w:rsidR="00147AB3" w:rsidRPr="000E09AA">
              <w:rPr>
                <w:rFonts w:ascii="Arial" w:hAnsi="Arial" w:cs="Arial"/>
                <w:sz w:val="18"/>
                <w:szCs w:val="18"/>
                <w:lang w:eastAsia="ja-JP"/>
              </w:rPr>
              <w:t>.</w:t>
            </w:r>
          </w:p>
        </w:tc>
        <w:tc>
          <w:tcPr>
            <w:tcW w:w="709" w:type="dxa"/>
          </w:tcPr>
          <w:p w14:paraId="61FF933F" w14:textId="77777777" w:rsidR="00071325" w:rsidRPr="000E09AA" w:rsidRDefault="00071325" w:rsidP="00071325">
            <w:pPr>
              <w:pStyle w:val="TAL"/>
              <w:jc w:val="center"/>
            </w:pPr>
            <w:r w:rsidRPr="000E09AA">
              <w:rPr>
                <w:rFonts w:cs="Arial"/>
                <w:bCs/>
                <w:iCs/>
                <w:szCs w:val="18"/>
              </w:rPr>
              <w:t>Band</w:t>
            </w:r>
          </w:p>
        </w:tc>
        <w:tc>
          <w:tcPr>
            <w:tcW w:w="567" w:type="dxa"/>
          </w:tcPr>
          <w:p w14:paraId="24C0BA1F" w14:textId="77777777" w:rsidR="00071325" w:rsidRPr="000E09AA" w:rsidRDefault="00071325" w:rsidP="00071325">
            <w:pPr>
              <w:pStyle w:val="TAL"/>
              <w:jc w:val="center"/>
            </w:pPr>
            <w:r w:rsidRPr="000E09AA">
              <w:rPr>
                <w:rFonts w:cs="Arial"/>
                <w:bCs/>
                <w:iCs/>
                <w:szCs w:val="18"/>
              </w:rPr>
              <w:t>No</w:t>
            </w:r>
          </w:p>
        </w:tc>
        <w:tc>
          <w:tcPr>
            <w:tcW w:w="709" w:type="dxa"/>
          </w:tcPr>
          <w:p w14:paraId="10B0EFC3" w14:textId="77777777" w:rsidR="00071325" w:rsidRPr="000E09AA" w:rsidRDefault="001F7FB0" w:rsidP="00071325">
            <w:pPr>
              <w:pStyle w:val="TAL"/>
              <w:jc w:val="center"/>
            </w:pPr>
            <w:r w:rsidRPr="000E09AA">
              <w:rPr>
                <w:bCs/>
                <w:iCs/>
              </w:rPr>
              <w:t>N/A</w:t>
            </w:r>
          </w:p>
        </w:tc>
        <w:tc>
          <w:tcPr>
            <w:tcW w:w="728" w:type="dxa"/>
          </w:tcPr>
          <w:p w14:paraId="6EEABDAA" w14:textId="77777777" w:rsidR="00071325" w:rsidRPr="000E09AA" w:rsidRDefault="001F7FB0" w:rsidP="00071325">
            <w:pPr>
              <w:pStyle w:val="TAL"/>
              <w:jc w:val="center"/>
            </w:pPr>
            <w:r w:rsidRPr="000E09AA">
              <w:rPr>
                <w:bCs/>
                <w:iCs/>
              </w:rPr>
              <w:t>N/A</w:t>
            </w:r>
          </w:p>
        </w:tc>
      </w:tr>
      <w:tr w:rsidR="000E09AA" w:rsidRPr="000E09AA" w14:paraId="7B46AECF" w14:textId="77777777" w:rsidTr="0026000E">
        <w:trPr>
          <w:cantSplit/>
          <w:tblHeader/>
        </w:trPr>
        <w:tc>
          <w:tcPr>
            <w:tcW w:w="6917" w:type="dxa"/>
          </w:tcPr>
          <w:p w14:paraId="13C576E1" w14:textId="77777777" w:rsidR="00071325" w:rsidRPr="000E09AA" w:rsidRDefault="00071325" w:rsidP="00071325">
            <w:pPr>
              <w:pStyle w:val="TAL"/>
              <w:rPr>
                <w:b/>
                <w:bCs/>
                <w:i/>
                <w:iCs/>
              </w:rPr>
            </w:pPr>
            <w:r w:rsidRPr="000E09AA">
              <w:rPr>
                <w:b/>
                <w:bCs/>
                <w:i/>
                <w:iCs/>
              </w:rPr>
              <w:t>oneShotPeriodicTRS-r16</w:t>
            </w:r>
          </w:p>
          <w:p w14:paraId="196E5BB9" w14:textId="77777777" w:rsidR="00071325" w:rsidRPr="000E09AA" w:rsidRDefault="00071325" w:rsidP="00071325">
            <w:pPr>
              <w:pStyle w:val="TAL"/>
              <w:rPr>
                <w:rFonts w:cs="Arial"/>
                <w:b/>
                <w:bCs/>
                <w:i/>
                <w:iCs/>
                <w:szCs w:val="18"/>
                <w:lang w:eastAsia="ja-JP"/>
              </w:rPr>
            </w:pPr>
            <w:r w:rsidRPr="000E09AA">
              <w:rPr>
                <w:bCs/>
                <w:iCs/>
              </w:rPr>
              <w:t xml:space="preserve">Indicates whether the UE supports one-slot periodic TRS configuration only when no two consecutive slots are indicated as downlink slots by </w:t>
            </w:r>
            <w:proofErr w:type="spellStart"/>
            <w:r w:rsidRPr="000E09AA">
              <w:rPr>
                <w:bCs/>
                <w:i/>
                <w:iCs/>
              </w:rPr>
              <w:t>tdd</w:t>
            </w:r>
            <w:proofErr w:type="spellEnd"/>
            <w:r w:rsidRPr="000E09AA">
              <w:rPr>
                <w:bCs/>
                <w:i/>
                <w:iCs/>
              </w:rPr>
              <w:t>-UL-DL-</w:t>
            </w:r>
            <w:proofErr w:type="spellStart"/>
            <w:r w:rsidRPr="000E09AA">
              <w:rPr>
                <w:bCs/>
                <w:i/>
                <w:iCs/>
              </w:rPr>
              <w:t>ConfigurationCommon</w:t>
            </w:r>
            <w:proofErr w:type="spellEnd"/>
            <w:r w:rsidRPr="000E09AA">
              <w:rPr>
                <w:bCs/>
                <w:iCs/>
              </w:rPr>
              <w:t xml:space="preserve"> or </w:t>
            </w:r>
            <w:proofErr w:type="spellStart"/>
            <w:r w:rsidRPr="000E09AA">
              <w:rPr>
                <w:bCs/>
                <w:i/>
                <w:iCs/>
              </w:rPr>
              <w:t>tdd</w:t>
            </w:r>
            <w:proofErr w:type="spellEnd"/>
            <w:r w:rsidRPr="000E09AA">
              <w:rPr>
                <w:bCs/>
                <w:i/>
                <w:iCs/>
              </w:rPr>
              <w:t>-UL-DL-</w:t>
            </w:r>
            <w:proofErr w:type="spellStart"/>
            <w:r w:rsidRPr="000E09AA">
              <w:rPr>
                <w:bCs/>
                <w:i/>
                <w:iCs/>
              </w:rPr>
              <w:t>ConfigDedicated</w:t>
            </w:r>
            <w:proofErr w:type="spellEnd"/>
            <w:r w:rsidRPr="000E09AA">
              <w:rPr>
                <w:bCs/>
                <w:iCs/>
              </w:rPr>
              <w:t xml:space="preserve">. If the UE supports this feature, the UE needs to report </w:t>
            </w:r>
            <w:proofErr w:type="spellStart"/>
            <w:r w:rsidRPr="000E09AA">
              <w:rPr>
                <w:bCs/>
                <w:i/>
                <w:iCs/>
              </w:rPr>
              <w:t>csi</w:t>
            </w:r>
            <w:proofErr w:type="spellEnd"/>
            <w:r w:rsidRPr="000E09AA">
              <w:rPr>
                <w:bCs/>
                <w:i/>
                <w:iCs/>
              </w:rPr>
              <w:t>-RS-</w:t>
            </w:r>
            <w:proofErr w:type="spellStart"/>
            <w:r w:rsidRPr="000E09AA">
              <w:rPr>
                <w:bCs/>
                <w:i/>
                <w:iCs/>
              </w:rPr>
              <w:t>ForTracking</w:t>
            </w:r>
            <w:proofErr w:type="spellEnd"/>
            <w:r w:rsidRPr="000E09AA">
              <w:rPr>
                <w:bCs/>
                <w:iCs/>
              </w:rPr>
              <w:t>.</w:t>
            </w:r>
          </w:p>
        </w:tc>
        <w:tc>
          <w:tcPr>
            <w:tcW w:w="709" w:type="dxa"/>
          </w:tcPr>
          <w:p w14:paraId="39C194B6" w14:textId="77777777" w:rsidR="00071325" w:rsidRPr="000E09AA" w:rsidRDefault="00071325" w:rsidP="00071325">
            <w:pPr>
              <w:pStyle w:val="TAL"/>
              <w:jc w:val="center"/>
              <w:rPr>
                <w:rFonts w:cs="Arial"/>
                <w:bCs/>
                <w:iCs/>
                <w:szCs w:val="18"/>
              </w:rPr>
            </w:pPr>
            <w:r w:rsidRPr="000E09AA">
              <w:rPr>
                <w:bCs/>
                <w:iCs/>
                <w:lang w:eastAsia="ja-JP"/>
              </w:rPr>
              <w:t>Band</w:t>
            </w:r>
          </w:p>
        </w:tc>
        <w:tc>
          <w:tcPr>
            <w:tcW w:w="567" w:type="dxa"/>
          </w:tcPr>
          <w:p w14:paraId="5272CF0D" w14:textId="77777777" w:rsidR="00071325" w:rsidRPr="000E09AA" w:rsidRDefault="00071325" w:rsidP="00071325">
            <w:pPr>
              <w:pStyle w:val="TAL"/>
              <w:jc w:val="center"/>
              <w:rPr>
                <w:rFonts w:cs="Arial"/>
                <w:bCs/>
                <w:iCs/>
                <w:szCs w:val="18"/>
              </w:rPr>
            </w:pPr>
            <w:r w:rsidRPr="000E09AA">
              <w:rPr>
                <w:bCs/>
                <w:iCs/>
                <w:lang w:eastAsia="ja-JP"/>
              </w:rPr>
              <w:t>No</w:t>
            </w:r>
          </w:p>
        </w:tc>
        <w:tc>
          <w:tcPr>
            <w:tcW w:w="709" w:type="dxa"/>
          </w:tcPr>
          <w:p w14:paraId="197E03C3" w14:textId="77777777" w:rsidR="00071325" w:rsidRPr="000E09AA" w:rsidRDefault="00071325" w:rsidP="00071325">
            <w:pPr>
              <w:pStyle w:val="TAL"/>
              <w:jc w:val="center"/>
              <w:rPr>
                <w:rFonts w:cs="Arial"/>
                <w:bCs/>
                <w:iCs/>
                <w:szCs w:val="18"/>
              </w:rPr>
            </w:pPr>
            <w:r w:rsidRPr="000E09AA">
              <w:rPr>
                <w:bCs/>
                <w:iCs/>
                <w:lang w:eastAsia="ja-JP"/>
              </w:rPr>
              <w:t>TDD only</w:t>
            </w:r>
          </w:p>
        </w:tc>
        <w:tc>
          <w:tcPr>
            <w:tcW w:w="728" w:type="dxa"/>
          </w:tcPr>
          <w:p w14:paraId="126301BF" w14:textId="77777777" w:rsidR="00071325" w:rsidRPr="000E09AA" w:rsidRDefault="00071325" w:rsidP="00071325">
            <w:pPr>
              <w:pStyle w:val="TAL"/>
              <w:jc w:val="center"/>
              <w:rPr>
                <w:rFonts w:cs="Arial"/>
                <w:bCs/>
                <w:iCs/>
                <w:szCs w:val="18"/>
              </w:rPr>
            </w:pPr>
            <w:r w:rsidRPr="000E09AA">
              <w:rPr>
                <w:lang w:eastAsia="ja-JP"/>
              </w:rPr>
              <w:t>FR1 only</w:t>
            </w:r>
          </w:p>
        </w:tc>
      </w:tr>
      <w:tr w:rsidR="000E09AA" w:rsidRPr="000E09AA" w14:paraId="7FA6589C" w14:textId="77777777" w:rsidTr="0026000E">
        <w:trPr>
          <w:cantSplit/>
          <w:tblHeader/>
        </w:trPr>
        <w:tc>
          <w:tcPr>
            <w:tcW w:w="6917" w:type="dxa"/>
          </w:tcPr>
          <w:p w14:paraId="61AD44C4" w14:textId="77777777" w:rsidR="00071325" w:rsidRPr="000E09AA" w:rsidRDefault="00071325" w:rsidP="00071325">
            <w:pPr>
              <w:pStyle w:val="TAL"/>
              <w:rPr>
                <w:b/>
                <w:bCs/>
                <w:i/>
                <w:iCs/>
              </w:rPr>
            </w:pPr>
            <w:r w:rsidRPr="000E09AA">
              <w:rPr>
                <w:b/>
                <w:bCs/>
                <w:i/>
                <w:iCs/>
              </w:rPr>
              <w:lastRenderedPageBreak/>
              <w:t>overlapRateMatchingEUTRA-CRS-r16</w:t>
            </w:r>
          </w:p>
          <w:p w14:paraId="4F33FFEC" w14:textId="77777777" w:rsidR="00071325" w:rsidRPr="000E09AA" w:rsidRDefault="00071325" w:rsidP="00071325">
            <w:pPr>
              <w:pStyle w:val="TAL"/>
              <w:rPr>
                <w:rFonts w:cs="Arial"/>
                <w:b/>
                <w:bCs/>
                <w:i/>
                <w:iCs/>
                <w:szCs w:val="18"/>
                <w:lang w:eastAsia="ja-JP"/>
              </w:rPr>
            </w:pPr>
            <w:r w:rsidRPr="000E09AA">
              <w:rPr>
                <w:bCs/>
                <w:iCs/>
              </w:rPr>
              <w:t xml:space="preserve">Indicates whether the UE supports two LTE-CRS overlapping rate matching patterns within a part of NR carrier using 15 kHz SCS overlapping with a LTE carrier. If the UE supports this feature, the UE needs to report </w:t>
            </w:r>
            <w:r w:rsidRPr="000E09AA">
              <w:rPr>
                <w:bCs/>
                <w:i/>
                <w:iCs/>
              </w:rPr>
              <w:t>multipleRateMatchingEUTRA-CRS-r16</w:t>
            </w:r>
            <w:r w:rsidRPr="000E09AA">
              <w:rPr>
                <w:bCs/>
                <w:iCs/>
              </w:rPr>
              <w:t>.</w:t>
            </w:r>
          </w:p>
        </w:tc>
        <w:tc>
          <w:tcPr>
            <w:tcW w:w="709" w:type="dxa"/>
          </w:tcPr>
          <w:p w14:paraId="18EDF015" w14:textId="77777777" w:rsidR="00071325" w:rsidRPr="000E09AA" w:rsidRDefault="00071325" w:rsidP="00071325">
            <w:pPr>
              <w:pStyle w:val="TAL"/>
              <w:jc w:val="center"/>
              <w:rPr>
                <w:rFonts w:cs="Arial"/>
                <w:bCs/>
                <w:iCs/>
                <w:szCs w:val="18"/>
              </w:rPr>
            </w:pPr>
            <w:r w:rsidRPr="000E09AA">
              <w:rPr>
                <w:bCs/>
                <w:iCs/>
                <w:lang w:eastAsia="ja-JP"/>
              </w:rPr>
              <w:t>Band</w:t>
            </w:r>
          </w:p>
        </w:tc>
        <w:tc>
          <w:tcPr>
            <w:tcW w:w="567" w:type="dxa"/>
          </w:tcPr>
          <w:p w14:paraId="7B2005F4" w14:textId="77777777" w:rsidR="00071325" w:rsidRPr="000E09AA" w:rsidRDefault="00071325" w:rsidP="00071325">
            <w:pPr>
              <w:pStyle w:val="TAL"/>
              <w:jc w:val="center"/>
              <w:rPr>
                <w:rFonts w:cs="Arial"/>
                <w:bCs/>
                <w:iCs/>
                <w:szCs w:val="18"/>
              </w:rPr>
            </w:pPr>
            <w:r w:rsidRPr="000E09AA">
              <w:rPr>
                <w:bCs/>
                <w:iCs/>
                <w:lang w:eastAsia="ja-JP"/>
              </w:rPr>
              <w:t>No</w:t>
            </w:r>
          </w:p>
        </w:tc>
        <w:tc>
          <w:tcPr>
            <w:tcW w:w="709" w:type="dxa"/>
          </w:tcPr>
          <w:p w14:paraId="169167EA" w14:textId="77777777" w:rsidR="00071325" w:rsidRPr="000E09AA" w:rsidRDefault="001F7FB0" w:rsidP="00071325">
            <w:pPr>
              <w:pStyle w:val="TAL"/>
              <w:jc w:val="center"/>
              <w:rPr>
                <w:rFonts w:cs="Arial"/>
                <w:bCs/>
                <w:iCs/>
                <w:szCs w:val="18"/>
              </w:rPr>
            </w:pPr>
            <w:r w:rsidRPr="000E09AA">
              <w:rPr>
                <w:bCs/>
                <w:iCs/>
              </w:rPr>
              <w:t>N/A</w:t>
            </w:r>
          </w:p>
        </w:tc>
        <w:tc>
          <w:tcPr>
            <w:tcW w:w="728" w:type="dxa"/>
          </w:tcPr>
          <w:p w14:paraId="634C42AA" w14:textId="77777777" w:rsidR="00071325" w:rsidRPr="000E09AA" w:rsidRDefault="00071325" w:rsidP="00071325">
            <w:pPr>
              <w:pStyle w:val="TAL"/>
              <w:jc w:val="center"/>
              <w:rPr>
                <w:rFonts w:cs="Arial"/>
                <w:bCs/>
                <w:iCs/>
                <w:szCs w:val="18"/>
              </w:rPr>
            </w:pPr>
            <w:r w:rsidRPr="000E09AA">
              <w:rPr>
                <w:lang w:eastAsia="ja-JP"/>
              </w:rPr>
              <w:t>FR1 only</w:t>
            </w:r>
          </w:p>
        </w:tc>
      </w:tr>
      <w:tr w:rsidR="000E09AA" w:rsidRPr="000E09AA" w14:paraId="546D508F" w14:textId="77777777" w:rsidTr="0026000E">
        <w:trPr>
          <w:cantSplit/>
          <w:tblHeader/>
        </w:trPr>
        <w:tc>
          <w:tcPr>
            <w:tcW w:w="6917" w:type="dxa"/>
          </w:tcPr>
          <w:p w14:paraId="2BA2453F" w14:textId="77777777" w:rsidR="00A43323" w:rsidRPr="000E09AA" w:rsidRDefault="00A43323" w:rsidP="00A43323">
            <w:pPr>
              <w:pStyle w:val="TAL"/>
              <w:rPr>
                <w:b/>
                <w:bCs/>
                <w:i/>
                <w:iCs/>
              </w:rPr>
            </w:pPr>
            <w:r w:rsidRPr="000E09AA">
              <w:rPr>
                <w:b/>
                <w:bCs/>
                <w:i/>
                <w:iCs/>
              </w:rPr>
              <w:t>pdsch-256QAM-FR2</w:t>
            </w:r>
          </w:p>
          <w:p w14:paraId="0B473D02" w14:textId="77777777" w:rsidR="00A43323" w:rsidRPr="000E09AA" w:rsidRDefault="00A43323" w:rsidP="00A43323">
            <w:pPr>
              <w:pStyle w:val="TAL"/>
            </w:pPr>
            <w:r w:rsidRPr="000E09AA">
              <w:rPr>
                <w:bCs/>
                <w:iCs/>
              </w:rPr>
              <w:t xml:space="preserve">Indicates whether the UE supports 256QAM </w:t>
            </w:r>
            <w:r w:rsidR="008367CD" w:rsidRPr="000E09AA">
              <w:rPr>
                <w:bCs/>
                <w:iCs/>
              </w:rPr>
              <w:t xml:space="preserve">modulation scheme </w:t>
            </w:r>
            <w:r w:rsidRPr="000E09AA">
              <w:rPr>
                <w:bCs/>
                <w:iCs/>
              </w:rPr>
              <w:t>for PDSCH for FR2</w:t>
            </w:r>
            <w:r w:rsidR="008367CD" w:rsidRPr="000E09AA">
              <w:rPr>
                <w:bCs/>
                <w:iCs/>
              </w:rPr>
              <w:t xml:space="preserve"> as defined in 7.3.1.2 of TS 38.211 [6]</w:t>
            </w:r>
            <w:r w:rsidRPr="000E09AA">
              <w:rPr>
                <w:bCs/>
                <w:iCs/>
              </w:rPr>
              <w:t>.</w:t>
            </w:r>
          </w:p>
        </w:tc>
        <w:tc>
          <w:tcPr>
            <w:tcW w:w="709" w:type="dxa"/>
          </w:tcPr>
          <w:p w14:paraId="46FC3544" w14:textId="77777777" w:rsidR="00A43323" w:rsidRPr="000E09AA" w:rsidRDefault="00A43323" w:rsidP="00A43323">
            <w:pPr>
              <w:pStyle w:val="TAL"/>
              <w:jc w:val="center"/>
              <w:rPr>
                <w:rFonts w:cs="Arial"/>
                <w:szCs w:val="18"/>
                <w:lang w:eastAsia="ja-JP"/>
              </w:rPr>
            </w:pPr>
            <w:r w:rsidRPr="000E09AA">
              <w:rPr>
                <w:bCs/>
                <w:iCs/>
              </w:rPr>
              <w:t>Band</w:t>
            </w:r>
          </w:p>
        </w:tc>
        <w:tc>
          <w:tcPr>
            <w:tcW w:w="567" w:type="dxa"/>
          </w:tcPr>
          <w:p w14:paraId="54944CBD" w14:textId="77777777" w:rsidR="00A43323" w:rsidRPr="000E09AA" w:rsidRDefault="00A43323" w:rsidP="00A43323">
            <w:pPr>
              <w:pStyle w:val="TAL"/>
              <w:jc w:val="center"/>
              <w:rPr>
                <w:rFonts w:cs="Arial"/>
                <w:szCs w:val="18"/>
                <w:lang w:eastAsia="ja-JP"/>
              </w:rPr>
            </w:pPr>
            <w:r w:rsidRPr="000E09AA">
              <w:rPr>
                <w:bCs/>
                <w:iCs/>
              </w:rPr>
              <w:t>No</w:t>
            </w:r>
          </w:p>
        </w:tc>
        <w:tc>
          <w:tcPr>
            <w:tcW w:w="709" w:type="dxa"/>
          </w:tcPr>
          <w:p w14:paraId="5850E319" w14:textId="77777777" w:rsidR="00A43323" w:rsidRPr="000E09AA" w:rsidRDefault="001F7FB0" w:rsidP="00A43323">
            <w:pPr>
              <w:pStyle w:val="TAL"/>
              <w:jc w:val="center"/>
              <w:rPr>
                <w:rFonts w:cs="Arial"/>
                <w:szCs w:val="18"/>
                <w:lang w:eastAsia="ja-JP"/>
              </w:rPr>
            </w:pPr>
            <w:r w:rsidRPr="000E09AA">
              <w:rPr>
                <w:bCs/>
                <w:iCs/>
              </w:rPr>
              <w:t>N/A</w:t>
            </w:r>
          </w:p>
        </w:tc>
        <w:tc>
          <w:tcPr>
            <w:tcW w:w="728" w:type="dxa"/>
          </w:tcPr>
          <w:p w14:paraId="32251A43" w14:textId="77777777" w:rsidR="00A43323" w:rsidRPr="000E09AA" w:rsidRDefault="00A43323" w:rsidP="00A43323">
            <w:pPr>
              <w:pStyle w:val="TAL"/>
              <w:jc w:val="center"/>
            </w:pPr>
            <w:r w:rsidRPr="000E09AA">
              <w:t>FR2</w:t>
            </w:r>
            <w:r w:rsidR="00B174E7" w:rsidRPr="000E09AA">
              <w:t xml:space="preserve"> only</w:t>
            </w:r>
          </w:p>
        </w:tc>
      </w:tr>
      <w:tr w:rsidR="000E09AA" w:rsidRPr="000E09AA" w14:paraId="7484B6F8" w14:textId="77777777" w:rsidTr="0026000E">
        <w:trPr>
          <w:cantSplit/>
          <w:tblHeader/>
        </w:trPr>
        <w:tc>
          <w:tcPr>
            <w:tcW w:w="6917" w:type="dxa"/>
          </w:tcPr>
          <w:p w14:paraId="00B85E16" w14:textId="77777777" w:rsidR="00071325" w:rsidRPr="000E09AA" w:rsidRDefault="00071325" w:rsidP="00071325">
            <w:pPr>
              <w:pStyle w:val="TAL"/>
              <w:rPr>
                <w:b/>
                <w:bCs/>
                <w:i/>
                <w:iCs/>
              </w:rPr>
            </w:pPr>
            <w:r w:rsidRPr="000E09AA">
              <w:rPr>
                <w:b/>
                <w:bCs/>
                <w:i/>
                <w:iCs/>
              </w:rPr>
              <w:t>pdsch-MappingTypeB-Alt-r16</w:t>
            </w:r>
          </w:p>
          <w:p w14:paraId="3BFE2731" w14:textId="77777777" w:rsidR="00071325" w:rsidRPr="000E09AA" w:rsidRDefault="00071325" w:rsidP="00071325">
            <w:pPr>
              <w:pStyle w:val="TAL"/>
              <w:rPr>
                <w:b/>
                <w:bCs/>
                <w:i/>
                <w:iCs/>
              </w:rPr>
            </w:pPr>
            <w:r w:rsidRPr="000E09AA">
              <w:rPr>
                <w:bCs/>
                <w:iCs/>
              </w:rPr>
              <w:t xml:space="preserve">Indicates whether the UE supports PDSCH Type B scheduling of length 9 and 10 OFDM symbols, and DMRS shift for length-10 symbols. If the UE supports this feature, the UE needs to report </w:t>
            </w:r>
            <w:proofErr w:type="spellStart"/>
            <w:r w:rsidRPr="000E09AA">
              <w:rPr>
                <w:bCs/>
                <w:i/>
                <w:iCs/>
              </w:rPr>
              <w:t>pdsch-MappingTypeB</w:t>
            </w:r>
            <w:proofErr w:type="spellEnd"/>
            <w:r w:rsidRPr="000E09AA">
              <w:rPr>
                <w:bCs/>
                <w:iCs/>
              </w:rPr>
              <w:t>.</w:t>
            </w:r>
          </w:p>
        </w:tc>
        <w:tc>
          <w:tcPr>
            <w:tcW w:w="709" w:type="dxa"/>
          </w:tcPr>
          <w:p w14:paraId="20325B4B" w14:textId="77777777" w:rsidR="00071325" w:rsidRPr="000E09AA" w:rsidRDefault="00071325" w:rsidP="00071325">
            <w:pPr>
              <w:pStyle w:val="TAL"/>
              <w:jc w:val="center"/>
              <w:rPr>
                <w:bCs/>
                <w:iCs/>
              </w:rPr>
            </w:pPr>
            <w:r w:rsidRPr="000E09AA">
              <w:rPr>
                <w:bCs/>
                <w:iCs/>
                <w:lang w:eastAsia="ja-JP"/>
              </w:rPr>
              <w:t>Band</w:t>
            </w:r>
          </w:p>
        </w:tc>
        <w:tc>
          <w:tcPr>
            <w:tcW w:w="567" w:type="dxa"/>
          </w:tcPr>
          <w:p w14:paraId="46E51F0B" w14:textId="77777777" w:rsidR="00071325" w:rsidRPr="000E09AA" w:rsidRDefault="00071325" w:rsidP="00071325">
            <w:pPr>
              <w:pStyle w:val="TAL"/>
              <w:jc w:val="center"/>
              <w:rPr>
                <w:bCs/>
                <w:iCs/>
              </w:rPr>
            </w:pPr>
            <w:r w:rsidRPr="000E09AA">
              <w:rPr>
                <w:bCs/>
                <w:iCs/>
                <w:lang w:eastAsia="ja-JP"/>
              </w:rPr>
              <w:t>No</w:t>
            </w:r>
          </w:p>
        </w:tc>
        <w:tc>
          <w:tcPr>
            <w:tcW w:w="709" w:type="dxa"/>
          </w:tcPr>
          <w:p w14:paraId="5EE4B7D2" w14:textId="77777777" w:rsidR="00071325" w:rsidRPr="000E09AA" w:rsidRDefault="001F7FB0" w:rsidP="00071325">
            <w:pPr>
              <w:pStyle w:val="TAL"/>
              <w:jc w:val="center"/>
              <w:rPr>
                <w:bCs/>
                <w:iCs/>
              </w:rPr>
            </w:pPr>
            <w:r w:rsidRPr="000E09AA">
              <w:rPr>
                <w:bCs/>
                <w:iCs/>
              </w:rPr>
              <w:t>N/A</w:t>
            </w:r>
          </w:p>
        </w:tc>
        <w:tc>
          <w:tcPr>
            <w:tcW w:w="728" w:type="dxa"/>
          </w:tcPr>
          <w:p w14:paraId="076CD06E" w14:textId="77777777" w:rsidR="00071325" w:rsidRPr="000E09AA" w:rsidRDefault="00071325" w:rsidP="00071325">
            <w:pPr>
              <w:pStyle w:val="TAL"/>
              <w:jc w:val="center"/>
            </w:pPr>
            <w:r w:rsidRPr="000E09AA">
              <w:rPr>
                <w:lang w:eastAsia="ja-JP"/>
              </w:rPr>
              <w:t>FR1 only</w:t>
            </w:r>
          </w:p>
        </w:tc>
      </w:tr>
      <w:tr w:rsidR="000E09AA" w:rsidRPr="000E09AA" w14:paraId="2E626031" w14:textId="77777777" w:rsidTr="0026000E">
        <w:trPr>
          <w:cantSplit/>
          <w:tblHeader/>
        </w:trPr>
        <w:tc>
          <w:tcPr>
            <w:tcW w:w="6917" w:type="dxa"/>
          </w:tcPr>
          <w:p w14:paraId="226C2BFA" w14:textId="77777777" w:rsidR="00A43323" w:rsidRPr="000E09AA" w:rsidRDefault="00A43323" w:rsidP="00A43323">
            <w:pPr>
              <w:pStyle w:val="TAL"/>
              <w:rPr>
                <w:b/>
                <w:bCs/>
                <w:i/>
                <w:iCs/>
              </w:rPr>
            </w:pPr>
            <w:proofErr w:type="spellStart"/>
            <w:r w:rsidRPr="000E09AA">
              <w:rPr>
                <w:b/>
                <w:bCs/>
                <w:i/>
                <w:iCs/>
              </w:rPr>
              <w:t>periodicBeamReport</w:t>
            </w:r>
            <w:proofErr w:type="spellEnd"/>
          </w:p>
          <w:p w14:paraId="2ADFCE3E" w14:textId="77777777" w:rsidR="00A43323" w:rsidRPr="000E09AA" w:rsidRDefault="00A43323" w:rsidP="00A43323">
            <w:pPr>
              <w:pStyle w:val="TAL"/>
              <w:rPr>
                <w:bCs/>
                <w:iCs/>
              </w:rPr>
            </w:pPr>
            <w:r w:rsidRPr="000E09AA">
              <w:rPr>
                <w:bCs/>
                <w:iCs/>
              </w:rPr>
              <w:t>Indicates whether UE supports periodic 'CRI/RSRP' or 'SSBRI/RSRP' reporting using PUCCH formats 2, 3 and 4 in one slot.</w:t>
            </w:r>
          </w:p>
        </w:tc>
        <w:tc>
          <w:tcPr>
            <w:tcW w:w="709" w:type="dxa"/>
          </w:tcPr>
          <w:p w14:paraId="66F7F1BE" w14:textId="77777777" w:rsidR="00A43323" w:rsidRPr="000E09AA" w:rsidRDefault="00A43323" w:rsidP="00A43323">
            <w:pPr>
              <w:pStyle w:val="TAL"/>
              <w:jc w:val="center"/>
              <w:rPr>
                <w:bCs/>
                <w:iCs/>
              </w:rPr>
            </w:pPr>
            <w:r w:rsidRPr="000E09AA">
              <w:rPr>
                <w:bCs/>
                <w:iCs/>
              </w:rPr>
              <w:t>Band</w:t>
            </w:r>
          </w:p>
        </w:tc>
        <w:tc>
          <w:tcPr>
            <w:tcW w:w="567" w:type="dxa"/>
          </w:tcPr>
          <w:p w14:paraId="51020254" w14:textId="77777777" w:rsidR="00A43323" w:rsidRPr="000E09AA" w:rsidRDefault="0025296C" w:rsidP="00A43323">
            <w:pPr>
              <w:pStyle w:val="TAL"/>
              <w:jc w:val="center"/>
              <w:rPr>
                <w:bCs/>
                <w:iCs/>
              </w:rPr>
            </w:pPr>
            <w:r w:rsidRPr="000E09AA">
              <w:rPr>
                <w:bCs/>
                <w:iCs/>
              </w:rPr>
              <w:t>Yes</w:t>
            </w:r>
          </w:p>
        </w:tc>
        <w:tc>
          <w:tcPr>
            <w:tcW w:w="709" w:type="dxa"/>
          </w:tcPr>
          <w:p w14:paraId="55203777" w14:textId="77777777" w:rsidR="00A43323" w:rsidRPr="000E09AA" w:rsidRDefault="001F7FB0" w:rsidP="00A43323">
            <w:pPr>
              <w:pStyle w:val="TAL"/>
              <w:jc w:val="center"/>
              <w:rPr>
                <w:bCs/>
                <w:iCs/>
              </w:rPr>
            </w:pPr>
            <w:r w:rsidRPr="000E09AA">
              <w:rPr>
                <w:bCs/>
                <w:iCs/>
              </w:rPr>
              <w:t>N/A</w:t>
            </w:r>
          </w:p>
        </w:tc>
        <w:tc>
          <w:tcPr>
            <w:tcW w:w="728" w:type="dxa"/>
          </w:tcPr>
          <w:p w14:paraId="4FFCC019" w14:textId="77777777" w:rsidR="00A43323" w:rsidRPr="000E09AA" w:rsidRDefault="001F7FB0" w:rsidP="00A43323">
            <w:pPr>
              <w:pStyle w:val="TAL"/>
              <w:jc w:val="center"/>
            </w:pPr>
            <w:r w:rsidRPr="000E09AA">
              <w:rPr>
                <w:bCs/>
                <w:iCs/>
              </w:rPr>
              <w:t>N/A</w:t>
            </w:r>
          </w:p>
        </w:tc>
      </w:tr>
      <w:tr w:rsidR="000E09AA" w:rsidRPr="000E09AA" w14:paraId="3462D24F" w14:textId="77777777" w:rsidTr="0026000E">
        <w:trPr>
          <w:cantSplit/>
          <w:tblHeader/>
        </w:trPr>
        <w:tc>
          <w:tcPr>
            <w:tcW w:w="6917" w:type="dxa"/>
          </w:tcPr>
          <w:p w14:paraId="0F10FADD" w14:textId="77777777" w:rsidR="00B174E7" w:rsidRPr="000E09AA" w:rsidRDefault="00B174E7" w:rsidP="00403B9E">
            <w:pPr>
              <w:pStyle w:val="TAL"/>
              <w:rPr>
                <w:b/>
                <w:i/>
              </w:rPr>
            </w:pPr>
            <w:r w:rsidRPr="000E09AA">
              <w:rPr>
                <w:b/>
                <w:i/>
              </w:rPr>
              <w:t>powerBoosting-pi2BP</w:t>
            </w:r>
            <w:r w:rsidRPr="000E09AA">
              <w:rPr>
                <w:b/>
                <w:i/>
                <w:lang w:eastAsia="ja-JP"/>
              </w:rPr>
              <w:t>S</w:t>
            </w:r>
            <w:r w:rsidRPr="000E09AA">
              <w:rPr>
                <w:b/>
                <w:i/>
              </w:rPr>
              <w:t>K</w:t>
            </w:r>
          </w:p>
          <w:p w14:paraId="1974B991" w14:textId="77777777" w:rsidR="00B174E7" w:rsidRPr="000E09AA" w:rsidRDefault="00B174E7" w:rsidP="0026000E">
            <w:pPr>
              <w:pStyle w:val="TAL"/>
            </w:pPr>
            <w:r w:rsidRPr="000E09AA">
              <w:t>Indicates whether UE supports</w:t>
            </w:r>
            <w:r w:rsidRPr="000E09AA">
              <w:rPr>
                <w:lang w:eastAsia="ja-JP"/>
              </w:rPr>
              <w:t xml:space="preserve"> power boosting for pi/2 BPSK, </w:t>
            </w:r>
            <w:r w:rsidR="0001397F" w:rsidRPr="000E09AA">
              <w:rPr>
                <w:lang w:eastAsia="ja-JP"/>
              </w:rPr>
              <w:t>when</w:t>
            </w:r>
            <w:r w:rsidRPr="000E09AA">
              <w:rPr>
                <w:lang w:eastAsia="ja-JP"/>
              </w:rPr>
              <w:t xml:space="preserve"> applicable </w:t>
            </w:r>
            <w:r w:rsidR="0078130C" w:rsidRPr="000E09AA">
              <w:rPr>
                <w:lang w:eastAsia="ja-JP"/>
              </w:rPr>
              <w:t>as defined in 6.2 of TS 38.101-1 [2]</w:t>
            </w:r>
            <w:r w:rsidRPr="000E09AA">
              <w:t>.</w:t>
            </w:r>
            <w:r w:rsidR="00071325" w:rsidRPr="000E09AA">
              <w:t xml:space="preserve"> This capability is not applicable to IAB-MT.</w:t>
            </w:r>
          </w:p>
        </w:tc>
        <w:tc>
          <w:tcPr>
            <w:tcW w:w="709" w:type="dxa"/>
          </w:tcPr>
          <w:p w14:paraId="2DFFBBE1" w14:textId="77777777" w:rsidR="00B174E7" w:rsidRPr="000E09AA" w:rsidRDefault="00B174E7" w:rsidP="0026000E">
            <w:pPr>
              <w:pStyle w:val="TAL"/>
              <w:jc w:val="center"/>
            </w:pPr>
            <w:r w:rsidRPr="000E09AA">
              <w:rPr>
                <w:lang w:eastAsia="ja-JP"/>
              </w:rPr>
              <w:t>Band</w:t>
            </w:r>
          </w:p>
        </w:tc>
        <w:tc>
          <w:tcPr>
            <w:tcW w:w="567" w:type="dxa"/>
          </w:tcPr>
          <w:p w14:paraId="46D7762A" w14:textId="77777777" w:rsidR="00B174E7" w:rsidRPr="000E09AA" w:rsidRDefault="00B174E7" w:rsidP="0026000E">
            <w:pPr>
              <w:pStyle w:val="TAL"/>
              <w:jc w:val="center"/>
            </w:pPr>
            <w:r w:rsidRPr="000E09AA">
              <w:t>No</w:t>
            </w:r>
          </w:p>
        </w:tc>
        <w:tc>
          <w:tcPr>
            <w:tcW w:w="709" w:type="dxa"/>
          </w:tcPr>
          <w:p w14:paraId="52DCF16A" w14:textId="77777777" w:rsidR="00B174E7" w:rsidRPr="000E09AA" w:rsidRDefault="00B174E7" w:rsidP="0026000E">
            <w:pPr>
              <w:pStyle w:val="TAL"/>
              <w:jc w:val="center"/>
            </w:pPr>
            <w:r w:rsidRPr="000E09AA">
              <w:rPr>
                <w:lang w:eastAsia="ja-JP"/>
              </w:rPr>
              <w:t>TDD only</w:t>
            </w:r>
          </w:p>
        </w:tc>
        <w:tc>
          <w:tcPr>
            <w:tcW w:w="728" w:type="dxa"/>
          </w:tcPr>
          <w:p w14:paraId="01264647" w14:textId="77777777" w:rsidR="00B174E7" w:rsidRPr="000E09AA" w:rsidRDefault="00B174E7" w:rsidP="0026000E">
            <w:pPr>
              <w:pStyle w:val="TAL"/>
              <w:jc w:val="center"/>
            </w:pPr>
            <w:r w:rsidRPr="000E09AA">
              <w:rPr>
                <w:lang w:eastAsia="ja-JP"/>
              </w:rPr>
              <w:t>FR1 only</w:t>
            </w:r>
          </w:p>
        </w:tc>
      </w:tr>
      <w:tr w:rsidR="000E09AA" w:rsidRPr="000E09AA" w14:paraId="110629DE" w14:textId="77777777" w:rsidTr="0026000E">
        <w:trPr>
          <w:cantSplit/>
          <w:tblHeader/>
        </w:trPr>
        <w:tc>
          <w:tcPr>
            <w:tcW w:w="6917" w:type="dxa"/>
          </w:tcPr>
          <w:p w14:paraId="4E2AE33C" w14:textId="77777777" w:rsidR="00A43323" w:rsidRPr="000E09AA" w:rsidRDefault="00A43323" w:rsidP="00A43323">
            <w:pPr>
              <w:pStyle w:val="TAL"/>
              <w:rPr>
                <w:b/>
                <w:bCs/>
                <w:i/>
                <w:iCs/>
              </w:rPr>
            </w:pPr>
            <w:proofErr w:type="spellStart"/>
            <w:r w:rsidRPr="000E09AA">
              <w:rPr>
                <w:b/>
                <w:bCs/>
                <w:i/>
                <w:iCs/>
              </w:rPr>
              <w:t>ptrs-DensityRecommendationSetDL</w:t>
            </w:r>
            <w:proofErr w:type="spellEnd"/>
          </w:p>
          <w:p w14:paraId="5E5C6586" w14:textId="77777777" w:rsidR="00A43323" w:rsidRPr="000E09AA" w:rsidRDefault="00A43323" w:rsidP="00A43323">
            <w:pPr>
              <w:pStyle w:val="TAL"/>
              <w:rPr>
                <w:rFonts w:cs="Arial"/>
                <w:bCs/>
                <w:iCs/>
                <w:szCs w:val="18"/>
              </w:rPr>
            </w:pPr>
            <w:r w:rsidRPr="000E09AA">
              <w:rPr>
                <w:bCs/>
                <w:iCs/>
              </w:rPr>
              <w:t xml:space="preserve">For each supported sub-carrier spacing, indicates preferred threshold sets for determining DL PTRS density. </w:t>
            </w:r>
            <w:r w:rsidR="006E3903" w:rsidRPr="000E09AA">
              <w:rPr>
                <w:bCs/>
                <w:iCs/>
              </w:rPr>
              <w:t xml:space="preserve">It is mandated for FR2. </w:t>
            </w:r>
            <w:r w:rsidRPr="000E09AA">
              <w:rPr>
                <w:bCs/>
                <w:iCs/>
              </w:rPr>
              <w:t>For each supported sub-carrier spacing, this field comprises:</w:t>
            </w:r>
          </w:p>
          <w:p w14:paraId="19AFBD6B" w14:textId="77777777" w:rsidR="00A43323" w:rsidRPr="000E09AA" w:rsidRDefault="00A43323" w:rsidP="00342F83">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two values of </w:t>
            </w:r>
            <w:proofErr w:type="spellStart"/>
            <w:r w:rsidRPr="000E09AA">
              <w:rPr>
                <w:rFonts w:ascii="Arial" w:hAnsi="Arial" w:cs="Arial"/>
                <w:i/>
                <w:sz w:val="18"/>
                <w:szCs w:val="18"/>
              </w:rPr>
              <w:t>frequencyDensity</w:t>
            </w:r>
            <w:proofErr w:type="spellEnd"/>
            <w:r w:rsidRPr="000E09AA">
              <w:rPr>
                <w:rFonts w:ascii="Arial" w:hAnsi="Arial" w:cs="Arial"/>
                <w:sz w:val="18"/>
                <w:szCs w:val="18"/>
              </w:rPr>
              <w:t>;</w:t>
            </w:r>
          </w:p>
          <w:p w14:paraId="06026F64" w14:textId="77777777" w:rsidR="00A43323" w:rsidRPr="000E09AA" w:rsidRDefault="00A43323" w:rsidP="00342F83">
            <w:pPr>
              <w:pStyle w:val="B1"/>
              <w:rPr>
                <w:bCs/>
                <w:iCs/>
              </w:rPr>
            </w:pPr>
            <w:r w:rsidRPr="000E09AA">
              <w:rPr>
                <w:rFonts w:ascii="Arial" w:hAnsi="Arial" w:cs="Arial"/>
                <w:sz w:val="18"/>
                <w:szCs w:val="18"/>
              </w:rPr>
              <w:t>-</w:t>
            </w:r>
            <w:r w:rsidRPr="000E09AA">
              <w:rPr>
                <w:rFonts w:ascii="Arial" w:hAnsi="Arial" w:cs="Arial"/>
                <w:sz w:val="18"/>
                <w:szCs w:val="18"/>
              </w:rPr>
              <w:tab/>
              <w:t xml:space="preserve">three values of </w:t>
            </w:r>
            <w:proofErr w:type="spellStart"/>
            <w:r w:rsidRPr="000E09AA">
              <w:rPr>
                <w:rFonts w:ascii="Arial" w:hAnsi="Arial" w:cs="Arial"/>
                <w:i/>
                <w:sz w:val="18"/>
                <w:szCs w:val="18"/>
              </w:rPr>
              <w:t>timeDensity</w:t>
            </w:r>
            <w:proofErr w:type="spellEnd"/>
            <w:r w:rsidRPr="000E09AA">
              <w:rPr>
                <w:rFonts w:ascii="Arial" w:hAnsi="Arial" w:cs="Arial"/>
                <w:sz w:val="18"/>
                <w:szCs w:val="18"/>
              </w:rPr>
              <w:t>.</w:t>
            </w:r>
          </w:p>
        </w:tc>
        <w:tc>
          <w:tcPr>
            <w:tcW w:w="709" w:type="dxa"/>
          </w:tcPr>
          <w:p w14:paraId="267807AD" w14:textId="77777777" w:rsidR="00A43323" w:rsidRPr="000E09AA" w:rsidRDefault="00A43323" w:rsidP="00A43323">
            <w:pPr>
              <w:pStyle w:val="TAL"/>
              <w:jc w:val="center"/>
              <w:rPr>
                <w:bCs/>
                <w:iCs/>
              </w:rPr>
            </w:pPr>
            <w:r w:rsidRPr="000E09AA">
              <w:rPr>
                <w:rFonts w:cs="Arial"/>
                <w:bCs/>
                <w:iCs/>
                <w:szCs w:val="18"/>
                <w:lang w:eastAsia="ja-JP"/>
              </w:rPr>
              <w:t>Band</w:t>
            </w:r>
          </w:p>
        </w:tc>
        <w:tc>
          <w:tcPr>
            <w:tcW w:w="567" w:type="dxa"/>
          </w:tcPr>
          <w:p w14:paraId="65CB421A" w14:textId="77777777" w:rsidR="00A43323" w:rsidRPr="000E09AA" w:rsidRDefault="0078130C" w:rsidP="00A43323">
            <w:pPr>
              <w:pStyle w:val="TAL"/>
              <w:jc w:val="center"/>
              <w:rPr>
                <w:bCs/>
                <w:iCs/>
              </w:rPr>
            </w:pPr>
            <w:r w:rsidRPr="000E09AA">
              <w:rPr>
                <w:rFonts w:cs="Arial"/>
                <w:bCs/>
                <w:iCs/>
                <w:szCs w:val="18"/>
                <w:lang w:eastAsia="ja-JP"/>
              </w:rPr>
              <w:t>CY</w:t>
            </w:r>
          </w:p>
        </w:tc>
        <w:tc>
          <w:tcPr>
            <w:tcW w:w="709" w:type="dxa"/>
          </w:tcPr>
          <w:p w14:paraId="41B3B982" w14:textId="77777777" w:rsidR="00A43323" w:rsidRPr="000E09AA" w:rsidRDefault="001F7FB0" w:rsidP="00A43323">
            <w:pPr>
              <w:pStyle w:val="TAL"/>
              <w:jc w:val="center"/>
              <w:rPr>
                <w:bCs/>
                <w:iCs/>
              </w:rPr>
            </w:pPr>
            <w:r w:rsidRPr="000E09AA">
              <w:rPr>
                <w:bCs/>
                <w:iCs/>
              </w:rPr>
              <w:t>N/A</w:t>
            </w:r>
          </w:p>
        </w:tc>
        <w:tc>
          <w:tcPr>
            <w:tcW w:w="728" w:type="dxa"/>
          </w:tcPr>
          <w:p w14:paraId="26E096CE" w14:textId="77777777" w:rsidR="00A43323" w:rsidRPr="000E09AA" w:rsidRDefault="001F7FB0" w:rsidP="00A43323">
            <w:pPr>
              <w:pStyle w:val="TAL"/>
              <w:jc w:val="center"/>
            </w:pPr>
            <w:r w:rsidRPr="000E09AA">
              <w:rPr>
                <w:bCs/>
                <w:iCs/>
              </w:rPr>
              <w:t>N/A</w:t>
            </w:r>
          </w:p>
        </w:tc>
      </w:tr>
      <w:tr w:rsidR="000E09AA" w:rsidRPr="000E09AA" w14:paraId="13AF260C" w14:textId="77777777" w:rsidTr="0026000E">
        <w:trPr>
          <w:cantSplit/>
          <w:tblHeader/>
        </w:trPr>
        <w:tc>
          <w:tcPr>
            <w:tcW w:w="6917" w:type="dxa"/>
          </w:tcPr>
          <w:p w14:paraId="3480D2A3" w14:textId="77777777" w:rsidR="00A43323" w:rsidRPr="000E09AA" w:rsidRDefault="00A43323" w:rsidP="00A43323">
            <w:pPr>
              <w:pStyle w:val="TAL"/>
              <w:rPr>
                <w:b/>
                <w:bCs/>
                <w:i/>
                <w:iCs/>
              </w:rPr>
            </w:pPr>
            <w:bookmarkStart w:id="87" w:name="_Hlk533941701"/>
            <w:proofErr w:type="spellStart"/>
            <w:r w:rsidRPr="000E09AA">
              <w:rPr>
                <w:b/>
                <w:bCs/>
                <w:i/>
                <w:iCs/>
              </w:rPr>
              <w:t>ptrs-DensityRecommendationSetUL</w:t>
            </w:r>
            <w:bookmarkEnd w:id="87"/>
            <w:proofErr w:type="spellEnd"/>
          </w:p>
          <w:p w14:paraId="4D1D7867" w14:textId="77777777" w:rsidR="00A43323" w:rsidRPr="000E09AA" w:rsidRDefault="00A43323" w:rsidP="00A43323">
            <w:pPr>
              <w:pStyle w:val="TAL"/>
              <w:rPr>
                <w:bCs/>
                <w:iCs/>
              </w:rPr>
            </w:pPr>
            <w:r w:rsidRPr="000E09AA">
              <w:rPr>
                <w:bCs/>
                <w:iCs/>
              </w:rPr>
              <w:t>For each supported sub-carrier spacing, indicates preferred threshold sets for determining UL PTRS density. For each supported sub-carrier spacing, this field comprises:</w:t>
            </w:r>
          </w:p>
          <w:p w14:paraId="7EA0E24D" w14:textId="77777777"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two values of </w:t>
            </w:r>
            <w:proofErr w:type="spellStart"/>
            <w:r w:rsidRPr="000E09AA">
              <w:rPr>
                <w:rFonts w:ascii="Arial" w:hAnsi="Arial" w:cs="Arial"/>
                <w:i/>
                <w:sz w:val="18"/>
                <w:szCs w:val="18"/>
                <w:lang w:eastAsia="ja-JP"/>
              </w:rPr>
              <w:t>frequencyDensity</w:t>
            </w:r>
            <w:proofErr w:type="spellEnd"/>
            <w:r w:rsidRPr="000E09AA">
              <w:rPr>
                <w:rFonts w:ascii="Arial" w:hAnsi="Arial" w:cs="Arial"/>
                <w:sz w:val="18"/>
                <w:szCs w:val="18"/>
                <w:lang w:eastAsia="ja-JP"/>
              </w:rPr>
              <w:t>;</w:t>
            </w:r>
          </w:p>
          <w:p w14:paraId="7D16B0D6" w14:textId="77777777"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three values of </w:t>
            </w:r>
            <w:proofErr w:type="spellStart"/>
            <w:r w:rsidRPr="000E09AA">
              <w:rPr>
                <w:rFonts w:ascii="Arial" w:hAnsi="Arial" w:cs="Arial"/>
                <w:i/>
                <w:sz w:val="18"/>
                <w:szCs w:val="18"/>
                <w:lang w:eastAsia="ja-JP"/>
              </w:rPr>
              <w:t>timeDensity</w:t>
            </w:r>
            <w:proofErr w:type="spellEnd"/>
            <w:r w:rsidRPr="000E09AA">
              <w:rPr>
                <w:rFonts w:ascii="Arial" w:hAnsi="Arial" w:cs="Arial"/>
                <w:sz w:val="18"/>
                <w:szCs w:val="18"/>
                <w:lang w:eastAsia="ja-JP"/>
              </w:rPr>
              <w:t>;</w:t>
            </w:r>
          </w:p>
          <w:p w14:paraId="6A8AEE29" w14:textId="77777777" w:rsidR="00A43323" w:rsidRPr="000E09AA" w:rsidRDefault="00A43323" w:rsidP="00342F83">
            <w:pPr>
              <w:pStyle w:val="B1"/>
              <w:rPr>
                <w:rFonts w:ascii="Arial" w:hAnsi="Arial"/>
                <w:bCs/>
                <w:iCs/>
                <w:sz w:val="18"/>
              </w:rPr>
            </w:pPr>
            <w:r w:rsidRPr="000E09AA">
              <w:rPr>
                <w:rFonts w:ascii="Arial" w:hAnsi="Arial" w:cs="Arial"/>
                <w:sz w:val="18"/>
                <w:szCs w:val="18"/>
                <w:lang w:eastAsia="ja-JP"/>
              </w:rPr>
              <w:t>-</w:t>
            </w:r>
            <w:r w:rsidRPr="000E09AA">
              <w:rPr>
                <w:rFonts w:ascii="Arial" w:hAnsi="Arial" w:cs="Arial"/>
                <w:sz w:val="18"/>
                <w:szCs w:val="18"/>
                <w:lang w:eastAsia="ja-JP"/>
              </w:rPr>
              <w:tab/>
              <w:t xml:space="preserve">five values of </w:t>
            </w:r>
            <w:proofErr w:type="spellStart"/>
            <w:r w:rsidRPr="000E09AA">
              <w:rPr>
                <w:rFonts w:ascii="Arial" w:hAnsi="Arial" w:cs="Arial"/>
                <w:i/>
                <w:sz w:val="18"/>
                <w:szCs w:val="18"/>
                <w:lang w:eastAsia="ja-JP"/>
              </w:rPr>
              <w:t>sampleDensity</w:t>
            </w:r>
            <w:proofErr w:type="spellEnd"/>
            <w:r w:rsidRPr="000E09AA">
              <w:rPr>
                <w:rFonts w:ascii="Arial" w:hAnsi="Arial" w:cs="Arial"/>
                <w:sz w:val="18"/>
                <w:szCs w:val="18"/>
                <w:lang w:eastAsia="ja-JP"/>
              </w:rPr>
              <w:t>.</w:t>
            </w:r>
          </w:p>
        </w:tc>
        <w:tc>
          <w:tcPr>
            <w:tcW w:w="709" w:type="dxa"/>
          </w:tcPr>
          <w:p w14:paraId="6EDF94CD" w14:textId="77777777" w:rsidR="00A43323" w:rsidRPr="000E09AA" w:rsidRDefault="00A43323" w:rsidP="00A43323">
            <w:pPr>
              <w:pStyle w:val="TAL"/>
              <w:jc w:val="center"/>
              <w:rPr>
                <w:rFonts w:cs="Arial"/>
                <w:bCs/>
                <w:iCs/>
                <w:szCs w:val="18"/>
                <w:lang w:eastAsia="ja-JP"/>
              </w:rPr>
            </w:pPr>
            <w:r w:rsidRPr="000E09AA">
              <w:rPr>
                <w:rFonts w:cs="Arial"/>
                <w:bCs/>
                <w:iCs/>
                <w:szCs w:val="18"/>
                <w:lang w:eastAsia="ja-JP"/>
              </w:rPr>
              <w:t>Band</w:t>
            </w:r>
          </w:p>
        </w:tc>
        <w:tc>
          <w:tcPr>
            <w:tcW w:w="567" w:type="dxa"/>
          </w:tcPr>
          <w:p w14:paraId="125C6A9F" w14:textId="77777777" w:rsidR="00A43323" w:rsidRPr="000E09AA" w:rsidRDefault="00A43323" w:rsidP="00A43323">
            <w:pPr>
              <w:pStyle w:val="TAL"/>
              <w:jc w:val="center"/>
              <w:rPr>
                <w:rFonts w:cs="Arial"/>
                <w:bCs/>
                <w:iCs/>
                <w:szCs w:val="18"/>
                <w:lang w:eastAsia="ja-JP"/>
              </w:rPr>
            </w:pPr>
            <w:r w:rsidRPr="000E09AA">
              <w:rPr>
                <w:rFonts w:cs="Arial"/>
                <w:bCs/>
                <w:iCs/>
                <w:szCs w:val="18"/>
                <w:lang w:eastAsia="ja-JP"/>
              </w:rPr>
              <w:t>No</w:t>
            </w:r>
          </w:p>
        </w:tc>
        <w:tc>
          <w:tcPr>
            <w:tcW w:w="709" w:type="dxa"/>
          </w:tcPr>
          <w:p w14:paraId="7E7309D5" w14:textId="77777777" w:rsidR="00A43323" w:rsidRPr="000E09AA" w:rsidRDefault="001F7FB0" w:rsidP="00A43323">
            <w:pPr>
              <w:pStyle w:val="TAL"/>
              <w:jc w:val="center"/>
              <w:rPr>
                <w:rFonts w:cs="Arial"/>
                <w:bCs/>
                <w:iCs/>
                <w:szCs w:val="18"/>
                <w:lang w:eastAsia="ja-JP"/>
              </w:rPr>
            </w:pPr>
            <w:r w:rsidRPr="000E09AA">
              <w:rPr>
                <w:bCs/>
                <w:iCs/>
              </w:rPr>
              <w:t>N/A</w:t>
            </w:r>
          </w:p>
        </w:tc>
        <w:tc>
          <w:tcPr>
            <w:tcW w:w="728" w:type="dxa"/>
          </w:tcPr>
          <w:p w14:paraId="1E4D39CD" w14:textId="77777777" w:rsidR="00A43323" w:rsidRPr="000E09AA" w:rsidRDefault="001F7FB0" w:rsidP="00A43323">
            <w:pPr>
              <w:pStyle w:val="TAL"/>
              <w:jc w:val="center"/>
            </w:pPr>
            <w:r w:rsidRPr="000E09AA">
              <w:rPr>
                <w:bCs/>
                <w:iCs/>
              </w:rPr>
              <w:t>N/A</w:t>
            </w:r>
          </w:p>
        </w:tc>
      </w:tr>
      <w:tr w:rsidR="000E09AA" w:rsidRPr="000E09AA" w14:paraId="45693700" w14:textId="77777777" w:rsidTr="0026000E">
        <w:trPr>
          <w:cantSplit/>
          <w:tblHeader/>
        </w:trPr>
        <w:tc>
          <w:tcPr>
            <w:tcW w:w="6917" w:type="dxa"/>
          </w:tcPr>
          <w:p w14:paraId="41535328" w14:textId="77777777" w:rsidR="006E3903" w:rsidRPr="000E09AA" w:rsidRDefault="006E3903" w:rsidP="00403B9E">
            <w:pPr>
              <w:pStyle w:val="TAL"/>
              <w:rPr>
                <w:b/>
                <w:i/>
              </w:rPr>
            </w:pPr>
            <w:proofErr w:type="spellStart"/>
            <w:r w:rsidRPr="000E09AA">
              <w:rPr>
                <w:b/>
                <w:i/>
              </w:rPr>
              <w:t>pucch</w:t>
            </w:r>
            <w:proofErr w:type="spellEnd"/>
            <w:r w:rsidRPr="000E09AA">
              <w:rPr>
                <w:b/>
                <w:i/>
              </w:rPr>
              <w:t>-</w:t>
            </w:r>
            <w:proofErr w:type="spellStart"/>
            <w:r w:rsidRPr="000E09AA">
              <w:rPr>
                <w:b/>
                <w:i/>
              </w:rPr>
              <w:t>SpatialRelInfoMAC</w:t>
            </w:r>
            <w:proofErr w:type="spellEnd"/>
            <w:r w:rsidRPr="000E09AA">
              <w:rPr>
                <w:b/>
                <w:i/>
              </w:rPr>
              <w:t>-CE</w:t>
            </w:r>
          </w:p>
          <w:p w14:paraId="34A9F33C" w14:textId="77777777" w:rsidR="006E3903" w:rsidRPr="000E09AA" w:rsidRDefault="006E3903" w:rsidP="0026000E">
            <w:pPr>
              <w:pStyle w:val="TAL"/>
            </w:pPr>
            <w:r w:rsidRPr="000E09AA">
              <w:t xml:space="preserve">Indicates whether the UE supports indication of </w:t>
            </w:r>
            <w:r w:rsidRPr="000E09AA">
              <w:rPr>
                <w:i/>
              </w:rPr>
              <w:t>PUCCH-</w:t>
            </w:r>
            <w:proofErr w:type="spellStart"/>
            <w:r w:rsidRPr="000E09AA">
              <w:rPr>
                <w:i/>
              </w:rPr>
              <w:t>spatialrelationinfo</w:t>
            </w:r>
            <w:proofErr w:type="spellEnd"/>
            <w:r w:rsidRPr="000E09AA">
              <w:t xml:space="preserve"> by a MAC CE per PUCCH resource. It is mandatory for FR2 and optional for FR1.</w:t>
            </w:r>
          </w:p>
        </w:tc>
        <w:tc>
          <w:tcPr>
            <w:tcW w:w="709" w:type="dxa"/>
          </w:tcPr>
          <w:p w14:paraId="76E50622" w14:textId="77777777" w:rsidR="006E3903" w:rsidRPr="000E09AA" w:rsidRDefault="006E3903" w:rsidP="0026000E">
            <w:pPr>
              <w:pStyle w:val="TAL"/>
              <w:jc w:val="center"/>
              <w:rPr>
                <w:lang w:eastAsia="ja-JP"/>
              </w:rPr>
            </w:pPr>
            <w:r w:rsidRPr="000E09AA">
              <w:rPr>
                <w:lang w:eastAsia="ja-JP"/>
              </w:rPr>
              <w:t>Band</w:t>
            </w:r>
          </w:p>
        </w:tc>
        <w:tc>
          <w:tcPr>
            <w:tcW w:w="567" w:type="dxa"/>
          </w:tcPr>
          <w:p w14:paraId="4B292F2D" w14:textId="77777777" w:rsidR="006E3903" w:rsidRPr="000E09AA" w:rsidRDefault="0078130C" w:rsidP="0026000E">
            <w:pPr>
              <w:pStyle w:val="TAL"/>
              <w:jc w:val="center"/>
              <w:rPr>
                <w:lang w:eastAsia="ja-JP"/>
              </w:rPr>
            </w:pPr>
            <w:r w:rsidRPr="000E09AA">
              <w:rPr>
                <w:lang w:eastAsia="ja-JP"/>
              </w:rPr>
              <w:t>CY</w:t>
            </w:r>
          </w:p>
        </w:tc>
        <w:tc>
          <w:tcPr>
            <w:tcW w:w="709" w:type="dxa"/>
          </w:tcPr>
          <w:p w14:paraId="0603AFB0" w14:textId="77777777" w:rsidR="006E3903" w:rsidRPr="000E09AA" w:rsidRDefault="001F7FB0" w:rsidP="0026000E">
            <w:pPr>
              <w:pStyle w:val="TAL"/>
              <w:jc w:val="center"/>
              <w:rPr>
                <w:lang w:eastAsia="ja-JP"/>
              </w:rPr>
            </w:pPr>
            <w:r w:rsidRPr="000E09AA">
              <w:rPr>
                <w:bCs/>
                <w:iCs/>
              </w:rPr>
              <w:t>N/A</w:t>
            </w:r>
          </w:p>
        </w:tc>
        <w:tc>
          <w:tcPr>
            <w:tcW w:w="728" w:type="dxa"/>
          </w:tcPr>
          <w:p w14:paraId="56779A59" w14:textId="77777777" w:rsidR="006E3903" w:rsidRPr="000E09AA" w:rsidRDefault="001F7FB0" w:rsidP="0026000E">
            <w:pPr>
              <w:pStyle w:val="TAL"/>
              <w:jc w:val="center"/>
            </w:pPr>
            <w:r w:rsidRPr="000E09AA">
              <w:rPr>
                <w:bCs/>
                <w:iCs/>
              </w:rPr>
              <w:t>N/A</w:t>
            </w:r>
          </w:p>
        </w:tc>
      </w:tr>
      <w:tr w:rsidR="000E09AA" w:rsidRPr="000E09AA" w14:paraId="28C22F02" w14:textId="77777777" w:rsidTr="0026000E">
        <w:trPr>
          <w:cantSplit/>
          <w:tblHeader/>
        </w:trPr>
        <w:tc>
          <w:tcPr>
            <w:tcW w:w="6917" w:type="dxa"/>
          </w:tcPr>
          <w:p w14:paraId="706FDFB3" w14:textId="77777777" w:rsidR="00A43323" w:rsidRPr="000E09AA" w:rsidRDefault="00A43323" w:rsidP="00A43323">
            <w:pPr>
              <w:pStyle w:val="TAL"/>
              <w:rPr>
                <w:b/>
                <w:bCs/>
                <w:i/>
                <w:iCs/>
              </w:rPr>
            </w:pPr>
            <w:r w:rsidRPr="000E09AA">
              <w:rPr>
                <w:b/>
                <w:bCs/>
                <w:i/>
                <w:iCs/>
              </w:rPr>
              <w:t>pusch-256QAM</w:t>
            </w:r>
          </w:p>
          <w:p w14:paraId="0EE5DB07" w14:textId="77777777" w:rsidR="00A43323" w:rsidRPr="000E09AA" w:rsidRDefault="00A43323" w:rsidP="00A43323">
            <w:pPr>
              <w:pStyle w:val="TAL"/>
            </w:pPr>
            <w:r w:rsidRPr="000E09AA">
              <w:rPr>
                <w:bCs/>
                <w:iCs/>
              </w:rPr>
              <w:t xml:space="preserve">Indicates whether the UE supports 256QAM </w:t>
            </w:r>
            <w:r w:rsidR="0078130C" w:rsidRPr="000E09AA">
              <w:rPr>
                <w:bCs/>
                <w:iCs/>
              </w:rPr>
              <w:t xml:space="preserve">modulation scheme </w:t>
            </w:r>
            <w:r w:rsidRPr="000E09AA">
              <w:rPr>
                <w:bCs/>
                <w:iCs/>
              </w:rPr>
              <w:t>for PUSCH</w:t>
            </w:r>
            <w:r w:rsidR="0078130C" w:rsidRPr="000E09AA">
              <w:rPr>
                <w:bCs/>
                <w:iCs/>
              </w:rPr>
              <w:t xml:space="preserve"> as defined in 6.3.1.2 of TS 38.211 [6]</w:t>
            </w:r>
            <w:r w:rsidRPr="000E09AA">
              <w:rPr>
                <w:bCs/>
                <w:iCs/>
              </w:rPr>
              <w:t>.</w:t>
            </w:r>
          </w:p>
        </w:tc>
        <w:tc>
          <w:tcPr>
            <w:tcW w:w="709" w:type="dxa"/>
          </w:tcPr>
          <w:p w14:paraId="23105EE8" w14:textId="77777777" w:rsidR="00A43323" w:rsidRPr="000E09AA" w:rsidRDefault="00A43323" w:rsidP="00A43323">
            <w:pPr>
              <w:pStyle w:val="TAL"/>
              <w:jc w:val="center"/>
              <w:rPr>
                <w:rFonts w:cs="Arial"/>
                <w:szCs w:val="18"/>
                <w:lang w:eastAsia="ja-JP"/>
              </w:rPr>
            </w:pPr>
            <w:r w:rsidRPr="000E09AA">
              <w:rPr>
                <w:bCs/>
                <w:iCs/>
              </w:rPr>
              <w:t>Band</w:t>
            </w:r>
          </w:p>
        </w:tc>
        <w:tc>
          <w:tcPr>
            <w:tcW w:w="567" w:type="dxa"/>
          </w:tcPr>
          <w:p w14:paraId="4615A912" w14:textId="77777777" w:rsidR="00A43323" w:rsidRPr="000E09AA" w:rsidRDefault="00A43323" w:rsidP="00A43323">
            <w:pPr>
              <w:pStyle w:val="TAL"/>
              <w:jc w:val="center"/>
              <w:rPr>
                <w:rFonts w:cs="Arial"/>
                <w:szCs w:val="18"/>
                <w:lang w:eastAsia="ja-JP"/>
              </w:rPr>
            </w:pPr>
            <w:r w:rsidRPr="000E09AA">
              <w:rPr>
                <w:bCs/>
                <w:iCs/>
              </w:rPr>
              <w:t>No</w:t>
            </w:r>
          </w:p>
        </w:tc>
        <w:tc>
          <w:tcPr>
            <w:tcW w:w="709" w:type="dxa"/>
          </w:tcPr>
          <w:p w14:paraId="4803F99F" w14:textId="77777777" w:rsidR="00A43323" w:rsidRPr="000E09AA" w:rsidRDefault="001F7FB0" w:rsidP="00A43323">
            <w:pPr>
              <w:pStyle w:val="TAL"/>
              <w:jc w:val="center"/>
              <w:rPr>
                <w:rFonts w:cs="Arial"/>
                <w:szCs w:val="18"/>
                <w:lang w:eastAsia="ja-JP"/>
              </w:rPr>
            </w:pPr>
            <w:r w:rsidRPr="000E09AA">
              <w:rPr>
                <w:bCs/>
                <w:iCs/>
              </w:rPr>
              <w:t>N/A</w:t>
            </w:r>
          </w:p>
        </w:tc>
        <w:tc>
          <w:tcPr>
            <w:tcW w:w="728" w:type="dxa"/>
          </w:tcPr>
          <w:p w14:paraId="5B8C19AF" w14:textId="77777777" w:rsidR="00A43323" w:rsidRPr="000E09AA" w:rsidRDefault="001F7FB0" w:rsidP="00A43323">
            <w:pPr>
              <w:pStyle w:val="TAL"/>
              <w:jc w:val="center"/>
            </w:pPr>
            <w:r w:rsidRPr="000E09AA">
              <w:rPr>
                <w:bCs/>
                <w:iCs/>
              </w:rPr>
              <w:t>N/A</w:t>
            </w:r>
          </w:p>
        </w:tc>
      </w:tr>
      <w:tr w:rsidR="000E09AA" w:rsidRPr="000E09AA" w14:paraId="18BF6527" w14:textId="77777777" w:rsidTr="0026000E">
        <w:trPr>
          <w:cantSplit/>
          <w:tblHeader/>
        </w:trPr>
        <w:tc>
          <w:tcPr>
            <w:tcW w:w="6917" w:type="dxa"/>
          </w:tcPr>
          <w:p w14:paraId="3C9230CD" w14:textId="77777777" w:rsidR="00A43323" w:rsidRPr="000E09AA" w:rsidRDefault="00A43323" w:rsidP="00A43323">
            <w:pPr>
              <w:pStyle w:val="TAL"/>
              <w:rPr>
                <w:b/>
                <w:bCs/>
                <w:i/>
                <w:iCs/>
              </w:rPr>
            </w:pPr>
            <w:proofErr w:type="spellStart"/>
            <w:r w:rsidRPr="000E09AA">
              <w:rPr>
                <w:b/>
                <w:bCs/>
                <w:i/>
                <w:iCs/>
              </w:rPr>
              <w:t>pusch-TransCoherence</w:t>
            </w:r>
            <w:proofErr w:type="spellEnd"/>
          </w:p>
          <w:p w14:paraId="4F66F07A" w14:textId="77777777" w:rsidR="00A43323" w:rsidRPr="000E09AA" w:rsidRDefault="00A43323" w:rsidP="0068014E">
            <w:pPr>
              <w:pStyle w:val="TAL"/>
              <w:rPr>
                <w:bCs/>
                <w:iCs/>
              </w:rPr>
            </w:pPr>
            <w:r w:rsidRPr="000E09AA">
              <w:rPr>
                <w:bCs/>
                <w:iCs/>
              </w:rPr>
              <w:t xml:space="preserve">Defines support of the uplink codebook subset by the UE for UL precoding for PUSCH transmission as described in </w:t>
            </w:r>
            <w:r w:rsidR="0068014E" w:rsidRPr="000E09AA">
              <w:rPr>
                <w:bCs/>
                <w:iCs/>
              </w:rPr>
              <w:t>clause</w:t>
            </w:r>
            <w:r w:rsidRPr="000E09AA">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B246784" w14:textId="77777777" w:rsidR="00A43323" w:rsidRPr="000E09AA" w:rsidRDefault="00A43323" w:rsidP="00A43323">
            <w:pPr>
              <w:pStyle w:val="TAL"/>
              <w:jc w:val="center"/>
              <w:rPr>
                <w:bCs/>
                <w:iCs/>
              </w:rPr>
            </w:pPr>
            <w:r w:rsidRPr="000E09AA">
              <w:rPr>
                <w:bCs/>
                <w:iCs/>
              </w:rPr>
              <w:t>Band</w:t>
            </w:r>
          </w:p>
        </w:tc>
        <w:tc>
          <w:tcPr>
            <w:tcW w:w="567" w:type="dxa"/>
          </w:tcPr>
          <w:p w14:paraId="7EA3FBB4" w14:textId="77777777" w:rsidR="00A43323" w:rsidRPr="000E09AA" w:rsidRDefault="006E3903" w:rsidP="00A43323">
            <w:pPr>
              <w:pStyle w:val="TAL"/>
              <w:jc w:val="center"/>
              <w:rPr>
                <w:bCs/>
                <w:iCs/>
              </w:rPr>
            </w:pPr>
            <w:r w:rsidRPr="000E09AA">
              <w:rPr>
                <w:bCs/>
                <w:iCs/>
              </w:rPr>
              <w:t>No</w:t>
            </w:r>
          </w:p>
        </w:tc>
        <w:tc>
          <w:tcPr>
            <w:tcW w:w="709" w:type="dxa"/>
          </w:tcPr>
          <w:p w14:paraId="73FC36E7" w14:textId="77777777" w:rsidR="00A43323" w:rsidRPr="000E09AA" w:rsidRDefault="001F7FB0" w:rsidP="00A43323">
            <w:pPr>
              <w:pStyle w:val="TAL"/>
              <w:jc w:val="center"/>
              <w:rPr>
                <w:bCs/>
                <w:iCs/>
              </w:rPr>
            </w:pPr>
            <w:r w:rsidRPr="000E09AA">
              <w:rPr>
                <w:bCs/>
                <w:iCs/>
              </w:rPr>
              <w:t>N/A</w:t>
            </w:r>
          </w:p>
        </w:tc>
        <w:tc>
          <w:tcPr>
            <w:tcW w:w="728" w:type="dxa"/>
          </w:tcPr>
          <w:p w14:paraId="2DD32857" w14:textId="77777777" w:rsidR="00A43323" w:rsidRPr="000E09AA" w:rsidRDefault="001F7FB0" w:rsidP="00A43323">
            <w:pPr>
              <w:pStyle w:val="TAL"/>
              <w:jc w:val="center"/>
            </w:pPr>
            <w:r w:rsidRPr="000E09AA">
              <w:rPr>
                <w:bCs/>
                <w:iCs/>
              </w:rPr>
              <w:t>N/A</w:t>
            </w:r>
          </w:p>
        </w:tc>
      </w:tr>
      <w:tr w:rsidR="000E09AA" w:rsidRPr="000E09AA" w14:paraId="4643743E" w14:textId="77777777" w:rsidTr="0026000E">
        <w:trPr>
          <w:cantSplit/>
          <w:tblHeader/>
        </w:trPr>
        <w:tc>
          <w:tcPr>
            <w:tcW w:w="6917" w:type="dxa"/>
          </w:tcPr>
          <w:p w14:paraId="019850F4" w14:textId="77777777" w:rsidR="00A43323" w:rsidRPr="000E09AA" w:rsidRDefault="00A43323" w:rsidP="00A43323">
            <w:pPr>
              <w:pStyle w:val="TAL"/>
              <w:rPr>
                <w:b/>
                <w:i/>
              </w:rPr>
            </w:pPr>
            <w:proofErr w:type="spellStart"/>
            <w:r w:rsidRPr="000E09AA">
              <w:rPr>
                <w:b/>
                <w:i/>
              </w:rPr>
              <w:t>rateMatchingLTE</w:t>
            </w:r>
            <w:proofErr w:type="spellEnd"/>
            <w:r w:rsidRPr="000E09AA">
              <w:rPr>
                <w:b/>
                <w:i/>
              </w:rPr>
              <w:t>-CRS</w:t>
            </w:r>
          </w:p>
          <w:p w14:paraId="4B665491" w14:textId="77777777" w:rsidR="00A43323" w:rsidRPr="000E09AA" w:rsidRDefault="00A43323" w:rsidP="00A43323">
            <w:pPr>
              <w:pStyle w:val="TAL"/>
              <w:rPr>
                <w:bCs/>
                <w:iCs/>
              </w:rPr>
            </w:pPr>
            <w:r w:rsidRPr="000E09AA">
              <w:t>Indicates whether the UE supports receiving PDSCH with resource mapping that excludes the REs determined by the higher layer configuration LTE-carrier configuring common RS, as specified in TS 38.214 [12].</w:t>
            </w:r>
          </w:p>
        </w:tc>
        <w:tc>
          <w:tcPr>
            <w:tcW w:w="709" w:type="dxa"/>
          </w:tcPr>
          <w:p w14:paraId="2FC713CC" w14:textId="77777777" w:rsidR="00A43323" w:rsidRPr="000E09AA" w:rsidRDefault="00A43323" w:rsidP="00A43323">
            <w:pPr>
              <w:pStyle w:val="TAL"/>
              <w:jc w:val="center"/>
              <w:rPr>
                <w:bCs/>
                <w:iCs/>
              </w:rPr>
            </w:pPr>
            <w:r w:rsidRPr="000E09AA">
              <w:t>Band</w:t>
            </w:r>
          </w:p>
        </w:tc>
        <w:tc>
          <w:tcPr>
            <w:tcW w:w="567" w:type="dxa"/>
          </w:tcPr>
          <w:p w14:paraId="034F453E" w14:textId="77777777" w:rsidR="00A43323" w:rsidRPr="000E09AA" w:rsidRDefault="00A43323" w:rsidP="00A43323">
            <w:pPr>
              <w:pStyle w:val="TAL"/>
              <w:jc w:val="center"/>
              <w:rPr>
                <w:bCs/>
                <w:iCs/>
              </w:rPr>
            </w:pPr>
            <w:r w:rsidRPr="000E09AA">
              <w:t>Yes</w:t>
            </w:r>
          </w:p>
        </w:tc>
        <w:tc>
          <w:tcPr>
            <w:tcW w:w="709" w:type="dxa"/>
          </w:tcPr>
          <w:p w14:paraId="131FFD9E" w14:textId="77777777" w:rsidR="00A43323" w:rsidRPr="000E09AA" w:rsidRDefault="001F7FB0" w:rsidP="00A43323">
            <w:pPr>
              <w:pStyle w:val="TAL"/>
              <w:jc w:val="center"/>
              <w:rPr>
                <w:bCs/>
                <w:iCs/>
              </w:rPr>
            </w:pPr>
            <w:r w:rsidRPr="000E09AA">
              <w:rPr>
                <w:bCs/>
                <w:iCs/>
              </w:rPr>
              <w:t>N/A</w:t>
            </w:r>
          </w:p>
        </w:tc>
        <w:tc>
          <w:tcPr>
            <w:tcW w:w="728" w:type="dxa"/>
          </w:tcPr>
          <w:p w14:paraId="4D5162AD" w14:textId="77777777" w:rsidR="00A43323" w:rsidRPr="000E09AA" w:rsidRDefault="001F7FB0" w:rsidP="00A43323">
            <w:pPr>
              <w:pStyle w:val="TAL"/>
              <w:jc w:val="center"/>
            </w:pPr>
            <w:r w:rsidRPr="000E09AA">
              <w:rPr>
                <w:bCs/>
                <w:iCs/>
              </w:rPr>
              <w:t>N/A</w:t>
            </w:r>
          </w:p>
        </w:tc>
      </w:tr>
      <w:tr w:rsidR="000E09AA" w:rsidRPr="000E09AA" w14:paraId="7748B8C5" w14:textId="77777777" w:rsidTr="0026000E">
        <w:trPr>
          <w:cantSplit/>
          <w:tblHeader/>
        </w:trPr>
        <w:tc>
          <w:tcPr>
            <w:tcW w:w="6917" w:type="dxa"/>
          </w:tcPr>
          <w:p w14:paraId="24CF4FDB" w14:textId="77777777" w:rsidR="00071325" w:rsidRPr="000E09AA" w:rsidRDefault="00071325" w:rsidP="00071325">
            <w:pPr>
              <w:pStyle w:val="TAL"/>
              <w:rPr>
                <w:rFonts w:cs="Arial"/>
                <w:b/>
                <w:bCs/>
                <w:i/>
                <w:iCs/>
                <w:szCs w:val="18"/>
                <w:lang w:eastAsia="ja-JP"/>
              </w:rPr>
            </w:pPr>
            <w:r w:rsidRPr="000E09AA">
              <w:rPr>
                <w:rFonts w:cs="Arial"/>
                <w:b/>
                <w:bCs/>
                <w:i/>
                <w:iCs/>
                <w:szCs w:val="18"/>
                <w:lang w:eastAsia="ja-JP"/>
              </w:rPr>
              <w:t>simul-SRS-Trans-IntraBandCA-r16</w:t>
            </w:r>
          </w:p>
          <w:p w14:paraId="40375C86" w14:textId="77777777" w:rsidR="00071325" w:rsidRPr="000E09AA" w:rsidRDefault="00071325" w:rsidP="00071325">
            <w:pPr>
              <w:pStyle w:val="TAL"/>
              <w:rPr>
                <w:b/>
                <w:i/>
              </w:rPr>
            </w:pPr>
            <w:r w:rsidRPr="000E09AA">
              <w:rPr>
                <w:rFonts w:cs="Arial"/>
                <w:szCs w:val="18"/>
                <w:lang w:eastAsia="ja-JP"/>
              </w:rPr>
              <w:t>Indicates t</w:t>
            </w:r>
            <w:r w:rsidRPr="000E09AA">
              <w:rPr>
                <w:rFonts w:eastAsia="Times New Roman" w:cs="Arial"/>
                <w:szCs w:val="18"/>
                <w:lang w:eastAsia="ja-JP"/>
              </w:rPr>
              <w:t>he number of SRS resources for positioning on a symbol for intra-band CA</w:t>
            </w:r>
            <w:r w:rsidRPr="000E09AA">
              <w:rPr>
                <w:rFonts w:cs="Arial"/>
                <w:szCs w:val="18"/>
                <w:lang w:eastAsia="ja-JP"/>
              </w:rPr>
              <w:t>.</w:t>
            </w:r>
            <w:r w:rsidRPr="000E09AA">
              <w:t xml:space="preserve"> </w:t>
            </w:r>
            <w:r w:rsidRPr="000E09AA">
              <w:rPr>
                <w:rFonts w:cs="Arial"/>
                <w:szCs w:val="18"/>
                <w:lang w:eastAsia="ja-JP"/>
              </w:rPr>
              <w:t xml:space="preserve">The UE can include this field only if the UE supports </w:t>
            </w:r>
            <w:r w:rsidRPr="000E09AA">
              <w:rPr>
                <w:rFonts w:cs="Arial"/>
                <w:i/>
                <w:iCs/>
                <w:szCs w:val="18"/>
                <w:lang w:eastAsia="ja-JP"/>
              </w:rPr>
              <w:t>srs-PosResources-r16</w:t>
            </w:r>
            <w:r w:rsidRPr="000E09AA">
              <w:rPr>
                <w:rFonts w:cs="Arial"/>
                <w:szCs w:val="18"/>
                <w:lang w:eastAsia="ja-JP"/>
              </w:rPr>
              <w:t>. Otherwise, the UE does not include this field.</w:t>
            </w:r>
          </w:p>
        </w:tc>
        <w:tc>
          <w:tcPr>
            <w:tcW w:w="709" w:type="dxa"/>
          </w:tcPr>
          <w:p w14:paraId="26E563F6" w14:textId="77777777" w:rsidR="00071325" w:rsidRPr="000E09AA" w:rsidRDefault="00071325" w:rsidP="00071325">
            <w:pPr>
              <w:pStyle w:val="TAL"/>
              <w:jc w:val="center"/>
            </w:pPr>
            <w:r w:rsidRPr="000E09AA">
              <w:rPr>
                <w:bCs/>
                <w:iCs/>
              </w:rPr>
              <w:t>Band</w:t>
            </w:r>
          </w:p>
        </w:tc>
        <w:tc>
          <w:tcPr>
            <w:tcW w:w="567" w:type="dxa"/>
          </w:tcPr>
          <w:p w14:paraId="4938A1B1" w14:textId="77777777" w:rsidR="00071325" w:rsidRPr="000E09AA" w:rsidRDefault="00071325" w:rsidP="00071325">
            <w:pPr>
              <w:pStyle w:val="TAL"/>
              <w:jc w:val="center"/>
            </w:pPr>
            <w:r w:rsidRPr="000E09AA">
              <w:rPr>
                <w:bCs/>
                <w:iCs/>
              </w:rPr>
              <w:t>No</w:t>
            </w:r>
          </w:p>
        </w:tc>
        <w:tc>
          <w:tcPr>
            <w:tcW w:w="709" w:type="dxa"/>
          </w:tcPr>
          <w:p w14:paraId="1C9FEE87" w14:textId="77777777" w:rsidR="00071325" w:rsidRPr="000E09AA" w:rsidRDefault="001F7FB0" w:rsidP="00071325">
            <w:pPr>
              <w:pStyle w:val="TAL"/>
              <w:jc w:val="center"/>
            </w:pPr>
            <w:r w:rsidRPr="000E09AA">
              <w:rPr>
                <w:bCs/>
                <w:iCs/>
              </w:rPr>
              <w:t>N/A</w:t>
            </w:r>
          </w:p>
        </w:tc>
        <w:tc>
          <w:tcPr>
            <w:tcW w:w="728" w:type="dxa"/>
          </w:tcPr>
          <w:p w14:paraId="3E8E61BF" w14:textId="77777777" w:rsidR="00071325" w:rsidRPr="000E09AA" w:rsidRDefault="001F7FB0" w:rsidP="00071325">
            <w:pPr>
              <w:pStyle w:val="TAL"/>
              <w:jc w:val="center"/>
            </w:pPr>
            <w:r w:rsidRPr="000E09AA">
              <w:rPr>
                <w:bCs/>
                <w:iCs/>
              </w:rPr>
              <w:t>N/A</w:t>
            </w:r>
          </w:p>
        </w:tc>
      </w:tr>
      <w:tr w:rsidR="000E09AA" w:rsidRPr="000E09AA" w14:paraId="3C3DC135" w14:textId="77777777" w:rsidTr="0026000E">
        <w:trPr>
          <w:cantSplit/>
          <w:tblHeader/>
        </w:trPr>
        <w:tc>
          <w:tcPr>
            <w:tcW w:w="6917" w:type="dxa"/>
          </w:tcPr>
          <w:p w14:paraId="3BE55C58" w14:textId="77777777" w:rsidR="006E3903" w:rsidRPr="000E09AA" w:rsidRDefault="006E3903" w:rsidP="00C93014">
            <w:pPr>
              <w:pStyle w:val="TAL"/>
              <w:rPr>
                <w:rFonts w:cs="Arial"/>
                <w:b/>
                <w:bCs/>
                <w:i/>
                <w:iCs/>
                <w:szCs w:val="18"/>
              </w:rPr>
            </w:pPr>
            <w:proofErr w:type="spellStart"/>
            <w:r w:rsidRPr="000E09AA">
              <w:rPr>
                <w:rFonts w:cs="Arial"/>
                <w:b/>
                <w:bCs/>
                <w:i/>
                <w:iCs/>
                <w:szCs w:val="18"/>
                <w:lang w:eastAsia="ja-JP"/>
              </w:rPr>
              <w:lastRenderedPageBreak/>
              <w:t>s</w:t>
            </w:r>
            <w:r w:rsidRPr="000E09AA">
              <w:rPr>
                <w:rFonts w:cs="Arial"/>
                <w:b/>
                <w:bCs/>
                <w:i/>
                <w:iCs/>
                <w:szCs w:val="18"/>
              </w:rPr>
              <w:t>p</w:t>
            </w:r>
            <w:r w:rsidRPr="000E09AA">
              <w:rPr>
                <w:rFonts w:cs="Arial"/>
                <w:b/>
                <w:bCs/>
                <w:i/>
                <w:iCs/>
                <w:szCs w:val="18"/>
                <w:lang w:eastAsia="ja-JP"/>
              </w:rPr>
              <w:t>atialRelations</w:t>
            </w:r>
            <w:proofErr w:type="spellEnd"/>
          </w:p>
          <w:p w14:paraId="691482B1" w14:textId="77777777" w:rsidR="006E3903" w:rsidRPr="000E09AA" w:rsidRDefault="006E3903" w:rsidP="00C93014">
            <w:pPr>
              <w:pStyle w:val="TAL"/>
              <w:rPr>
                <w:rFonts w:cs="Arial"/>
                <w:bCs/>
                <w:iCs/>
                <w:szCs w:val="18"/>
                <w:lang w:eastAsia="ja-JP"/>
              </w:rPr>
            </w:pPr>
            <w:r w:rsidRPr="000E09AA">
              <w:rPr>
                <w:rFonts w:cs="Arial"/>
                <w:bCs/>
                <w:iCs/>
                <w:szCs w:val="18"/>
              </w:rPr>
              <w:t xml:space="preserve">Indicates </w:t>
            </w:r>
            <w:r w:rsidRPr="000E09AA">
              <w:rPr>
                <w:rFonts w:cs="Arial"/>
                <w:bCs/>
                <w:iCs/>
                <w:szCs w:val="18"/>
                <w:lang w:eastAsia="ja-JP"/>
              </w:rPr>
              <w:t>whether the UE supports spatial relations</w:t>
            </w:r>
            <w:r w:rsidRPr="000E09AA">
              <w:rPr>
                <w:rFonts w:cs="Arial"/>
                <w:bCs/>
                <w:iCs/>
                <w:szCs w:val="18"/>
              </w:rPr>
              <w:t>.</w:t>
            </w:r>
            <w:r w:rsidRPr="000E09AA">
              <w:rPr>
                <w:rFonts w:cs="Arial"/>
                <w:bCs/>
                <w:iCs/>
                <w:szCs w:val="18"/>
                <w:lang w:eastAsia="ja-JP"/>
              </w:rPr>
              <w:t xml:space="preserve"> The capability signalling comprises the following parameters.</w:t>
            </w:r>
          </w:p>
          <w:p w14:paraId="52E6C1A0" w14:textId="77777777" w:rsidR="006E3903" w:rsidRPr="000E09AA" w:rsidRDefault="006E3903" w:rsidP="00C9301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maxNumberConfiguredSpatialRelations</w:t>
            </w:r>
            <w:proofErr w:type="spellEnd"/>
            <w:r w:rsidRPr="000E09AA">
              <w:rPr>
                <w:rFonts w:ascii="Arial" w:hAnsi="Arial" w:cs="Arial"/>
                <w:sz w:val="18"/>
                <w:szCs w:val="18"/>
                <w:lang w:eastAsia="ja-JP"/>
              </w:rPr>
              <w:t xml:space="preserve"> indicates the maximum number of configure</w:t>
            </w:r>
            <w:r w:rsidR="00A773BB" w:rsidRPr="000E09AA">
              <w:rPr>
                <w:rFonts w:ascii="Arial" w:hAnsi="Arial" w:cs="Arial"/>
                <w:sz w:val="18"/>
                <w:szCs w:val="18"/>
                <w:lang w:eastAsia="ja-JP"/>
              </w:rPr>
              <w:t>d</w:t>
            </w:r>
            <w:r w:rsidRPr="000E09AA">
              <w:rPr>
                <w:rFonts w:ascii="Arial" w:hAnsi="Arial" w:cs="Arial"/>
                <w:sz w:val="18"/>
                <w:szCs w:val="18"/>
                <w:lang w:eastAsia="ja-JP"/>
              </w:rPr>
              <w:t xml:space="preserve"> spatial relations per CC for PUCCH and SRS</w:t>
            </w:r>
            <w:r w:rsidR="00BB33B8" w:rsidRPr="000E09AA">
              <w:rPr>
                <w:rFonts w:ascii="Arial" w:hAnsi="Arial" w:cs="Arial"/>
                <w:sz w:val="18"/>
                <w:szCs w:val="18"/>
                <w:lang w:eastAsia="ja-JP"/>
              </w:rPr>
              <w:t>. It is not applicable to FR1 and applicable to FR2 only. The UE is mandated to report 16 or higher values</w:t>
            </w:r>
            <w:r w:rsidRPr="000E09AA">
              <w:rPr>
                <w:rFonts w:ascii="Arial" w:hAnsi="Arial" w:cs="Arial"/>
                <w:sz w:val="18"/>
                <w:szCs w:val="18"/>
                <w:lang w:eastAsia="ja-JP"/>
              </w:rPr>
              <w:t>;</w:t>
            </w:r>
          </w:p>
          <w:p w14:paraId="799F0498" w14:textId="77777777" w:rsidR="006E3903" w:rsidRPr="000E09AA" w:rsidRDefault="006E3903" w:rsidP="00C9301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maxNumberActiveSpatialRelations</w:t>
            </w:r>
            <w:proofErr w:type="spellEnd"/>
            <w:r w:rsidRPr="000E09AA">
              <w:rPr>
                <w:rFonts w:ascii="Arial" w:hAnsi="Arial" w:cs="Arial"/>
                <w:sz w:val="18"/>
                <w:szCs w:val="18"/>
                <w:lang w:eastAsia="ja-JP"/>
              </w:rPr>
              <w:t xml:space="preserve"> indicates the maximum number of active spatial relations with regarding to PUCCH and SRS for PUSCH, per BWP per CC</w:t>
            </w:r>
            <w:r w:rsidR="00BB33B8" w:rsidRPr="000E09AA">
              <w:rPr>
                <w:rFonts w:ascii="Arial" w:hAnsi="Arial" w:cs="Arial"/>
                <w:sz w:val="18"/>
                <w:szCs w:val="18"/>
                <w:lang w:eastAsia="ja-JP"/>
              </w:rPr>
              <w:t xml:space="preserve">. It is not applicable to FR1 and applicable and mandatory </w:t>
            </w:r>
            <w:r w:rsidR="00C64D5E" w:rsidRPr="000E09AA">
              <w:rPr>
                <w:rFonts w:ascii="Arial" w:hAnsi="Arial" w:cs="Arial"/>
                <w:sz w:val="18"/>
                <w:szCs w:val="18"/>
                <w:lang w:eastAsia="ja-JP"/>
              </w:rPr>
              <w:t xml:space="preserve">to report </w:t>
            </w:r>
            <w:r w:rsidR="0042099A" w:rsidRPr="000E09AA">
              <w:rPr>
                <w:rFonts w:ascii="Arial" w:hAnsi="Arial" w:cs="Arial"/>
                <w:sz w:val="18"/>
                <w:szCs w:val="18"/>
                <w:lang w:eastAsia="ja-JP"/>
              </w:rPr>
              <w:t xml:space="preserve">one or higher value </w:t>
            </w:r>
            <w:r w:rsidR="00C64D5E" w:rsidRPr="000E09AA">
              <w:rPr>
                <w:rFonts w:ascii="Arial" w:hAnsi="Arial" w:cs="Arial"/>
                <w:sz w:val="18"/>
                <w:szCs w:val="18"/>
                <w:lang w:eastAsia="ja-JP"/>
              </w:rPr>
              <w:t>for</w:t>
            </w:r>
            <w:r w:rsidR="00BB33B8" w:rsidRPr="000E09AA">
              <w:rPr>
                <w:rFonts w:ascii="Arial" w:hAnsi="Arial" w:cs="Arial"/>
                <w:sz w:val="18"/>
                <w:szCs w:val="18"/>
                <w:lang w:eastAsia="ja-JP"/>
              </w:rPr>
              <w:t xml:space="preserve"> FR2 only</w:t>
            </w:r>
            <w:r w:rsidRPr="000E09AA">
              <w:rPr>
                <w:rFonts w:ascii="Arial" w:hAnsi="Arial" w:cs="Arial"/>
                <w:sz w:val="18"/>
                <w:szCs w:val="18"/>
                <w:lang w:eastAsia="ja-JP"/>
              </w:rPr>
              <w:t>;</w:t>
            </w:r>
          </w:p>
          <w:p w14:paraId="64802384" w14:textId="77777777" w:rsidR="006E3903" w:rsidRPr="000E09AA" w:rsidRDefault="006E3903" w:rsidP="00C9301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additionalActiveSpatialRelationPUCCH</w:t>
            </w:r>
            <w:proofErr w:type="spellEnd"/>
            <w:r w:rsidRPr="000E09AA">
              <w:rPr>
                <w:rFonts w:ascii="Arial" w:hAnsi="Arial" w:cs="Arial"/>
                <w:sz w:val="18"/>
                <w:szCs w:val="18"/>
                <w:lang w:eastAsia="ja-JP"/>
              </w:rPr>
              <w:t xml:space="preserve"> indicates support of one additional active spatial relation for PUCCH</w:t>
            </w:r>
            <w:r w:rsidR="00BB33B8" w:rsidRPr="000E09AA">
              <w:rPr>
                <w:rFonts w:ascii="Arial" w:hAnsi="Arial" w:cs="Arial"/>
                <w:sz w:val="18"/>
                <w:szCs w:val="18"/>
                <w:lang w:eastAsia="ja-JP"/>
              </w:rPr>
              <w:t xml:space="preserve">. </w:t>
            </w:r>
            <w:r w:rsidR="0078130C" w:rsidRPr="000E09AA">
              <w:rPr>
                <w:rFonts w:ascii="Arial" w:hAnsi="Arial" w:cs="Arial"/>
                <w:sz w:val="18"/>
                <w:szCs w:val="18"/>
                <w:lang w:eastAsia="ja-JP"/>
              </w:rPr>
              <w:t xml:space="preserve">It is mandatory </w:t>
            </w:r>
            <w:r w:rsidR="00C64D5E" w:rsidRPr="000E09AA">
              <w:rPr>
                <w:rFonts w:ascii="Arial" w:hAnsi="Arial" w:cs="Arial"/>
                <w:sz w:val="18"/>
                <w:szCs w:val="18"/>
                <w:lang w:eastAsia="ja-JP"/>
              </w:rPr>
              <w:t xml:space="preserve">with capability signalling if </w:t>
            </w:r>
            <w:proofErr w:type="spellStart"/>
            <w:r w:rsidR="00C64D5E" w:rsidRPr="000E09AA">
              <w:rPr>
                <w:rFonts w:ascii="Arial" w:hAnsi="Arial" w:cs="Arial"/>
                <w:i/>
                <w:sz w:val="18"/>
                <w:szCs w:val="18"/>
                <w:lang w:eastAsia="ja-JP"/>
              </w:rPr>
              <w:t>maxNumberActiveSpatialRelations</w:t>
            </w:r>
            <w:proofErr w:type="spellEnd"/>
            <w:r w:rsidR="00C64D5E" w:rsidRPr="000E09AA">
              <w:rPr>
                <w:rFonts w:ascii="Arial" w:hAnsi="Arial" w:cs="Arial"/>
                <w:i/>
                <w:sz w:val="18"/>
                <w:szCs w:val="18"/>
                <w:lang w:eastAsia="ja-JP"/>
              </w:rPr>
              <w:t xml:space="preserve"> </w:t>
            </w:r>
            <w:r w:rsidR="00C64D5E" w:rsidRPr="000E09AA">
              <w:rPr>
                <w:rFonts w:ascii="Arial" w:hAnsi="Arial" w:cs="Arial"/>
                <w:sz w:val="18"/>
                <w:szCs w:val="18"/>
                <w:lang w:eastAsia="ja-JP"/>
              </w:rPr>
              <w:t xml:space="preserve">is set to </w:t>
            </w:r>
            <w:r w:rsidR="00A773BB" w:rsidRPr="000E09AA">
              <w:rPr>
                <w:rFonts w:ascii="Arial" w:hAnsi="Arial" w:cs="Arial"/>
                <w:sz w:val="18"/>
                <w:szCs w:val="18"/>
                <w:lang w:eastAsia="ja-JP"/>
              </w:rPr>
              <w:t>n</w:t>
            </w:r>
            <w:r w:rsidR="00C64D5E" w:rsidRPr="000E09AA">
              <w:rPr>
                <w:rFonts w:ascii="Arial" w:hAnsi="Arial" w:cs="Arial"/>
                <w:sz w:val="18"/>
                <w:szCs w:val="18"/>
                <w:lang w:eastAsia="ja-JP"/>
              </w:rPr>
              <w:t>1</w:t>
            </w:r>
            <w:r w:rsidRPr="000E09AA">
              <w:rPr>
                <w:rFonts w:ascii="Arial" w:hAnsi="Arial" w:cs="Arial"/>
                <w:sz w:val="18"/>
                <w:szCs w:val="18"/>
                <w:lang w:eastAsia="ja-JP"/>
              </w:rPr>
              <w:t>;</w:t>
            </w:r>
          </w:p>
          <w:p w14:paraId="22DF792A" w14:textId="77777777" w:rsidR="0042099A" w:rsidRPr="000E09AA" w:rsidRDefault="006E3903" w:rsidP="0042099A">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maxNumberDL</w:t>
            </w:r>
            <w:proofErr w:type="spellEnd"/>
            <w:r w:rsidRPr="000E09AA">
              <w:rPr>
                <w:rFonts w:ascii="Arial" w:hAnsi="Arial" w:cs="Arial"/>
                <w:i/>
                <w:sz w:val="18"/>
                <w:szCs w:val="18"/>
                <w:lang w:eastAsia="ja-JP"/>
              </w:rPr>
              <w:t>-RS-QCL-</w:t>
            </w:r>
            <w:proofErr w:type="spellStart"/>
            <w:r w:rsidRPr="000E09AA">
              <w:rPr>
                <w:rFonts w:ascii="Arial" w:hAnsi="Arial" w:cs="Arial"/>
                <w:i/>
                <w:sz w:val="18"/>
                <w:szCs w:val="18"/>
                <w:lang w:eastAsia="ja-JP"/>
              </w:rPr>
              <w:t>TypeD</w:t>
            </w:r>
            <w:proofErr w:type="spellEnd"/>
            <w:r w:rsidRPr="000E09AA">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0E09AA">
              <w:rPr>
                <w:rFonts w:ascii="Arial" w:hAnsi="Arial" w:cs="Arial"/>
                <w:sz w:val="18"/>
                <w:szCs w:val="18"/>
                <w:lang w:eastAsia="ja-JP"/>
              </w:rPr>
              <w:t>, which is optional</w:t>
            </w:r>
            <w:r w:rsidRPr="000E09AA">
              <w:rPr>
                <w:rFonts w:ascii="Arial" w:hAnsi="Arial" w:cs="Arial"/>
                <w:sz w:val="18"/>
                <w:szCs w:val="18"/>
                <w:lang w:eastAsia="ja-JP"/>
              </w:rPr>
              <w:t>.</w:t>
            </w:r>
          </w:p>
          <w:p w14:paraId="7237FD8C" w14:textId="77777777" w:rsidR="006E3903" w:rsidRPr="000E09AA" w:rsidRDefault="0042099A" w:rsidP="0042099A">
            <w:pPr>
              <w:pStyle w:val="TAL"/>
              <w:rPr>
                <w:lang w:eastAsia="ja-JP"/>
              </w:rPr>
            </w:pPr>
            <w:r w:rsidRPr="000E09AA">
              <w:rPr>
                <w:lang w:eastAsia="ja-JP"/>
              </w:rPr>
              <w:t xml:space="preserve">The UE is mandated to report </w:t>
            </w:r>
            <w:proofErr w:type="spellStart"/>
            <w:r w:rsidRPr="000E09AA">
              <w:rPr>
                <w:i/>
                <w:iCs/>
                <w:lang w:eastAsia="ja-JP"/>
              </w:rPr>
              <w:t>spatialRelations</w:t>
            </w:r>
            <w:proofErr w:type="spellEnd"/>
            <w:r w:rsidRPr="000E09AA">
              <w:rPr>
                <w:i/>
                <w:iCs/>
                <w:lang w:eastAsia="ja-JP"/>
              </w:rPr>
              <w:t xml:space="preserve"> </w:t>
            </w:r>
            <w:r w:rsidRPr="000E09AA">
              <w:rPr>
                <w:lang w:eastAsia="ja-JP"/>
              </w:rPr>
              <w:t>for FR2.</w:t>
            </w:r>
          </w:p>
          <w:p w14:paraId="6906D406" w14:textId="77777777" w:rsidR="0042099A" w:rsidRPr="000E09AA" w:rsidRDefault="0042099A" w:rsidP="00234276">
            <w:pPr>
              <w:pStyle w:val="TAL"/>
              <w:rPr>
                <w:b/>
                <w:i/>
              </w:rPr>
            </w:pPr>
          </w:p>
        </w:tc>
        <w:tc>
          <w:tcPr>
            <w:tcW w:w="709" w:type="dxa"/>
          </w:tcPr>
          <w:p w14:paraId="4600E73C" w14:textId="77777777" w:rsidR="006E3903" w:rsidRPr="000E09AA" w:rsidRDefault="006E3903" w:rsidP="00234276">
            <w:pPr>
              <w:pStyle w:val="TAL"/>
              <w:jc w:val="center"/>
            </w:pPr>
            <w:r w:rsidRPr="000E09AA">
              <w:t>Band</w:t>
            </w:r>
          </w:p>
        </w:tc>
        <w:tc>
          <w:tcPr>
            <w:tcW w:w="567" w:type="dxa"/>
          </w:tcPr>
          <w:p w14:paraId="2BB3C8B5" w14:textId="77777777" w:rsidR="006E3903" w:rsidRPr="000E09AA" w:rsidRDefault="00BB33B8" w:rsidP="00234276">
            <w:pPr>
              <w:pStyle w:val="TAL"/>
              <w:jc w:val="center"/>
            </w:pPr>
            <w:r w:rsidRPr="000E09AA">
              <w:t>FD</w:t>
            </w:r>
          </w:p>
        </w:tc>
        <w:tc>
          <w:tcPr>
            <w:tcW w:w="709" w:type="dxa"/>
          </w:tcPr>
          <w:p w14:paraId="2B278E6A" w14:textId="77777777" w:rsidR="006E3903" w:rsidRPr="000E09AA" w:rsidRDefault="001F7FB0" w:rsidP="00234276">
            <w:pPr>
              <w:pStyle w:val="TAL"/>
              <w:jc w:val="center"/>
            </w:pPr>
            <w:r w:rsidRPr="000E09AA">
              <w:t>N/A</w:t>
            </w:r>
          </w:p>
        </w:tc>
        <w:tc>
          <w:tcPr>
            <w:tcW w:w="728" w:type="dxa"/>
          </w:tcPr>
          <w:p w14:paraId="278F3700" w14:textId="77777777" w:rsidR="006E3903" w:rsidRPr="000E09AA" w:rsidRDefault="0078130C" w:rsidP="00234276">
            <w:pPr>
              <w:pStyle w:val="TAL"/>
              <w:jc w:val="center"/>
            </w:pPr>
            <w:r w:rsidRPr="000E09AA">
              <w:t>FD</w:t>
            </w:r>
          </w:p>
        </w:tc>
      </w:tr>
      <w:tr w:rsidR="000E09AA" w:rsidRPr="000E09AA" w14:paraId="46F18837" w14:textId="77777777" w:rsidTr="0026000E">
        <w:trPr>
          <w:cantSplit/>
          <w:tblHeader/>
        </w:trPr>
        <w:tc>
          <w:tcPr>
            <w:tcW w:w="6917" w:type="dxa"/>
          </w:tcPr>
          <w:p w14:paraId="2829EFAA" w14:textId="77777777" w:rsidR="00071325" w:rsidRPr="000E09AA" w:rsidRDefault="00071325" w:rsidP="00071325">
            <w:pPr>
              <w:pStyle w:val="TAL"/>
              <w:rPr>
                <w:rFonts w:cs="Arial"/>
                <w:b/>
                <w:bCs/>
                <w:i/>
                <w:iCs/>
                <w:szCs w:val="18"/>
              </w:rPr>
            </w:pPr>
            <w:r w:rsidRPr="000E09AA">
              <w:rPr>
                <w:rFonts w:cs="Arial"/>
                <w:b/>
                <w:bCs/>
                <w:i/>
                <w:iCs/>
                <w:szCs w:val="18"/>
                <w:lang w:eastAsia="ja-JP"/>
              </w:rPr>
              <w:t>s</w:t>
            </w:r>
            <w:r w:rsidRPr="000E09AA">
              <w:rPr>
                <w:rFonts w:cs="Arial"/>
                <w:b/>
                <w:bCs/>
                <w:i/>
                <w:iCs/>
                <w:szCs w:val="18"/>
              </w:rPr>
              <w:t>p</w:t>
            </w:r>
            <w:r w:rsidRPr="000E09AA">
              <w:rPr>
                <w:rFonts w:cs="Arial"/>
                <w:b/>
                <w:bCs/>
                <w:i/>
                <w:iCs/>
                <w:szCs w:val="18"/>
                <w:lang w:eastAsia="ja-JP"/>
              </w:rPr>
              <w:t>atialRelationsSRS-Pos-r16</w:t>
            </w:r>
          </w:p>
          <w:p w14:paraId="6BDC0554" w14:textId="77777777" w:rsidR="00071325" w:rsidRPr="000E09AA" w:rsidRDefault="00071325" w:rsidP="00071325">
            <w:pPr>
              <w:pStyle w:val="TAL"/>
              <w:rPr>
                <w:rFonts w:cs="Arial"/>
                <w:bCs/>
                <w:iCs/>
                <w:szCs w:val="18"/>
                <w:lang w:eastAsia="ja-JP"/>
              </w:rPr>
            </w:pPr>
            <w:r w:rsidRPr="000E09AA">
              <w:rPr>
                <w:rFonts w:cs="Arial"/>
                <w:bCs/>
                <w:iCs/>
                <w:szCs w:val="18"/>
              </w:rPr>
              <w:t xml:space="preserve">Indicates </w:t>
            </w:r>
            <w:r w:rsidRPr="000E09AA">
              <w:rPr>
                <w:rFonts w:cs="Arial"/>
                <w:bCs/>
                <w:iCs/>
                <w:szCs w:val="18"/>
                <w:lang w:eastAsia="ja-JP"/>
              </w:rPr>
              <w:t>whether the UE supports spatial relations for SRS for positioning</w:t>
            </w:r>
            <w:r w:rsidRPr="000E09AA">
              <w:rPr>
                <w:rFonts w:cs="Arial"/>
                <w:bCs/>
                <w:iCs/>
                <w:szCs w:val="18"/>
              </w:rPr>
              <w:t>.</w:t>
            </w:r>
            <w:r w:rsidRPr="000E09AA">
              <w:rPr>
                <w:rFonts w:cs="Arial"/>
                <w:bCs/>
                <w:iCs/>
                <w:szCs w:val="18"/>
                <w:lang w:eastAsia="ja-JP"/>
              </w:rPr>
              <w:t xml:space="preserve"> It is only applicable for FR2. The capability signalling comprises the following parameters.</w:t>
            </w:r>
          </w:p>
          <w:p w14:paraId="72C546AC"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spatialRelation-SRS-PosBasedOnSSB-Serving-r16</w:t>
            </w:r>
            <w:r w:rsidRPr="000E09AA">
              <w:rPr>
                <w:rFonts w:ascii="Arial" w:hAnsi="Arial" w:cs="Arial"/>
                <w:sz w:val="18"/>
                <w:szCs w:val="18"/>
                <w:lang w:eastAsia="ja-JP"/>
              </w:rPr>
              <w:t xml:space="preserve"> indicates whether the UE supports spatial relation for SRS for positioning based on SSB from the serving cell</w:t>
            </w:r>
            <w:r w:rsidRPr="000E09AA">
              <w:t xml:space="preserve"> </w:t>
            </w:r>
            <w:r w:rsidRPr="000E09AA">
              <w:rPr>
                <w:rFonts w:ascii="Arial" w:hAnsi="Arial" w:cs="Arial"/>
                <w:sz w:val="18"/>
                <w:szCs w:val="18"/>
                <w:lang w:eastAsia="ja-JP"/>
              </w:rPr>
              <w:t xml:space="preserve">in the same band. The UE can include this field only if the UE supports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14:paraId="153528B3"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spatialRelation-SRS-PosBasedOnCSI-RS-Serving-r16</w:t>
            </w:r>
            <w:r w:rsidRPr="000E09AA">
              <w:rPr>
                <w:rFonts w:ascii="Arial" w:hAnsi="Arial" w:cs="Arial"/>
                <w:sz w:val="18"/>
                <w:szCs w:val="18"/>
                <w:lang w:eastAsia="ja-JP"/>
              </w:rPr>
              <w:t xml:space="preserve"> indicates whether the UE supports spatial relation for SRS for positioning based on CSI-RS from the serving cell</w:t>
            </w:r>
            <w:r w:rsidRPr="000E09AA">
              <w:t xml:space="preserve"> </w:t>
            </w:r>
            <w:r w:rsidRPr="000E09AA">
              <w:rPr>
                <w:rFonts w:ascii="Arial" w:hAnsi="Arial" w:cs="Arial"/>
                <w:sz w:val="18"/>
                <w:szCs w:val="18"/>
                <w:lang w:eastAsia="ja-JP"/>
              </w:rPr>
              <w:t xml:space="preserve">in the same band. The UE can include this field only if the UE supports </w:t>
            </w:r>
            <w:r w:rsidRPr="000E09AA">
              <w:rPr>
                <w:rFonts w:ascii="Arial" w:hAnsi="Arial" w:cs="Arial"/>
                <w:i/>
                <w:sz w:val="18"/>
                <w:szCs w:val="18"/>
                <w:lang w:eastAsia="ja-JP"/>
              </w:rPr>
              <w:t>spatialRelation-SRS-PosBasedOnSSB-Serving-r16</w:t>
            </w:r>
            <w:r w:rsidRPr="000E09AA">
              <w:rPr>
                <w:rFonts w:ascii="Arial" w:hAnsi="Arial" w:cs="Arial"/>
                <w:sz w:val="18"/>
                <w:szCs w:val="18"/>
                <w:lang w:eastAsia="ja-JP"/>
              </w:rPr>
              <w:t>. Otherwise, the UE does not include this field;</w:t>
            </w:r>
          </w:p>
          <w:p w14:paraId="33672A61"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spatialRelation-SRS-PosBasedOnPRS-Serving-r16 </w:t>
            </w:r>
            <w:r w:rsidRPr="000E09AA">
              <w:rPr>
                <w:rFonts w:ascii="Arial" w:hAnsi="Arial" w:cs="Arial"/>
                <w:sz w:val="18"/>
                <w:szCs w:val="18"/>
                <w:lang w:eastAsia="ja-JP"/>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0E09AA">
              <w:rPr>
                <w:rFonts w:ascii="Arial" w:hAnsi="Arial" w:cs="Arial"/>
                <w:sz w:val="18"/>
                <w:szCs w:val="18"/>
                <w:lang w:eastAsia="ja-JP"/>
              </w:rPr>
              <w:t>AoD</w:t>
            </w:r>
            <w:proofErr w:type="spellEnd"/>
            <w:r w:rsidRPr="000E09AA">
              <w:rPr>
                <w:rFonts w:ascii="Arial" w:hAnsi="Arial" w:cs="Arial"/>
                <w:sz w:val="18"/>
                <w:szCs w:val="18"/>
                <w:lang w:eastAsia="ja-JP"/>
              </w:rPr>
              <w:t>, DL PRS Resources for DL-TDOA or DL PRS Resources for Multi-RTT defined in TS37.355 [</w:t>
            </w:r>
            <w:r w:rsidR="00147AB3" w:rsidRPr="000E09AA">
              <w:rPr>
                <w:rFonts w:ascii="Arial" w:hAnsi="Arial" w:cs="Arial"/>
                <w:sz w:val="18"/>
                <w:szCs w:val="18"/>
                <w:lang w:eastAsia="ja-JP"/>
              </w:rPr>
              <w:t>22</w:t>
            </w:r>
            <w:r w:rsidRPr="000E09AA">
              <w:rPr>
                <w:rFonts w:ascii="Arial" w:hAnsi="Arial" w:cs="Arial"/>
                <w:sz w:val="18"/>
                <w:szCs w:val="18"/>
                <w:lang w:eastAsia="ja-JP"/>
              </w:rPr>
              <w:t xml:space="preserve">], or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14:paraId="17D18C6E"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spatialRelation-SRS-PosBasedOnSRS-r16 </w:t>
            </w:r>
            <w:r w:rsidRPr="000E09AA">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0E09AA">
              <w:rPr>
                <w:rFonts w:ascii="Arial" w:hAnsi="Arial" w:cs="Arial"/>
                <w:i/>
                <w:iCs/>
                <w:sz w:val="18"/>
                <w:szCs w:val="18"/>
                <w:lang w:eastAsia="ja-JP"/>
              </w:rPr>
              <w:t>srs-PosResources-r16</w:t>
            </w:r>
            <w:r w:rsidRPr="000E09AA">
              <w:rPr>
                <w:rFonts w:ascii="Arial" w:hAnsi="Arial" w:cs="Arial"/>
                <w:sz w:val="18"/>
                <w:szCs w:val="18"/>
                <w:lang w:eastAsia="ja-JP"/>
              </w:rPr>
              <w:t>. Otherwise, the UE does not include this field;</w:t>
            </w:r>
          </w:p>
          <w:p w14:paraId="5D050C7C"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spatialRelation-SRS-PosBasedOnSSB-Neigh-r16 </w:t>
            </w:r>
            <w:r w:rsidRPr="000E09AA">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0E09AA">
              <w:rPr>
                <w:rFonts w:ascii="Arial" w:hAnsi="Arial" w:cs="Arial"/>
                <w:i/>
                <w:sz w:val="18"/>
                <w:szCs w:val="18"/>
                <w:lang w:eastAsia="ja-JP"/>
              </w:rPr>
              <w:t>spatialRelation-SRS-PosBasedOnSSB-Serving-r16</w:t>
            </w:r>
            <w:r w:rsidRPr="000E09AA">
              <w:rPr>
                <w:rFonts w:ascii="Arial" w:hAnsi="Arial" w:cs="Arial"/>
                <w:sz w:val="18"/>
                <w:szCs w:val="18"/>
                <w:lang w:eastAsia="ja-JP"/>
              </w:rPr>
              <w:t>. Otherwise, the UE does not include this field;</w:t>
            </w:r>
          </w:p>
          <w:p w14:paraId="25BCD78D" w14:textId="77777777" w:rsidR="00071325" w:rsidRPr="000E09AA" w:rsidRDefault="00071325" w:rsidP="00234276">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spatialRelation-SRS-PosBasedOnPRS-Neigh-r16 </w:t>
            </w:r>
            <w:r w:rsidRPr="000E09AA">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sidRPr="000E09AA">
              <w:rPr>
                <w:rFonts w:ascii="Arial" w:hAnsi="Arial" w:cs="Arial"/>
                <w:i/>
                <w:sz w:val="18"/>
                <w:szCs w:val="18"/>
                <w:lang w:eastAsia="ja-JP"/>
              </w:rPr>
              <w:t>spatialRelation-SRS-PosBasedOnPRS-Serving-r16</w:t>
            </w:r>
            <w:r w:rsidRPr="000E09AA">
              <w:rPr>
                <w:rFonts w:ascii="Arial" w:hAnsi="Arial" w:cs="Arial"/>
                <w:sz w:val="18"/>
                <w:szCs w:val="18"/>
                <w:lang w:eastAsia="ja-JP"/>
              </w:rPr>
              <w:t>. Otherwise, the UE does not include this field;</w:t>
            </w:r>
          </w:p>
        </w:tc>
        <w:tc>
          <w:tcPr>
            <w:tcW w:w="709" w:type="dxa"/>
          </w:tcPr>
          <w:p w14:paraId="58A60248" w14:textId="77777777" w:rsidR="00071325" w:rsidRPr="000E09AA" w:rsidRDefault="00071325" w:rsidP="00234276">
            <w:pPr>
              <w:pStyle w:val="TAL"/>
              <w:jc w:val="center"/>
            </w:pPr>
            <w:r w:rsidRPr="000E09AA">
              <w:t>Band</w:t>
            </w:r>
          </w:p>
        </w:tc>
        <w:tc>
          <w:tcPr>
            <w:tcW w:w="567" w:type="dxa"/>
          </w:tcPr>
          <w:p w14:paraId="73B257A0" w14:textId="77777777" w:rsidR="00071325" w:rsidRPr="000E09AA" w:rsidRDefault="00071325" w:rsidP="00234276">
            <w:pPr>
              <w:pStyle w:val="TAL"/>
              <w:jc w:val="center"/>
            </w:pPr>
            <w:r w:rsidRPr="000E09AA">
              <w:t>No</w:t>
            </w:r>
          </w:p>
        </w:tc>
        <w:tc>
          <w:tcPr>
            <w:tcW w:w="709" w:type="dxa"/>
          </w:tcPr>
          <w:p w14:paraId="1BD87C4E" w14:textId="77777777" w:rsidR="00071325" w:rsidRPr="000E09AA" w:rsidRDefault="001F7FB0" w:rsidP="00234276">
            <w:pPr>
              <w:pStyle w:val="TAL"/>
              <w:jc w:val="center"/>
            </w:pPr>
            <w:r w:rsidRPr="000E09AA">
              <w:t>N/A</w:t>
            </w:r>
          </w:p>
        </w:tc>
        <w:tc>
          <w:tcPr>
            <w:tcW w:w="728" w:type="dxa"/>
          </w:tcPr>
          <w:p w14:paraId="5B257475" w14:textId="77777777" w:rsidR="00071325" w:rsidRPr="000E09AA" w:rsidRDefault="00071325" w:rsidP="00234276">
            <w:pPr>
              <w:pStyle w:val="TAL"/>
              <w:jc w:val="center"/>
            </w:pPr>
            <w:r w:rsidRPr="000E09AA">
              <w:t>FR2</w:t>
            </w:r>
          </w:p>
        </w:tc>
      </w:tr>
      <w:tr w:rsidR="000E09AA" w:rsidRPr="000E09AA" w14:paraId="4CBD3DB4" w14:textId="77777777" w:rsidTr="0026000E">
        <w:trPr>
          <w:cantSplit/>
          <w:tblHeader/>
        </w:trPr>
        <w:tc>
          <w:tcPr>
            <w:tcW w:w="6917" w:type="dxa"/>
          </w:tcPr>
          <w:p w14:paraId="3B038C68" w14:textId="77777777" w:rsidR="00A43323" w:rsidRPr="000E09AA" w:rsidRDefault="00A43323" w:rsidP="00A43323">
            <w:pPr>
              <w:pStyle w:val="TAL"/>
              <w:rPr>
                <w:b/>
                <w:bCs/>
                <w:i/>
                <w:iCs/>
              </w:rPr>
            </w:pPr>
            <w:proofErr w:type="spellStart"/>
            <w:r w:rsidRPr="000E09AA">
              <w:rPr>
                <w:b/>
                <w:bCs/>
                <w:i/>
                <w:iCs/>
              </w:rPr>
              <w:t>sp-BeamReportPUCCH</w:t>
            </w:r>
            <w:proofErr w:type="spellEnd"/>
          </w:p>
          <w:p w14:paraId="122E573D" w14:textId="77777777" w:rsidR="00A43323" w:rsidRPr="000E09AA" w:rsidRDefault="00A43323" w:rsidP="00A43323">
            <w:pPr>
              <w:pStyle w:val="TAL"/>
            </w:pPr>
            <w:r w:rsidRPr="000E09AA">
              <w:rPr>
                <w:bCs/>
                <w:iCs/>
              </w:rPr>
              <w:t>Indicates support of semi-persistent 'CRI/RSRP' or 'SSBRI/RSRP' reporting using PUCCH formats 2, 3 and 4 in one slot.</w:t>
            </w:r>
          </w:p>
        </w:tc>
        <w:tc>
          <w:tcPr>
            <w:tcW w:w="709" w:type="dxa"/>
          </w:tcPr>
          <w:p w14:paraId="16D57064" w14:textId="77777777" w:rsidR="00A43323" w:rsidRPr="000E09AA" w:rsidRDefault="00A43323" w:rsidP="00A43323">
            <w:pPr>
              <w:pStyle w:val="TAL"/>
              <w:jc w:val="center"/>
            </w:pPr>
            <w:r w:rsidRPr="000E09AA">
              <w:rPr>
                <w:bCs/>
                <w:iCs/>
              </w:rPr>
              <w:t>Band</w:t>
            </w:r>
          </w:p>
        </w:tc>
        <w:tc>
          <w:tcPr>
            <w:tcW w:w="567" w:type="dxa"/>
          </w:tcPr>
          <w:p w14:paraId="15456CC5" w14:textId="77777777" w:rsidR="00A43323" w:rsidRPr="000E09AA" w:rsidRDefault="00A43323" w:rsidP="00A43323">
            <w:pPr>
              <w:pStyle w:val="TAL"/>
              <w:jc w:val="center"/>
            </w:pPr>
            <w:r w:rsidRPr="000E09AA">
              <w:rPr>
                <w:bCs/>
                <w:iCs/>
              </w:rPr>
              <w:t>No</w:t>
            </w:r>
          </w:p>
        </w:tc>
        <w:tc>
          <w:tcPr>
            <w:tcW w:w="709" w:type="dxa"/>
          </w:tcPr>
          <w:p w14:paraId="236A7D23" w14:textId="77777777" w:rsidR="00A43323" w:rsidRPr="000E09AA" w:rsidRDefault="001F7FB0" w:rsidP="00A43323">
            <w:pPr>
              <w:pStyle w:val="TAL"/>
              <w:jc w:val="center"/>
            </w:pPr>
            <w:r w:rsidRPr="000E09AA">
              <w:rPr>
                <w:bCs/>
                <w:iCs/>
              </w:rPr>
              <w:t>N/A</w:t>
            </w:r>
          </w:p>
        </w:tc>
        <w:tc>
          <w:tcPr>
            <w:tcW w:w="728" w:type="dxa"/>
          </w:tcPr>
          <w:p w14:paraId="474F6AB3" w14:textId="77777777" w:rsidR="00A43323" w:rsidRPr="000E09AA" w:rsidRDefault="001F7FB0" w:rsidP="00A43323">
            <w:pPr>
              <w:pStyle w:val="TAL"/>
              <w:jc w:val="center"/>
            </w:pPr>
            <w:r w:rsidRPr="000E09AA">
              <w:rPr>
                <w:bCs/>
                <w:iCs/>
              </w:rPr>
              <w:t>N/A</w:t>
            </w:r>
          </w:p>
        </w:tc>
      </w:tr>
      <w:tr w:rsidR="000E09AA" w:rsidRPr="000E09AA" w14:paraId="120B4665" w14:textId="77777777" w:rsidTr="0026000E">
        <w:trPr>
          <w:cantSplit/>
          <w:tblHeader/>
        </w:trPr>
        <w:tc>
          <w:tcPr>
            <w:tcW w:w="6917" w:type="dxa"/>
          </w:tcPr>
          <w:p w14:paraId="12F4F2B8" w14:textId="77777777" w:rsidR="00A43323" w:rsidRPr="000E09AA" w:rsidRDefault="00A43323" w:rsidP="00A43323">
            <w:pPr>
              <w:pStyle w:val="TAL"/>
              <w:rPr>
                <w:b/>
                <w:bCs/>
                <w:i/>
                <w:iCs/>
              </w:rPr>
            </w:pPr>
            <w:proofErr w:type="spellStart"/>
            <w:r w:rsidRPr="000E09AA">
              <w:rPr>
                <w:b/>
                <w:bCs/>
                <w:i/>
                <w:iCs/>
              </w:rPr>
              <w:t>sp-BeamReportPUSCH</w:t>
            </w:r>
            <w:proofErr w:type="spellEnd"/>
          </w:p>
          <w:p w14:paraId="5A102587" w14:textId="77777777" w:rsidR="00A43323" w:rsidRPr="000E09AA" w:rsidRDefault="00A43323" w:rsidP="00A43323">
            <w:pPr>
              <w:pStyle w:val="TAL"/>
            </w:pPr>
            <w:r w:rsidRPr="000E09AA">
              <w:rPr>
                <w:bCs/>
                <w:iCs/>
              </w:rPr>
              <w:t>Indicates support of semi-persistent 'CRI/RSRP' or 'SSBRI/RSRP' reporting on PUSCH.</w:t>
            </w:r>
          </w:p>
        </w:tc>
        <w:tc>
          <w:tcPr>
            <w:tcW w:w="709" w:type="dxa"/>
          </w:tcPr>
          <w:p w14:paraId="387C9E16" w14:textId="77777777" w:rsidR="00A43323" w:rsidRPr="000E09AA" w:rsidRDefault="00A43323" w:rsidP="00A43323">
            <w:pPr>
              <w:pStyle w:val="TAL"/>
              <w:jc w:val="center"/>
            </w:pPr>
            <w:r w:rsidRPr="000E09AA">
              <w:rPr>
                <w:bCs/>
                <w:iCs/>
              </w:rPr>
              <w:t>Band</w:t>
            </w:r>
          </w:p>
        </w:tc>
        <w:tc>
          <w:tcPr>
            <w:tcW w:w="567" w:type="dxa"/>
          </w:tcPr>
          <w:p w14:paraId="1FC97701" w14:textId="77777777" w:rsidR="00A43323" w:rsidRPr="000E09AA" w:rsidRDefault="00A43323" w:rsidP="00A43323">
            <w:pPr>
              <w:pStyle w:val="TAL"/>
              <w:jc w:val="center"/>
            </w:pPr>
            <w:r w:rsidRPr="000E09AA">
              <w:rPr>
                <w:bCs/>
                <w:iCs/>
              </w:rPr>
              <w:t>No</w:t>
            </w:r>
          </w:p>
        </w:tc>
        <w:tc>
          <w:tcPr>
            <w:tcW w:w="709" w:type="dxa"/>
          </w:tcPr>
          <w:p w14:paraId="0EE72002" w14:textId="77777777" w:rsidR="00A43323" w:rsidRPr="000E09AA" w:rsidRDefault="001F7FB0" w:rsidP="00A43323">
            <w:pPr>
              <w:pStyle w:val="TAL"/>
              <w:jc w:val="center"/>
            </w:pPr>
            <w:r w:rsidRPr="000E09AA">
              <w:rPr>
                <w:bCs/>
                <w:iCs/>
              </w:rPr>
              <w:t>N/A</w:t>
            </w:r>
          </w:p>
        </w:tc>
        <w:tc>
          <w:tcPr>
            <w:tcW w:w="728" w:type="dxa"/>
          </w:tcPr>
          <w:p w14:paraId="53C39A82" w14:textId="77777777" w:rsidR="00A43323" w:rsidRPr="000E09AA" w:rsidRDefault="001F7FB0" w:rsidP="00A43323">
            <w:pPr>
              <w:pStyle w:val="TAL"/>
              <w:jc w:val="center"/>
            </w:pPr>
            <w:r w:rsidRPr="000E09AA">
              <w:rPr>
                <w:bCs/>
                <w:iCs/>
              </w:rPr>
              <w:t>N/A</w:t>
            </w:r>
          </w:p>
        </w:tc>
      </w:tr>
      <w:tr w:rsidR="000E09AA" w:rsidRPr="000E09AA" w14:paraId="058603BD" w14:textId="77777777" w:rsidTr="0026000E">
        <w:trPr>
          <w:cantSplit/>
          <w:tblHeader/>
        </w:trPr>
        <w:tc>
          <w:tcPr>
            <w:tcW w:w="6917" w:type="dxa"/>
          </w:tcPr>
          <w:p w14:paraId="55984A03" w14:textId="77777777" w:rsidR="006E3903" w:rsidRPr="000E09AA" w:rsidRDefault="006E3903" w:rsidP="0026000E">
            <w:pPr>
              <w:pStyle w:val="TAL"/>
              <w:rPr>
                <w:b/>
                <w:i/>
              </w:rPr>
            </w:pPr>
            <w:proofErr w:type="spellStart"/>
            <w:r w:rsidRPr="000E09AA">
              <w:rPr>
                <w:b/>
                <w:i/>
              </w:rPr>
              <w:lastRenderedPageBreak/>
              <w:t>srs</w:t>
            </w:r>
            <w:proofErr w:type="spellEnd"/>
            <w:r w:rsidRPr="000E09AA">
              <w:rPr>
                <w:b/>
                <w:i/>
              </w:rPr>
              <w:t>-</w:t>
            </w:r>
            <w:proofErr w:type="spellStart"/>
            <w:r w:rsidRPr="000E09AA">
              <w:rPr>
                <w:b/>
                <w:i/>
              </w:rPr>
              <w:t>AssocCSI</w:t>
            </w:r>
            <w:proofErr w:type="spellEnd"/>
            <w:r w:rsidRPr="000E09AA">
              <w:rPr>
                <w:b/>
                <w:i/>
              </w:rPr>
              <w:t>-RS</w:t>
            </w:r>
          </w:p>
          <w:p w14:paraId="4E5C2D34" w14:textId="77777777" w:rsidR="00403B9E" w:rsidRPr="000E09AA" w:rsidRDefault="006E3903" w:rsidP="006323BD">
            <w:pPr>
              <w:pStyle w:val="TAL"/>
              <w:rPr>
                <w:lang w:eastAsia="ja-JP"/>
              </w:rPr>
            </w:pPr>
            <w:r w:rsidRPr="000E09AA">
              <w:rPr>
                <w:lang w:eastAsia="ja-JP"/>
              </w:rPr>
              <w:t>Parameters for the calculation of the precoder for SRS transmission based on channel measurements using associated NZP CSI-RS resource (</w:t>
            </w:r>
            <w:proofErr w:type="spellStart"/>
            <w:r w:rsidRPr="000E09AA">
              <w:rPr>
                <w:lang w:eastAsia="ja-JP"/>
              </w:rPr>
              <w:t>srs</w:t>
            </w:r>
            <w:proofErr w:type="spellEnd"/>
            <w:r w:rsidRPr="000E09AA">
              <w:rPr>
                <w:lang w:eastAsia="ja-JP"/>
              </w:rPr>
              <w:t>-</w:t>
            </w:r>
            <w:proofErr w:type="spellStart"/>
            <w:r w:rsidRPr="000E09AA">
              <w:rPr>
                <w:lang w:eastAsia="ja-JP"/>
              </w:rPr>
              <w:t>AssocCSI</w:t>
            </w:r>
            <w:proofErr w:type="spellEnd"/>
            <w:r w:rsidRPr="000E09AA">
              <w:rPr>
                <w:lang w:eastAsia="ja-JP"/>
              </w:rPr>
              <w:t xml:space="preserve">-RS) as described in </w:t>
            </w:r>
            <w:r w:rsidR="0068014E" w:rsidRPr="000E09AA">
              <w:rPr>
                <w:lang w:eastAsia="ja-JP"/>
              </w:rPr>
              <w:t>clause</w:t>
            </w:r>
            <w:r w:rsidRPr="000E09AA">
              <w:rPr>
                <w:lang w:eastAsia="ja-JP"/>
              </w:rPr>
              <w:t xml:space="preserve"> 6.1.1.2 of TS 38.214 [12]. UE supporting this feature shall also indicate support of non-codebook based PUSCH transmission.</w:t>
            </w:r>
          </w:p>
          <w:p w14:paraId="413F151C" w14:textId="77777777" w:rsidR="006E3903" w:rsidRPr="000E09AA" w:rsidRDefault="0078130C" w:rsidP="0026000E">
            <w:pPr>
              <w:pStyle w:val="TAL"/>
              <w:rPr>
                <w:lang w:eastAsia="ja-JP"/>
              </w:rPr>
            </w:pPr>
            <w:r w:rsidRPr="000E09AA">
              <w:rPr>
                <w:rFonts w:cs="Arial"/>
                <w:szCs w:val="18"/>
                <w:lang w:eastAsia="ja-JP"/>
              </w:rPr>
              <w:t xml:space="preserve">This capability signalling </w:t>
            </w:r>
            <w:r w:rsidR="006E3903" w:rsidRPr="000E09AA">
              <w:rPr>
                <w:lang w:eastAsia="ja-JP"/>
              </w:rPr>
              <w:t>includes list of the following parameters:</w:t>
            </w:r>
          </w:p>
          <w:p w14:paraId="2C199842" w14:textId="77777777" w:rsidR="00403B9E" w:rsidRPr="000E09AA" w:rsidRDefault="00403B9E"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 xml:space="preserve"> indicates the maximum number of Tx ports in a resource;</w:t>
            </w:r>
          </w:p>
          <w:p w14:paraId="6CF2E195" w14:textId="77777777" w:rsidR="00403B9E" w:rsidRPr="000E09AA" w:rsidRDefault="00403B9E"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maxNumberResourcesPerBand</w:t>
            </w:r>
            <w:proofErr w:type="spellEnd"/>
            <w:r w:rsidRPr="000E09AA">
              <w:rPr>
                <w:rFonts w:ascii="Arial" w:hAnsi="Arial" w:cs="Arial"/>
                <w:sz w:val="18"/>
                <w:szCs w:val="18"/>
                <w:lang w:eastAsia="ja-JP"/>
              </w:rPr>
              <w:t xml:space="preserve"> indicates the maximum number of resources across all CCs within a band simultaneously;</w:t>
            </w:r>
          </w:p>
          <w:p w14:paraId="3CC50784" w14:textId="77777777" w:rsidR="006E3903" w:rsidRPr="000E09AA" w:rsidRDefault="00085225" w:rsidP="0026000E">
            <w:pPr>
              <w:pStyle w:val="B1"/>
              <w:rPr>
                <w:bCs/>
                <w:iCs/>
              </w:rPr>
            </w:pPr>
            <w:r w:rsidRPr="000E09AA">
              <w:rPr>
                <w:i/>
                <w:lang w:eastAsia="ja-JP"/>
              </w:rPr>
              <w:t>-</w:t>
            </w:r>
            <w:r w:rsidRPr="000E09AA">
              <w:rPr>
                <w:rFonts w:ascii="Arial" w:hAnsi="Arial" w:cs="Arial"/>
                <w:sz w:val="18"/>
                <w:szCs w:val="18"/>
                <w:lang w:eastAsia="ja-JP"/>
              </w:rPr>
              <w:tab/>
            </w:r>
            <w:proofErr w:type="spellStart"/>
            <w:r w:rsidR="006E3903" w:rsidRPr="000E09AA">
              <w:rPr>
                <w:rFonts w:ascii="Arial" w:hAnsi="Arial" w:cs="Arial"/>
                <w:i/>
                <w:sz w:val="18"/>
                <w:szCs w:val="18"/>
                <w:lang w:eastAsia="ja-JP"/>
              </w:rPr>
              <w:t>totalNumberTxPortsPerBand</w:t>
            </w:r>
            <w:proofErr w:type="spellEnd"/>
            <w:r w:rsidR="006E3903" w:rsidRPr="000E09AA">
              <w:rPr>
                <w:rFonts w:ascii="Arial" w:hAnsi="Arial" w:cs="Arial"/>
                <w:sz w:val="18"/>
                <w:szCs w:val="18"/>
                <w:lang w:eastAsia="ja-JP"/>
              </w:rPr>
              <w:t xml:space="preserve"> indicates the total number of Tx ports across all CCs within a band simultaneously.</w:t>
            </w:r>
          </w:p>
        </w:tc>
        <w:tc>
          <w:tcPr>
            <w:tcW w:w="709" w:type="dxa"/>
          </w:tcPr>
          <w:p w14:paraId="6DBE2C7D" w14:textId="77777777" w:rsidR="006E3903" w:rsidRPr="000E09AA" w:rsidRDefault="006E3903" w:rsidP="0026000E">
            <w:pPr>
              <w:pStyle w:val="TAL"/>
              <w:jc w:val="center"/>
              <w:rPr>
                <w:bCs/>
                <w:iCs/>
              </w:rPr>
            </w:pPr>
            <w:r w:rsidRPr="000E09AA">
              <w:rPr>
                <w:bCs/>
                <w:iCs/>
              </w:rPr>
              <w:t>Band</w:t>
            </w:r>
          </w:p>
        </w:tc>
        <w:tc>
          <w:tcPr>
            <w:tcW w:w="567" w:type="dxa"/>
          </w:tcPr>
          <w:p w14:paraId="33BDB9F0" w14:textId="77777777" w:rsidR="006E3903" w:rsidRPr="000E09AA" w:rsidRDefault="006E3903" w:rsidP="0026000E">
            <w:pPr>
              <w:pStyle w:val="TAL"/>
              <w:jc w:val="center"/>
              <w:rPr>
                <w:bCs/>
                <w:iCs/>
              </w:rPr>
            </w:pPr>
            <w:r w:rsidRPr="000E09AA">
              <w:rPr>
                <w:bCs/>
                <w:iCs/>
              </w:rPr>
              <w:t>No</w:t>
            </w:r>
          </w:p>
        </w:tc>
        <w:tc>
          <w:tcPr>
            <w:tcW w:w="709" w:type="dxa"/>
          </w:tcPr>
          <w:p w14:paraId="1092EFDA" w14:textId="77777777" w:rsidR="006E3903" w:rsidRPr="000E09AA" w:rsidRDefault="001F7FB0" w:rsidP="0026000E">
            <w:pPr>
              <w:pStyle w:val="TAL"/>
              <w:jc w:val="center"/>
              <w:rPr>
                <w:bCs/>
                <w:iCs/>
              </w:rPr>
            </w:pPr>
            <w:r w:rsidRPr="000E09AA">
              <w:rPr>
                <w:bCs/>
                <w:iCs/>
              </w:rPr>
              <w:t>N/A</w:t>
            </w:r>
          </w:p>
        </w:tc>
        <w:tc>
          <w:tcPr>
            <w:tcW w:w="728" w:type="dxa"/>
          </w:tcPr>
          <w:p w14:paraId="7008327E" w14:textId="77777777" w:rsidR="006E3903" w:rsidRPr="000E09AA" w:rsidRDefault="001F7FB0" w:rsidP="0026000E">
            <w:pPr>
              <w:pStyle w:val="TAL"/>
              <w:jc w:val="center"/>
            </w:pPr>
            <w:r w:rsidRPr="000E09AA">
              <w:rPr>
                <w:bCs/>
                <w:iCs/>
              </w:rPr>
              <w:t>N/A</w:t>
            </w:r>
          </w:p>
        </w:tc>
      </w:tr>
      <w:tr w:rsidR="000E09AA" w:rsidRPr="000E09AA" w14:paraId="0786570F" w14:textId="77777777" w:rsidTr="0026000E">
        <w:trPr>
          <w:cantSplit/>
          <w:tblHeader/>
        </w:trPr>
        <w:tc>
          <w:tcPr>
            <w:tcW w:w="6917" w:type="dxa"/>
          </w:tcPr>
          <w:p w14:paraId="014A15CC" w14:textId="77777777" w:rsidR="00A43323" w:rsidRPr="000E09AA" w:rsidRDefault="00A43323" w:rsidP="00A43323">
            <w:pPr>
              <w:pStyle w:val="TAL"/>
              <w:rPr>
                <w:b/>
                <w:bCs/>
                <w:i/>
                <w:iCs/>
              </w:rPr>
            </w:pPr>
            <w:proofErr w:type="spellStart"/>
            <w:r w:rsidRPr="000E09AA">
              <w:rPr>
                <w:b/>
                <w:bCs/>
                <w:i/>
                <w:iCs/>
              </w:rPr>
              <w:t>tci-StatePDSCH</w:t>
            </w:r>
            <w:proofErr w:type="spellEnd"/>
          </w:p>
          <w:p w14:paraId="1232E610" w14:textId="77777777" w:rsidR="00A43323" w:rsidRPr="000E09AA" w:rsidRDefault="00A43323" w:rsidP="00A43323">
            <w:pPr>
              <w:pStyle w:val="TAL"/>
              <w:rPr>
                <w:rFonts w:cs="Arial"/>
                <w:bCs/>
                <w:iCs/>
              </w:rPr>
            </w:pPr>
            <w:r w:rsidRPr="000E09AA">
              <w:rPr>
                <w:rFonts w:cs="Arial"/>
                <w:bCs/>
                <w:iCs/>
              </w:rPr>
              <w:t>Defines support of TCI-States for PDSCH. The capability signalling comprises the following parameters:</w:t>
            </w:r>
          </w:p>
          <w:p w14:paraId="45B0BB12" w14:textId="77777777" w:rsidR="00A43323" w:rsidRPr="000E09AA" w:rsidRDefault="00A43323" w:rsidP="00342F8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maxNumberConfiguredTCIstatesPerCC</w:t>
            </w:r>
            <w:proofErr w:type="spellEnd"/>
            <w:r w:rsidRPr="000E09AA">
              <w:rPr>
                <w:rFonts w:ascii="Arial" w:hAnsi="Arial" w:cs="Arial"/>
                <w:sz w:val="18"/>
                <w:szCs w:val="18"/>
                <w:lang w:eastAsia="ja-JP"/>
              </w:rPr>
              <w:t xml:space="preserve"> indicates the maximum number of configured TCI-states per CC for PDSCH.</w:t>
            </w:r>
            <w:r w:rsidR="006E3903" w:rsidRPr="000E09AA">
              <w:rPr>
                <w:rFonts w:ascii="Arial" w:hAnsi="Arial" w:cs="Arial"/>
                <w:sz w:val="18"/>
                <w:szCs w:val="18"/>
                <w:lang w:eastAsia="ja-JP"/>
              </w:rPr>
              <w:t xml:space="preserve"> For FR2, the UE is mandated to set the value to 64</w:t>
            </w:r>
            <w:r w:rsidR="0078130C" w:rsidRPr="000E09AA">
              <w:rPr>
                <w:rFonts w:ascii="Arial" w:hAnsi="Arial" w:cs="Arial"/>
                <w:sz w:val="18"/>
                <w:szCs w:val="18"/>
                <w:lang w:eastAsia="ja-JP"/>
              </w:rPr>
              <w:t>. For FR1, the UE is mandated to set these values to the maximum number of allowed SSBs in the supported band</w:t>
            </w:r>
            <w:r w:rsidRPr="000E09AA">
              <w:rPr>
                <w:rFonts w:ascii="Arial" w:hAnsi="Arial" w:cs="Arial"/>
                <w:sz w:val="18"/>
                <w:szCs w:val="18"/>
                <w:lang w:eastAsia="ja-JP"/>
              </w:rPr>
              <w:t>;</w:t>
            </w:r>
          </w:p>
          <w:p w14:paraId="28057CEA" w14:textId="77777777" w:rsidR="006E3903" w:rsidRPr="000E09AA" w:rsidRDefault="00A43323" w:rsidP="006E3903">
            <w:pPr>
              <w:ind w:left="568" w:hanging="284"/>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maxNumberActiveTCI-PerBWP</w:t>
            </w:r>
            <w:proofErr w:type="spellEnd"/>
            <w:r w:rsidRPr="000E09AA">
              <w:rPr>
                <w:rFonts w:ascii="Arial" w:hAnsi="Arial" w:cs="Arial"/>
                <w:sz w:val="18"/>
                <w:szCs w:val="18"/>
                <w:lang w:eastAsia="ja-JP"/>
              </w:rPr>
              <w:t xml:space="preserve"> indicates the maximum number of activated TCI-states per BWP per CC, including control and data.</w:t>
            </w:r>
            <w:r w:rsidR="006E3903" w:rsidRPr="000E09AA">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0E09AA">
              <w:rPr>
                <w:rFonts w:ascii="Arial" w:hAnsi="Arial" w:cs="Arial"/>
                <w:sz w:val="18"/>
                <w:szCs w:val="18"/>
                <w:lang w:eastAsia="ja-JP"/>
              </w:rPr>
              <w:t xml:space="preserve"> The UE shall include this field.</w:t>
            </w:r>
          </w:p>
          <w:p w14:paraId="7595F738" w14:textId="77777777" w:rsidR="0042099A" w:rsidRPr="000E09AA" w:rsidRDefault="0078130C" w:rsidP="0042099A">
            <w:pPr>
              <w:pStyle w:val="TAL"/>
            </w:pPr>
            <w:r w:rsidRPr="000E09AA">
              <w:t>Note the UE is required to track only the active TCI states.</w:t>
            </w:r>
          </w:p>
          <w:p w14:paraId="153A13DC" w14:textId="77777777" w:rsidR="0042099A" w:rsidRPr="000E09AA" w:rsidRDefault="0042099A" w:rsidP="0042099A">
            <w:pPr>
              <w:pStyle w:val="TAL"/>
            </w:pPr>
          </w:p>
          <w:p w14:paraId="7018A3C7" w14:textId="77777777" w:rsidR="00A43323" w:rsidRPr="000E09AA" w:rsidRDefault="0042099A" w:rsidP="0042099A">
            <w:pPr>
              <w:pStyle w:val="TAL"/>
              <w:rPr>
                <w:rFonts w:cs="Arial"/>
                <w:szCs w:val="18"/>
                <w:lang w:eastAsia="ja-JP"/>
              </w:rPr>
            </w:pPr>
            <w:r w:rsidRPr="000E09AA">
              <w:rPr>
                <w:rFonts w:cs="Arial"/>
                <w:szCs w:val="18"/>
                <w:lang w:eastAsia="ja-JP"/>
              </w:rPr>
              <w:t xml:space="preserve">The UE is mandated to report </w:t>
            </w:r>
            <w:proofErr w:type="spellStart"/>
            <w:r w:rsidRPr="000E09AA">
              <w:rPr>
                <w:rFonts w:cs="Arial"/>
                <w:i/>
                <w:iCs/>
                <w:szCs w:val="18"/>
                <w:lang w:eastAsia="ja-JP"/>
              </w:rPr>
              <w:t>tci-StatePDSCH</w:t>
            </w:r>
            <w:proofErr w:type="spellEnd"/>
            <w:r w:rsidRPr="000E09AA">
              <w:rPr>
                <w:rFonts w:cs="Arial"/>
                <w:szCs w:val="18"/>
                <w:lang w:eastAsia="ja-JP"/>
              </w:rPr>
              <w:t>.</w:t>
            </w:r>
          </w:p>
          <w:p w14:paraId="7C5006B8" w14:textId="77777777" w:rsidR="0042099A" w:rsidRPr="000E09AA" w:rsidRDefault="0042099A" w:rsidP="0042099A">
            <w:pPr>
              <w:pStyle w:val="TAL"/>
            </w:pPr>
          </w:p>
        </w:tc>
        <w:tc>
          <w:tcPr>
            <w:tcW w:w="709" w:type="dxa"/>
          </w:tcPr>
          <w:p w14:paraId="251EC3BF" w14:textId="77777777" w:rsidR="00A43323" w:rsidRPr="000E09AA" w:rsidRDefault="00A43323" w:rsidP="00A43323">
            <w:pPr>
              <w:pStyle w:val="TAL"/>
              <w:jc w:val="center"/>
            </w:pPr>
            <w:r w:rsidRPr="000E09AA">
              <w:rPr>
                <w:rFonts w:cs="Arial"/>
                <w:szCs w:val="18"/>
                <w:lang w:eastAsia="ja-JP"/>
              </w:rPr>
              <w:t>Band</w:t>
            </w:r>
          </w:p>
        </w:tc>
        <w:tc>
          <w:tcPr>
            <w:tcW w:w="567" w:type="dxa"/>
          </w:tcPr>
          <w:p w14:paraId="28483674" w14:textId="77777777" w:rsidR="00A43323" w:rsidRPr="000E09AA" w:rsidRDefault="006E3903" w:rsidP="00A43323">
            <w:pPr>
              <w:pStyle w:val="TAL"/>
              <w:jc w:val="center"/>
            </w:pPr>
            <w:r w:rsidRPr="000E09AA">
              <w:rPr>
                <w:rFonts w:cs="Arial"/>
                <w:bCs/>
                <w:iCs/>
                <w:szCs w:val="18"/>
              </w:rPr>
              <w:t>Yes</w:t>
            </w:r>
          </w:p>
        </w:tc>
        <w:tc>
          <w:tcPr>
            <w:tcW w:w="709" w:type="dxa"/>
          </w:tcPr>
          <w:p w14:paraId="755DBF3A" w14:textId="77777777" w:rsidR="00A43323" w:rsidRPr="000E09AA" w:rsidRDefault="001F7FB0" w:rsidP="00A43323">
            <w:pPr>
              <w:pStyle w:val="TAL"/>
              <w:jc w:val="center"/>
            </w:pPr>
            <w:r w:rsidRPr="000E09AA">
              <w:rPr>
                <w:bCs/>
                <w:iCs/>
              </w:rPr>
              <w:t>N/A</w:t>
            </w:r>
          </w:p>
        </w:tc>
        <w:tc>
          <w:tcPr>
            <w:tcW w:w="728" w:type="dxa"/>
          </w:tcPr>
          <w:p w14:paraId="287E1207" w14:textId="77777777" w:rsidR="00A43323" w:rsidRPr="000E09AA" w:rsidRDefault="001F7FB0" w:rsidP="00A43323">
            <w:pPr>
              <w:pStyle w:val="TAL"/>
              <w:jc w:val="center"/>
            </w:pPr>
            <w:r w:rsidRPr="000E09AA">
              <w:rPr>
                <w:bCs/>
                <w:iCs/>
              </w:rPr>
              <w:t>N/A</w:t>
            </w:r>
          </w:p>
        </w:tc>
      </w:tr>
      <w:tr w:rsidR="000E09AA" w:rsidRPr="000E09AA" w14:paraId="3CF35370" w14:textId="77777777" w:rsidTr="0026000E">
        <w:trPr>
          <w:cantSplit/>
          <w:tblHeader/>
        </w:trPr>
        <w:tc>
          <w:tcPr>
            <w:tcW w:w="6917" w:type="dxa"/>
          </w:tcPr>
          <w:p w14:paraId="47C69CFC" w14:textId="77777777" w:rsidR="00A43323" w:rsidRPr="000E09AA" w:rsidRDefault="00A43323" w:rsidP="00A43323">
            <w:pPr>
              <w:pStyle w:val="TAL"/>
              <w:rPr>
                <w:b/>
                <w:i/>
              </w:rPr>
            </w:pPr>
            <w:proofErr w:type="spellStart"/>
            <w:r w:rsidRPr="000E09AA">
              <w:rPr>
                <w:b/>
                <w:i/>
              </w:rPr>
              <w:t>twoPortsPTRS</w:t>
            </w:r>
            <w:proofErr w:type="spellEnd"/>
            <w:r w:rsidRPr="000E09AA">
              <w:rPr>
                <w:b/>
                <w:i/>
              </w:rPr>
              <w:t>-UL</w:t>
            </w:r>
          </w:p>
          <w:p w14:paraId="298154C7" w14:textId="77777777" w:rsidR="00A43323" w:rsidRPr="000E09AA" w:rsidRDefault="00A43323" w:rsidP="00A43323">
            <w:pPr>
              <w:pStyle w:val="TAL"/>
              <w:rPr>
                <w:bCs/>
                <w:iCs/>
              </w:rPr>
            </w:pPr>
            <w:r w:rsidRPr="000E09AA">
              <w:t>Defines whether UE supports PT-RS with 2 antenna ports for UL transmission.</w:t>
            </w:r>
          </w:p>
        </w:tc>
        <w:tc>
          <w:tcPr>
            <w:tcW w:w="709" w:type="dxa"/>
          </w:tcPr>
          <w:p w14:paraId="619E18FA" w14:textId="77777777" w:rsidR="00A43323" w:rsidRPr="000E09AA" w:rsidRDefault="00A43323" w:rsidP="00A43323">
            <w:pPr>
              <w:pStyle w:val="TAL"/>
              <w:jc w:val="center"/>
              <w:rPr>
                <w:rFonts w:cs="Arial"/>
                <w:szCs w:val="18"/>
                <w:lang w:eastAsia="ja-JP"/>
              </w:rPr>
            </w:pPr>
            <w:r w:rsidRPr="000E09AA">
              <w:t>Band</w:t>
            </w:r>
          </w:p>
        </w:tc>
        <w:tc>
          <w:tcPr>
            <w:tcW w:w="567" w:type="dxa"/>
          </w:tcPr>
          <w:p w14:paraId="093121FD" w14:textId="77777777" w:rsidR="00A43323" w:rsidRPr="000E09AA" w:rsidRDefault="00A43323" w:rsidP="00A43323">
            <w:pPr>
              <w:pStyle w:val="TAL"/>
              <w:jc w:val="center"/>
              <w:rPr>
                <w:rFonts w:cs="Arial"/>
                <w:bCs/>
                <w:iCs/>
                <w:szCs w:val="18"/>
              </w:rPr>
            </w:pPr>
            <w:r w:rsidRPr="000E09AA">
              <w:t>No</w:t>
            </w:r>
          </w:p>
        </w:tc>
        <w:tc>
          <w:tcPr>
            <w:tcW w:w="709" w:type="dxa"/>
          </w:tcPr>
          <w:p w14:paraId="3CF1A15B" w14:textId="77777777" w:rsidR="00A43323" w:rsidRPr="000E09AA" w:rsidRDefault="001F7FB0" w:rsidP="00A43323">
            <w:pPr>
              <w:pStyle w:val="TAL"/>
              <w:jc w:val="center"/>
              <w:rPr>
                <w:rFonts w:eastAsia="MS Mincho" w:cs="Arial"/>
                <w:szCs w:val="18"/>
                <w:lang w:eastAsia="ja-JP"/>
              </w:rPr>
            </w:pPr>
            <w:r w:rsidRPr="000E09AA">
              <w:rPr>
                <w:bCs/>
                <w:iCs/>
              </w:rPr>
              <w:t>N/A</w:t>
            </w:r>
          </w:p>
        </w:tc>
        <w:tc>
          <w:tcPr>
            <w:tcW w:w="728" w:type="dxa"/>
          </w:tcPr>
          <w:p w14:paraId="1CC7ED9D" w14:textId="77777777" w:rsidR="00A43323" w:rsidRPr="000E09AA" w:rsidRDefault="001F7FB0" w:rsidP="00A43323">
            <w:pPr>
              <w:pStyle w:val="TAL"/>
              <w:jc w:val="center"/>
            </w:pPr>
            <w:r w:rsidRPr="000E09AA">
              <w:rPr>
                <w:bCs/>
                <w:iCs/>
              </w:rPr>
              <w:t>N/A</w:t>
            </w:r>
          </w:p>
        </w:tc>
      </w:tr>
      <w:tr w:rsidR="000E09AA" w:rsidRPr="000E09AA" w14:paraId="621BC73A" w14:textId="77777777" w:rsidTr="0026000E">
        <w:trPr>
          <w:cantSplit/>
          <w:tblHeader/>
        </w:trPr>
        <w:tc>
          <w:tcPr>
            <w:tcW w:w="6917" w:type="dxa"/>
          </w:tcPr>
          <w:p w14:paraId="5DD4BA64" w14:textId="77777777" w:rsidR="00A43323" w:rsidRPr="000E09AA" w:rsidRDefault="00A43323" w:rsidP="00A43323">
            <w:pPr>
              <w:pStyle w:val="TAL"/>
              <w:rPr>
                <w:b/>
                <w:i/>
              </w:rPr>
            </w:pPr>
            <w:proofErr w:type="spellStart"/>
            <w:r w:rsidRPr="000E09AA">
              <w:rPr>
                <w:b/>
                <w:i/>
              </w:rPr>
              <w:t>ue-PowerClass</w:t>
            </w:r>
            <w:proofErr w:type="spellEnd"/>
            <w:r w:rsidR="00071325" w:rsidRPr="000E09AA">
              <w:rPr>
                <w:b/>
                <w:i/>
              </w:rPr>
              <w:t>, ue-PowerClass-v</w:t>
            </w:r>
            <w:r w:rsidR="00234276" w:rsidRPr="000E09AA">
              <w:rPr>
                <w:b/>
                <w:i/>
              </w:rPr>
              <w:t>1610</w:t>
            </w:r>
          </w:p>
          <w:p w14:paraId="44FF6BD7" w14:textId="77777777" w:rsidR="00A43323" w:rsidRPr="000E09AA" w:rsidRDefault="0078130C" w:rsidP="00A43323">
            <w:pPr>
              <w:pStyle w:val="TAL"/>
            </w:pPr>
            <w:r w:rsidRPr="000E09AA">
              <w:rPr>
                <w:rFonts w:cs="Arial"/>
                <w:szCs w:val="18"/>
              </w:rPr>
              <w:t>For FR1, i</w:t>
            </w:r>
            <w:r w:rsidR="00A43323" w:rsidRPr="000E09AA">
              <w:rPr>
                <w:rFonts w:cs="Arial"/>
                <w:szCs w:val="18"/>
              </w:rPr>
              <w:t xml:space="preserve">f the UE supports the different </w:t>
            </w:r>
            <w:r w:rsidRPr="000E09AA">
              <w:rPr>
                <w:rFonts w:cs="Arial"/>
                <w:szCs w:val="18"/>
              </w:rPr>
              <w:t xml:space="preserve">UE </w:t>
            </w:r>
            <w:r w:rsidR="00A43323" w:rsidRPr="000E09AA">
              <w:rPr>
                <w:rFonts w:cs="Arial"/>
                <w:szCs w:val="18"/>
              </w:rPr>
              <w:t xml:space="preserve">power class than the default </w:t>
            </w:r>
            <w:r w:rsidRPr="000E09AA">
              <w:rPr>
                <w:rFonts w:cs="Arial"/>
                <w:szCs w:val="18"/>
              </w:rPr>
              <w:t xml:space="preserve">UE </w:t>
            </w:r>
            <w:r w:rsidR="00A43323" w:rsidRPr="000E09AA">
              <w:rPr>
                <w:rFonts w:cs="Arial"/>
                <w:szCs w:val="18"/>
              </w:rPr>
              <w:t xml:space="preserve">power class </w:t>
            </w:r>
            <w:r w:rsidRPr="000E09AA">
              <w:rPr>
                <w:rFonts w:cs="Arial"/>
                <w:szCs w:val="18"/>
              </w:rPr>
              <w:t>as defined in clause 6.2 of TS 38.101-1 [2]</w:t>
            </w:r>
            <w:r w:rsidR="00A43323" w:rsidRPr="000E09AA">
              <w:rPr>
                <w:rFonts w:cs="Arial"/>
                <w:szCs w:val="18"/>
              </w:rPr>
              <w:t xml:space="preserve">, the UE shall report the supported </w:t>
            </w:r>
            <w:r w:rsidR="00811513" w:rsidRPr="000E09AA">
              <w:rPr>
                <w:rFonts w:cs="Arial"/>
                <w:szCs w:val="18"/>
              </w:rPr>
              <w:t xml:space="preserve">UE </w:t>
            </w:r>
            <w:r w:rsidR="00A43323" w:rsidRPr="000E09AA">
              <w:rPr>
                <w:rFonts w:cs="Arial"/>
                <w:szCs w:val="18"/>
              </w:rPr>
              <w:t>power class in this field.</w:t>
            </w:r>
            <w:r w:rsidR="00811513" w:rsidRPr="000E09AA">
              <w:rPr>
                <w:rFonts w:cs="Arial"/>
                <w:szCs w:val="18"/>
              </w:rPr>
              <w:t xml:space="preserve"> For FR2, UE shall report the supported UE power class as defined in clause 6 and 7 of TS 38.101-2 [3] in this field.</w:t>
            </w:r>
          </w:p>
        </w:tc>
        <w:tc>
          <w:tcPr>
            <w:tcW w:w="709" w:type="dxa"/>
          </w:tcPr>
          <w:p w14:paraId="15D8E4F5" w14:textId="77777777" w:rsidR="00A43323" w:rsidRPr="000E09AA" w:rsidRDefault="00A43323" w:rsidP="00A43323">
            <w:pPr>
              <w:pStyle w:val="TAL"/>
              <w:jc w:val="center"/>
              <w:rPr>
                <w:rFonts w:cs="Arial"/>
                <w:szCs w:val="18"/>
                <w:lang w:eastAsia="ja-JP"/>
              </w:rPr>
            </w:pPr>
            <w:r w:rsidRPr="000E09AA">
              <w:rPr>
                <w:rFonts w:cs="Arial"/>
                <w:szCs w:val="18"/>
                <w:lang w:eastAsia="ja-JP"/>
              </w:rPr>
              <w:t>Band</w:t>
            </w:r>
          </w:p>
        </w:tc>
        <w:tc>
          <w:tcPr>
            <w:tcW w:w="567" w:type="dxa"/>
          </w:tcPr>
          <w:p w14:paraId="3CD45A47" w14:textId="77777777" w:rsidR="00A43323" w:rsidRPr="000E09AA" w:rsidRDefault="00A43323" w:rsidP="00A43323">
            <w:pPr>
              <w:pStyle w:val="TAL"/>
              <w:jc w:val="center"/>
              <w:rPr>
                <w:rFonts w:cs="Arial"/>
                <w:szCs w:val="18"/>
                <w:lang w:eastAsia="ja-JP"/>
              </w:rPr>
            </w:pPr>
            <w:r w:rsidRPr="000E09AA">
              <w:rPr>
                <w:rFonts w:cs="Arial"/>
                <w:szCs w:val="18"/>
                <w:lang w:eastAsia="ja-JP"/>
              </w:rPr>
              <w:t>Yes</w:t>
            </w:r>
          </w:p>
        </w:tc>
        <w:tc>
          <w:tcPr>
            <w:tcW w:w="709" w:type="dxa"/>
          </w:tcPr>
          <w:p w14:paraId="39983660" w14:textId="77777777" w:rsidR="00A43323" w:rsidRPr="000E09AA" w:rsidRDefault="001F7FB0" w:rsidP="00A43323">
            <w:pPr>
              <w:pStyle w:val="TAL"/>
              <w:jc w:val="center"/>
              <w:rPr>
                <w:rFonts w:cs="Arial"/>
                <w:szCs w:val="18"/>
                <w:lang w:eastAsia="ja-JP"/>
              </w:rPr>
            </w:pPr>
            <w:r w:rsidRPr="000E09AA">
              <w:rPr>
                <w:bCs/>
                <w:iCs/>
              </w:rPr>
              <w:t>N/A</w:t>
            </w:r>
          </w:p>
        </w:tc>
        <w:tc>
          <w:tcPr>
            <w:tcW w:w="728" w:type="dxa"/>
          </w:tcPr>
          <w:p w14:paraId="1F6ADFE3" w14:textId="77777777" w:rsidR="00A43323" w:rsidRPr="000E09AA" w:rsidRDefault="001F7FB0" w:rsidP="00A43323">
            <w:pPr>
              <w:pStyle w:val="TAL"/>
              <w:jc w:val="center"/>
            </w:pPr>
            <w:r w:rsidRPr="000E09AA">
              <w:rPr>
                <w:bCs/>
                <w:iCs/>
              </w:rPr>
              <w:t>N/A</w:t>
            </w:r>
          </w:p>
        </w:tc>
      </w:tr>
      <w:tr w:rsidR="000E09AA" w:rsidRPr="000E09AA" w14:paraId="4E6415CF" w14:textId="77777777" w:rsidTr="0026000E">
        <w:trPr>
          <w:cantSplit/>
          <w:tblHeader/>
        </w:trPr>
        <w:tc>
          <w:tcPr>
            <w:tcW w:w="6917" w:type="dxa"/>
          </w:tcPr>
          <w:p w14:paraId="5EB6EC03" w14:textId="77777777" w:rsidR="00A43323" w:rsidRPr="000E09AA" w:rsidRDefault="00A43323" w:rsidP="00A43323">
            <w:pPr>
              <w:pStyle w:val="TAL"/>
              <w:rPr>
                <w:b/>
                <w:i/>
              </w:rPr>
            </w:pPr>
            <w:proofErr w:type="spellStart"/>
            <w:r w:rsidRPr="000E09AA">
              <w:rPr>
                <w:b/>
                <w:i/>
              </w:rPr>
              <w:lastRenderedPageBreak/>
              <w:t>uplinkBeamManagement</w:t>
            </w:r>
            <w:proofErr w:type="spellEnd"/>
          </w:p>
          <w:p w14:paraId="2A89172B" w14:textId="77777777" w:rsidR="00A43323" w:rsidRPr="000E09AA" w:rsidRDefault="00A43323" w:rsidP="00A43323">
            <w:pPr>
              <w:pStyle w:val="TAL"/>
              <w:rPr>
                <w:rFonts w:eastAsia="MS PGothic"/>
              </w:rPr>
            </w:pPr>
            <w:r w:rsidRPr="000E09AA">
              <w:rPr>
                <w:rFonts w:eastAsia="MS PGothic"/>
              </w:rPr>
              <w:t xml:space="preserve">Defines support of beam management for UL. </w:t>
            </w:r>
            <w:r w:rsidR="00A773BB" w:rsidRPr="000E09AA">
              <w:rPr>
                <w:rFonts w:eastAsia="MS PGothic"/>
              </w:rPr>
              <w:t xml:space="preserve">This </w:t>
            </w:r>
            <w:r w:rsidRPr="000E09AA">
              <w:rPr>
                <w:rFonts w:eastAsia="MS PGothic"/>
              </w:rPr>
              <w:t xml:space="preserve">capability </w:t>
            </w:r>
            <w:r w:rsidR="00A773BB" w:rsidRPr="000E09AA">
              <w:rPr>
                <w:rFonts w:eastAsia="MS PGothic"/>
              </w:rPr>
              <w:t>signalling comprises the following parameters:</w:t>
            </w:r>
          </w:p>
          <w:p w14:paraId="684A8B8F" w14:textId="77777777" w:rsidR="00A773BB" w:rsidRPr="000E09AA" w:rsidRDefault="00A773BB" w:rsidP="00A773BB">
            <w:pPr>
              <w:ind w:left="568" w:hanging="284"/>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maxNumberSRS</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ResourcePerSet</w:t>
            </w:r>
            <w:proofErr w:type="spellEnd"/>
            <w:r w:rsidRPr="000E09AA">
              <w:rPr>
                <w:rFonts w:ascii="Arial" w:hAnsi="Arial" w:cs="Arial"/>
                <w:i/>
                <w:sz w:val="18"/>
                <w:szCs w:val="18"/>
                <w:lang w:eastAsia="ja-JP"/>
              </w:rPr>
              <w:t xml:space="preserve">-BM </w:t>
            </w:r>
            <w:r w:rsidRPr="000E09AA">
              <w:rPr>
                <w:rFonts w:ascii="Arial" w:hAnsi="Arial" w:cs="Arial"/>
                <w:sz w:val="18"/>
                <w:szCs w:val="18"/>
                <w:lang w:eastAsia="ja-JP"/>
              </w:rPr>
              <w:t>indicates the maximum number of SRS resources per SRS resource set configurable for beam management, supported by the UE.</w:t>
            </w:r>
          </w:p>
          <w:p w14:paraId="0ED8DCF8" w14:textId="77777777" w:rsidR="00A773BB" w:rsidRPr="000E09AA" w:rsidRDefault="00A773BB" w:rsidP="00A773BB">
            <w:pPr>
              <w:pStyle w:val="B1"/>
              <w:rPr>
                <w:rFonts w:ascii="Arial" w:hAnsi="Arial" w:cs="Arial"/>
                <w:sz w:val="18"/>
                <w:szCs w:val="18"/>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maxNumberSRS-ResourceSet</w:t>
            </w:r>
            <w:proofErr w:type="spellEnd"/>
            <w:r w:rsidRPr="000E09AA">
              <w:rPr>
                <w:rFonts w:ascii="Arial" w:hAnsi="Arial" w:cs="Arial"/>
                <w:i/>
                <w:sz w:val="18"/>
                <w:szCs w:val="18"/>
                <w:lang w:eastAsia="ja-JP"/>
              </w:rPr>
              <w:t xml:space="preserve"> </w:t>
            </w:r>
            <w:r w:rsidRPr="000E09AA">
              <w:rPr>
                <w:rFonts w:ascii="Arial" w:hAnsi="Arial" w:cs="Arial"/>
                <w:sz w:val="18"/>
                <w:szCs w:val="18"/>
                <w:lang w:eastAsia="ja-JP"/>
              </w:rPr>
              <w:t>indicates the maximum number of SRS resource sets configurable for beam management, supported by the UE.</w:t>
            </w:r>
          </w:p>
          <w:p w14:paraId="30A1DEC7" w14:textId="77777777" w:rsidR="007F35BF" w:rsidRPr="000E09AA" w:rsidRDefault="00BB33B8" w:rsidP="007F35BF">
            <w:pPr>
              <w:rPr>
                <w:rFonts w:ascii="Arial" w:hAnsi="Arial" w:cs="Arial"/>
                <w:sz w:val="18"/>
                <w:szCs w:val="18"/>
                <w:lang w:eastAsia="ja-JP"/>
              </w:rPr>
            </w:pPr>
            <w:r w:rsidRPr="000E09AA">
              <w:rPr>
                <w:rFonts w:ascii="Arial" w:hAnsi="Arial" w:cs="Arial"/>
                <w:sz w:val="18"/>
                <w:szCs w:val="18"/>
              </w:rPr>
              <w:t xml:space="preserve">If the UE </w:t>
            </w:r>
            <w:r w:rsidR="00A773BB" w:rsidRPr="000E09AA">
              <w:rPr>
                <w:rFonts w:ascii="Arial" w:hAnsi="Arial" w:cs="Arial"/>
                <w:sz w:val="18"/>
                <w:szCs w:val="18"/>
              </w:rPr>
              <w:t xml:space="preserve">does not set </w:t>
            </w:r>
            <w:proofErr w:type="spellStart"/>
            <w:r w:rsidRPr="000E09AA">
              <w:rPr>
                <w:rFonts w:ascii="Arial" w:hAnsi="Arial" w:cs="Arial"/>
                <w:i/>
                <w:sz w:val="18"/>
                <w:szCs w:val="18"/>
              </w:rPr>
              <w:t>beamCorrespondenceWithoutUL-BeamSweeping</w:t>
            </w:r>
            <w:proofErr w:type="spellEnd"/>
            <w:r w:rsidRPr="000E09AA">
              <w:rPr>
                <w:rFonts w:ascii="Arial" w:hAnsi="Arial" w:cs="Arial"/>
                <w:sz w:val="18"/>
                <w:szCs w:val="18"/>
              </w:rPr>
              <w:t xml:space="preserve"> to </w:t>
            </w:r>
            <w:r w:rsidR="00A773BB" w:rsidRPr="000E09AA">
              <w:rPr>
                <w:rFonts w:ascii="Arial" w:hAnsi="Arial" w:cs="Arial"/>
                <w:i/>
                <w:sz w:val="18"/>
                <w:szCs w:val="18"/>
              </w:rPr>
              <w:t>supported</w:t>
            </w:r>
            <w:r w:rsidRPr="000E09AA">
              <w:rPr>
                <w:rFonts w:ascii="Arial" w:hAnsi="Arial" w:cs="Arial"/>
                <w:sz w:val="18"/>
                <w:szCs w:val="18"/>
              </w:rPr>
              <w:t xml:space="preserve">, the UE shall </w:t>
            </w:r>
            <w:r w:rsidR="00A773BB" w:rsidRPr="000E09AA">
              <w:rPr>
                <w:rFonts w:ascii="Arial" w:hAnsi="Arial" w:cs="Arial"/>
                <w:sz w:val="18"/>
                <w:szCs w:val="18"/>
              </w:rPr>
              <w:t>report this capability</w:t>
            </w:r>
            <w:r w:rsidRPr="000E09AA">
              <w:rPr>
                <w:rFonts w:ascii="Arial" w:hAnsi="Arial" w:cs="Arial"/>
                <w:sz w:val="18"/>
                <w:szCs w:val="18"/>
              </w:rPr>
              <w:t xml:space="preserve">. This feature is optional for the UE </w:t>
            </w:r>
            <w:r w:rsidR="00A773BB" w:rsidRPr="000E09AA">
              <w:rPr>
                <w:rFonts w:ascii="Arial" w:hAnsi="Arial" w:cs="Arial"/>
                <w:sz w:val="18"/>
                <w:szCs w:val="18"/>
              </w:rPr>
              <w:t xml:space="preserve">that </w:t>
            </w:r>
            <w:r w:rsidRPr="000E09AA">
              <w:rPr>
                <w:rFonts w:ascii="Arial" w:hAnsi="Arial" w:cs="Arial"/>
                <w:sz w:val="18"/>
                <w:szCs w:val="18"/>
              </w:rPr>
              <w:t xml:space="preserve">supports beam correspondence without uplink beam sweeping as defined in </w:t>
            </w:r>
            <w:r w:rsidR="00E7535B" w:rsidRPr="000E09AA">
              <w:rPr>
                <w:rFonts w:ascii="Arial" w:hAnsi="Arial" w:cs="Arial"/>
                <w:sz w:val="18"/>
                <w:szCs w:val="18"/>
              </w:rPr>
              <w:t xml:space="preserve">clause </w:t>
            </w:r>
            <w:r w:rsidRPr="000E09AA">
              <w:rPr>
                <w:rFonts w:ascii="Arial" w:hAnsi="Arial" w:cs="Arial"/>
                <w:sz w:val="18"/>
                <w:szCs w:val="18"/>
              </w:rPr>
              <w:t>6.6, TS</w:t>
            </w:r>
            <w:r w:rsidR="00E7535B" w:rsidRPr="000E09AA">
              <w:rPr>
                <w:rFonts w:ascii="Arial" w:hAnsi="Arial" w:cs="Arial"/>
                <w:sz w:val="18"/>
                <w:szCs w:val="18"/>
              </w:rPr>
              <w:t xml:space="preserve"> </w:t>
            </w:r>
            <w:r w:rsidRPr="000E09AA">
              <w:rPr>
                <w:rFonts w:ascii="Arial" w:hAnsi="Arial" w:cs="Arial"/>
                <w:sz w:val="18"/>
                <w:szCs w:val="18"/>
              </w:rPr>
              <w:t>38.101-2 [3].</w:t>
            </w:r>
          </w:p>
          <w:p w14:paraId="4CEC331C" w14:textId="77777777" w:rsidR="007F35BF" w:rsidRPr="000E09AA" w:rsidRDefault="007F35BF" w:rsidP="007F35BF">
            <w:pPr>
              <w:pStyle w:val="TAN"/>
            </w:pPr>
            <w:r w:rsidRPr="000E09AA">
              <w:t>NOTE:</w:t>
            </w:r>
            <w:r w:rsidRPr="000E09AA">
              <w:tab/>
              <w:t xml:space="preserve">The network uses </w:t>
            </w:r>
            <w:proofErr w:type="spellStart"/>
            <w:r w:rsidRPr="000E09AA">
              <w:rPr>
                <w:i/>
              </w:rPr>
              <w:t>maxNumberSRS-ResourceSet</w:t>
            </w:r>
            <w:proofErr w:type="spellEnd"/>
            <w:r w:rsidRPr="000E09AA">
              <w:t xml:space="preserve"> to determine the maximum number of SRS resource sets that can be configured to the UE for periodic/semi-persistent/aperiodic configurations as below:</w:t>
            </w:r>
          </w:p>
          <w:p w14:paraId="1C71A991" w14:textId="77777777" w:rsidR="007F35BF" w:rsidRPr="000E09AA"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E09AA" w:rsidRPr="000E09AA" w14:paraId="4F72BFB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2E4D5" w14:textId="77777777" w:rsidR="007F35BF" w:rsidRPr="000E09AA" w:rsidRDefault="007F35BF" w:rsidP="00C4117E">
                  <w:pPr>
                    <w:pStyle w:val="TAH"/>
                    <w:jc w:val="left"/>
                    <w:rPr>
                      <w:rFonts w:ascii="Calibri" w:hAnsi="Calibri" w:cs="Calibri"/>
                      <w:lang w:val="en-GB"/>
                    </w:rPr>
                  </w:pPr>
                  <w:r w:rsidRPr="000E09AA">
                    <w:rPr>
                      <w:lang w:val="en-GB"/>
                    </w:rPr>
                    <w:t xml:space="preserve">Maximum number of SRS resource sets across all time domain behaviour (periodic/semi-persistent/aperiodic) reported in </w:t>
                  </w:r>
                  <w:proofErr w:type="spellStart"/>
                  <w:r w:rsidRPr="000E09AA">
                    <w:rPr>
                      <w:i/>
                      <w:lang w:val="en-GB"/>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1B251" w14:textId="77777777" w:rsidR="007F35BF" w:rsidRPr="000E09AA" w:rsidRDefault="007F35BF" w:rsidP="00C4117E">
                  <w:pPr>
                    <w:pStyle w:val="TAH"/>
                    <w:jc w:val="left"/>
                    <w:rPr>
                      <w:lang w:val="en-GB"/>
                    </w:rPr>
                  </w:pPr>
                  <w:r w:rsidRPr="000E09AA">
                    <w:rPr>
                      <w:lang w:val="en-GB"/>
                    </w:rPr>
                    <w:t>Additional constraint on the maximum number of SRS resource sets configured to the UE for each supported time domain behaviour (periodic/semi-persistent/aperiodic)</w:t>
                  </w:r>
                </w:p>
              </w:tc>
            </w:tr>
            <w:tr w:rsidR="000E09AA" w:rsidRPr="000E09AA" w14:paraId="24982BED"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0C34B" w14:textId="77777777" w:rsidR="007F35BF" w:rsidRPr="000E09AA" w:rsidRDefault="007F35BF" w:rsidP="00C4117E">
                  <w:pPr>
                    <w:pStyle w:val="TAC"/>
                  </w:pPr>
                  <w:r w:rsidRPr="000E09A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9C0CD7D" w14:textId="77777777" w:rsidR="007F35BF" w:rsidRPr="000E09AA" w:rsidRDefault="007F35BF" w:rsidP="00C4117E">
                  <w:pPr>
                    <w:pStyle w:val="TAC"/>
                  </w:pPr>
                  <w:r w:rsidRPr="000E09AA">
                    <w:t>1</w:t>
                  </w:r>
                </w:p>
              </w:tc>
            </w:tr>
            <w:tr w:rsidR="000E09AA" w:rsidRPr="000E09AA" w14:paraId="65E2FE3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9DA17" w14:textId="77777777" w:rsidR="007F35BF" w:rsidRPr="000E09AA" w:rsidRDefault="007F35BF" w:rsidP="00C4117E">
                  <w:pPr>
                    <w:pStyle w:val="TAC"/>
                  </w:pPr>
                  <w:r w:rsidRPr="000E09A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90B0FF" w14:textId="77777777" w:rsidR="007F35BF" w:rsidRPr="000E09AA" w:rsidRDefault="007F35BF" w:rsidP="00C4117E">
                  <w:pPr>
                    <w:pStyle w:val="TAC"/>
                  </w:pPr>
                  <w:r w:rsidRPr="000E09AA">
                    <w:t>1</w:t>
                  </w:r>
                </w:p>
              </w:tc>
            </w:tr>
            <w:tr w:rsidR="000E09AA" w:rsidRPr="000E09AA" w14:paraId="659827E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FDDDF" w14:textId="77777777" w:rsidR="007F35BF" w:rsidRPr="000E09AA" w:rsidRDefault="007F35BF" w:rsidP="00C4117E">
                  <w:pPr>
                    <w:pStyle w:val="TAC"/>
                  </w:pPr>
                  <w:r w:rsidRPr="000E09A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D2F95F2" w14:textId="77777777" w:rsidR="007F35BF" w:rsidRPr="000E09AA" w:rsidRDefault="007F35BF" w:rsidP="00C4117E">
                  <w:pPr>
                    <w:pStyle w:val="TAC"/>
                  </w:pPr>
                  <w:r w:rsidRPr="000E09AA">
                    <w:t>1</w:t>
                  </w:r>
                </w:p>
              </w:tc>
            </w:tr>
            <w:tr w:rsidR="000E09AA" w:rsidRPr="000E09AA" w14:paraId="1A54AF8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F8B3B" w14:textId="77777777" w:rsidR="007F35BF" w:rsidRPr="000E09AA" w:rsidRDefault="007F35BF" w:rsidP="00C4117E">
                  <w:pPr>
                    <w:pStyle w:val="TAC"/>
                  </w:pPr>
                  <w:r w:rsidRPr="000E09A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CD26C2" w14:textId="77777777" w:rsidR="007F35BF" w:rsidRPr="000E09AA" w:rsidRDefault="007F35BF" w:rsidP="00C4117E">
                  <w:pPr>
                    <w:pStyle w:val="TAC"/>
                  </w:pPr>
                  <w:r w:rsidRPr="000E09AA">
                    <w:t>2</w:t>
                  </w:r>
                </w:p>
              </w:tc>
            </w:tr>
            <w:tr w:rsidR="000E09AA" w:rsidRPr="000E09AA" w14:paraId="0D3A09FD"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E99B9" w14:textId="77777777" w:rsidR="007F35BF" w:rsidRPr="000E09AA" w:rsidRDefault="007F35BF" w:rsidP="00C4117E">
                  <w:pPr>
                    <w:pStyle w:val="TAC"/>
                  </w:pPr>
                  <w:r w:rsidRPr="000E09A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FBC1338" w14:textId="77777777" w:rsidR="007F35BF" w:rsidRPr="000E09AA" w:rsidRDefault="007F35BF" w:rsidP="00C4117E">
                  <w:pPr>
                    <w:pStyle w:val="TAC"/>
                  </w:pPr>
                  <w:r w:rsidRPr="000E09AA">
                    <w:t>2</w:t>
                  </w:r>
                </w:p>
              </w:tc>
            </w:tr>
            <w:tr w:rsidR="000E09AA" w:rsidRPr="000E09AA" w14:paraId="31E3F3E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DDCB2" w14:textId="77777777" w:rsidR="007F35BF" w:rsidRPr="000E09AA" w:rsidRDefault="007F35BF" w:rsidP="00C4117E">
                  <w:pPr>
                    <w:pStyle w:val="TAC"/>
                  </w:pPr>
                  <w:r w:rsidRPr="000E09A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1284B76" w14:textId="77777777" w:rsidR="007F35BF" w:rsidRPr="000E09AA" w:rsidRDefault="007F35BF" w:rsidP="00C4117E">
                  <w:pPr>
                    <w:pStyle w:val="TAC"/>
                  </w:pPr>
                  <w:r w:rsidRPr="000E09AA">
                    <w:t>2</w:t>
                  </w:r>
                </w:p>
              </w:tc>
            </w:tr>
            <w:tr w:rsidR="000E09AA" w:rsidRPr="000E09AA" w14:paraId="61FBCBA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13034" w14:textId="77777777" w:rsidR="007F35BF" w:rsidRPr="000E09AA" w:rsidRDefault="007F35BF" w:rsidP="00C4117E">
                  <w:pPr>
                    <w:pStyle w:val="TAC"/>
                  </w:pPr>
                  <w:r w:rsidRPr="000E09A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B72E659" w14:textId="77777777" w:rsidR="007F35BF" w:rsidRPr="000E09AA" w:rsidRDefault="007F35BF" w:rsidP="00C4117E">
                  <w:pPr>
                    <w:pStyle w:val="TAC"/>
                  </w:pPr>
                  <w:r w:rsidRPr="000E09AA">
                    <w:t>4</w:t>
                  </w:r>
                </w:p>
              </w:tc>
            </w:tr>
            <w:tr w:rsidR="000E09AA" w:rsidRPr="000E09AA" w14:paraId="0C96B6F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0D861" w14:textId="77777777" w:rsidR="007F35BF" w:rsidRPr="000E09AA" w:rsidRDefault="007F35BF" w:rsidP="00C4117E">
                  <w:pPr>
                    <w:pStyle w:val="TAC"/>
                  </w:pPr>
                  <w:r w:rsidRPr="000E09A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839CDBD" w14:textId="77777777" w:rsidR="007F35BF" w:rsidRPr="000E09AA" w:rsidRDefault="007F35BF" w:rsidP="00C4117E">
                  <w:pPr>
                    <w:pStyle w:val="TAC"/>
                  </w:pPr>
                  <w:r w:rsidRPr="000E09AA">
                    <w:t>4</w:t>
                  </w:r>
                </w:p>
              </w:tc>
            </w:tr>
          </w:tbl>
          <w:p w14:paraId="0CF5B30B" w14:textId="77777777" w:rsidR="00BB33B8" w:rsidRPr="000E09AA" w:rsidRDefault="00BB33B8" w:rsidP="006323BD"/>
        </w:tc>
        <w:tc>
          <w:tcPr>
            <w:tcW w:w="709" w:type="dxa"/>
          </w:tcPr>
          <w:p w14:paraId="48E25EE6" w14:textId="77777777" w:rsidR="00A43323" w:rsidRPr="000E09AA" w:rsidRDefault="00A43323" w:rsidP="00A43323">
            <w:pPr>
              <w:pStyle w:val="TAL"/>
              <w:jc w:val="center"/>
              <w:rPr>
                <w:rFonts w:cs="Arial"/>
                <w:szCs w:val="18"/>
                <w:lang w:eastAsia="ja-JP"/>
              </w:rPr>
            </w:pPr>
            <w:r w:rsidRPr="000E09AA">
              <w:t>Band</w:t>
            </w:r>
          </w:p>
        </w:tc>
        <w:tc>
          <w:tcPr>
            <w:tcW w:w="567" w:type="dxa"/>
          </w:tcPr>
          <w:p w14:paraId="2F5F7659" w14:textId="77777777" w:rsidR="00A43323" w:rsidRPr="000E09AA" w:rsidRDefault="00BB33B8" w:rsidP="00A43323">
            <w:pPr>
              <w:pStyle w:val="TAL"/>
              <w:jc w:val="center"/>
              <w:rPr>
                <w:rFonts w:cs="Arial"/>
                <w:szCs w:val="18"/>
                <w:lang w:eastAsia="ja-JP"/>
              </w:rPr>
            </w:pPr>
            <w:r w:rsidRPr="000E09AA">
              <w:t>No</w:t>
            </w:r>
          </w:p>
        </w:tc>
        <w:tc>
          <w:tcPr>
            <w:tcW w:w="709" w:type="dxa"/>
          </w:tcPr>
          <w:p w14:paraId="7C4BF12C" w14:textId="77777777" w:rsidR="00A43323" w:rsidRPr="000E09AA" w:rsidRDefault="001F7FB0" w:rsidP="00A43323">
            <w:pPr>
              <w:pStyle w:val="TAL"/>
              <w:jc w:val="center"/>
              <w:rPr>
                <w:rFonts w:cs="Arial"/>
                <w:szCs w:val="18"/>
                <w:lang w:eastAsia="ja-JP"/>
              </w:rPr>
            </w:pPr>
            <w:r w:rsidRPr="000E09AA">
              <w:rPr>
                <w:bCs/>
                <w:iCs/>
              </w:rPr>
              <w:t>N/A</w:t>
            </w:r>
          </w:p>
        </w:tc>
        <w:tc>
          <w:tcPr>
            <w:tcW w:w="728" w:type="dxa"/>
          </w:tcPr>
          <w:p w14:paraId="087011B6" w14:textId="77777777" w:rsidR="00A43323" w:rsidRPr="000E09AA" w:rsidRDefault="0001397F" w:rsidP="00A43323">
            <w:pPr>
              <w:pStyle w:val="TAL"/>
              <w:jc w:val="center"/>
            </w:pPr>
            <w:r w:rsidRPr="000E09AA">
              <w:t>FR2 only</w:t>
            </w:r>
          </w:p>
        </w:tc>
      </w:tr>
    </w:tbl>
    <w:p w14:paraId="70A583DB" w14:textId="77777777" w:rsidR="00071325" w:rsidRPr="000E09AA" w:rsidRDefault="00071325" w:rsidP="00071325">
      <w:pPr>
        <w:rPr>
          <w:lang w:eastAsia="ja-JP"/>
        </w:rPr>
      </w:pPr>
    </w:p>
    <w:p w14:paraId="18C06AB6" w14:textId="77777777" w:rsidR="00071325" w:rsidRPr="000E09AA" w:rsidRDefault="00071325" w:rsidP="00234276">
      <w:pPr>
        <w:pStyle w:val="Heading4"/>
        <w:rPr>
          <w:lang w:eastAsia="ja-JP"/>
        </w:rPr>
      </w:pPr>
      <w:bookmarkStart w:id="88" w:name="_Toc46488661"/>
      <w:r w:rsidRPr="000E09AA">
        <w:rPr>
          <w:lang w:eastAsia="ja-JP"/>
        </w:rPr>
        <w:lastRenderedPageBreak/>
        <w:t>4.2.7.2a</w:t>
      </w:r>
      <w:r w:rsidRPr="000E09AA">
        <w:rPr>
          <w:lang w:eastAsia="ja-JP"/>
        </w:rPr>
        <w:tab/>
      </w:r>
      <w:proofErr w:type="spellStart"/>
      <w:r w:rsidRPr="000E09AA">
        <w:rPr>
          <w:i/>
          <w:iCs/>
          <w:lang w:eastAsia="ja-JP"/>
        </w:rPr>
        <w:t>UnlicensedParametersPerBand</w:t>
      </w:r>
      <w:bookmarkEnd w:id="88"/>
      <w:proofErr w:type="spellEnd"/>
    </w:p>
    <w:tbl>
      <w:tblPr>
        <w:tblStyle w:val="TableGrid"/>
        <w:tblW w:w="9629" w:type="dxa"/>
        <w:tblLayout w:type="fixed"/>
        <w:tblLook w:val="04A0" w:firstRow="1" w:lastRow="0" w:firstColumn="1" w:lastColumn="0" w:noHBand="0" w:noVBand="1"/>
      </w:tblPr>
      <w:tblGrid>
        <w:gridCol w:w="6939"/>
        <w:gridCol w:w="709"/>
        <w:gridCol w:w="567"/>
        <w:gridCol w:w="709"/>
        <w:gridCol w:w="705"/>
      </w:tblGrid>
      <w:tr w:rsidR="000E09AA" w:rsidRPr="000E09AA" w14:paraId="73D2E419" w14:textId="77777777" w:rsidTr="00EB6D44">
        <w:tc>
          <w:tcPr>
            <w:tcW w:w="6939" w:type="dxa"/>
          </w:tcPr>
          <w:p w14:paraId="28CA8F3A" w14:textId="77777777" w:rsidR="00071325" w:rsidRPr="000E09AA" w:rsidRDefault="00071325" w:rsidP="00EB6D44">
            <w:pPr>
              <w:pStyle w:val="TAH"/>
              <w:rPr>
                <w:lang w:val="en-GB"/>
              </w:rPr>
            </w:pPr>
            <w:r w:rsidRPr="000E09AA">
              <w:rPr>
                <w:lang w:val="en-GB"/>
              </w:rPr>
              <w:lastRenderedPageBreak/>
              <w:t>Definitions for parameters</w:t>
            </w:r>
          </w:p>
        </w:tc>
        <w:tc>
          <w:tcPr>
            <w:tcW w:w="709" w:type="dxa"/>
          </w:tcPr>
          <w:p w14:paraId="7DE56601" w14:textId="77777777" w:rsidR="00071325" w:rsidRPr="000E09AA" w:rsidRDefault="00071325" w:rsidP="00EB6D44">
            <w:pPr>
              <w:pStyle w:val="TAH"/>
              <w:rPr>
                <w:lang w:val="en-GB"/>
              </w:rPr>
            </w:pPr>
            <w:r w:rsidRPr="000E09AA">
              <w:rPr>
                <w:lang w:val="en-GB" w:eastAsia="ja-JP"/>
              </w:rPr>
              <w:t>Per</w:t>
            </w:r>
          </w:p>
        </w:tc>
        <w:tc>
          <w:tcPr>
            <w:tcW w:w="567" w:type="dxa"/>
          </w:tcPr>
          <w:p w14:paraId="64872E92" w14:textId="77777777" w:rsidR="00071325" w:rsidRPr="000E09AA" w:rsidRDefault="00071325" w:rsidP="00EB6D44">
            <w:pPr>
              <w:pStyle w:val="TAH"/>
              <w:rPr>
                <w:lang w:val="en-GB"/>
              </w:rPr>
            </w:pPr>
            <w:r w:rsidRPr="000E09AA">
              <w:rPr>
                <w:lang w:val="en-GB" w:eastAsia="ja-JP"/>
              </w:rPr>
              <w:t>M</w:t>
            </w:r>
          </w:p>
        </w:tc>
        <w:tc>
          <w:tcPr>
            <w:tcW w:w="709" w:type="dxa"/>
          </w:tcPr>
          <w:p w14:paraId="31127AC5" w14:textId="77777777" w:rsidR="00071325" w:rsidRPr="000E09AA" w:rsidRDefault="00071325" w:rsidP="00EB6D44">
            <w:pPr>
              <w:pStyle w:val="TAH"/>
              <w:rPr>
                <w:lang w:val="en-GB"/>
              </w:rPr>
            </w:pPr>
            <w:r w:rsidRPr="000E09AA">
              <w:rPr>
                <w:lang w:val="en-GB" w:eastAsia="ja-JP"/>
              </w:rPr>
              <w:t>FDD-TDD DIFF</w:t>
            </w:r>
          </w:p>
        </w:tc>
        <w:tc>
          <w:tcPr>
            <w:tcW w:w="705" w:type="dxa"/>
          </w:tcPr>
          <w:p w14:paraId="2CFCA857" w14:textId="77777777" w:rsidR="00071325" w:rsidRPr="000E09AA" w:rsidRDefault="00071325" w:rsidP="00EB6D44">
            <w:pPr>
              <w:pStyle w:val="TAH"/>
              <w:rPr>
                <w:lang w:val="en-GB"/>
              </w:rPr>
            </w:pPr>
            <w:r w:rsidRPr="000E09AA">
              <w:rPr>
                <w:lang w:val="en-GB" w:eastAsia="ja-JP"/>
              </w:rPr>
              <w:t>FR1-FR2 DIFF</w:t>
            </w:r>
          </w:p>
        </w:tc>
      </w:tr>
      <w:tr w:rsidR="000E09AA" w:rsidRPr="000E09AA" w14:paraId="368650AA" w14:textId="77777777" w:rsidTr="00EB6D44">
        <w:tc>
          <w:tcPr>
            <w:tcW w:w="6939" w:type="dxa"/>
          </w:tcPr>
          <w:p w14:paraId="7C8592C2" w14:textId="77777777" w:rsidR="00071325" w:rsidRPr="000E09AA" w:rsidRDefault="00071325" w:rsidP="00EB6D44">
            <w:pPr>
              <w:pStyle w:val="TAL"/>
              <w:rPr>
                <w:b/>
                <w:i/>
              </w:rPr>
            </w:pPr>
            <w:r w:rsidRPr="000E09AA">
              <w:rPr>
                <w:b/>
                <w:i/>
              </w:rPr>
              <w:t>ssb-BFD-CBD-dynamicChannelAccess-r16</w:t>
            </w:r>
          </w:p>
          <w:p w14:paraId="2B5C0A19" w14:textId="77777777" w:rsidR="00071325" w:rsidRPr="000E09AA" w:rsidRDefault="00071325" w:rsidP="00EB6D44">
            <w:pPr>
              <w:pStyle w:val="TAL"/>
              <w:rPr>
                <w:lang w:eastAsia="ja-JP"/>
              </w:rPr>
            </w:pPr>
            <w:r w:rsidRPr="000E09AA">
              <w:rPr>
                <w:lang w:eastAsia="ja-JP"/>
              </w:rPr>
              <w:t>Indicates whether the UE supports SSB based Beam Failure Detection and Candidate Beam Detection with N</w:t>
            </w:r>
            <w:r w:rsidRPr="000E09AA">
              <w:rPr>
                <w:vertAlign w:val="subscript"/>
                <w:lang w:eastAsia="ja-JP"/>
              </w:rPr>
              <w:t>SSB</w:t>
            </w:r>
            <w:r w:rsidRPr="000E09AA">
              <w:rPr>
                <w:vertAlign w:val="superscript"/>
                <w:lang w:eastAsia="ja-JP"/>
              </w:rPr>
              <w:t>QCL</w:t>
            </w:r>
            <w:r w:rsidRPr="000E09AA">
              <w:rPr>
                <w:lang w:eastAsia="ja-JP"/>
              </w:rPr>
              <w:t xml:space="preserve"> for dynamic channel access mode.</w:t>
            </w:r>
          </w:p>
        </w:tc>
        <w:tc>
          <w:tcPr>
            <w:tcW w:w="709" w:type="dxa"/>
          </w:tcPr>
          <w:p w14:paraId="04FC3109" w14:textId="77777777" w:rsidR="00071325" w:rsidRPr="000E09AA" w:rsidRDefault="00071325" w:rsidP="00EB6D44">
            <w:pPr>
              <w:pStyle w:val="TAC"/>
            </w:pPr>
            <w:r w:rsidRPr="000E09AA">
              <w:rPr>
                <w:lang w:eastAsia="ja-JP"/>
              </w:rPr>
              <w:t>Band</w:t>
            </w:r>
          </w:p>
        </w:tc>
        <w:tc>
          <w:tcPr>
            <w:tcW w:w="567" w:type="dxa"/>
          </w:tcPr>
          <w:p w14:paraId="59F1D27A" w14:textId="77777777" w:rsidR="00071325" w:rsidRPr="000E09AA" w:rsidRDefault="00071325" w:rsidP="00EB6D44">
            <w:pPr>
              <w:pStyle w:val="TAC"/>
            </w:pPr>
            <w:r w:rsidRPr="000E09AA">
              <w:rPr>
                <w:lang w:eastAsia="ja-JP"/>
              </w:rPr>
              <w:t>No</w:t>
            </w:r>
          </w:p>
        </w:tc>
        <w:tc>
          <w:tcPr>
            <w:tcW w:w="709" w:type="dxa"/>
          </w:tcPr>
          <w:p w14:paraId="2D24729B" w14:textId="77777777" w:rsidR="00071325" w:rsidRPr="000E09AA" w:rsidRDefault="00071325" w:rsidP="00EB6D44">
            <w:pPr>
              <w:pStyle w:val="TAC"/>
            </w:pPr>
            <w:r w:rsidRPr="000E09AA">
              <w:rPr>
                <w:lang w:eastAsia="ja-JP"/>
              </w:rPr>
              <w:t>No</w:t>
            </w:r>
          </w:p>
        </w:tc>
        <w:tc>
          <w:tcPr>
            <w:tcW w:w="705" w:type="dxa"/>
          </w:tcPr>
          <w:p w14:paraId="6A4D6771" w14:textId="77777777" w:rsidR="00071325" w:rsidRPr="000E09AA" w:rsidRDefault="00071325" w:rsidP="00EB6D44">
            <w:pPr>
              <w:pStyle w:val="TAC"/>
            </w:pPr>
            <w:r w:rsidRPr="000E09AA">
              <w:rPr>
                <w:lang w:eastAsia="ja-JP"/>
              </w:rPr>
              <w:t>No</w:t>
            </w:r>
          </w:p>
        </w:tc>
      </w:tr>
      <w:tr w:rsidR="000E09AA" w:rsidRPr="000E09AA" w14:paraId="4A792D95" w14:textId="77777777" w:rsidTr="00EB6D44">
        <w:tc>
          <w:tcPr>
            <w:tcW w:w="6939" w:type="dxa"/>
          </w:tcPr>
          <w:p w14:paraId="59D151D6" w14:textId="77777777" w:rsidR="00071325" w:rsidRPr="000E09AA" w:rsidRDefault="00071325" w:rsidP="00EB6D44">
            <w:pPr>
              <w:pStyle w:val="TAL"/>
              <w:rPr>
                <w:b/>
                <w:i/>
                <w:lang w:eastAsia="ja-JP"/>
              </w:rPr>
            </w:pPr>
            <w:r w:rsidRPr="000E09AA">
              <w:rPr>
                <w:b/>
                <w:i/>
                <w:lang w:eastAsia="ja-JP"/>
              </w:rPr>
              <w:t>ssb-BFD-CBD-semi-staticChannelAccess-r16</w:t>
            </w:r>
          </w:p>
          <w:p w14:paraId="4E3D74E7" w14:textId="77777777" w:rsidR="00071325" w:rsidRPr="000E09AA" w:rsidRDefault="00071325" w:rsidP="00EB6D44">
            <w:pPr>
              <w:pStyle w:val="TAL"/>
              <w:rPr>
                <w:lang w:eastAsia="ja-JP"/>
              </w:rPr>
            </w:pPr>
            <w:r w:rsidRPr="000E09AA">
              <w:rPr>
                <w:lang w:eastAsia="ja-JP"/>
              </w:rPr>
              <w:t>Indicates whether the UE supports SSB based Beam Failure Detection and Candidate Beam Detection with N</w:t>
            </w:r>
            <w:r w:rsidRPr="000E09AA">
              <w:rPr>
                <w:vertAlign w:val="subscript"/>
                <w:lang w:eastAsia="ja-JP"/>
              </w:rPr>
              <w:t>SSB</w:t>
            </w:r>
            <w:r w:rsidRPr="000E09AA">
              <w:rPr>
                <w:vertAlign w:val="superscript"/>
                <w:lang w:eastAsia="ja-JP"/>
              </w:rPr>
              <w:t>QCL</w:t>
            </w:r>
            <w:r w:rsidRPr="000E09AA">
              <w:rPr>
                <w:lang w:eastAsia="ja-JP"/>
              </w:rPr>
              <w:t xml:space="preserve"> for semi-static channel access mode.</w:t>
            </w:r>
          </w:p>
        </w:tc>
        <w:tc>
          <w:tcPr>
            <w:tcW w:w="709" w:type="dxa"/>
          </w:tcPr>
          <w:p w14:paraId="26BAACEB" w14:textId="77777777" w:rsidR="00071325" w:rsidRPr="000E09AA" w:rsidRDefault="00071325" w:rsidP="00EB6D44">
            <w:pPr>
              <w:pStyle w:val="TAC"/>
            </w:pPr>
            <w:r w:rsidRPr="000E09AA">
              <w:rPr>
                <w:lang w:eastAsia="ja-JP"/>
              </w:rPr>
              <w:t>Band</w:t>
            </w:r>
          </w:p>
        </w:tc>
        <w:tc>
          <w:tcPr>
            <w:tcW w:w="567" w:type="dxa"/>
          </w:tcPr>
          <w:p w14:paraId="62887588" w14:textId="77777777" w:rsidR="00071325" w:rsidRPr="000E09AA" w:rsidRDefault="00071325" w:rsidP="00EB6D44">
            <w:pPr>
              <w:pStyle w:val="TAC"/>
            </w:pPr>
            <w:r w:rsidRPr="000E09AA">
              <w:rPr>
                <w:lang w:eastAsia="ja-JP"/>
              </w:rPr>
              <w:t>No</w:t>
            </w:r>
          </w:p>
        </w:tc>
        <w:tc>
          <w:tcPr>
            <w:tcW w:w="709" w:type="dxa"/>
          </w:tcPr>
          <w:p w14:paraId="2811CB28" w14:textId="77777777" w:rsidR="00071325" w:rsidRPr="000E09AA" w:rsidRDefault="00071325" w:rsidP="00EB6D44">
            <w:pPr>
              <w:pStyle w:val="TAC"/>
            </w:pPr>
            <w:r w:rsidRPr="000E09AA">
              <w:rPr>
                <w:lang w:eastAsia="ja-JP"/>
              </w:rPr>
              <w:t>No</w:t>
            </w:r>
          </w:p>
        </w:tc>
        <w:tc>
          <w:tcPr>
            <w:tcW w:w="705" w:type="dxa"/>
          </w:tcPr>
          <w:p w14:paraId="4DAB94D2" w14:textId="77777777" w:rsidR="00071325" w:rsidRPr="000E09AA" w:rsidRDefault="00071325" w:rsidP="00EB6D44">
            <w:pPr>
              <w:pStyle w:val="TAC"/>
            </w:pPr>
            <w:r w:rsidRPr="000E09AA">
              <w:rPr>
                <w:lang w:eastAsia="ja-JP"/>
              </w:rPr>
              <w:t>No</w:t>
            </w:r>
          </w:p>
        </w:tc>
      </w:tr>
      <w:tr w:rsidR="000E09AA" w:rsidRPr="000E09AA" w14:paraId="735D9A0B" w14:textId="77777777" w:rsidTr="00EB6D44">
        <w:tc>
          <w:tcPr>
            <w:tcW w:w="6939" w:type="dxa"/>
          </w:tcPr>
          <w:p w14:paraId="25D6792F" w14:textId="77777777" w:rsidR="00071325" w:rsidRPr="000E09AA" w:rsidRDefault="00071325" w:rsidP="00EB6D44">
            <w:pPr>
              <w:pStyle w:val="TAL"/>
              <w:rPr>
                <w:b/>
                <w:i/>
              </w:rPr>
            </w:pPr>
            <w:r w:rsidRPr="000E09AA">
              <w:rPr>
                <w:b/>
                <w:i/>
              </w:rPr>
              <w:t>csi-RS-BFD-CBD-r16</w:t>
            </w:r>
          </w:p>
          <w:p w14:paraId="2FF3C190" w14:textId="77777777" w:rsidR="00071325" w:rsidRPr="000E09AA" w:rsidRDefault="00071325" w:rsidP="00EB6D44">
            <w:pPr>
              <w:pStyle w:val="TAL"/>
              <w:rPr>
                <w:lang w:eastAsia="ja-JP"/>
              </w:rPr>
            </w:pPr>
            <w:r w:rsidRPr="000E09AA">
              <w:rPr>
                <w:lang w:eastAsia="ja-JP"/>
              </w:rPr>
              <w:t>Indicates whether the UE supports CSI-RS based B</w:t>
            </w:r>
            <w:r w:rsidR="00147AB3" w:rsidRPr="000E09AA">
              <w:rPr>
                <w:lang w:eastAsia="ja-JP"/>
              </w:rPr>
              <w:t>e</w:t>
            </w:r>
            <w:r w:rsidRPr="000E09AA">
              <w:rPr>
                <w:lang w:eastAsia="ja-JP"/>
              </w:rPr>
              <w:t>am Failure Detection and Candidate Beam Detection for NR-Unlicensed.</w:t>
            </w:r>
          </w:p>
        </w:tc>
        <w:tc>
          <w:tcPr>
            <w:tcW w:w="709" w:type="dxa"/>
          </w:tcPr>
          <w:p w14:paraId="355581B6" w14:textId="77777777" w:rsidR="00071325" w:rsidRPr="000E09AA" w:rsidRDefault="00071325" w:rsidP="00EB6D44">
            <w:pPr>
              <w:pStyle w:val="TAC"/>
            </w:pPr>
            <w:r w:rsidRPr="000E09AA">
              <w:rPr>
                <w:lang w:eastAsia="ja-JP"/>
              </w:rPr>
              <w:t>Band</w:t>
            </w:r>
          </w:p>
        </w:tc>
        <w:tc>
          <w:tcPr>
            <w:tcW w:w="567" w:type="dxa"/>
          </w:tcPr>
          <w:p w14:paraId="2C5DF923" w14:textId="77777777" w:rsidR="00071325" w:rsidRPr="000E09AA" w:rsidRDefault="00071325" w:rsidP="00EB6D44">
            <w:pPr>
              <w:pStyle w:val="TAC"/>
            </w:pPr>
            <w:r w:rsidRPr="000E09AA">
              <w:rPr>
                <w:lang w:eastAsia="ja-JP"/>
              </w:rPr>
              <w:t>No</w:t>
            </w:r>
          </w:p>
        </w:tc>
        <w:tc>
          <w:tcPr>
            <w:tcW w:w="709" w:type="dxa"/>
          </w:tcPr>
          <w:p w14:paraId="2C2B7B46" w14:textId="77777777" w:rsidR="00071325" w:rsidRPr="000E09AA" w:rsidRDefault="00071325" w:rsidP="00EB6D44">
            <w:pPr>
              <w:pStyle w:val="TAC"/>
            </w:pPr>
            <w:r w:rsidRPr="000E09AA">
              <w:rPr>
                <w:lang w:eastAsia="ja-JP"/>
              </w:rPr>
              <w:t>No</w:t>
            </w:r>
          </w:p>
        </w:tc>
        <w:tc>
          <w:tcPr>
            <w:tcW w:w="705" w:type="dxa"/>
          </w:tcPr>
          <w:p w14:paraId="1B24F1D1" w14:textId="77777777" w:rsidR="00071325" w:rsidRPr="000E09AA" w:rsidRDefault="00071325" w:rsidP="00EB6D44">
            <w:pPr>
              <w:pStyle w:val="TAC"/>
            </w:pPr>
            <w:r w:rsidRPr="000E09AA">
              <w:rPr>
                <w:lang w:eastAsia="ja-JP"/>
              </w:rPr>
              <w:t>No</w:t>
            </w:r>
          </w:p>
        </w:tc>
      </w:tr>
      <w:tr w:rsidR="000E09AA" w:rsidRPr="000E09AA" w14:paraId="4D41AB39" w14:textId="77777777" w:rsidTr="00EB6D44">
        <w:tc>
          <w:tcPr>
            <w:tcW w:w="6939" w:type="dxa"/>
          </w:tcPr>
          <w:p w14:paraId="68EB7DE5" w14:textId="77777777" w:rsidR="00071325" w:rsidRPr="000E09AA" w:rsidRDefault="00071325" w:rsidP="00EB6D44">
            <w:pPr>
              <w:pStyle w:val="TAL"/>
              <w:rPr>
                <w:b/>
                <w:i/>
                <w:lang w:eastAsia="ja-JP"/>
              </w:rPr>
            </w:pPr>
            <w:r w:rsidRPr="000E09AA">
              <w:rPr>
                <w:b/>
                <w:i/>
                <w:lang w:eastAsia="ja-JP"/>
              </w:rPr>
              <w:t>rssi-ChannelOccupancyReporting-r16</w:t>
            </w:r>
          </w:p>
          <w:p w14:paraId="2D49BB98" w14:textId="77777777" w:rsidR="00071325" w:rsidRPr="000E09AA" w:rsidRDefault="00071325" w:rsidP="00EB6D44">
            <w:pPr>
              <w:pStyle w:val="TAL"/>
              <w:rPr>
                <w:lang w:eastAsia="ja-JP"/>
              </w:rPr>
            </w:pPr>
            <w:r w:rsidRPr="000E09AA">
              <w:rPr>
                <w:lang w:eastAsia="ja-JP"/>
              </w:rPr>
              <w:t>Indicates whether the UE supports RSSI measurements and channel occupancy reporting.</w:t>
            </w:r>
          </w:p>
        </w:tc>
        <w:tc>
          <w:tcPr>
            <w:tcW w:w="709" w:type="dxa"/>
          </w:tcPr>
          <w:p w14:paraId="00AE844C" w14:textId="77777777" w:rsidR="00071325" w:rsidRPr="000E09AA" w:rsidRDefault="00071325" w:rsidP="00EB6D44">
            <w:pPr>
              <w:pStyle w:val="TAC"/>
            </w:pPr>
            <w:r w:rsidRPr="000E09AA">
              <w:rPr>
                <w:lang w:eastAsia="ja-JP"/>
              </w:rPr>
              <w:t>Band</w:t>
            </w:r>
          </w:p>
        </w:tc>
        <w:tc>
          <w:tcPr>
            <w:tcW w:w="567" w:type="dxa"/>
          </w:tcPr>
          <w:p w14:paraId="4216156D" w14:textId="77777777" w:rsidR="00071325" w:rsidRPr="000E09AA" w:rsidRDefault="00071325" w:rsidP="00EB6D44">
            <w:pPr>
              <w:pStyle w:val="TAC"/>
            </w:pPr>
            <w:r w:rsidRPr="000E09AA">
              <w:rPr>
                <w:lang w:eastAsia="ja-JP"/>
              </w:rPr>
              <w:t>No</w:t>
            </w:r>
          </w:p>
        </w:tc>
        <w:tc>
          <w:tcPr>
            <w:tcW w:w="709" w:type="dxa"/>
          </w:tcPr>
          <w:p w14:paraId="6440CAD1" w14:textId="77777777" w:rsidR="00071325" w:rsidRPr="000E09AA" w:rsidRDefault="00071325" w:rsidP="00EB6D44">
            <w:pPr>
              <w:pStyle w:val="TAC"/>
            </w:pPr>
            <w:r w:rsidRPr="000E09AA">
              <w:rPr>
                <w:lang w:eastAsia="ja-JP"/>
              </w:rPr>
              <w:t>No</w:t>
            </w:r>
          </w:p>
        </w:tc>
        <w:tc>
          <w:tcPr>
            <w:tcW w:w="705" w:type="dxa"/>
          </w:tcPr>
          <w:p w14:paraId="24B19F86" w14:textId="77777777" w:rsidR="00071325" w:rsidRPr="000E09AA" w:rsidRDefault="00071325" w:rsidP="00EB6D44">
            <w:pPr>
              <w:pStyle w:val="TAC"/>
            </w:pPr>
            <w:r w:rsidRPr="000E09AA">
              <w:rPr>
                <w:lang w:eastAsia="ja-JP"/>
              </w:rPr>
              <w:t>No</w:t>
            </w:r>
          </w:p>
        </w:tc>
      </w:tr>
      <w:tr w:rsidR="000E09AA" w:rsidRPr="000E09AA" w14:paraId="6B17E224" w14:textId="77777777" w:rsidTr="00EB6D44">
        <w:tc>
          <w:tcPr>
            <w:tcW w:w="6939" w:type="dxa"/>
          </w:tcPr>
          <w:p w14:paraId="6B5297D9" w14:textId="77777777" w:rsidR="00071325" w:rsidRPr="000E09AA" w:rsidRDefault="00071325" w:rsidP="00EB6D44">
            <w:pPr>
              <w:pStyle w:val="TAL"/>
              <w:rPr>
                <w:b/>
                <w:i/>
              </w:rPr>
            </w:pPr>
            <w:r w:rsidRPr="000E09AA">
              <w:rPr>
                <w:b/>
                <w:i/>
              </w:rPr>
              <w:t>srs-StartAnyOFDM-Symbol-r16</w:t>
            </w:r>
          </w:p>
          <w:p w14:paraId="5A98607C" w14:textId="77777777" w:rsidR="00071325" w:rsidRPr="000E09AA" w:rsidRDefault="00071325" w:rsidP="00EB6D44">
            <w:pPr>
              <w:pStyle w:val="TAL"/>
              <w:rPr>
                <w:lang w:eastAsia="ja-JP"/>
              </w:rPr>
            </w:pPr>
            <w:r w:rsidRPr="000E09AA">
              <w:rPr>
                <w:lang w:eastAsia="ja-JP"/>
              </w:rPr>
              <w:t>Indicates whether the UE supports transmit</w:t>
            </w:r>
            <w:r w:rsidR="00890F8B" w:rsidRPr="000E09AA">
              <w:rPr>
                <w:lang w:eastAsia="ja-JP"/>
              </w:rPr>
              <w:t>t</w:t>
            </w:r>
            <w:r w:rsidRPr="000E09AA">
              <w:rPr>
                <w:lang w:eastAsia="ja-JP"/>
              </w:rPr>
              <w:t>ing SRS starting in all symbols (0 to 13) of a slot.</w:t>
            </w:r>
          </w:p>
        </w:tc>
        <w:tc>
          <w:tcPr>
            <w:tcW w:w="709" w:type="dxa"/>
          </w:tcPr>
          <w:p w14:paraId="22BA4A3E" w14:textId="77777777" w:rsidR="00071325" w:rsidRPr="000E09AA" w:rsidRDefault="00071325" w:rsidP="00EB6D44">
            <w:pPr>
              <w:pStyle w:val="TAC"/>
            </w:pPr>
            <w:r w:rsidRPr="000E09AA">
              <w:rPr>
                <w:lang w:eastAsia="ja-JP"/>
              </w:rPr>
              <w:t>Band</w:t>
            </w:r>
          </w:p>
        </w:tc>
        <w:tc>
          <w:tcPr>
            <w:tcW w:w="567" w:type="dxa"/>
          </w:tcPr>
          <w:p w14:paraId="5FBEF427" w14:textId="77777777" w:rsidR="00071325" w:rsidRPr="000E09AA" w:rsidRDefault="00071325" w:rsidP="00EB6D44">
            <w:pPr>
              <w:pStyle w:val="TAC"/>
            </w:pPr>
            <w:r w:rsidRPr="000E09AA">
              <w:rPr>
                <w:lang w:eastAsia="ja-JP"/>
              </w:rPr>
              <w:t>No</w:t>
            </w:r>
          </w:p>
        </w:tc>
        <w:tc>
          <w:tcPr>
            <w:tcW w:w="709" w:type="dxa"/>
          </w:tcPr>
          <w:p w14:paraId="3BA96EE2" w14:textId="77777777" w:rsidR="00071325" w:rsidRPr="000E09AA" w:rsidRDefault="00071325" w:rsidP="00EB6D44">
            <w:pPr>
              <w:pStyle w:val="TAC"/>
            </w:pPr>
            <w:r w:rsidRPr="000E09AA">
              <w:rPr>
                <w:lang w:eastAsia="ja-JP"/>
              </w:rPr>
              <w:t>No</w:t>
            </w:r>
          </w:p>
        </w:tc>
        <w:tc>
          <w:tcPr>
            <w:tcW w:w="705" w:type="dxa"/>
          </w:tcPr>
          <w:p w14:paraId="6E0FB176" w14:textId="77777777" w:rsidR="00071325" w:rsidRPr="000E09AA" w:rsidRDefault="00071325" w:rsidP="00EB6D44">
            <w:pPr>
              <w:pStyle w:val="TAC"/>
            </w:pPr>
            <w:r w:rsidRPr="000E09AA">
              <w:rPr>
                <w:lang w:eastAsia="ja-JP"/>
              </w:rPr>
              <w:t>No</w:t>
            </w:r>
          </w:p>
        </w:tc>
      </w:tr>
      <w:tr w:rsidR="000E09AA" w:rsidRPr="000E09AA" w14:paraId="2D14DDB1" w14:textId="77777777" w:rsidTr="00EB6D44">
        <w:tc>
          <w:tcPr>
            <w:tcW w:w="6939" w:type="dxa"/>
          </w:tcPr>
          <w:p w14:paraId="0E4B7D09" w14:textId="77777777" w:rsidR="00071325" w:rsidRPr="000E09AA" w:rsidRDefault="00071325" w:rsidP="00EB6D44">
            <w:pPr>
              <w:pStyle w:val="TAL"/>
              <w:rPr>
                <w:b/>
                <w:i/>
              </w:rPr>
            </w:pPr>
            <w:r w:rsidRPr="000E09AA">
              <w:rPr>
                <w:b/>
                <w:i/>
              </w:rPr>
              <w:t>searchSpaceFreqMonitorLocation-r16</w:t>
            </w:r>
          </w:p>
          <w:p w14:paraId="010882C9" w14:textId="77777777" w:rsidR="00071325" w:rsidRPr="000E09AA" w:rsidRDefault="00071325" w:rsidP="00EB6D44">
            <w:pPr>
              <w:pStyle w:val="TAL"/>
              <w:rPr>
                <w:lang w:eastAsia="ja-JP"/>
              </w:rPr>
            </w:pPr>
            <w:r w:rsidRPr="000E09AA">
              <w:rPr>
                <w:lang w:eastAsia="ja-JP"/>
              </w:rPr>
              <w:t>Indicates the maximum number of frequency domain locations support</w:t>
            </w:r>
            <w:r w:rsidR="00890F8B" w:rsidRPr="000E09AA">
              <w:rPr>
                <w:lang w:eastAsia="ja-JP"/>
              </w:rPr>
              <w:t>e</w:t>
            </w:r>
            <w:r w:rsidRPr="000E09AA">
              <w:rPr>
                <w:lang w:eastAsia="ja-JP"/>
              </w:rPr>
              <w:t xml:space="preserve">d by the UE, for a search space set configuration with </w:t>
            </w:r>
            <w:r w:rsidRPr="000E09AA">
              <w:rPr>
                <w:i/>
                <w:lang w:eastAsia="ja-JP"/>
              </w:rPr>
              <w:t>freqMonitorLocations-r16</w:t>
            </w:r>
            <w:r w:rsidRPr="000E09AA">
              <w:rPr>
                <w:lang w:eastAsia="ja-JP"/>
              </w:rPr>
              <w:t>.</w:t>
            </w:r>
          </w:p>
        </w:tc>
        <w:tc>
          <w:tcPr>
            <w:tcW w:w="709" w:type="dxa"/>
          </w:tcPr>
          <w:p w14:paraId="3E8E1B8E" w14:textId="77777777" w:rsidR="00071325" w:rsidRPr="000E09AA" w:rsidRDefault="00071325" w:rsidP="00EB6D44">
            <w:pPr>
              <w:pStyle w:val="TAC"/>
            </w:pPr>
            <w:r w:rsidRPr="000E09AA">
              <w:rPr>
                <w:lang w:eastAsia="ja-JP"/>
              </w:rPr>
              <w:t>Band</w:t>
            </w:r>
          </w:p>
        </w:tc>
        <w:tc>
          <w:tcPr>
            <w:tcW w:w="567" w:type="dxa"/>
          </w:tcPr>
          <w:p w14:paraId="6CC3FBD0" w14:textId="77777777" w:rsidR="00071325" w:rsidRPr="000E09AA" w:rsidRDefault="00071325" w:rsidP="00EB6D44">
            <w:pPr>
              <w:pStyle w:val="TAC"/>
            </w:pPr>
            <w:r w:rsidRPr="000E09AA">
              <w:rPr>
                <w:lang w:eastAsia="ja-JP"/>
              </w:rPr>
              <w:t>No</w:t>
            </w:r>
          </w:p>
        </w:tc>
        <w:tc>
          <w:tcPr>
            <w:tcW w:w="709" w:type="dxa"/>
          </w:tcPr>
          <w:p w14:paraId="35A04F14" w14:textId="77777777" w:rsidR="00071325" w:rsidRPr="000E09AA" w:rsidRDefault="00071325" w:rsidP="00EB6D44">
            <w:pPr>
              <w:pStyle w:val="TAC"/>
            </w:pPr>
            <w:r w:rsidRPr="000E09AA">
              <w:rPr>
                <w:lang w:eastAsia="ja-JP"/>
              </w:rPr>
              <w:t>No</w:t>
            </w:r>
          </w:p>
        </w:tc>
        <w:tc>
          <w:tcPr>
            <w:tcW w:w="705" w:type="dxa"/>
          </w:tcPr>
          <w:p w14:paraId="6206771F" w14:textId="77777777" w:rsidR="00071325" w:rsidRPr="000E09AA" w:rsidRDefault="00071325" w:rsidP="00EB6D44">
            <w:pPr>
              <w:pStyle w:val="TAC"/>
            </w:pPr>
            <w:r w:rsidRPr="000E09AA">
              <w:rPr>
                <w:lang w:eastAsia="ja-JP"/>
              </w:rPr>
              <w:t>No</w:t>
            </w:r>
          </w:p>
        </w:tc>
      </w:tr>
      <w:tr w:rsidR="000E09AA" w:rsidRPr="000E09AA" w14:paraId="0E61402B" w14:textId="77777777" w:rsidTr="00EB6D44">
        <w:tc>
          <w:tcPr>
            <w:tcW w:w="6939" w:type="dxa"/>
          </w:tcPr>
          <w:p w14:paraId="1489ABB1" w14:textId="77777777" w:rsidR="00071325" w:rsidRPr="000E09AA" w:rsidRDefault="00071325" w:rsidP="00EB6D44">
            <w:pPr>
              <w:pStyle w:val="TAL"/>
              <w:rPr>
                <w:b/>
                <w:i/>
              </w:rPr>
            </w:pPr>
            <w:r w:rsidRPr="000E09AA">
              <w:rPr>
                <w:b/>
                <w:i/>
              </w:rPr>
              <w:t>coreset-RB-Offset-r16</w:t>
            </w:r>
          </w:p>
          <w:p w14:paraId="008C575B" w14:textId="77777777" w:rsidR="00071325" w:rsidRPr="000E09AA" w:rsidRDefault="00071325" w:rsidP="00EB6D44">
            <w:pPr>
              <w:pStyle w:val="TAL"/>
              <w:rPr>
                <w:lang w:eastAsia="ja-JP"/>
              </w:rPr>
            </w:pPr>
            <w:r w:rsidRPr="000E09AA">
              <w:rPr>
                <w:lang w:eastAsia="ja-JP"/>
              </w:rPr>
              <w:t xml:space="preserve">Indicates whether the UE supports CORESET configuration with </w:t>
            </w:r>
            <w:r w:rsidRPr="000E09AA">
              <w:rPr>
                <w:i/>
                <w:lang w:eastAsia="ja-JP"/>
              </w:rPr>
              <w:t>rb-Offset-r16</w:t>
            </w:r>
            <w:r w:rsidRPr="000E09AA">
              <w:rPr>
                <w:lang w:eastAsia="ja-JP"/>
              </w:rPr>
              <w:t>.</w:t>
            </w:r>
          </w:p>
        </w:tc>
        <w:tc>
          <w:tcPr>
            <w:tcW w:w="709" w:type="dxa"/>
          </w:tcPr>
          <w:p w14:paraId="22FFFE6D" w14:textId="77777777" w:rsidR="00071325" w:rsidRPr="000E09AA" w:rsidRDefault="00071325" w:rsidP="00EB6D44">
            <w:pPr>
              <w:pStyle w:val="TAC"/>
            </w:pPr>
            <w:r w:rsidRPr="000E09AA">
              <w:rPr>
                <w:lang w:eastAsia="ja-JP"/>
              </w:rPr>
              <w:t>Band</w:t>
            </w:r>
          </w:p>
        </w:tc>
        <w:tc>
          <w:tcPr>
            <w:tcW w:w="567" w:type="dxa"/>
          </w:tcPr>
          <w:p w14:paraId="51D05033" w14:textId="77777777" w:rsidR="00071325" w:rsidRPr="000E09AA" w:rsidRDefault="00071325" w:rsidP="00EB6D44">
            <w:pPr>
              <w:pStyle w:val="TAC"/>
            </w:pPr>
            <w:r w:rsidRPr="000E09AA">
              <w:rPr>
                <w:lang w:eastAsia="ja-JP"/>
              </w:rPr>
              <w:t>No</w:t>
            </w:r>
          </w:p>
        </w:tc>
        <w:tc>
          <w:tcPr>
            <w:tcW w:w="709" w:type="dxa"/>
          </w:tcPr>
          <w:p w14:paraId="3FA18723" w14:textId="77777777" w:rsidR="00071325" w:rsidRPr="000E09AA" w:rsidRDefault="00071325" w:rsidP="00EB6D44">
            <w:pPr>
              <w:pStyle w:val="TAC"/>
            </w:pPr>
            <w:r w:rsidRPr="000E09AA">
              <w:rPr>
                <w:lang w:eastAsia="ja-JP"/>
              </w:rPr>
              <w:t>No</w:t>
            </w:r>
          </w:p>
        </w:tc>
        <w:tc>
          <w:tcPr>
            <w:tcW w:w="705" w:type="dxa"/>
          </w:tcPr>
          <w:p w14:paraId="32CA1A57" w14:textId="77777777" w:rsidR="00071325" w:rsidRPr="000E09AA" w:rsidRDefault="00071325" w:rsidP="00EB6D44">
            <w:pPr>
              <w:pStyle w:val="TAC"/>
            </w:pPr>
            <w:r w:rsidRPr="000E09AA">
              <w:rPr>
                <w:lang w:eastAsia="ja-JP"/>
              </w:rPr>
              <w:t>No</w:t>
            </w:r>
          </w:p>
        </w:tc>
      </w:tr>
      <w:tr w:rsidR="000E09AA" w:rsidRPr="000E09AA" w14:paraId="46E68799" w14:textId="77777777" w:rsidTr="00EB6D44">
        <w:tc>
          <w:tcPr>
            <w:tcW w:w="6939" w:type="dxa"/>
          </w:tcPr>
          <w:p w14:paraId="43E76CD1" w14:textId="77777777" w:rsidR="00071325" w:rsidRPr="000E09AA" w:rsidRDefault="00071325" w:rsidP="00EB6D44">
            <w:pPr>
              <w:pStyle w:val="TAL"/>
              <w:rPr>
                <w:b/>
                <w:i/>
              </w:rPr>
            </w:pPr>
            <w:r w:rsidRPr="000E09AA">
              <w:rPr>
                <w:b/>
                <w:i/>
              </w:rPr>
              <w:t>cgi-Acquisition-r16</w:t>
            </w:r>
          </w:p>
          <w:p w14:paraId="20465470" w14:textId="77777777" w:rsidR="00071325" w:rsidRPr="000E09AA" w:rsidRDefault="00071325" w:rsidP="00EB6D44">
            <w:pPr>
              <w:pStyle w:val="TAL"/>
              <w:rPr>
                <w:lang w:eastAsia="ja-JP"/>
              </w:rPr>
            </w:pPr>
            <w:r w:rsidRPr="000E09AA">
              <w:rPr>
                <w:lang w:eastAsia="ja-JP"/>
              </w:rPr>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4521FD3E" w14:textId="77777777" w:rsidR="00071325" w:rsidRPr="000E09AA" w:rsidRDefault="00071325" w:rsidP="00EB6D44">
            <w:pPr>
              <w:pStyle w:val="TAC"/>
              <w:rPr>
                <w:lang w:eastAsia="ja-JP"/>
              </w:rPr>
            </w:pPr>
            <w:r w:rsidRPr="000E09AA">
              <w:rPr>
                <w:lang w:eastAsia="ja-JP"/>
              </w:rPr>
              <w:t>Band</w:t>
            </w:r>
          </w:p>
        </w:tc>
        <w:tc>
          <w:tcPr>
            <w:tcW w:w="567" w:type="dxa"/>
          </w:tcPr>
          <w:p w14:paraId="43FD01F9" w14:textId="77777777" w:rsidR="00071325" w:rsidRPr="000E09AA" w:rsidRDefault="00071325" w:rsidP="00EB6D44">
            <w:pPr>
              <w:pStyle w:val="TAC"/>
            </w:pPr>
            <w:r w:rsidRPr="000E09AA">
              <w:rPr>
                <w:lang w:eastAsia="ja-JP"/>
              </w:rPr>
              <w:t>No</w:t>
            </w:r>
          </w:p>
        </w:tc>
        <w:tc>
          <w:tcPr>
            <w:tcW w:w="709" w:type="dxa"/>
          </w:tcPr>
          <w:p w14:paraId="5C418E1D" w14:textId="77777777" w:rsidR="00071325" w:rsidRPr="000E09AA" w:rsidRDefault="00071325" w:rsidP="00EB6D44">
            <w:pPr>
              <w:pStyle w:val="TAC"/>
              <w:rPr>
                <w:lang w:eastAsia="ja-JP"/>
              </w:rPr>
            </w:pPr>
            <w:r w:rsidRPr="000E09AA">
              <w:rPr>
                <w:lang w:eastAsia="ja-JP"/>
              </w:rPr>
              <w:t>No</w:t>
            </w:r>
          </w:p>
        </w:tc>
        <w:tc>
          <w:tcPr>
            <w:tcW w:w="705" w:type="dxa"/>
          </w:tcPr>
          <w:p w14:paraId="59F5D483" w14:textId="77777777" w:rsidR="00071325" w:rsidRPr="000E09AA" w:rsidRDefault="00071325" w:rsidP="00EB6D44">
            <w:pPr>
              <w:pStyle w:val="TAC"/>
              <w:rPr>
                <w:lang w:eastAsia="ja-JP"/>
              </w:rPr>
            </w:pPr>
            <w:r w:rsidRPr="000E09AA">
              <w:rPr>
                <w:lang w:eastAsia="ja-JP"/>
              </w:rPr>
              <w:t>No</w:t>
            </w:r>
          </w:p>
        </w:tc>
      </w:tr>
      <w:tr w:rsidR="000E09AA" w:rsidRPr="000E09AA" w14:paraId="16D8340D" w14:textId="77777777" w:rsidTr="00EB6D44">
        <w:tc>
          <w:tcPr>
            <w:tcW w:w="6939" w:type="dxa"/>
          </w:tcPr>
          <w:p w14:paraId="14ECC28A" w14:textId="77777777" w:rsidR="00071325" w:rsidRPr="000E09AA" w:rsidRDefault="00071325" w:rsidP="00EB6D44">
            <w:pPr>
              <w:pStyle w:val="TAL"/>
              <w:rPr>
                <w:b/>
                <w:i/>
              </w:rPr>
            </w:pPr>
            <w:r w:rsidRPr="000E09AA">
              <w:rPr>
                <w:b/>
                <w:i/>
              </w:rPr>
              <w:t>configuredUL-Tx-r16</w:t>
            </w:r>
          </w:p>
          <w:p w14:paraId="59EFE652" w14:textId="77777777" w:rsidR="00071325" w:rsidRPr="000E09AA" w:rsidRDefault="00071325" w:rsidP="00EB6D44">
            <w:pPr>
              <w:pStyle w:val="TAL"/>
              <w:rPr>
                <w:lang w:eastAsia="ja-JP"/>
              </w:rPr>
            </w:pPr>
            <w:r w:rsidRPr="000E09AA">
              <w:rPr>
                <w:lang w:eastAsia="ja-JP"/>
              </w:rPr>
              <w:t>Indicates whether the UE supports configuration of enableConfiguredUL-r16 and enable transmission of higher-layer configured UL (SRS, PUCCH, CG-PUSCH, etc) when SFI field in DCI 2_0 is configured but DCI 2_0 is not detected.</w:t>
            </w:r>
          </w:p>
        </w:tc>
        <w:tc>
          <w:tcPr>
            <w:tcW w:w="709" w:type="dxa"/>
          </w:tcPr>
          <w:p w14:paraId="6363CED9" w14:textId="77777777" w:rsidR="00071325" w:rsidRPr="000E09AA" w:rsidRDefault="00071325" w:rsidP="00EB6D44">
            <w:pPr>
              <w:pStyle w:val="TAC"/>
              <w:rPr>
                <w:lang w:eastAsia="ja-JP"/>
              </w:rPr>
            </w:pPr>
            <w:r w:rsidRPr="000E09AA">
              <w:rPr>
                <w:lang w:eastAsia="ja-JP"/>
              </w:rPr>
              <w:t>Band</w:t>
            </w:r>
          </w:p>
        </w:tc>
        <w:tc>
          <w:tcPr>
            <w:tcW w:w="567" w:type="dxa"/>
          </w:tcPr>
          <w:p w14:paraId="07034CBA" w14:textId="77777777" w:rsidR="00071325" w:rsidRPr="000E09AA" w:rsidRDefault="00071325" w:rsidP="00EB6D44">
            <w:pPr>
              <w:pStyle w:val="TAC"/>
            </w:pPr>
            <w:r w:rsidRPr="000E09AA">
              <w:rPr>
                <w:lang w:eastAsia="ja-JP"/>
              </w:rPr>
              <w:t>No</w:t>
            </w:r>
          </w:p>
        </w:tc>
        <w:tc>
          <w:tcPr>
            <w:tcW w:w="709" w:type="dxa"/>
          </w:tcPr>
          <w:p w14:paraId="24A332A5" w14:textId="77777777" w:rsidR="00071325" w:rsidRPr="000E09AA" w:rsidRDefault="00071325" w:rsidP="00EB6D44">
            <w:pPr>
              <w:pStyle w:val="TAC"/>
              <w:rPr>
                <w:lang w:eastAsia="ja-JP"/>
              </w:rPr>
            </w:pPr>
            <w:r w:rsidRPr="000E09AA">
              <w:rPr>
                <w:lang w:eastAsia="ja-JP"/>
              </w:rPr>
              <w:t>No</w:t>
            </w:r>
          </w:p>
        </w:tc>
        <w:tc>
          <w:tcPr>
            <w:tcW w:w="705" w:type="dxa"/>
          </w:tcPr>
          <w:p w14:paraId="23DAAAD3" w14:textId="77777777" w:rsidR="00071325" w:rsidRPr="000E09AA" w:rsidRDefault="00071325" w:rsidP="00EB6D44">
            <w:pPr>
              <w:pStyle w:val="TAC"/>
              <w:rPr>
                <w:lang w:eastAsia="ja-JP"/>
              </w:rPr>
            </w:pPr>
            <w:r w:rsidRPr="000E09AA">
              <w:rPr>
                <w:lang w:eastAsia="ja-JP"/>
              </w:rPr>
              <w:t>No</w:t>
            </w:r>
          </w:p>
        </w:tc>
      </w:tr>
      <w:tr w:rsidR="000E09AA" w:rsidRPr="000E09AA" w14:paraId="3368ABAB" w14:textId="77777777" w:rsidTr="00EB6D44">
        <w:tc>
          <w:tcPr>
            <w:tcW w:w="6939" w:type="dxa"/>
          </w:tcPr>
          <w:p w14:paraId="7F519090" w14:textId="77777777" w:rsidR="00071325" w:rsidRPr="000E09AA" w:rsidRDefault="00071325" w:rsidP="00EB6D44">
            <w:pPr>
              <w:pStyle w:val="TAL"/>
              <w:rPr>
                <w:b/>
                <w:i/>
              </w:rPr>
            </w:pPr>
            <w:r w:rsidRPr="000E09AA">
              <w:rPr>
                <w:b/>
                <w:i/>
              </w:rPr>
              <w:t>typeB-PDSCH-length-r16</w:t>
            </w:r>
          </w:p>
          <w:p w14:paraId="7723ED34" w14:textId="77777777" w:rsidR="00071325" w:rsidRPr="000E09AA" w:rsidRDefault="00071325" w:rsidP="00EB6D44">
            <w:pPr>
              <w:pStyle w:val="TAL"/>
              <w:rPr>
                <w:lang w:eastAsia="ja-JP"/>
              </w:rPr>
            </w:pPr>
            <w:r w:rsidRPr="000E09AA">
              <w:rPr>
                <w:lang w:eastAsia="ja-JP"/>
              </w:rPr>
              <w:t>Indicates whether the UE supports 1.</w:t>
            </w:r>
            <w:r w:rsidR="00147AB3" w:rsidRPr="000E09AA">
              <w:rPr>
                <w:lang w:eastAsia="ja-JP"/>
              </w:rPr>
              <w:t xml:space="preserve"> </w:t>
            </w:r>
            <w:r w:rsidRPr="000E09AA">
              <w:rPr>
                <w:lang w:eastAsia="ja-JP"/>
              </w:rPr>
              <w:t>Type B PDSCH length {3, 5, 6, 8, 9, 10, 11, 12, 13} without DMRS shift due to CRS collision.</w:t>
            </w:r>
          </w:p>
        </w:tc>
        <w:tc>
          <w:tcPr>
            <w:tcW w:w="709" w:type="dxa"/>
          </w:tcPr>
          <w:p w14:paraId="384FDEB3" w14:textId="77777777" w:rsidR="00071325" w:rsidRPr="000E09AA" w:rsidRDefault="00071325" w:rsidP="00EB6D44">
            <w:pPr>
              <w:pStyle w:val="TAC"/>
              <w:rPr>
                <w:lang w:eastAsia="ja-JP"/>
              </w:rPr>
            </w:pPr>
            <w:r w:rsidRPr="000E09AA">
              <w:rPr>
                <w:lang w:eastAsia="ja-JP"/>
              </w:rPr>
              <w:t>Band</w:t>
            </w:r>
          </w:p>
        </w:tc>
        <w:tc>
          <w:tcPr>
            <w:tcW w:w="567" w:type="dxa"/>
          </w:tcPr>
          <w:p w14:paraId="6B1F47C6" w14:textId="77777777" w:rsidR="00071325" w:rsidRPr="000E09AA" w:rsidRDefault="00071325" w:rsidP="00EB6D44">
            <w:pPr>
              <w:pStyle w:val="TAC"/>
            </w:pPr>
            <w:r w:rsidRPr="000E09AA">
              <w:rPr>
                <w:lang w:eastAsia="ja-JP"/>
              </w:rPr>
              <w:t>No</w:t>
            </w:r>
          </w:p>
        </w:tc>
        <w:tc>
          <w:tcPr>
            <w:tcW w:w="709" w:type="dxa"/>
          </w:tcPr>
          <w:p w14:paraId="2A117376" w14:textId="77777777" w:rsidR="00071325" w:rsidRPr="000E09AA" w:rsidRDefault="00071325" w:rsidP="00EB6D44">
            <w:pPr>
              <w:pStyle w:val="TAC"/>
              <w:rPr>
                <w:lang w:eastAsia="ja-JP"/>
              </w:rPr>
            </w:pPr>
            <w:r w:rsidRPr="000E09AA">
              <w:rPr>
                <w:lang w:eastAsia="ja-JP"/>
              </w:rPr>
              <w:t>No</w:t>
            </w:r>
          </w:p>
        </w:tc>
        <w:tc>
          <w:tcPr>
            <w:tcW w:w="705" w:type="dxa"/>
          </w:tcPr>
          <w:p w14:paraId="7A874B82" w14:textId="77777777" w:rsidR="00071325" w:rsidRPr="000E09AA" w:rsidRDefault="00071325" w:rsidP="00EB6D44">
            <w:pPr>
              <w:pStyle w:val="TAC"/>
              <w:rPr>
                <w:lang w:eastAsia="ja-JP"/>
              </w:rPr>
            </w:pPr>
            <w:r w:rsidRPr="000E09AA">
              <w:rPr>
                <w:lang w:eastAsia="ja-JP"/>
              </w:rPr>
              <w:t>No</w:t>
            </w:r>
          </w:p>
        </w:tc>
      </w:tr>
      <w:tr w:rsidR="000E09AA" w:rsidRPr="000E09AA" w14:paraId="45C52688" w14:textId="77777777" w:rsidTr="00EB6D44">
        <w:tc>
          <w:tcPr>
            <w:tcW w:w="6939" w:type="dxa"/>
          </w:tcPr>
          <w:p w14:paraId="518E9942" w14:textId="77777777" w:rsidR="00071325" w:rsidRPr="000E09AA" w:rsidRDefault="00071325" w:rsidP="00EB6D44">
            <w:pPr>
              <w:pStyle w:val="TAL"/>
              <w:rPr>
                <w:b/>
                <w:i/>
                <w:lang w:eastAsia="ja-JP"/>
              </w:rPr>
            </w:pPr>
            <w:r w:rsidRPr="000E09AA">
              <w:rPr>
                <w:b/>
                <w:i/>
                <w:lang w:eastAsia="ja-JP"/>
              </w:rPr>
              <w:t>searchSpaceSetGroupSwitchingwithDCI-r16</w:t>
            </w:r>
          </w:p>
          <w:p w14:paraId="669A6685" w14:textId="77777777" w:rsidR="00071325" w:rsidRPr="000E09AA" w:rsidRDefault="00071325" w:rsidP="00EB6D44">
            <w:pPr>
              <w:pStyle w:val="TAL"/>
              <w:rPr>
                <w:lang w:eastAsia="ja-JP"/>
              </w:rPr>
            </w:pPr>
            <w:r w:rsidRPr="000E09AA">
              <w:rPr>
                <w:lang w:eastAsia="ja-JP"/>
              </w:rPr>
              <w:t>Indicates whether the UE supports switching between two groups of search space sets with DCI 2_0 monitoring that comprises of the following functional components:</w:t>
            </w:r>
          </w:p>
          <w:p w14:paraId="4C5BEB96"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Monitor DCI 2_0 with a search space set switching field;</w:t>
            </w:r>
          </w:p>
          <w:p w14:paraId="7D69A936"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switching the search space set group with PDCCH decoding in group 1;</w:t>
            </w:r>
          </w:p>
          <w:p w14:paraId="598D8702"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a timer to switch back to original search space set group;</w:t>
            </w:r>
          </w:p>
          <w:p w14:paraId="25814473"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Monitor DCI 2_0 for channel occupancy time and use the end of channel occupancy time to switch back to the original search space set group.</w:t>
            </w:r>
          </w:p>
          <w:p w14:paraId="6B2BB8C1" w14:textId="77777777" w:rsidR="00071325" w:rsidRPr="000E09AA" w:rsidRDefault="00071325" w:rsidP="00EB6D44">
            <w:pPr>
              <w:rPr>
                <w:rFonts w:ascii="Arial" w:hAnsi="Arial" w:cs="Arial"/>
                <w:sz w:val="18"/>
                <w:szCs w:val="18"/>
                <w:lang w:eastAsia="ja-JP"/>
              </w:rPr>
            </w:pPr>
            <w:r w:rsidRPr="000E09AA">
              <w:rPr>
                <w:rFonts w:ascii="Arial" w:hAnsi="Arial" w:cs="Arial"/>
                <w:sz w:val="18"/>
                <w:szCs w:val="18"/>
                <w:lang w:eastAsia="ja-JP"/>
              </w:rPr>
              <w:t xml:space="preserve">The UE can switch search space set groups for different cells independently, unless the UE supports </w:t>
            </w:r>
            <w:r w:rsidRPr="000E09AA">
              <w:rPr>
                <w:rFonts w:ascii="Arial" w:hAnsi="Arial" w:cs="Arial"/>
                <w:i/>
                <w:sz w:val="18"/>
                <w:szCs w:val="18"/>
                <w:lang w:eastAsia="ja-JP"/>
              </w:rPr>
              <w:t>jointSearchSpaceGroupSwitchingAcrossCells-r16</w:t>
            </w:r>
            <w:r w:rsidRPr="000E09AA">
              <w:rPr>
                <w:rFonts w:ascii="Arial" w:hAnsi="Arial" w:cs="Arial"/>
                <w:sz w:val="18"/>
                <w:szCs w:val="18"/>
                <w:lang w:eastAsia="ja-JP"/>
              </w:rPr>
              <w:t xml:space="preserve">. The UE supports search space set group switching capability-1: P=25/25/25 symbols for µ=0/1/2, unless the UE supports </w:t>
            </w:r>
            <w:r w:rsidRPr="000E09AA">
              <w:rPr>
                <w:rFonts w:ascii="Arial" w:hAnsi="Arial" w:cs="Arial"/>
                <w:i/>
                <w:sz w:val="18"/>
                <w:szCs w:val="18"/>
                <w:lang w:eastAsia="ja-JP"/>
              </w:rPr>
              <w:t>jointSearchSpaceGroupSwitchingAcrossCells-r16</w:t>
            </w:r>
            <w:r w:rsidRPr="000E09AA">
              <w:rPr>
                <w:rFonts w:ascii="Arial" w:hAnsi="Arial" w:cs="Arial"/>
                <w:sz w:val="18"/>
                <w:szCs w:val="18"/>
                <w:lang w:eastAsia="ja-JP"/>
              </w:rPr>
              <w:t>.</w:t>
            </w:r>
          </w:p>
        </w:tc>
        <w:tc>
          <w:tcPr>
            <w:tcW w:w="709" w:type="dxa"/>
          </w:tcPr>
          <w:p w14:paraId="075BC12C" w14:textId="77777777" w:rsidR="00071325" w:rsidRPr="000E09AA" w:rsidRDefault="00071325" w:rsidP="00EB6D44">
            <w:pPr>
              <w:pStyle w:val="TAC"/>
              <w:rPr>
                <w:lang w:eastAsia="ja-JP"/>
              </w:rPr>
            </w:pPr>
            <w:r w:rsidRPr="000E09AA">
              <w:rPr>
                <w:lang w:eastAsia="ja-JP"/>
              </w:rPr>
              <w:t>Band</w:t>
            </w:r>
          </w:p>
        </w:tc>
        <w:tc>
          <w:tcPr>
            <w:tcW w:w="567" w:type="dxa"/>
          </w:tcPr>
          <w:p w14:paraId="660E6E9A" w14:textId="77777777" w:rsidR="00071325" w:rsidRPr="000E09AA" w:rsidRDefault="00071325" w:rsidP="00EB6D44">
            <w:pPr>
              <w:pStyle w:val="TAC"/>
            </w:pPr>
            <w:r w:rsidRPr="000E09AA">
              <w:rPr>
                <w:lang w:eastAsia="ja-JP"/>
              </w:rPr>
              <w:t>No</w:t>
            </w:r>
          </w:p>
        </w:tc>
        <w:tc>
          <w:tcPr>
            <w:tcW w:w="709" w:type="dxa"/>
          </w:tcPr>
          <w:p w14:paraId="52B5FDEF" w14:textId="77777777" w:rsidR="00071325" w:rsidRPr="000E09AA" w:rsidRDefault="00071325" w:rsidP="00EB6D44">
            <w:pPr>
              <w:pStyle w:val="TAC"/>
              <w:rPr>
                <w:lang w:eastAsia="ja-JP"/>
              </w:rPr>
            </w:pPr>
            <w:r w:rsidRPr="000E09AA">
              <w:rPr>
                <w:lang w:eastAsia="ja-JP"/>
              </w:rPr>
              <w:t>No</w:t>
            </w:r>
          </w:p>
        </w:tc>
        <w:tc>
          <w:tcPr>
            <w:tcW w:w="705" w:type="dxa"/>
          </w:tcPr>
          <w:p w14:paraId="2ADB9A8F" w14:textId="77777777" w:rsidR="00071325" w:rsidRPr="000E09AA" w:rsidRDefault="00071325" w:rsidP="00EB6D44">
            <w:pPr>
              <w:pStyle w:val="TAC"/>
              <w:rPr>
                <w:lang w:eastAsia="ja-JP"/>
              </w:rPr>
            </w:pPr>
            <w:r w:rsidRPr="000E09AA">
              <w:rPr>
                <w:lang w:eastAsia="ja-JP"/>
              </w:rPr>
              <w:t>No</w:t>
            </w:r>
          </w:p>
        </w:tc>
      </w:tr>
      <w:tr w:rsidR="000E09AA" w:rsidRPr="000E09AA" w14:paraId="0BC6621D" w14:textId="77777777" w:rsidTr="00EB6D44">
        <w:tc>
          <w:tcPr>
            <w:tcW w:w="6939" w:type="dxa"/>
          </w:tcPr>
          <w:p w14:paraId="37640D4B" w14:textId="77777777" w:rsidR="00071325" w:rsidRPr="000E09AA" w:rsidRDefault="00071325" w:rsidP="00EB6D44">
            <w:pPr>
              <w:pStyle w:val="TAL"/>
              <w:rPr>
                <w:b/>
                <w:i/>
              </w:rPr>
            </w:pPr>
            <w:r w:rsidRPr="000E09AA">
              <w:rPr>
                <w:b/>
                <w:i/>
              </w:rPr>
              <w:t>searchSpaceSetGroupSwitchingwithoutDCI-r16</w:t>
            </w:r>
          </w:p>
          <w:p w14:paraId="145EC094" w14:textId="77777777" w:rsidR="00071325" w:rsidRPr="000E09AA" w:rsidRDefault="00071325" w:rsidP="00EB6D44">
            <w:pPr>
              <w:pStyle w:val="TAL"/>
            </w:pPr>
            <w:r w:rsidRPr="000E09AA">
              <w:t>Indicates whether the UE supports switching between two groups of search space sets without DCI 2_0 monitoring (i.e. implicit PDCCH decoding) that comprises of the following functional components:</w:t>
            </w:r>
          </w:p>
          <w:p w14:paraId="120EA870"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switching the search space set group with PDCCH decoding in group 1;</w:t>
            </w:r>
          </w:p>
          <w:p w14:paraId="57608CC7"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a timer to switch back to original search space set group.</w:t>
            </w:r>
          </w:p>
          <w:p w14:paraId="2E05A20F" w14:textId="77777777" w:rsidR="00071325" w:rsidRPr="000E09AA" w:rsidRDefault="00071325" w:rsidP="00EB6D44">
            <w:pPr>
              <w:rPr>
                <w:rFonts w:ascii="Arial" w:hAnsi="Arial" w:cs="Arial"/>
                <w:sz w:val="18"/>
                <w:szCs w:val="18"/>
                <w:lang w:eastAsia="ja-JP"/>
              </w:rPr>
            </w:pPr>
            <w:r w:rsidRPr="000E09AA">
              <w:rPr>
                <w:rFonts w:ascii="Arial" w:hAnsi="Arial" w:cs="Arial"/>
                <w:sz w:val="18"/>
                <w:szCs w:val="18"/>
                <w:lang w:eastAsia="ja-JP"/>
              </w:rPr>
              <w:t xml:space="preserve">The UE can switch search space set groups for different cells independently, unless the UE supports </w:t>
            </w:r>
            <w:r w:rsidRPr="000E09AA">
              <w:rPr>
                <w:rFonts w:ascii="Arial" w:hAnsi="Arial" w:cs="Arial"/>
                <w:i/>
                <w:sz w:val="18"/>
                <w:szCs w:val="18"/>
                <w:lang w:eastAsia="ja-JP"/>
              </w:rPr>
              <w:t>jointSearchSpaceGroupSwitchingAcrossCells-r16</w:t>
            </w:r>
            <w:r w:rsidRPr="000E09AA">
              <w:rPr>
                <w:rFonts w:ascii="Arial" w:hAnsi="Arial" w:cs="Arial"/>
                <w:sz w:val="18"/>
                <w:szCs w:val="18"/>
                <w:lang w:eastAsia="ja-JP"/>
              </w:rPr>
              <w:t xml:space="preserve">. The UE supports search space set group switching capability-1: P=25/25/25 symbols for µ=0/1/2, unless the UE supports </w:t>
            </w:r>
            <w:r w:rsidRPr="000E09AA">
              <w:rPr>
                <w:rFonts w:ascii="Arial" w:hAnsi="Arial" w:cs="Arial"/>
                <w:i/>
                <w:sz w:val="18"/>
                <w:szCs w:val="18"/>
                <w:lang w:eastAsia="ja-JP"/>
              </w:rPr>
              <w:t>jointSearchSpaceGroupSwitchingAcrossCells-r16</w:t>
            </w:r>
            <w:r w:rsidRPr="000E09AA">
              <w:rPr>
                <w:rFonts w:ascii="Arial" w:hAnsi="Arial" w:cs="Arial"/>
                <w:sz w:val="18"/>
                <w:szCs w:val="18"/>
                <w:lang w:eastAsia="ja-JP"/>
              </w:rPr>
              <w:t>.</w:t>
            </w:r>
          </w:p>
        </w:tc>
        <w:tc>
          <w:tcPr>
            <w:tcW w:w="709" w:type="dxa"/>
          </w:tcPr>
          <w:p w14:paraId="2926E547" w14:textId="77777777" w:rsidR="00071325" w:rsidRPr="000E09AA" w:rsidRDefault="00071325" w:rsidP="00EB6D44">
            <w:pPr>
              <w:pStyle w:val="TAC"/>
              <w:rPr>
                <w:lang w:eastAsia="ja-JP"/>
              </w:rPr>
            </w:pPr>
            <w:r w:rsidRPr="000E09AA">
              <w:rPr>
                <w:lang w:eastAsia="ja-JP"/>
              </w:rPr>
              <w:t>Band</w:t>
            </w:r>
          </w:p>
        </w:tc>
        <w:tc>
          <w:tcPr>
            <w:tcW w:w="567" w:type="dxa"/>
          </w:tcPr>
          <w:p w14:paraId="5436A7BD" w14:textId="77777777" w:rsidR="00071325" w:rsidRPr="000E09AA" w:rsidRDefault="00071325" w:rsidP="00EB6D44">
            <w:pPr>
              <w:pStyle w:val="TAC"/>
            </w:pPr>
            <w:r w:rsidRPr="000E09AA">
              <w:rPr>
                <w:lang w:eastAsia="ja-JP"/>
              </w:rPr>
              <w:t>No</w:t>
            </w:r>
          </w:p>
        </w:tc>
        <w:tc>
          <w:tcPr>
            <w:tcW w:w="709" w:type="dxa"/>
          </w:tcPr>
          <w:p w14:paraId="4FCDDA6C" w14:textId="77777777" w:rsidR="00071325" w:rsidRPr="000E09AA" w:rsidRDefault="00071325" w:rsidP="00EB6D44">
            <w:pPr>
              <w:pStyle w:val="TAC"/>
              <w:rPr>
                <w:lang w:eastAsia="ja-JP"/>
              </w:rPr>
            </w:pPr>
            <w:r w:rsidRPr="000E09AA">
              <w:rPr>
                <w:lang w:eastAsia="ja-JP"/>
              </w:rPr>
              <w:t>No</w:t>
            </w:r>
          </w:p>
        </w:tc>
        <w:tc>
          <w:tcPr>
            <w:tcW w:w="705" w:type="dxa"/>
          </w:tcPr>
          <w:p w14:paraId="27413621" w14:textId="77777777" w:rsidR="00071325" w:rsidRPr="000E09AA" w:rsidRDefault="00071325" w:rsidP="00EB6D44">
            <w:pPr>
              <w:pStyle w:val="TAC"/>
              <w:rPr>
                <w:lang w:eastAsia="ja-JP"/>
              </w:rPr>
            </w:pPr>
            <w:r w:rsidRPr="000E09AA">
              <w:rPr>
                <w:lang w:eastAsia="ja-JP"/>
              </w:rPr>
              <w:t>No</w:t>
            </w:r>
          </w:p>
        </w:tc>
      </w:tr>
      <w:tr w:rsidR="000E09AA" w:rsidRPr="000E09AA" w14:paraId="36939497" w14:textId="77777777" w:rsidTr="00EB6D44">
        <w:tc>
          <w:tcPr>
            <w:tcW w:w="6939" w:type="dxa"/>
          </w:tcPr>
          <w:p w14:paraId="54AEA902" w14:textId="77777777" w:rsidR="00071325" w:rsidRPr="000E09AA" w:rsidRDefault="00071325" w:rsidP="00EB6D44">
            <w:pPr>
              <w:pStyle w:val="TAL"/>
              <w:rPr>
                <w:b/>
                <w:i/>
              </w:rPr>
            </w:pPr>
            <w:r w:rsidRPr="000E09AA">
              <w:rPr>
                <w:b/>
                <w:i/>
              </w:rPr>
              <w:lastRenderedPageBreak/>
              <w:t>searchSpaceSetGroupSwitchingcapability2-r16</w:t>
            </w:r>
          </w:p>
          <w:p w14:paraId="4B968D97" w14:textId="77777777" w:rsidR="00071325" w:rsidRPr="000E09AA" w:rsidRDefault="00071325" w:rsidP="00EB6D44">
            <w:pPr>
              <w:pStyle w:val="TAL"/>
              <w:rPr>
                <w:lang w:eastAsia="ja-JP"/>
              </w:rPr>
            </w:pPr>
            <w:r w:rsidRPr="000E09AA">
              <w:rPr>
                <w:lang w:eastAsia="ja-JP"/>
              </w:rPr>
              <w:t xml:space="preserve">Indicates whether the UE supports search space set group switching Capability-2: P=10/12/22 symbols for µ = 0/1/2 SCS. If the UE supports this feature, the UE needs to report </w:t>
            </w:r>
            <w:r w:rsidRPr="000E09AA">
              <w:rPr>
                <w:i/>
                <w:lang w:eastAsia="ja-JP"/>
              </w:rPr>
              <w:t>searchSpaceSetGroupSwitchingwithDCI-r16</w:t>
            </w:r>
            <w:r w:rsidRPr="000E09AA">
              <w:rPr>
                <w:lang w:eastAsia="ja-JP"/>
              </w:rPr>
              <w:t xml:space="preserve"> or </w:t>
            </w:r>
            <w:r w:rsidRPr="000E09AA">
              <w:rPr>
                <w:i/>
                <w:lang w:eastAsia="ja-JP"/>
              </w:rPr>
              <w:t>searchSpaceSetGroupSwitchingwithoutDCI-r16</w:t>
            </w:r>
            <w:r w:rsidRPr="000E09AA">
              <w:rPr>
                <w:lang w:eastAsia="ja-JP"/>
              </w:rPr>
              <w:t>.</w:t>
            </w:r>
          </w:p>
        </w:tc>
        <w:tc>
          <w:tcPr>
            <w:tcW w:w="709" w:type="dxa"/>
          </w:tcPr>
          <w:p w14:paraId="69C2A7DB" w14:textId="77777777" w:rsidR="00071325" w:rsidRPr="000E09AA" w:rsidRDefault="00071325" w:rsidP="00EB6D44">
            <w:pPr>
              <w:pStyle w:val="TAC"/>
              <w:rPr>
                <w:lang w:eastAsia="ja-JP"/>
              </w:rPr>
            </w:pPr>
            <w:r w:rsidRPr="000E09AA">
              <w:rPr>
                <w:lang w:eastAsia="ja-JP"/>
              </w:rPr>
              <w:t>Band</w:t>
            </w:r>
          </w:p>
        </w:tc>
        <w:tc>
          <w:tcPr>
            <w:tcW w:w="567" w:type="dxa"/>
          </w:tcPr>
          <w:p w14:paraId="6BAE59C4" w14:textId="77777777" w:rsidR="00071325" w:rsidRPr="000E09AA" w:rsidRDefault="00071325" w:rsidP="00EB6D44">
            <w:pPr>
              <w:pStyle w:val="TAC"/>
            </w:pPr>
            <w:r w:rsidRPr="000E09AA">
              <w:rPr>
                <w:lang w:eastAsia="ja-JP"/>
              </w:rPr>
              <w:t>No</w:t>
            </w:r>
          </w:p>
        </w:tc>
        <w:tc>
          <w:tcPr>
            <w:tcW w:w="709" w:type="dxa"/>
          </w:tcPr>
          <w:p w14:paraId="1AB6B2E9" w14:textId="77777777" w:rsidR="00071325" w:rsidRPr="000E09AA" w:rsidRDefault="00071325" w:rsidP="00EB6D44">
            <w:pPr>
              <w:pStyle w:val="TAC"/>
              <w:rPr>
                <w:lang w:eastAsia="ja-JP"/>
              </w:rPr>
            </w:pPr>
            <w:r w:rsidRPr="000E09AA">
              <w:rPr>
                <w:lang w:eastAsia="ja-JP"/>
              </w:rPr>
              <w:t>No</w:t>
            </w:r>
          </w:p>
        </w:tc>
        <w:tc>
          <w:tcPr>
            <w:tcW w:w="705" w:type="dxa"/>
          </w:tcPr>
          <w:p w14:paraId="6DFA4E1D" w14:textId="77777777" w:rsidR="00071325" w:rsidRPr="000E09AA" w:rsidRDefault="00071325" w:rsidP="00EB6D44">
            <w:pPr>
              <w:pStyle w:val="TAC"/>
              <w:rPr>
                <w:lang w:eastAsia="ja-JP"/>
              </w:rPr>
            </w:pPr>
            <w:r w:rsidRPr="000E09AA">
              <w:rPr>
                <w:lang w:eastAsia="ja-JP"/>
              </w:rPr>
              <w:t>No</w:t>
            </w:r>
          </w:p>
        </w:tc>
      </w:tr>
      <w:tr w:rsidR="000E09AA" w:rsidRPr="000E09AA" w14:paraId="2F90E856" w14:textId="77777777" w:rsidTr="00EB6D44">
        <w:tc>
          <w:tcPr>
            <w:tcW w:w="6939" w:type="dxa"/>
          </w:tcPr>
          <w:p w14:paraId="56B8279E" w14:textId="77777777" w:rsidR="00071325" w:rsidRPr="000E09AA" w:rsidRDefault="00071325" w:rsidP="00EB6D44">
            <w:pPr>
              <w:pStyle w:val="TAL"/>
              <w:rPr>
                <w:b/>
                <w:i/>
              </w:rPr>
            </w:pPr>
            <w:r w:rsidRPr="000E09AA">
              <w:rPr>
                <w:b/>
                <w:i/>
              </w:rPr>
              <w:t>non-numericalPDSCH-HARQ-timing-r16</w:t>
            </w:r>
          </w:p>
          <w:p w14:paraId="71D4AC2A" w14:textId="77777777" w:rsidR="00071325" w:rsidRPr="000E09AA" w:rsidRDefault="00071325" w:rsidP="00EB6D44">
            <w:pPr>
              <w:pStyle w:val="TAL"/>
              <w:rPr>
                <w:lang w:eastAsia="ja-JP"/>
              </w:rPr>
            </w:pPr>
            <w:r w:rsidRPr="000E09AA">
              <w:rPr>
                <w:lang w:eastAsia="ja-JP"/>
              </w:rPr>
              <w:t>Indicates whether the UE supports configuration of a value for dl-</w:t>
            </w:r>
            <w:proofErr w:type="spellStart"/>
            <w:r w:rsidRPr="000E09AA">
              <w:rPr>
                <w:lang w:eastAsia="ja-JP"/>
              </w:rPr>
              <w:t>DataToUL</w:t>
            </w:r>
            <w:proofErr w:type="spellEnd"/>
            <w:r w:rsidRPr="000E09AA">
              <w:rPr>
                <w:lang w:eastAsia="ja-JP"/>
              </w:rPr>
              <w:t>-ACK indicating an inapplicable time to report HARQ ACK.</w:t>
            </w:r>
          </w:p>
        </w:tc>
        <w:tc>
          <w:tcPr>
            <w:tcW w:w="709" w:type="dxa"/>
          </w:tcPr>
          <w:p w14:paraId="06DDCA50" w14:textId="77777777" w:rsidR="00071325" w:rsidRPr="000E09AA" w:rsidRDefault="00071325" w:rsidP="00EB6D44">
            <w:pPr>
              <w:pStyle w:val="TAC"/>
              <w:rPr>
                <w:lang w:eastAsia="ja-JP"/>
              </w:rPr>
            </w:pPr>
            <w:r w:rsidRPr="000E09AA">
              <w:rPr>
                <w:lang w:eastAsia="ja-JP"/>
              </w:rPr>
              <w:t>Band</w:t>
            </w:r>
          </w:p>
        </w:tc>
        <w:tc>
          <w:tcPr>
            <w:tcW w:w="567" w:type="dxa"/>
          </w:tcPr>
          <w:p w14:paraId="05A706B4" w14:textId="77777777" w:rsidR="00071325" w:rsidRPr="000E09AA" w:rsidRDefault="00071325" w:rsidP="00EB6D44">
            <w:pPr>
              <w:pStyle w:val="TAC"/>
            </w:pPr>
            <w:r w:rsidRPr="000E09AA">
              <w:rPr>
                <w:lang w:eastAsia="ja-JP"/>
              </w:rPr>
              <w:t>No</w:t>
            </w:r>
          </w:p>
        </w:tc>
        <w:tc>
          <w:tcPr>
            <w:tcW w:w="709" w:type="dxa"/>
          </w:tcPr>
          <w:p w14:paraId="73B8DE3C" w14:textId="77777777" w:rsidR="00071325" w:rsidRPr="000E09AA" w:rsidRDefault="00071325" w:rsidP="00EB6D44">
            <w:pPr>
              <w:pStyle w:val="TAC"/>
              <w:rPr>
                <w:lang w:eastAsia="ja-JP"/>
              </w:rPr>
            </w:pPr>
            <w:r w:rsidRPr="000E09AA">
              <w:rPr>
                <w:lang w:eastAsia="ja-JP"/>
              </w:rPr>
              <w:t>No</w:t>
            </w:r>
          </w:p>
        </w:tc>
        <w:tc>
          <w:tcPr>
            <w:tcW w:w="705" w:type="dxa"/>
          </w:tcPr>
          <w:p w14:paraId="1632A281" w14:textId="77777777" w:rsidR="00071325" w:rsidRPr="000E09AA" w:rsidRDefault="00071325" w:rsidP="00EB6D44">
            <w:pPr>
              <w:pStyle w:val="TAC"/>
              <w:rPr>
                <w:lang w:eastAsia="ja-JP"/>
              </w:rPr>
            </w:pPr>
            <w:r w:rsidRPr="000E09AA">
              <w:rPr>
                <w:lang w:eastAsia="ja-JP"/>
              </w:rPr>
              <w:t>No</w:t>
            </w:r>
          </w:p>
        </w:tc>
      </w:tr>
      <w:tr w:rsidR="000E09AA" w:rsidRPr="000E09AA" w14:paraId="47DE34C0" w14:textId="77777777" w:rsidTr="00EB6D44">
        <w:tc>
          <w:tcPr>
            <w:tcW w:w="6939" w:type="dxa"/>
          </w:tcPr>
          <w:p w14:paraId="652DEAEE" w14:textId="77777777" w:rsidR="00071325" w:rsidRPr="000E09AA" w:rsidRDefault="00071325" w:rsidP="00EB6D44">
            <w:pPr>
              <w:pStyle w:val="TAL"/>
              <w:rPr>
                <w:b/>
                <w:i/>
              </w:rPr>
            </w:pPr>
            <w:r w:rsidRPr="000E09AA">
              <w:rPr>
                <w:b/>
                <w:i/>
              </w:rPr>
              <w:t>enhancedDynamicHARQ-codebook-r16</w:t>
            </w:r>
          </w:p>
          <w:p w14:paraId="2D9A9570" w14:textId="77777777" w:rsidR="00071325" w:rsidRPr="000E09AA" w:rsidRDefault="00071325" w:rsidP="00EB6D44">
            <w:pPr>
              <w:pStyle w:val="TAL"/>
              <w:rPr>
                <w:lang w:eastAsia="ja-JP"/>
              </w:rPr>
            </w:pPr>
            <w:r w:rsidRPr="000E09AA">
              <w:rPr>
                <w:lang w:eastAsia="ja-JP"/>
              </w:rPr>
              <w:t>Indicates whether the UE supports enhanced dynamic HARQ codebook supporting grouping of HARQ ACK and triggering the retransmission of HARQ ACK in each groups. The enhanced dynamic HARQ codebook comprises of the following functional components:</w:t>
            </w:r>
          </w:p>
          <w:p w14:paraId="1E63AF86"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Support of bit fields signalling PDSCH HARQ group index and NFI in DCI 1_1 (configuration of </w:t>
            </w:r>
            <w:proofErr w:type="spellStart"/>
            <w:r w:rsidRPr="000E09AA">
              <w:rPr>
                <w:rFonts w:ascii="Arial" w:hAnsi="Arial" w:cs="Arial"/>
                <w:sz w:val="18"/>
                <w:szCs w:val="18"/>
                <w:lang w:eastAsia="ja-JP"/>
              </w:rPr>
              <w:t>nfi</w:t>
            </w:r>
            <w:proofErr w:type="spellEnd"/>
            <w:r w:rsidRPr="000E09AA">
              <w:rPr>
                <w:rFonts w:ascii="Arial" w:hAnsi="Arial" w:cs="Arial"/>
                <w:sz w:val="18"/>
                <w:szCs w:val="18"/>
                <w:lang w:eastAsia="ja-JP"/>
              </w:rPr>
              <w:t>-</w:t>
            </w:r>
            <w:proofErr w:type="spellStart"/>
            <w:r w:rsidRPr="000E09AA">
              <w:rPr>
                <w:rFonts w:ascii="Arial" w:hAnsi="Arial" w:cs="Arial"/>
                <w:sz w:val="18"/>
                <w:szCs w:val="18"/>
                <w:lang w:eastAsia="ja-JP"/>
              </w:rPr>
              <w:t>TotalDAI</w:t>
            </w:r>
            <w:proofErr w:type="spellEnd"/>
            <w:r w:rsidRPr="000E09AA">
              <w:rPr>
                <w:rFonts w:ascii="Arial" w:hAnsi="Arial" w:cs="Arial"/>
                <w:sz w:val="18"/>
                <w:szCs w:val="18"/>
                <w:lang w:eastAsia="ja-JP"/>
              </w:rPr>
              <w:t>-Included);</w:t>
            </w:r>
          </w:p>
          <w:p w14:paraId="7151663E"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of bit field in DCI 0_1 for other group total DAI if configured. (configuration of ul-</w:t>
            </w:r>
            <w:proofErr w:type="spellStart"/>
            <w:r w:rsidRPr="000E09AA">
              <w:rPr>
                <w:rFonts w:ascii="Arial" w:hAnsi="Arial" w:cs="Arial"/>
                <w:sz w:val="18"/>
                <w:szCs w:val="18"/>
                <w:lang w:eastAsia="ja-JP"/>
              </w:rPr>
              <w:t>TotalDAI</w:t>
            </w:r>
            <w:proofErr w:type="spellEnd"/>
            <w:r w:rsidRPr="000E09AA">
              <w:rPr>
                <w:rFonts w:ascii="Arial" w:hAnsi="Arial" w:cs="Arial"/>
                <w:sz w:val="18"/>
                <w:szCs w:val="18"/>
                <w:lang w:eastAsia="ja-JP"/>
              </w:rPr>
              <w:t>-Included);</w:t>
            </w:r>
          </w:p>
          <w:p w14:paraId="5ACC4C10" w14:textId="77777777" w:rsidR="00071325" w:rsidRPr="000E09AA" w:rsidRDefault="00071325" w:rsidP="00EB6D44">
            <w:pPr>
              <w:pStyle w:val="B1"/>
              <w:rPr>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the retransmission of HARQ ACK (</w:t>
            </w:r>
            <w:proofErr w:type="spellStart"/>
            <w:r w:rsidRPr="000E09AA">
              <w:rPr>
                <w:rFonts w:ascii="Arial" w:hAnsi="Arial" w:cs="Arial"/>
                <w:sz w:val="18"/>
                <w:szCs w:val="18"/>
                <w:lang w:eastAsia="ja-JP"/>
              </w:rPr>
              <w:t>pdsch</w:t>
            </w:r>
            <w:proofErr w:type="spellEnd"/>
            <w:r w:rsidRPr="000E09AA">
              <w:rPr>
                <w:rFonts w:ascii="Arial" w:hAnsi="Arial" w:cs="Arial"/>
                <w:sz w:val="18"/>
                <w:szCs w:val="18"/>
                <w:lang w:eastAsia="ja-JP"/>
              </w:rPr>
              <w:t>-HARQ-ACK-Codebook = enhancedDynamic-r16).</w:t>
            </w:r>
          </w:p>
        </w:tc>
        <w:tc>
          <w:tcPr>
            <w:tcW w:w="709" w:type="dxa"/>
          </w:tcPr>
          <w:p w14:paraId="6A8EDF3F" w14:textId="77777777" w:rsidR="00071325" w:rsidRPr="000E09AA" w:rsidRDefault="00071325" w:rsidP="00EB6D44">
            <w:pPr>
              <w:pStyle w:val="TAC"/>
              <w:rPr>
                <w:lang w:eastAsia="ja-JP"/>
              </w:rPr>
            </w:pPr>
            <w:r w:rsidRPr="000E09AA">
              <w:rPr>
                <w:lang w:eastAsia="ja-JP"/>
              </w:rPr>
              <w:t>Band</w:t>
            </w:r>
          </w:p>
        </w:tc>
        <w:tc>
          <w:tcPr>
            <w:tcW w:w="567" w:type="dxa"/>
          </w:tcPr>
          <w:p w14:paraId="06176123" w14:textId="77777777" w:rsidR="00071325" w:rsidRPr="000E09AA" w:rsidRDefault="00071325" w:rsidP="00EB6D44">
            <w:pPr>
              <w:pStyle w:val="TAC"/>
            </w:pPr>
            <w:r w:rsidRPr="000E09AA">
              <w:rPr>
                <w:lang w:eastAsia="ja-JP"/>
              </w:rPr>
              <w:t>No</w:t>
            </w:r>
          </w:p>
        </w:tc>
        <w:tc>
          <w:tcPr>
            <w:tcW w:w="709" w:type="dxa"/>
          </w:tcPr>
          <w:p w14:paraId="49F628BF" w14:textId="77777777" w:rsidR="00071325" w:rsidRPr="000E09AA" w:rsidRDefault="00071325" w:rsidP="00EB6D44">
            <w:pPr>
              <w:pStyle w:val="TAC"/>
              <w:rPr>
                <w:lang w:eastAsia="ja-JP"/>
              </w:rPr>
            </w:pPr>
            <w:r w:rsidRPr="000E09AA">
              <w:rPr>
                <w:lang w:eastAsia="ja-JP"/>
              </w:rPr>
              <w:t>No</w:t>
            </w:r>
          </w:p>
        </w:tc>
        <w:tc>
          <w:tcPr>
            <w:tcW w:w="705" w:type="dxa"/>
          </w:tcPr>
          <w:p w14:paraId="03860799" w14:textId="77777777" w:rsidR="00071325" w:rsidRPr="000E09AA" w:rsidRDefault="00071325" w:rsidP="00EB6D44">
            <w:pPr>
              <w:pStyle w:val="TAC"/>
              <w:rPr>
                <w:lang w:eastAsia="ja-JP"/>
              </w:rPr>
            </w:pPr>
            <w:r w:rsidRPr="000E09AA">
              <w:rPr>
                <w:lang w:eastAsia="ja-JP"/>
              </w:rPr>
              <w:t>No</w:t>
            </w:r>
          </w:p>
        </w:tc>
      </w:tr>
      <w:tr w:rsidR="000E09AA" w:rsidRPr="000E09AA" w14:paraId="36406726" w14:textId="77777777" w:rsidTr="00EB6D44">
        <w:tc>
          <w:tcPr>
            <w:tcW w:w="6939" w:type="dxa"/>
          </w:tcPr>
          <w:p w14:paraId="329A7E1F" w14:textId="77777777" w:rsidR="00071325" w:rsidRPr="000E09AA" w:rsidRDefault="00071325" w:rsidP="00EB6D44">
            <w:pPr>
              <w:pStyle w:val="TAL"/>
              <w:rPr>
                <w:b/>
                <w:i/>
              </w:rPr>
            </w:pPr>
            <w:r w:rsidRPr="000E09AA">
              <w:rPr>
                <w:b/>
                <w:i/>
              </w:rPr>
              <w:t>oneShotHARQ-feedback-r16</w:t>
            </w:r>
          </w:p>
          <w:p w14:paraId="6BE532F7" w14:textId="77777777" w:rsidR="00071325" w:rsidRPr="000E09AA" w:rsidRDefault="00071325" w:rsidP="00EB6D44">
            <w:pPr>
              <w:pStyle w:val="TAL"/>
              <w:rPr>
                <w:lang w:eastAsia="ja-JP"/>
              </w:rPr>
            </w:pPr>
            <w:r w:rsidRPr="000E09AA">
              <w:rPr>
                <w:lang w:eastAsia="ja-JP"/>
              </w:rPr>
              <w:t>Indicates whether the UE supports one shot HARQ ACK feedback comprised of the following functional components:</w:t>
            </w:r>
          </w:p>
          <w:p w14:paraId="52E1276A" w14:textId="77777777" w:rsidR="00071325" w:rsidRPr="000E09AA" w:rsidRDefault="00071325" w:rsidP="00EB6D44">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feedback of type 3 HARQ-ACK codebook, triggered by a DCI 1_1 scheduling a PDSCH;</w:t>
            </w:r>
          </w:p>
          <w:p w14:paraId="22B1E6C0" w14:textId="77777777" w:rsidR="00071325" w:rsidRPr="000E09AA" w:rsidRDefault="00071325" w:rsidP="00EB6D44">
            <w:pPr>
              <w:pStyle w:val="B1"/>
              <w:rPr>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 feedback of type 3 HARQ-ACK codebook, triggered by a DCI 1_1 without scheduling a PDSCH using a reserved FDRA value.</w:t>
            </w:r>
          </w:p>
        </w:tc>
        <w:tc>
          <w:tcPr>
            <w:tcW w:w="709" w:type="dxa"/>
          </w:tcPr>
          <w:p w14:paraId="1DEE140A" w14:textId="77777777" w:rsidR="00071325" w:rsidRPr="000E09AA" w:rsidRDefault="00071325" w:rsidP="00EB6D44">
            <w:pPr>
              <w:pStyle w:val="TAC"/>
              <w:rPr>
                <w:lang w:eastAsia="ja-JP"/>
              </w:rPr>
            </w:pPr>
            <w:r w:rsidRPr="000E09AA">
              <w:rPr>
                <w:lang w:eastAsia="ja-JP"/>
              </w:rPr>
              <w:t>Band</w:t>
            </w:r>
          </w:p>
        </w:tc>
        <w:tc>
          <w:tcPr>
            <w:tcW w:w="567" w:type="dxa"/>
          </w:tcPr>
          <w:p w14:paraId="518397A0" w14:textId="77777777" w:rsidR="00071325" w:rsidRPr="000E09AA" w:rsidRDefault="00071325" w:rsidP="00EB6D44">
            <w:pPr>
              <w:pStyle w:val="TAC"/>
            </w:pPr>
            <w:r w:rsidRPr="000E09AA">
              <w:rPr>
                <w:lang w:eastAsia="ja-JP"/>
              </w:rPr>
              <w:t>No</w:t>
            </w:r>
          </w:p>
        </w:tc>
        <w:tc>
          <w:tcPr>
            <w:tcW w:w="709" w:type="dxa"/>
          </w:tcPr>
          <w:p w14:paraId="405CC6B7" w14:textId="77777777" w:rsidR="00071325" w:rsidRPr="000E09AA" w:rsidRDefault="00071325" w:rsidP="00EB6D44">
            <w:pPr>
              <w:pStyle w:val="TAC"/>
              <w:rPr>
                <w:lang w:eastAsia="ja-JP"/>
              </w:rPr>
            </w:pPr>
            <w:r w:rsidRPr="000E09AA">
              <w:rPr>
                <w:lang w:eastAsia="ja-JP"/>
              </w:rPr>
              <w:t>No</w:t>
            </w:r>
          </w:p>
        </w:tc>
        <w:tc>
          <w:tcPr>
            <w:tcW w:w="705" w:type="dxa"/>
          </w:tcPr>
          <w:p w14:paraId="42404268" w14:textId="77777777" w:rsidR="00071325" w:rsidRPr="000E09AA" w:rsidRDefault="00071325" w:rsidP="00EB6D44">
            <w:pPr>
              <w:pStyle w:val="TAC"/>
              <w:rPr>
                <w:lang w:eastAsia="ja-JP"/>
              </w:rPr>
            </w:pPr>
            <w:r w:rsidRPr="000E09AA">
              <w:rPr>
                <w:lang w:eastAsia="ja-JP"/>
              </w:rPr>
              <w:t>No</w:t>
            </w:r>
          </w:p>
        </w:tc>
      </w:tr>
      <w:tr w:rsidR="000E09AA" w:rsidRPr="000E09AA" w14:paraId="474B9DFC" w14:textId="77777777" w:rsidTr="00EB6D44">
        <w:tc>
          <w:tcPr>
            <w:tcW w:w="6939" w:type="dxa"/>
          </w:tcPr>
          <w:p w14:paraId="5FC1EEB3" w14:textId="77777777" w:rsidR="00071325" w:rsidRPr="000E09AA" w:rsidRDefault="00071325" w:rsidP="00EB6D44">
            <w:pPr>
              <w:pStyle w:val="TAL"/>
              <w:rPr>
                <w:b/>
                <w:i/>
              </w:rPr>
            </w:pPr>
            <w:r w:rsidRPr="000E09AA">
              <w:rPr>
                <w:b/>
                <w:i/>
              </w:rPr>
              <w:t>multiPUSCH-UL-grant-r16</w:t>
            </w:r>
          </w:p>
          <w:p w14:paraId="2DEF3753" w14:textId="77777777" w:rsidR="00071325" w:rsidRPr="000E09AA" w:rsidRDefault="00071325" w:rsidP="00EB6D44">
            <w:pPr>
              <w:pStyle w:val="TAL"/>
              <w:rPr>
                <w:lang w:eastAsia="ja-JP"/>
              </w:rPr>
            </w:pPr>
            <w:r w:rsidRPr="000E09AA">
              <w:rPr>
                <w:lang w:eastAsia="ja-JP"/>
              </w:rPr>
              <w:t>Indicates whether the UE supports scheduling up to 8 PUSCH with a single DCI 0_1.</w:t>
            </w:r>
          </w:p>
        </w:tc>
        <w:tc>
          <w:tcPr>
            <w:tcW w:w="709" w:type="dxa"/>
          </w:tcPr>
          <w:p w14:paraId="4D2A2D04" w14:textId="77777777" w:rsidR="00071325" w:rsidRPr="000E09AA" w:rsidRDefault="00071325" w:rsidP="00EB6D44">
            <w:pPr>
              <w:pStyle w:val="TAC"/>
              <w:rPr>
                <w:lang w:eastAsia="ja-JP"/>
              </w:rPr>
            </w:pPr>
            <w:r w:rsidRPr="000E09AA">
              <w:rPr>
                <w:lang w:eastAsia="ja-JP"/>
              </w:rPr>
              <w:t>Band</w:t>
            </w:r>
          </w:p>
        </w:tc>
        <w:tc>
          <w:tcPr>
            <w:tcW w:w="567" w:type="dxa"/>
          </w:tcPr>
          <w:p w14:paraId="660DBF54" w14:textId="77777777" w:rsidR="00071325" w:rsidRPr="000E09AA" w:rsidRDefault="00071325" w:rsidP="00EB6D44">
            <w:pPr>
              <w:pStyle w:val="TAC"/>
            </w:pPr>
            <w:r w:rsidRPr="000E09AA">
              <w:rPr>
                <w:lang w:eastAsia="ja-JP"/>
              </w:rPr>
              <w:t>No</w:t>
            </w:r>
          </w:p>
        </w:tc>
        <w:tc>
          <w:tcPr>
            <w:tcW w:w="709" w:type="dxa"/>
          </w:tcPr>
          <w:p w14:paraId="3871E14B" w14:textId="77777777" w:rsidR="00071325" w:rsidRPr="000E09AA" w:rsidRDefault="00071325" w:rsidP="00EB6D44">
            <w:pPr>
              <w:pStyle w:val="TAC"/>
              <w:rPr>
                <w:lang w:eastAsia="ja-JP"/>
              </w:rPr>
            </w:pPr>
            <w:r w:rsidRPr="000E09AA">
              <w:rPr>
                <w:lang w:eastAsia="ja-JP"/>
              </w:rPr>
              <w:t>No</w:t>
            </w:r>
          </w:p>
        </w:tc>
        <w:tc>
          <w:tcPr>
            <w:tcW w:w="705" w:type="dxa"/>
          </w:tcPr>
          <w:p w14:paraId="03DCC3AE" w14:textId="77777777" w:rsidR="00071325" w:rsidRPr="000E09AA" w:rsidRDefault="00071325" w:rsidP="00EB6D44">
            <w:pPr>
              <w:pStyle w:val="TAC"/>
              <w:rPr>
                <w:lang w:eastAsia="ja-JP"/>
              </w:rPr>
            </w:pPr>
            <w:r w:rsidRPr="000E09AA">
              <w:rPr>
                <w:lang w:eastAsia="ja-JP"/>
              </w:rPr>
              <w:t>No</w:t>
            </w:r>
          </w:p>
        </w:tc>
      </w:tr>
      <w:tr w:rsidR="000E09AA" w:rsidRPr="000E09AA" w14:paraId="3D0C2089" w14:textId="77777777" w:rsidTr="00EB6D44">
        <w:tc>
          <w:tcPr>
            <w:tcW w:w="6939" w:type="dxa"/>
          </w:tcPr>
          <w:p w14:paraId="3AF8BA18" w14:textId="77777777" w:rsidR="00071325" w:rsidRPr="000E09AA" w:rsidRDefault="00071325" w:rsidP="00EB6D44">
            <w:pPr>
              <w:pStyle w:val="TAL"/>
              <w:rPr>
                <w:b/>
                <w:i/>
                <w:lang w:eastAsia="ja-JP"/>
              </w:rPr>
            </w:pPr>
            <w:r w:rsidRPr="000E09AA">
              <w:rPr>
                <w:b/>
                <w:i/>
                <w:lang w:eastAsia="ja-JP"/>
              </w:rPr>
              <w:t>csi-RS-RLM-r16</w:t>
            </w:r>
          </w:p>
          <w:p w14:paraId="7307F39F" w14:textId="77777777" w:rsidR="00071325" w:rsidRPr="000E09AA" w:rsidRDefault="00071325" w:rsidP="00EB6D44">
            <w:pPr>
              <w:pStyle w:val="TAL"/>
              <w:rPr>
                <w:lang w:eastAsia="ja-JP"/>
              </w:rPr>
            </w:pPr>
            <w:r w:rsidRPr="000E09AA">
              <w:rPr>
                <w:lang w:eastAsia="ja-JP"/>
              </w:rPr>
              <w:t>Indicates whether the UE supports CSI-RS based RLM for NR-Unlicensed.</w:t>
            </w:r>
          </w:p>
        </w:tc>
        <w:tc>
          <w:tcPr>
            <w:tcW w:w="709" w:type="dxa"/>
          </w:tcPr>
          <w:p w14:paraId="131A10DA" w14:textId="77777777" w:rsidR="00071325" w:rsidRPr="000E09AA" w:rsidRDefault="00071325" w:rsidP="00EB6D44">
            <w:pPr>
              <w:pStyle w:val="TAC"/>
              <w:rPr>
                <w:lang w:eastAsia="ja-JP"/>
              </w:rPr>
            </w:pPr>
            <w:r w:rsidRPr="000E09AA">
              <w:rPr>
                <w:lang w:eastAsia="ja-JP"/>
              </w:rPr>
              <w:t>Band</w:t>
            </w:r>
          </w:p>
        </w:tc>
        <w:tc>
          <w:tcPr>
            <w:tcW w:w="567" w:type="dxa"/>
          </w:tcPr>
          <w:p w14:paraId="6A0538DC" w14:textId="77777777" w:rsidR="00071325" w:rsidRPr="000E09AA" w:rsidRDefault="00071325" w:rsidP="00EB6D44">
            <w:pPr>
              <w:pStyle w:val="TAC"/>
            </w:pPr>
            <w:r w:rsidRPr="000E09AA">
              <w:rPr>
                <w:lang w:eastAsia="ja-JP"/>
              </w:rPr>
              <w:t>No</w:t>
            </w:r>
          </w:p>
        </w:tc>
        <w:tc>
          <w:tcPr>
            <w:tcW w:w="709" w:type="dxa"/>
          </w:tcPr>
          <w:p w14:paraId="65633C91" w14:textId="77777777" w:rsidR="00071325" w:rsidRPr="000E09AA" w:rsidRDefault="00071325" w:rsidP="00EB6D44">
            <w:pPr>
              <w:pStyle w:val="TAC"/>
              <w:rPr>
                <w:lang w:eastAsia="ja-JP"/>
              </w:rPr>
            </w:pPr>
            <w:r w:rsidRPr="000E09AA">
              <w:rPr>
                <w:lang w:eastAsia="ja-JP"/>
              </w:rPr>
              <w:t>No</w:t>
            </w:r>
          </w:p>
        </w:tc>
        <w:tc>
          <w:tcPr>
            <w:tcW w:w="705" w:type="dxa"/>
          </w:tcPr>
          <w:p w14:paraId="2B176F0D" w14:textId="77777777" w:rsidR="00071325" w:rsidRPr="000E09AA" w:rsidRDefault="00071325" w:rsidP="00EB6D44">
            <w:pPr>
              <w:pStyle w:val="TAC"/>
              <w:rPr>
                <w:lang w:eastAsia="ja-JP"/>
              </w:rPr>
            </w:pPr>
            <w:r w:rsidRPr="000E09AA">
              <w:rPr>
                <w:lang w:eastAsia="ja-JP"/>
              </w:rPr>
              <w:t>No</w:t>
            </w:r>
          </w:p>
        </w:tc>
      </w:tr>
      <w:tr w:rsidR="000E09AA" w:rsidRPr="000E09AA" w14:paraId="4177FC5E" w14:textId="77777777" w:rsidTr="00EB6D44">
        <w:tc>
          <w:tcPr>
            <w:tcW w:w="6939" w:type="dxa"/>
          </w:tcPr>
          <w:p w14:paraId="1549074E" w14:textId="77777777" w:rsidR="00071325" w:rsidRPr="000E09AA" w:rsidRDefault="00071325" w:rsidP="00EB6D44">
            <w:pPr>
              <w:pStyle w:val="TAL"/>
              <w:rPr>
                <w:b/>
                <w:i/>
              </w:rPr>
            </w:pPr>
            <w:r w:rsidRPr="000E09AA">
              <w:rPr>
                <w:b/>
                <w:i/>
              </w:rPr>
              <w:t>csi-RS-RRM-r16</w:t>
            </w:r>
          </w:p>
          <w:p w14:paraId="2DAA0584" w14:textId="77777777" w:rsidR="00071325" w:rsidRPr="000E09AA" w:rsidRDefault="00071325" w:rsidP="00EB6D44">
            <w:pPr>
              <w:pStyle w:val="TAL"/>
              <w:rPr>
                <w:lang w:eastAsia="ja-JP"/>
              </w:rPr>
            </w:pPr>
            <w:r w:rsidRPr="000E09AA">
              <w:rPr>
                <w:lang w:eastAsia="ja-JP"/>
              </w:rPr>
              <w:t>Indicates whether the UE supports CSI-RS based RRM for NR-Unlicensed.</w:t>
            </w:r>
          </w:p>
        </w:tc>
        <w:tc>
          <w:tcPr>
            <w:tcW w:w="709" w:type="dxa"/>
          </w:tcPr>
          <w:p w14:paraId="6EA26C0C" w14:textId="77777777" w:rsidR="00071325" w:rsidRPr="000E09AA" w:rsidRDefault="00071325" w:rsidP="00EB6D44">
            <w:pPr>
              <w:pStyle w:val="TAC"/>
              <w:rPr>
                <w:lang w:eastAsia="ja-JP"/>
              </w:rPr>
            </w:pPr>
            <w:r w:rsidRPr="000E09AA">
              <w:rPr>
                <w:lang w:eastAsia="ja-JP"/>
              </w:rPr>
              <w:t>Band</w:t>
            </w:r>
          </w:p>
        </w:tc>
        <w:tc>
          <w:tcPr>
            <w:tcW w:w="567" w:type="dxa"/>
          </w:tcPr>
          <w:p w14:paraId="6817F30E" w14:textId="77777777" w:rsidR="00071325" w:rsidRPr="000E09AA" w:rsidRDefault="00071325" w:rsidP="00EB6D44">
            <w:pPr>
              <w:pStyle w:val="TAC"/>
            </w:pPr>
            <w:r w:rsidRPr="000E09AA">
              <w:rPr>
                <w:lang w:eastAsia="ja-JP"/>
              </w:rPr>
              <w:t>No</w:t>
            </w:r>
          </w:p>
        </w:tc>
        <w:tc>
          <w:tcPr>
            <w:tcW w:w="709" w:type="dxa"/>
          </w:tcPr>
          <w:p w14:paraId="79D45319" w14:textId="77777777" w:rsidR="00071325" w:rsidRPr="000E09AA" w:rsidRDefault="00071325" w:rsidP="00EB6D44">
            <w:pPr>
              <w:pStyle w:val="TAC"/>
              <w:rPr>
                <w:lang w:eastAsia="ja-JP"/>
              </w:rPr>
            </w:pPr>
            <w:r w:rsidRPr="000E09AA">
              <w:rPr>
                <w:lang w:eastAsia="ja-JP"/>
              </w:rPr>
              <w:t>No</w:t>
            </w:r>
          </w:p>
        </w:tc>
        <w:tc>
          <w:tcPr>
            <w:tcW w:w="705" w:type="dxa"/>
          </w:tcPr>
          <w:p w14:paraId="6184DF50" w14:textId="77777777" w:rsidR="00071325" w:rsidRPr="000E09AA" w:rsidRDefault="00071325" w:rsidP="00EB6D44">
            <w:pPr>
              <w:pStyle w:val="TAC"/>
              <w:rPr>
                <w:lang w:eastAsia="ja-JP"/>
              </w:rPr>
            </w:pPr>
            <w:r w:rsidRPr="000E09AA">
              <w:rPr>
                <w:lang w:eastAsia="ja-JP"/>
              </w:rPr>
              <w:t>No</w:t>
            </w:r>
          </w:p>
        </w:tc>
      </w:tr>
      <w:tr w:rsidR="000E09AA" w:rsidRPr="000E09AA" w14:paraId="07AE0EFD" w14:textId="77777777" w:rsidTr="00EB6D44">
        <w:tc>
          <w:tcPr>
            <w:tcW w:w="6939" w:type="dxa"/>
          </w:tcPr>
          <w:p w14:paraId="3319891A" w14:textId="77777777" w:rsidR="00071325" w:rsidRPr="000E09AA" w:rsidRDefault="00071325" w:rsidP="00EB6D44">
            <w:pPr>
              <w:pStyle w:val="TAL"/>
              <w:rPr>
                <w:b/>
                <w:i/>
              </w:rPr>
            </w:pPr>
            <w:r w:rsidRPr="000E09AA">
              <w:rPr>
                <w:b/>
                <w:i/>
              </w:rPr>
              <w:t>pusch-PRB-interlace-r16</w:t>
            </w:r>
          </w:p>
          <w:p w14:paraId="75AD73F2" w14:textId="77777777" w:rsidR="00071325" w:rsidRPr="000E09AA" w:rsidRDefault="00071325" w:rsidP="00EB6D44">
            <w:pPr>
              <w:pStyle w:val="TAL"/>
              <w:rPr>
                <w:lang w:eastAsia="ja-JP"/>
              </w:rPr>
            </w:pPr>
            <w:r w:rsidRPr="000E09AA">
              <w:rPr>
                <w:lang w:eastAsia="ja-JP"/>
              </w:rPr>
              <w:t>Indicates whether the UE supports PRB interlace frequency domain resource allocation for PUSCH.</w:t>
            </w:r>
          </w:p>
        </w:tc>
        <w:tc>
          <w:tcPr>
            <w:tcW w:w="709" w:type="dxa"/>
          </w:tcPr>
          <w:p w14:paraId="1A461263" w14:textId="77777777" w:rsidR="00071325" w:rsidRPr="000E09AA" w:rsidRDefault="00071325" w:rsidP="00EB6D44">
            <w:pPr>
              <w:pStyle w:val="TAC"/>
              <w:rPr>
                <w:lang w:eastAsia="ja-JP"/>
              </w:rPr>
            </w:pPr>
            <w:r w:rsidRPr="000E09AA">
              <w:rPr>
                <w:lang w:eastAsia="ja-JP"/>
              </w:rPr>
              <w:t>Band</w:t>
            </w:r>
          </w:p>
        </w:tc>
        <w:tc>
          <w:tcPr>
            <w:tcW w:w="567" w:type="dxa"/>
          </w:tcPr>
          <w:p w14:paraId="0D3C2307" w14:textId="77777777" w:rsidR="00071325" w:rsidRPr="000E09AA" w:rsidRDefault="00071325" w:rsidP="00EB6D44">
            <w:pPr>
              <w:pStyle w:val="TAC"/>
              <w:rPr>
                <w:lang w:eastAsia="ja-JP"/>
              </w:rPr>
            </w:pPr>
            <w:r w:rsidRPr="000E09AA">
              <w:rPr>
                <w:lang w:eastAsia="ja-JP"/>
              </w:rPr>
              <w:t>No</w:t>
            </w:r>
          </w:p>
        </w:tc>
        <w:tc>
          <w:tcPr>
            <w:tcW w:w="709" w:type="dxa"/>
          </w:tcPr>
          <w:p w14:paraId="57188CD2" w14:textId="77777777" w:rsidR="00071325" w:rsidRPr="000E09AA" w:rsidRDefault="00071325" w:rsidP="00EB6D44">
            <w:pPr>
              <w:pStyle w:val="TAC"/>
              <w:rPr>
                <w:lang w:eastAsia="ja-JP"/>
              </w:rPr>
            </w:pPr>
            <w:r w:rsidRPr="000E09AA">
              <w:rPr>
                <w:lang w:eastAsia="ja-JP"/>
              </w:rPr>
              <w:t>No</w:t>
            </w:r>
          </w:p>
        </w:tc>
        <w:tc>
          <w:tcPr>
            <w:tcW w:w="705" w:type="dxa"/>
          </w:tcPr>
          <w:p w14:paraId="63DF46DA" w14:textId="77777777" w:rsidR="00071325" w:rsidRPr="000E09AA" w:rsidRDefault="00071325" w:rsidP="00EB6D44">
            <w:pPr>
              <w:pStyle w:val="TAC"/>
              <w:rPr>
                <w:lang w:eastAsia="ja-JP"/>
              </w:rPr>
            </w:pPr>
            <w:r w:rsidRPr="000E09AA">
              <w:rPr>
                <w:lang w:eastAsia="ja-JP"/>
              </w:rPr>
              <w:t>No</w:t>
            </w:r>
          </w:p>
        </w:tc>
      </w:tr>
      <w:tr w:rsidR="000E09AA" w:rsidRPr="000E09AA" w14:paraId="6E1E928D" w14:textId="77777777" w:rsidTr="00EB6D44">
        <w:tc>
          <w:tcPr>
            <w:tcW w:w="6939" w:type="dxa"/>
          </w:tcPr>
          <w:p w14:paraId="3B81A1B4" w14:textId="77777777" w:rsidR="00071325" w:rsidRPr="000E09AA" w:rsidRDefault="00071325" w:rsidP="00EB6D44">
            <w:pPr>
              <w:pStyle w:val="TAL"/>
              <w:rPr>
                <w:b/>
                <w:i/>
              </w:rPr>
            </w:pPr>
            <w:r w:rsidRPr="000E09AA">
              <w:rPr>
                <w:b/>
                <w:i/>
              </w:rPr>
              <w:t>pucch-F0-F1-PRB-Interlace-r16</w:t>
            </w:r>
          </w:p>
          <w:p w14:paraId="77254D28" w14:textId="77777777" w:rsidR="00071325" w:rsidRPr="000E09AA" w:rsidRDefault="00071325" w:rsidP="00EB6D44">
            <w:pPr>
              <w:pStyle w:val="TAL"/>
              <w:rPr>
                <w:lang w:eastAsia="ja-JP"/>
              </w:rPr>
            </w:pPr>
            <w:r w:rsidRPr="000E09AA">
              <w:rPr>
                <w:lang w:eastAsia="ja-JP"/>
              </w:rPr>
              <w:t>Indicates whether the UE supports PRB interlace frequency domain resource allocation for PUCCH format 0, 1, 2 and 3.</w:t>
            </w:r>
          </w:p>
        </w:tc>
        <w:tc>
          <w:tcPr>
            <w:tcW w:w="709" w:type="dxa"/>
          </w:tcPr>
          <w:p w14:paraId="6D0DDE68" w14:textId="77777777" w:rsidR="00071325" w:rsidRPr="000E09AA" w:rsidRDefault="00071325" w:rsidP="00EB6D44">
            <w:pPr>
              <w:pStyle w:val="TAC"/>
              <w:rPr>
                <w:lang w:eastAsia="ja-JP"/>
              </w:rPr>
            </w:pPr>
            <w:r w:rsidRPr="000E09AA">
              <w:rPr>
                <w:lang w:eastAsia="ja-JP"/>
              </w:rPr>
              <w:t>Band</w:t>
            </w:r>
          </w:p>
        </w:tc>
        <w:tc>
          <w:tcPr>
            <w:tcW w:w="567" w:type="dxa"/>
          </w:tcPr>
          <w:p w14:paraId="481A24C1" w14:textId="77777777" w:rsidR="00071325" w:rsidRPr="000E09AA" w:rsidRDefault="00071325" w:rsidP="00EB6D44">
            <w:pPr>
              <w:pStyle w:val="TAC"/>
              <w:rPr>
                <w:lang w:eastAsia="ja-JP"/>
              </w:rPr>
            </w:pPr>
            <w:r w:rsidRPr="000E09AA">
              <w:rPr>
                <w:lang w:eastAsia="ja-JP"/>
              </w:rPr>
              <w:t>No</w:t>
            </w:r>
          </w:p>
        </w:tc>
        <w:tc>
          <w:tcPr>
            <w:tcW w:w="709" w:type="dxa"/>
          </w:tcPr>
          <w:p w14:paraId="2E00EC63" w14:textId="77777777" w:rsidR="00071325" w:rsidRPr="000E09AA" w:rsidRDefault="00071325" w:rsidP="00EB6D44">
            <w:pPr>
              <w:pStyle w:val="TAC"/>
              <w:rPr>
                <w:lang w:eastAsia="ja-JP"/>
              </w:rPr>
            </w:pPr>
            <w:r w:rsidRPr="000E09AA">
              <w:rPr>
                <w:lang w:eastAsia="ja-JP"/>
              </w:rPr>
              <w:t>No</w:t>
            </w:r>
          </w:p>
        </w:tc>
        <w:tc>
          <w:tcPr>
            <w:tcW w:w="705" w:type="dxa"/>
          </w:tcPr>
          <w:p w14:paraId="7479577F" w14:textId="77777777" w:rsidR="00071325" w:rsidRPr="000E09AA" w:rsidRDefault="00071325" w:rsidP="00EB6D44">
            <w:pPr>
              <w:pStyle w:val="TAC"/>
              <w:rPr>
                <w:lang w:eastAsia="ja-JP"/>
              </w:rPr>
            </w:pPr>
            <w:r w:rsidRPr="000E09AA">
              <w:rPr>
                <w:lang w:eastAsia="ja-JP"/>
              </w:rPr>
              <w:t>No</w:t>
            </w:r>
          </w:p>
        </w:tc>
      </w:tr>
      <w:tr w:rsidR="000E09AA" w:rsidRPr="000E09AA" w14:paraId="0DB7C13D" w14:textId="77777777" w:rsidTr="00EB6D44">
        <w:tc>
          <w:tcPr>
            <w:tcW w:w="6939" w:type="dxa"/>
          </w:tcPr>
          <w:p w14:paraId="25E92F53" w14:textId="77777777" w:rsidR="00071325" w:rsidRPr="000E09AA" w:rsidRDefault="00071325" w:rsidP="00EB6D44">
            <w:pPr>
              <w:pStyle w:val="TAL"/>
              <w:rPr>
                <w:b/>
                <w:i/>
              </w:rPr>
            </w:pPr>
            <w:r w:rsidRPr="000E09AA">
              <w:rPr>
                <w:b/>
                <w:i/>
              </w:rPr>
              <w:t>occ-PRB-PF2-PF3-r16</w:t>
            </w:r>
          </w:p>
          <w:p w14:paraId="7DC93F9E" w14:textId="77777777" w:rsidR="00071325" w:rsidRPr="000E09AA" w:rsidRDefault="00071325" w:rsidP="00EB6D44">
            <w:pPr>
              <w:pStyle w:val="TAL"/>
              <w:rPr>
                <w:lang w:eastAsia="ja-JP"/>
              </w:rPr>
            </w:pPr>
            <w:r w:rsidRPr="000E09AA">
              <w:rPr>
                <w:lang w:eastAsia="ja-JP"/>
              </w:rPr>
              <w:t xml:space="preserve">Indicates whether the UE supports OCC for PRB interface mapping for PUCCH format 2 and 3. If the UE supports this feature, the UE needs to report </w:t>
            </w:r>
            <w:r w:rsidRPr="000E09AA">
              <w:rPr>
                <w:i/>
                <w:lang w:eastAsia="ja-JP"/>
              </w:rPr>
              <w:t>pucch-F0-F1-PRB-Interlace-r16</w:t>
            </w:r>
            <w:r w:rsidRPr="000E09AA">
              <w:rPr>
                <w:lang w:eastAsia="ja-JP"/>
              </w:rPr>
              <w:t>.</w:t>
            </w:r>
          </w:p>
        </w:tc>
        <w:tc>
          <w:tcPr>
            <w:tcW w:w="709" w:type="dxa"/>
          </w:tcPr>
          <w:p w14:paraId="2C9A80A4" w14:textId="77777777" w:rsidR="00071325" w:rsidRPr="000E09AA" w:rsidRDefault="00071325" w:rsidP="00EB6D44">
            <w:pPr>
              <w:pStyle w:val="TAC"/>
              <w:rPr>
                <w:lang w:eastAsia="ja-JP"/>
              </w:rPr>
            </w:pPr>
            <w:r w:rsidRPr="000E09AA">
              <w:rPr>
                <w:lang w:eastAsia="ja-JP"/>
              </w:rPr>
              <w:t>Band</w:t>
            </w:r>
          </w:p>
        </w:tc>
        <w:tc>
          <w:tcPr>
            <w:tcW w:w="567" w:type="dxa"/>
          </w:tcPr>
          <w:p w14:paraId="3E45F150" w14:textId="77777777" w:rsidR="00071325" w:rsidRPr="000E09AA" w:rsidRDefault="00071325" w:rsidP="00EB6D44">
            <w:pPr>
              <w:pStyle w:val="TAC"/>
              <w:rPr>
                <w:lang w:eastAsia="ja-JP"/>
              </w:rPr>
            </w:pPr>
            <w:r w:rsidRPr="000E09AA">
              <w:rPr>
                <w:lang w:eastAsia="ja-JP"/>
              </w:rPr>
              <w:t>No</w:t>
            </w:r>
          </w:p>
        </w:tc>
        <w:tc>
          <w:tcPr>
            <w:tcW w:w="709" w:type="dxa"/>
          </w:tcPr>
          <w:p w14:paraId="1C476CD2" w14:textId="77777777" w:rsidR="00071325" w:rsidRPr="000E09AA" w:rsidRDefault="00071325" w:rsidP="00EB6D44">
            <w:pPr>
              <w:pStyle w:val="TAC"/>
              <w:rPr>
                <w:lang w:eastAsia="ja-JP"/>
              </w:rPr>
            </w:pPr>
            <w:r w:rsidRPr="000E09AA">
              <w:rPr>
                <w:lang w:eastAsia="ja-JP"/>
              </w:rPr>
              <w:t>No</w:t>
            </w:r>
          </w:p>
        </w:tc>
        <w:tc>
          <w:tcPr>
            <w:tcW w:w="705" w:type="dxa"/>
          </w:tcPr>
          <w:p w14:paraId="7B267732" w14:textId="77777777" w:rsidR="00071325" w:rsidRPr="000E09AA" w:rsidRDefault="00071325" w:rsidP="00EB6D44">
            <w:pPr>
              <w:pStyle w:val="TAC"/>
              <w:rPr>
                <w:lang w:eastAsia="ja-JP"/>
              </w:rPr>
            </w:pPr>
            <w:r w:rsidRPr="000E09AA">
              <w:rPr>
                <w:lang w:eastAsia="ja-JP"/>
              </w:rPr>
              <w:t>No</w:t>
            </w:r>
          </w:p>
        </w:tc>
      </w:tr>
      <w:tr w:rsidR="000E09AA" w:rsidRPr="000E09AA" w14:paraId="32A4510B" w14:textId="77777777" w:rsidTr="00EB6D44">
        <w:tc>
          <w:tcPr>
            <w:tcW w:w="6939" w:type="dxa"/>
          </w:tcPr>
          <w:p w14:paraId="5D7CEF3D" w14:textId="77777777" w:rsidR="00071325" w:rsidRPr="000E09AA" w:rsidRDefault="00071325" w:rsidP="00EB6D44">
            <w:pPr>
              <w:pStyle w:val="TAL"/>
              <w:rPr>
                <w:b/>
                <w:i/>
              </w:rPr>
            </w:pPr>
            <w:r w:rsidRPr="000E09AA">
              <w:rPr>
                <w:b/>
                <w:i/>
              </w:rPr>
              <w:t>extCP-rangeCG-PUSCH-r16</w:t>
            </w:r>
          </w:p>
          <w:p w14:paraId="1CF2EC33" w14:textId="77777777" w:rsidR="00071325" w:rsidRPr="000E09AA" w:rsidRDefault="00071325" w:rsidP="00EB6D44">
            <w:pPr>
              <w:pStyle w:val="TAL"/>
              <w:rPr>
                <w:lang w:eastAsia="ja-JP"/>
              </w:rPr>
            </w:pPr>
            <w:r w:rsidRPr="000E09AA">
              <w:rPr>
                <w:lang w:eastAsia="ja-JP"/>
              </w:rPr>
              <w:t xml:space="preserve">Indicates whether the UE supports generating a CP extension of length longer than 1 symbol for Configured Grant PUSCH transmission. If the UE supports this feature, the UE needs to report </w:t>
            </w:r>
            <w:r w:rsidRPr="000E09AA">
              <w:rPr>
                <w:i/>
                <w:lang w:eastAsia="ja-JP"/>
              </w:rPr>
              <w:t>configuredUL-GrantType1</w:t>
            </w:r>
            <w:r w:rsidRPr="000E09AA">
              <w:rPr>
                <w:lang w:eastAsia="ja-JP"/>
              </w:rPr>
              <w:t xml:space="preserve"> and/or </w:t>
            </w:r>
            <w:r w:rsidRPr="000E09AA">
              <w:rPr>
                <w:i/>
                <w:lang w:eastAsia="ja-JP"/>
              </w:rPr>
              <w:t>configuredUL-GrantType2</w:t>
            </w:r>
            <w:r w:rsidRPr="000E09AA">
              <w:rPr>
                <w:lang w:eastAsia="ja-JP"/>
              </w:rPr>
              <w:t>.</w:t>
            </w:r>
          </w:p>
        </w:tc>
        <w:tc>
          <w:tcPr>
            <w:tcW w:w="709" w:type="dxa"/>
          </w:tcPr>
          <w:p w14:paraId="2E5C2FBA" w14:textId="77777777" w:rsidR="00071325" w:rsidRPr="000E09AA" w:rsidRDefault="00071325" w:rsidP="00EB6D44">
            <w:pPr>
              <w:pStyle w:val="TAC"/>
              <w:rPr>
                <w:lang w:eastAsia="ja-JP"/>
              </w:rPr>
            </w:pPr>
            <w:r w:rsidRPr="000E09AA">
              <w:rPr>
                <w:lang w:eastAsia="ja-JP"/>
              </w:rPr>
              <w:t>Band</w:t>
            </w:r>
          </w:p>
        </w:tc>
        <w:tc>
          <w:tcPr>
            <w:tcW w:w="567" w:type="dxa"/>
          </w:tcPr>
          <w:p w14:paraId="219FCC30" w14:textId="77777777" w:rsidR="00071325" w:rsidRPr="000E09AA" w:rsidRDefault="00071325" w:rsidP="00EB6D44">
            <w:pPr>
              <w:pStyle w:val="TAC"/>
              <w:rPr>
                <w:lang w:eastAsia="ja-JP"/>
              </w:rPr>
            </w:pPr>
            <w:r w:rsidRPr="000E09AA">
              <w:rPr>
                <w:lang w:eastAsia="ja-JP"/>
              </w:rPr>
              <w:t>No</w:t>
            </w:r>
          </w:p>
        </w:tc>
        <w:tc>
          <w:tcPr>
            <w:tcW w:w="709" w:type="dxa"/>
          </w:tcPr>
          <w:p w14:paraId="0A690A35" w14:textId="77777777" w:rsidR="00071325" w:rsidRPr="000E09AA" w:rsidRDefault="00071325" w:rsidP="00EB6D44">
            <w:pPr>
              <w:pStyle w:val="TAC"/>
              <w:rPr>
                <w:lang w:eastAsia="ja-JP"/>
              </w:rPr>
            </w:pPr>
            <w:r w:rsidRPr="000E09AA">
              <w:rPr>
                <w:lang w:eastAsia="ja-JP"/>
              </w:rPr>
              <w:t>No</w:t>
            </w:r>
          </w:p>
        </w:tc>
        <w:tc>
          <w:tcPr>
            <w:tcW w:w="705" w:type="dxa"/>
          </w:tcPr>
          <w:p w14:paraId="7AB952A4" w14:textId="77777777" w:rsidR="00071325" w:rsidRPr="000E09AA" w:rsidRDefault="00071325" w:rsidP="00EB6D44">
            <w:pPr>
              <w:pStyle w:val="TAC"/>
              <w:rPr>
                <w:lang w:eastAsia="ja-JP"/>
              </w:rPr>
            </w:pPr>
            <w:r w:rsidRPr="000E09AA">
              <w:rPr>
                <w:lang w:eastAsia="ja-JP"/>
              </w:rPr>
              <w:t>No</w:t>
            </w:r>
          </w:p>
        </w:tc>
      </w:tr>
      <w:tr w:rsidR="000E09AA" w:rsidRPr="000E09AA" w14:paraId="4908820A" w14:textId="77777777" w:rsidTr="00EB6D44">
        <w:tc>
          <w:tcPr>
            <w:tcW w:w="6939" w:type="dxa"/>
          </w:tcPr>
          <w:p w14:paraId="64C5E963" w14:textId="77777777" w:rsidR="00071325" w:rsidRPr="000E09AA" w:rsidRDefault="00071325" w:rsidP="00EB6D44">
            <w:pPr>
              <w:pStyle w:val="TAL"/>
              <w:rPr>
                <w:b/>
                <w:i/>
              </w:rPr>
            </w:pPr>
            <w:r w:rsidRPr="000E09AA">
              <w:rPr>
                <w:b/>
                <w:i/>
              </w:rPr>
              <w:t>configuredGrantWithReTx-r16</w:t>
            </w:r>
          </w:p>
          <w:p w14:paraId="1797655E" w14:textId="77777777" w:rsidR="00071325" w:rsidRPr="000E09AA" w:rsidRDefault="00071325" w:rsidP="00EB6D44">
            <w:pPr>
              <w:pStyle w:val="TAL"/>
              <w:rPr>
                <w:lang w:eastAsia="ja-JP"/>
              </w:rPr>
            </w:pPr>
            <w:r w:rsidRPr="000E09AA">
              <w:rPr>
                <w:lang w:eastAsia="ja-JP"/>
              </w:rPr>
              <w:t xml:space="preserve">Indicates whether the UE supports </w:t>
            </w:r>
            <w:r w:rsidR="00147AB3" w:rsidRPr="000E09AA">
              <w:rPr>
                <w:lang w:eastAsia="ja-JP"/>
              </w:rPr>
              <w:t>c</w:t>
            </w:r>
            <w:r w:rsidRPr="000E09AA">
              <w:rPr>
                <w:lang w:eastAsia="ja-JP"/>
              </w:rPr>
              <w:t>onfigured grant with retransmission in configured grant resource, comprised of retransmi</w:t>
            </w:r>
            <w:r w:rsidR="00147AB3" w:rsidRPr="000E09AA">
              <w:rPr>
                <w:lang w:eastAsia="ja-JP"/>
              </w:rPr>
              <w:t>ss</w:t>
            </w:r>
            <w:r w:rsidRPr="000E09AA">
              <w:rPr>
                <w:lang w:eastAsia="ja-JP"/>
              </w:rPr>
              <w:t xml:space="preserve">ion timer, DFI monitoring and CG-UCI in CG-PUSCH. If the UE supports this feature, the UE needs to report </w:t>
            </w:r>
            <w:r w:rsidRPr="000E09AA">
              <w:rPr>
                <w:i/>
                <w:lang w:eastAsia="ja-JP"/>
              </w:rPr>
              <w:t>configuredUL-GrantType1</w:t>
            </w:r>
            <w:r w:rsidRPr="000E09AA">
              <w:rPr>
                <w:lang w:eastAsia="ja-JP"/>
              </w:rPr>
              <w:t xml:space="preserve"> and/or </w:t>
            </w:r>
            <w:r w:rsidRPr="000E09AA">
              <w:rPr>
                <w:i/>
                <w:lang w:eastAsia="ja-JP"/>
              </w:rPr>
              <w:t>configuredUL-GrantType2</w:t>
            </w:r>
            <w:r w:rsidRPr="000E09AA">
              <w:rPr>
                <w:lang w:eastAsia="ja-JP"/>
              </w:rPr>
              <w:t>.</w:t>
            </w:r>
          </w:p>
        </w:tc>
        <w:tc>
          <w:tcPr>
            <w:tcW w:w="709" w:type="dxa"/>
          </w:tcPr>
          <w:p w14:paraId="261877EE" w14:textId="77777777" w:rsidR="00071325" w:rsidRPr="000E09AA" w:rsidRDefault="00071325" w:rsidP="00EB6D44">
            <w:pPr>
              <w:pStyle w:val="TAC"/>
              <w:rPr>
                <w:lang w:eastAsia="ja-JP"/>
              </w:rPr>
            </w:pPr>
            <w:r w:rsidRPr="000E09AA">
              <w:rPr>
                <w:lang w:eastAsia="ja-JP"/>
              </w:rPr>
              <w:t>Band</w:t>
            </w:r>
          </w:p>
        </w:tc>
        <w:tc>
          <w:tcPr>
            <w:tcW w:w="567" w:type="dxa"/>
          </w:tcPr>
          <w:p w14:paraId="13BDA275" w14:textId="77777777" w:rsidR="00071325" w:rsidRPr="000E09AA" w:rsidRDefault="00071325" w:rsidP="00EB6D44">
            <w:pPr>
              <w:pStyle w:val="TAC"/>
              <w:rPr>
                <w:lang w:eastAsia="ja-JP"/>
              </w:rPr>
            </w:pPr>
            <w:r w:rsidRPr="000E09AA">
              <w:rPr>
                <w:lang w:eastAsia="ja-JP"/>
              </w:rPr>
              <w:t>No</w:t>
            </w:r>
          </w:p>
        </w:tc>
        <w:tc>
          <w:tcPr>
            <w:tcW w:w="709" w:type="dxa"/>
          </w:tcPr>
          <w:p w14:paraId="6D0E106F" w14:textId="77777777" w:rsidR="00071325" w:rsidRPr="000E09AA" w:rsidRDefault="00071325" w:rsidP="00EB6D44">
            <w:pPr>
              <w:pStyle w:val="TAC"/>
              <w:rPr>
                <w:lang w:eastAsia="ja-JP"/>
              </w:rPr>
            </w:pPr>
            <w:r w:rsidRPr="000E09AA">
              <w:rPr>
                <w:lang w:eastAsia="ja-JP"/>
              </w:rPr>
              <w:t>No</w:t>
            </w:r>
          </w:p>
        </w:tc>
        <w:tc>
          <w:tcPr>
            <w:tcW w:w="705" w:type="dxa"/>
          </w:tcPr>
          <w:p w14:paraId="4F99596D" w14:textId="77777777" w:rsidR="00071325" w:rsidRPr="000E09AA" w:rsidRDefault="00071325" w:rsidP="00EB6D44">
            <w:pPr>
              <w:pStyle w:val="TAC"/>
              <w:rPr>
                <w:lang w:eastAsia="ja-JP"/>
              </w:rPr>
            </w:pPr>
            <w:r w:rsidRPr="000E09AA">
              <w:rPr>
                <w:lang w:eastAsia="ja-JP"/>
              </w:rPr>
              <w:t>No</w:t>
            </w:r>
          </w:p>
        </w:tc>
      </w:tr>
      <w:tr w:rsidR="000E09AA" w:rsidRPr="000E09AA" w14:paraId="3E8BFD0E" w14:textId="77777777" w:rsidTr="00EB6D44">
        <w:tc>
          <w:tcPr>
            <w:tcW w:w="6939" w:type="dxa"/>
          </w:tcPr>
          <w:p w14:paraId="6671927F" w14:textId="77777777" w:rsidR="00071325" w:rsidRPr="000E09AA" w:rsidRDefault="00071325" w:rsidP="00EB6D44">
            <w:pPr>
              <w:pStyle w:val="TAL"/>
              <w:rPr>
                <w:b/>
                <w:i/>
              </w:rPr>
            </w:pPr>
            <w:r w:rsidRPr="000E09AA">
              <w:rPr>
                <w:b/>
                <w:i/>
              </w:rPr>
              <w:t>mux-CG-UCI-HARQ-ACK-r16</w:t>
            </w:r>
          </w:p>
          <w:p w14:paraId="2E0DFC50" w14:textId="77777777" w:rsidR="00071325" w:rsidRPr="000E09AA" w:rsidRDefault="00071325" w:rsidP="00EB6D44">
            <w:pPr>
              <w:pStyle w:val="TAL"/>
              <w:rPr>
                <w:lang w:eastAsia="ja-JP"/>
              </w:rPr>
            </w:pPr>
            <w:r w:rsidRPr="000E09AA">
              <w:rPr>
                <w:lang w:eastAsia="ja-JP"/>
              </w:rPr>
              <w:t xml:space="preserve">Indicates whether the UE supports multiplexing CG-UCI with HARQ ACK. If the UE supports this feature, the UE needs to report </w:t>
            </w:r>
            <w:r w:rsidRPr="000E09AA">
              <w:rPr>
                <w:i/>
                <w:lang w:eastAsia="ja-JP"/>
              </w:rPr>
              <w:t>configuredGrantWithReTx-r16</w:t>
            </w:r>
            <w:r w:rsidRPr="000E09AA">
              <w:rPr>
                <w:lang w:eastAsia="ja-JP"/>
              </w:rPr>
              <w:t>.</w:t>
            </w:r>
          </w:p>
        </w:tc>
        <w:tc>
          <w:tcPr>
            <w:tcW w:w="709" w:type="dxa"/>
          </w:tcPr>
          <w:p w14:paraId="69954B4C" w14:textId="77777777" w:rsidR="00071325" w:rsidRPr="000E09AA" w:rsidRDefault="00071325" w:rsidP="00EB6D44">
            <w:pPr>
              <w:pStyle w:val="TAC"/>
              <w:rPr>
                <w:lang w:eastAsia="ja-JP"/>
              </w:rPr>
            </w:pPr>
            <w:r w:rsidRPr="000E09AA">
              <w:rPr>
                <w:lang w:eastAsia="ja-JP"/>
              </w:rPr>
              <w:t>Band</w:t>
            </w:r>
          </w:p>
        </w:tc>
        <w:tc>
          <w:tcPr>
            <w:tcW w:w="567" w:type="dxa"/>
          </w:tcPr>
          <w:p w14:paraId="1F769254" w14:textId="77777777" w:rsidR="00071325" w:rsidRPr="000E09AA" w:rsidRDefault="00071325" w:rsidP="00EB6D44">
            <w:pPr>
              <w:pStyle w:val="TAC"/>
              <w:rPr>
                <w:lang w:eastAsia="ja-JP"/>
              </w:rPr>
            </w:pPr>
            <w:r w:rsidRPr="000E09AA">
              <w:rPr>
                <w:lang w:eastAsia="ja-JP"/>
              </w:rPr>
              <w:t>No</w:t>
            </w:r>
          </w:p>
        </w:tc>
        <w:tc>
          <w:tcPr>
            <w:tcW w:w="709" w:type="dxa"/>
          </w:tcPr>
          <w:p w14:paraId="22D873B0" w14:textId="77777777" w:rsidR="00071325" w:rsidRPr="000E09AA" w:rsidRDefault="00071325" w:rsidP="00EB6D44">
            <w:pPr>
              <w:pStyle w:val="TAC"/>
              <w:rPr>
                <w:lang w:eastAsia="ja-JP"/>
              </w:rPr>
            </w:pPr>
            <w:r w:rsidRPr="000E09AA">
              <w:rPr>
                <w:lang w:eastAsia="ja-JP"/>
              </w:rPr>
              <w:t>No</w:t>
            </w:r>
          </w:p>
        </w:tc>
        <w:tc>
          <w:tcPr>
            <w:tcW w:w="705" w:type="dxa"/>
          </w:tcPr>
          <w:p w14:paraId="64DAF23D" w14:textId="77777777" w:rsidR="00071325" w:rsidRPr="000E09AA" w:rsidRDefault="00071325" w:rsidP="00EB6D44">
            <w:pPr>
              <w:pStyle w:val="TAC"/>
              <w:rPr>
                <w:lang w:eastAsia="ja-JP"/>
              </w:rPr>
            </w:pPr>
            <w:r w:rsidRPr="000E09AA">
              <w:rPr>
                <w:lang w:eastAsia="ja-JP"/>
              </w:rPr>
              <w:t>No</w:t>
            </w:r>
          </w:p>
        </w:tc>
      </w:tr>
      <w:tr w:rsidR="000E09AA" w:rsidRPr="000E09AA" w14:paraId="0C3704CD" w14:textId="77777777" w:rsidTr="00EB6D44">
        <w:tc>
          <w:tcPr>
            <w:tcW w:w="6939" w:type="dxa"/>
          </w:tcPr>
          <w:p w14:paraId="1B77D555" w14:textId="77777777" w:rsidR="00071325" w:rsidRPr="000E09AA" w:rsidRDefault="00071325" w:rsidP="00EB6D44">
            <w:pPr>
              <w:pStyle w:val="TAL"/>
              <w:rPr>
                <w:b/>
                <w:i/>
              </w:rPr>
            </w:pPr>
            <w:r w:rsidRPr="000E09AA">
              <w:rPr>
                <w:b/>
                <w:i/>
              </w:rPr>
              <w:t>cg-resourceConfig-r16</w:t>
            </w:r>
          </w:p>
          <w:p w14:paraId="5F3FF026" w14:textId="77777777" w:rsidR="00071325" w:rsidRPr="000E09AA" w:rsidRDefault="00071325" w:rsidP="00EB6D44">
            <w:pPr>
              <w:pStyle w:val="TAL"/>
              <w:rPr>
                <w:lang w:eastAsia="ja-JP"/>
              </w:rPr>
            </w:pPr>
            <w:r w:rsidRPr="000E09AA">
              <w:rPr>
                <w:lang w:eastAsia="ja-JP"/>
              </w:rPr>
              <w:t>Indicates whethe</w:t>
            </w:r>
            <w:r w:rsidR="00147AB3" w:rsidRPr="000E09AA">
              <w:rPr>
                <w:lang w:eastAsia="ja-JP"/>
              </w:rPr>
              <w:t>r</w:t>
            </w:r>
            <w:r w:rsidRPr="000E09AA">
              <w:rPr>
                <w:lang w:eastAsia="ja-JP"/>
              </w:rPr>
              <w:t xml:space="preserve"> the UE supports configuration of resources with </w:t>
            </w:r>
            <w:r w:rsidRPr="000E09AA">
              <w:rPr>
                <w:i/>
                <w:lang w:eastAsia="ja-JP"/>
              </w:rPr>
              <w:t>cg-nrofSlots-r16</w:t>
            </w:r>
            <w:r w:rsidRPr="000E09AA">
              <w:rPr>
                <w:lang w:eastAsia="ja-JP"/>
              </w:rPr>
              <w:t xml:space="preserve"> and </w:t>
            </w:r>
            <w:r w:rsidRPr="000E09AA">
              <w:rPr>
                <w:i/>
                <w:lang w:eastAsia="ja-JP"/>
              </w:rPr>
              <w:t>cg-nrofPUSCH-InSlot-r16</w:t>
            </w:r>
            <w:r w:rsidRPr="000E09AA">
              <w:rPr>
                <w:lang w:eastAsia="ja-JP"/>
              </w:rPr>
              <w:t xml:space="preserve">. If the UE supports this feature, the UE needs to report </w:t>
            </w:r>
            <w:r w:rsidRPr="000E09AA">
              <w:rPr>
                <w:i/>
                <w:lang w:eastAsia="ja-JP"/>
              </w:rPr>
              <w:t>configuredUL-GrantType1</w:t>
            </w:r>
            <w:r w:rsidRPr="000E09AA">
              <w:rPr>
                <w:lang w:eastAsia="ja-JP"/>
              </w:rPr>
              <w:t xml:space="preserve"> and/or </w:t>
            </w:r>
            <w:r w:rsidRPr="000E09AA">
              <w:rPr>
                <w:i/>
                <w:lang w:eastAsia="ja-JP"/>
              </w:rPr>
              <w:t>configuredUL-GrantType2</w:t>
            </w:r>
            <w:r w:rsidRPr="000E09AA">
              <w:rPr>
                <w:lang w:eastAsia="ja-JP"/>
              </w:rPr>
              <w:t>.</w:t>
            </w:r>
          </w:p>
        </w:tc>
        <w:tc>
          <w:tcPr>
            <w:tcW w:w="709" w:type="dxa"/>
          </w:tcPr>
          <w:p w14:paraId="32ECCC94" w14:textId="77777777" w:rsidR="00071325" w:rsidRPr="000E09AA" w:rsidRDefault="00071325" w:rsidP="00EB6D44">
            <w:pPr>
              <w:pStyle w:val="TAC"/>
              <w:rPr>
                <w:lang w:eastAsia="ja-JP"/>
              </w:rPr>
            </w:pPr>
            <w:r w:rsidRPr="000E09AA">
              <w:rPr>
                <w:lang w:eastAsia="ja-JP"/>
              </w:rPr>
              <w:t>Band</w:t>
            </w:r>
          </w:p>
        </w:tc>
        <w:tc>
          <w:tcPr>
            <w:tcW w:w="567" w:type="dxa"/>
          </w:tcPr>
          <w:p w14:paraId="41711D63" w14:textId="77777777" w:rsidR="00071325" w:rsidRPr="000E09AA" w:rsidRDefault="00071325" w:rsidP="00EB6D44">
            <w:pPr>
              <w:pStyle w:val="TAC"/>
              <w:rPr>
                <w:lang w:eastAsia="ja-JP"/>
              </w:rPr>
            </w:pPr>
            <w:r w:rsidRPr="000E09AA">
              <w:rPr>
                <w:lang w:eastAsia="ja-JP"/>
              </w:rPr>
              <w:t>No</w:t>
            </w:r>
          </w:p>
        </w:tc>
        <w:tc>
          <w:tcPr>
            <w:tcW w:w="709" w:type="dxa"/>
          </w:tcPr>
          <w:p w14:paraId="2B812DB7" w14:textId="77777777" w:rsidR="00071325" w:rsidRPr="000E09AA" w:rsidRDefault="00071325" w:rsidP="00EB6D44">
            <w:pPr>
              <w:pStyle w:val="TAC"/>
              <w:rPr>
                <w:lang w:eastAsia="ja-JP"/>
              </w:rPr>
            </w:pPr>
            <w:r w:rsidRPr="000E09AA">
              <w:rPr>
                <w:lang w:eastAsia="ja-JP"/>
              </w:rPr>
              <w:t>No</w:t>
            </w:r>
          </w:p>
        </w:tc>
        <w:tc>
          <w:tcPr>
            <w:tcW w:w="705" w:type="dxa"/>
          </w:tcPr>
          <w:p w14:paraId="15C39BA7" w14:textId="77777777" w:rsidR="00071325" w:rsidRPr="000E09AA" w:rsidRDefault="00071325" w:rsidP="00EB6D44">
            <w:pPr>
              <w:pStyle w:val="TAC"/>
              <w:rPr>
                <w:lang w:eastAsia="ja-JP"/>
              </w:rPr>
            </w:pPr>
            <w:r w:rsidRPr="000E09AA">
              <w:rPr>
                <w:lang w:eastAsia="ja-JP"/>
              </w:rPr>
              <w:t>No</w:t>
            </w:r>
          </w:p>
        </w:tc>
      </w:tr>
    </w:tbl>
    <w:p w14:paraId="35BFE99D" w14:textId="77777777" w:rsidR="00A43323" w:rsidRPr="000E09AA" w:rsidRDefault="00A43323" w:rsidP="006323BD">
      <w:pPr>
        <w:rPr>
          <w:rFonts w:ascii="Arial" w:hAnsi="Arial"/>
        </w:rPr>
      </w:pPr>
    </w:p>
    <w:p w14:paraId="1E720E45" w14:textId="77777777" w:rsidR="00A43323" w:rsidRPr="000E09AA" w:rsidRDefault="00A43323" w:rsidP="00AF4045">
      <w:pPr>
        <w:pStyle w:val="Heading4"/>
        <w:rPr>
          <w:i/>
        </w:rPr>
      </w:pPr>
      <w:bookmarkStart w:id="89" w:name="_Toc12750895"/>
      <w:bookmarkStart w:id="90" w:name="_Toc29382259"/>
      <w:bookmarkStart w:id="91" w:name="_Toc37093376"/>
      <w:bookmarkStart w:id="92" w:name="_Toc37238652"/>
      <w:bookmarkStart w:id="93" w:name="_Toc37238766"/>
      <w:bookmarkStart w:id="94" w:name="_Toc46488662"/>
      <w:r w:rsidRPr="000E09AA">
        <w:lastRenderedPageBreak/>
        <w:t>4.2.7.3</w:t>
      </w:r>
      <w:r w:rsidRPr="000E09AA">
        <w:tab/>
      </w:r>
      <w:r w:rsidRPr="000E09AA">
        <w:rPr>
          <w:i/>
        </w:rPr>
        <w:t>CA-</w:t>
      </w:r>
      <w:proofErr w:type="spellStart"/>
      <w:r w:rsidRPr="000E09AA">
        <w:rPr>
          <w:i/>
        </w:rPr>
        <w:t>ParametersEUTRA</w:t>
      </w:r>
      <w:bookmarkEnd w:id="89"/>
      <w:bookmarkEnd w:id="90"/>
      <w:bookmarkEnd w:id="91"/>
      <w:bookmarkEnd w:id="92"/>
      <w:bookmarkEnd w:id="93"/>
      <w:bookmarkEnd w:id="9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78C6D36F" w14:textId="77777777" w:rsidTr="0026000E">
        <w:trPr>
          <w:cantSplit/>
          <w:tblHeader/>
        </w:trPr>
        <w:tc>
          <w:tcPr>
            <w:tcW w:w="6917" w:type="dxa"/>
          </w:tcPr>
          <w:p w14:paraId="189A2591" w14:textId="77777777" w:rsidR="00A43323" w:rsidRPr="000E09AA" w:rsidRDefault="00A43323" w:rsidP="009C66B7">
            <w:pPr>
              <w:pStyle w:val="TAH"/>
              <w:rPr>
                <w:lang w:val="en-GB"/>
              </w:rPr>
            </w:pPr>
            <w:r w:rsidRPr="000E09AA">
              <w:rPr>
                <w:lang w:val="en-GB"/>
              </w:rPr>
              <w:t>Definitions for parameters</w:t>
            </w:r>
          </w:p>
        </w:tc>
        <w:tc>
          <w:tcPr>
            <w:tcW w:w="709" w:type="dxa"/>
          </w:tcPr>
          <w:p w14:paraId="6C9FDD80" w14:textId="77777777" w:rsidR="00A43323" w:rsidRPr="000E09AA" w:rsidRDefault="00A43323" w:rsidP="009C66B7">
            <w:pPr>
              <w:pStyle w:val="TAH"/>
              <w:rPr>
                <w:lang w:val="en-GB"/>
              </w:rPr>
            </w:pPr>
            <w:r w:rsidRPr="000E09AA">
              <w:rPr>
                <w:lang w:val="en-GB"/>
              </w:rPr>
              <w:t>Per</w:t>
            </w:r>
          </w:p>
        </w:tc>
        <w:tc>
          <w:tcPr>
            <w:tcW w:w="567" w:type="dxa"/>
          </w:tcPr>
          <w:p w14:paraId="4C016FAF" w14:textId="77777777" w:rsidR="00A43323" w:rsidRPr="000E09AA" w:rsidRDefault="00A43323" w:rsidP="009C66B7">
            <w:pPr>
              <w:pStyle w:val="TAH"/>
              <w:rPr>
                <w:lang w:val="en-GB"/>
              </w:rPr>
            </w:pPr>
            <w:r w:rsidRPr="000E09AA">
              <w:rPr>
                <w:lang w:val="en-GB"/>
              </w:rPr>
              <w:t>M</w:t>
            </w:r>
          </w:p>
        </w:tc>
        <w:tc>
          <w:tcPr>
            <w:tcW w:w="709" w:type="dxa"/>
          </w:tcPr>
          <w:p w14:paraId="6E2673E6" w14:textId="77777777" w:rsidR="00A43323" w:rsidRPr="000E09AA" w:rsidRDefault="00A43323" w:rsidP="009C66B7">
            <w:pPr>
              <w:pStyle w:val="TAH"/>
              <w:rPr>
                <w:lang w:val="en-GB"/>
              </w:rPr>
            </w:pPr>
            <w:r w:rsidRPr="000E09AA">
              <w:rPr>
                <w:lang w:val="en-GB"/>
              </w:rPr>
              <w:t>FDD</w:t>
            </w:r>
            <w:r w:rsidR="0062184B" w:rsidRPr="000E09AA">
              <w:rPr>
                <w:lang w:val="en-GB"/>
              </w:rPr>
              <w:t>-</w:t>
            </w:r>
            <w:r w:rsidRPr="000E09AA">
              <w:rPr>
                <w:lang w:val="en-GB"/>
              </w:rPr>
              <w:t>TDD</w:t>
            </w:r>
          </w:p>
          <w:p w14:paraId="54392AE6" w14:textId="77777777" w:rsidR="00A43323" w:rsidRPr="000E09AA" w:rsidRDefault="00A43323" w:rsidP="009C66B7">
            <w:pPr>
              <w:pStyle w:val="TAH"/>
              <w:rPr>
                <w:lang w:val="en-GB"/>
              </w:rPr>
            </w:pPr>
            <w:r w:rsidRPr="000E09AA">
              <w:rPr>
                <w:lang w:val="en-GB"/>
              </w:rPr>
              <w:t>DIFF</w:t>
            </w:r>
          </w:p>
        </w:tc>
        <w:tc>
          <w:tcPr>
            <w:tcW w:w="728" w:type="dxa"/>
          </w:tcPr>
          <w:p w14:paraId="302FAC92" w14:textId="77777777" w:rsidR="00A43323" w:rsidRPr="000E09AA" w:rsidRDefault="00A43323" w:rsidP="009C66B7">
            <w:pPr>
              <w:pStyle w:val="TAH"/>
              <w:rPr>
                <w:lang w:val="en-GB"/>
              </w:rPr>
            </w:pPr>
            <w:r w:rsidRPr="000E09AA">
              <w:rPr>
                <w:lang w:val="en-GB"/>
              </w:rPr>
              <w:t>FR1</w:t>
            </w:r>
            <w:r w:rsidR="00B1646F" w:rsidRPr="000E09AA">
              <w:rPr>
                <w:lang w:val="en-GB"/>
              </w:rPr>
              <w:t>-</w:t>
            </w:r>
            <w:r w:rsidRPr="000E09AA">
              <w:rPr>
                <w:lang w:val="en-GB"/>
              </w:rPr>
              <w:t>FR2</w:t>
            </w:r>
          </w:p>
          <w:p w14:paraId="2FFC2FE9" w14:textId="77777777" w:rsidR="00A43323" w:rsidRPr="000E09AA" w:rsidRDefault="00A43323" w:rsidP="009C66B7">
            <w:pPr>
              <w:pStyle w:val="TAH"/>
              <w:rPr>
                <w:lang w:val="en-GB"/>
              </w:rPr>
            </w:pPr>
            <w:r w:rsidRPr="000E09AA">
              <w:rPr>
                <w:lang w:val="en-GB"/>
              </w:rPr>
              <w:t>DIFF</w:t>
            </w:r>
          </w:p>
        </w:tc>
      </w:tr>
      <w:tr w:rsidR="000E09AA" w:rsidRPr="000E09AA" w14:paraId="6A117C19" w14:textId="77777777" w:rsidTr="0026000E">
        <w:trPr>
          <w:cantSplit/>
          <w:tblHeader/>
        </w:trPr>
        <w:tc>
          <w:tcPr>
            <w:tcW w:w="6917" w:type="dxa"/>
          </w:tcPr>
          <w:p w14:paraId="7EAA48B3" w14:textId="77777777" w:rsidR="00A43323" w:rsidRPr="000E09AA" w:rsidRDefault="00A43323" w:rsidP="009C66B7">
            <w:pPr>
              <w:pStyle w:val="TAL"/>
              <w:rPr>
                <w:b/>
                <w:i/>
              </w:rPr>
            </w:pPr>
            <w:proofErr w:type="spellStart"/>
            <w:r w:rsidRPr="000E09AA">
              <w:rPr>
                <w:b/>
                <w:i/>
              </w:rPr>
              <w:t>additionalRx</w:t>
            </w:r>
            <w:proofErr w:type="spellEnd"/>
            <w:r w:rsidRPr="000E09AA">
              <w:rPr>
                <w:b/>
                <w:i/>
              </w:rPr>
              <w:t>-Tx-</w:t>
            </w:r>
            <w:proofErr w:type="spellStart"/>
            <w:r w:rsidRPr="000E09AA">
              <w:rPr>
                <w:b/>
                <w:i/>
              </w:rPr>
              <w:t>PerformanceReq</w:t>
            </w:r>
            <w:proofErr w:type="spellEnd"/>
          </w:p>
          <w:p w14:paraId="65B3F323" w14:textId="77777777" w:rsidR="00A43323" w:rsidRPr="000E09AA" w:rsidRDefault="00A43323" w:rsidP="009C66B7">
            <w:pPr>
              <w:pStyle w:val="TAL"/>
            </w:pPr>
            <w:proofErr w:type="spellStart"/>
            <w:r w:rsidRPr="000E09AA">
              <w:rPr>
                <w:i/>
              </w:rPr>
              <w:t>additionalRx</w:t>
            </w:r>
            <w:proofErr w:type="spellEnd"/>
            <w:r w:rsidRPr="000E09AA">
              <w:rPr>
                <w:i/>
              </w:rPr>
              <w:t>-Tx-</w:t>
            </w:r>
            <w:proofErr w:type="spellStart"/>
            <w:r w:rsidRPr="000E09AA">
              <w:rPr>
                <w:i/>
              </w:rPr>
              <w:t>PerformanceReq</w:t>
            </w:r>
            <w:proofErr w:type="spellEnd"/>
            <w:r w:rsidRPr="000E09AA">
              <w:t xml:space="preserve"> defined in 4.3.5.22, </w:t>
            </w:r>
            <w:r w:rsidR="00D0404E" w:rsidRPr="000E09AA">
              <w:t xml:space="preserve">TS </w:t>
            </w:r>
            <w:r w:rsidRPr="000E09AA">
              <w:t>36.306 [15].</w:t>
            </w:r>
          </w:p>
        </w:tc>
        <w:tc>
          <w:tcPr>
            <w:tcW w:w="709" w:type="dxa"/>
          </w:tcPr>
          <w:p w14:paraId="43836626" w14:textId="77777777" w:rsidR="00A43323" w:rsidRPr="000E09AA" w:rsidRDefault="00A43323" w:rsidP="009C66B7">
            <w:pPr>
              <w:pStyle w:val="TAL"/>
              <w:jc w:val="center"/>
            </w:pPr>
            <w:r w:rsidRPr="000E09AA">
              <w:t>BC</w:t>
            </w:r>
          </w:p>
        </w:tc>
        <w:tc>
          <w:tcPr>
            <w:tcW w:w="567" w:type="dxa"/>
          </w:tcPr>
          <w:p w14:paraId="22F290E1" w14:textId="77777777" w:rsidR="00A43323" w:rsidRPr="000E09AA" w:rsidRDefault="006E3903" w:rsidP="009C66B7">
            <w:pPr>
              <w:pStyle w:val="TAL"/>
              <w:jc w:val="center"/>
            </w:pPr>
            <w:r w:rsidRPr="000E09AA">
              <w:t>No</w:t>
            </w:r>
          </w:p>
        </w:tc>
        <w:tc>
          <w:tcPr>
            <w:tcW w:w="709" w:type="dxa"/>
          </w:tcPr>
          <w:p w14:paraId="4EACCFBE" w14:textId="77777777" w:rsidR="00A43323" w:rsidRPr="000E09AA" w:rsidRDefault="001F7FB0" w:rsidP="009C66B7">
            <w:pPr>
              <w:pStyle w:val="TAL"/>
              <w:jc w:val="center"/>
            </w:pPr>
            <w:r w:rsidRPr="000E09AA">
              <w:rPr>
                <w:bCs/>
                <w:iCs/>
              </w:rPr>
              <w:t>N/A</w:t>
            </w:r>
          </w:p>
        </w:tc>
        <w:tc>
          <w:tcPr>
            <w:tcW w:w="728" w:type="dxa"/>
          </w:tcPr>
          <w:p w14:paraId="56AA9B37" w14:textId="77777777" w:rsidR="00A43323" w:rsidRPr="000E09AA" w:rsidRDefault="001F7FB0" w:rsidP="009C66B7">
            <w:pPr>
              <w:pStyle w:val="TAL"/>
              <w:jc w:val="center"/>
            </w:pPr>
            <w:r w:rsidRPr="000E09AA">
              <w:rPr>
                <w:bCs/>
                <w:iCs/>
              </w:rPr>
              <w:t>N/A</w:t>
            </w:r>
          </w:p>
        </w:tc>
      </w:tr>
      <w:tr w:rsidR="000E09AA" w:rsidRPr="000E09AA" w14:paraId="3C7C40CB"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BD2B33C" w14:textId="77777777" w:rsidR="00ED023B" w:rsidRPr="000E09AA" w:rsidRDefault="00ED023B" w:rsidP="002240F6">
            <w:pPr>
              <w:pStyle w:val="TAL"/>
              <w:rPr>
                <w:b/>
                <w:i/>
              </w:rPr>
            </w:pPr>
            <w:r w:rsidRPr="000E09AA">
              <w:rPr>
                <w:b/>
                <w:i/>
              </w:rPr>
              <w:t>dl-1024QAM-TotalWeightedLayers</w:t>
            </w:r>
          </w:p>
          <w:p w14:paraId="1D32CAB5" w14:textId="77777777" w:rsidR="00ED023B" w:rsidRPr="000E09AA" w:rsidRDefault="00ED023B" w:rsidP="002240F6">
            <w:pPr>
              <w:pStyle w:val="TAL"/>
              <w:rPr>
                <w:b/>
                <w:i/>
                <w:lang w:eastAsia="ja-JP"/>
              </w:rPr>
            </w:pPr>
            <w:r w:rsidRPr="000E09AA">
              <w:rPr>
                <w:rFonts w:cs="Arial"/>
                <w:bCs/>
                <w:noProof/>
                <w:szCs w:val="18"/>
                <w:lang w:eastAsia="zh-CN"/>
              </w:rPr>
              <w:t xml:space="preserve">Indicates total number of weighted layers </w:t>
            </w:r>
            <w:r w:rsidRPr="000E09AA">
              <w:rPr>
                <w:lang w:eastAsia="en-GB"/>
              </w:rPr>
              <w:t xml:space="preserve">for the LTE part of the concerned </w:t>
            </w:r>
            <w:r w:rsidR="00E8445A" w:rsidRPr="000E09AA">
              <w:t>(NG)</w:t>
            </w:r>
            <w:r w:rsidRPr="000E09AA">
              <w:rPr>
                <w:lang w:eastAsia="en-GB"/>
              </w:rPr>
              <w:t>EN-DC</w:t>
            </w:r>
            <w:r w:rsidR="00E8445A" w:rsidRPr="000E09AA">
              <w:rPr>
                <w:lang w:eastAsia="en-GB"/>
              </w:rPr>
              <w:t>/NE-DC</w:t>
            </w:r>
            <w:r w:rsidRPr="000E09AA">
              <w:rPr>
                <w:lang w:eastAsia="en-GB"/>
              </w:rPr>
              <w:t xml:space="preserve"> band combination</w:t>
            </w:r>
            <w:r w:rsidRPr="000E09AA">
              <w:rPr>
                <w:noProof/>
                <w:lang w:eastAsia="ja-JP"/>
              </w:rPr>
              <w:t xml:space="preserve"> </w:t>
            </w:r>
            <w:r w:rsidRPr="000E09AA">
              <w:rPr>
                <w:rFonts w:cs="Arial"/>
                <w:bCs/>
                <w:noProof/>
                <w:szCs w:val="18"/>
                <w:lang w:eastAsia="zh-CN"/>
              </w:rPr>
              <w:t xml:space="preserve">the UE can process for 1024QAM, </w:t>
            </w:r>
            <w:r w:rsidRPr="000E09AA">
              <w:rPr>
                <w:noProof/>
                <w:lang w:eastAsia="ja-JP"/>
              </w:rPr>
              <w:t xml:space="preserve">as described in TS 36.306 [15] equation 4.3.5.31-1. </w:t>
            </w:r>
            <w:r w:rsidRPr="000E09AA">
              <w:rPr>
                <w:rFonts w:cs="Arial"/>
                <w:bCs/>
                <w:noProof/>
                <w:szCs w:val="18"/>
                <w:lang w:eastAsia="zh-CN"/>
              </w:rPr>
              <w:t xml:space="preserve">Actual value = (10 + indicated value x 2), i.e. value 0 indicates 10 layers, value 1 indicates 12 layers and so on. </w:t>
            </w:r>
            <w:r w:rsidRPr="000E09AA">
              <w:rPr>
                <w:lang w:eastAsia="ja-JP"/>
              </w:rPr>
              <w:t xml:space="preserve">For an </w:t>
            </w:r>
            <w:r w:rsidR="00E8445A" w:rsidRPr="000E09AA">
              <w:t>(NG)</w:t>
            </w:r>
            <w:r w:rsidRPr="000E09AA">
              <w:rPr>
                <w:lang w:eastAsia="ja-JP"/>
              </w:rPr>
              <w:t>EN-DC</w:t>
            </w:r>
            <w:r w:rsidR="00E8445A" w:rsidRPr="000E09AA">
              <w:rPr>
                <w:lang w:eastAsia="en-GB"/>
              </w:rPr>
              <w:t>/NE-DC</w:t>
            </w:r>
            <w:r w:rsidRPr="000E09AA">
              <w:rPr>
                <w:lang w:eastAsia="ja-JP"/>
              </w:rPr>
              <w:t xml:space="preserve"> band combination</w:t>
            </w:r>
            <w:r w:rsidRPr="000E09AA">
              <w:rPr>
                <w:noProof/>
                <w:lang w:eastAsia="ja-JP"/>
              </w:rPr>
              <w:t xml:space="preserve"> for which this field is not included, </w:t>
            </w:r>
            <w:r w:rsidRPr="000E09AA">
              <w:rPr>
                <w:i/>
                <w:lang w:eastAsia="ja-JP"/>
              </w:rPr>
              <w:t>dl-1024QAM-TotalWeightedLayers-r15</w:t>
            </w:r>
            <w:r w:rsidRPr="000E09AA">
              <w:rPr>
                <w:lang w:eastAsia="ja-JP"/>
              </w:rPr>
              <w:t xml:space="preserve"> as described in TS 36.331 [</w:t>
            </w:r>
            <w:r w:rsidR="008F5127" w:rsidRPr="000E09AA">
              <w:rPr>
                <w:lang w:eastAsia="ja-JP"/>
              </w:rPr>
              <w:t>17</w:t>
            </w:r>
            <w:r w:rsidRPr="000E09AA">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097474A" w14:textId="77777777" w:rsidR="00ED023B" w:rsidRPr="000E09AA" w:rsidRDefault="00ED023B" w:rsidP="002240F6">
            <w:pPr>
              <w:pStyle w:val="TAL"/>
              <w:jc w:val="center"/>
              <w:rPr>
                <w:lang w:eastAsia="ja-JP"/>
              </w:rPr>
            </w:pPr>
            <w:r w:rsidRPr="000E09AA">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0696AAF1" w14:textId="77777777" w:rsidR="00ED023B" w:rsidRPr="000E09AA" w:rsidRDefault="00ED023B" w:rsidP="002240F6">
            <w:pPr>
              <w:pStyle w:val="TAL"/>
              <w:jc w:val="center"/>
              <w:rPr>
                <w:lang w:eastAsia="ja-JP"/>
              </w:rPr>
            </w:pPr>
            <w:r w:rsidRPr="000E09AA">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D2896D9" w14:textId="77777777" w:rsidR="00ED023B" w:rsidRPr="000E09AA" w:rsidRDefault="001F7FB0" w:rsidP="002240F6">
            <w:pPr>
              <w:pStyle w:val="TAL"/>
              <w:jc w:val="center"/>
              <w:rPr>
                <w:lang w:eastAsia="ja-JP"/>
              </w:rPr>
            </w:pPr>
            <w:r w:rsidRPr="000E09AA">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792FDE9E" w14:textId="77777777" w:rsidR="00ED023B" w:rsidRPr="000E09AA" w:rsidRDefault="001F7FB0" w:rsidP="002240F6">
            <w:pPr>
              <w:pStyle w:val="TAL"/>
              <w:jc w:val="center"/>
              <w:rPr>
                <w:lang w:eastAsia="ja-JP"/>
              </w:rPr>
            </w:pPr>
            <w:r w:rsidRPr="000E09AA">
              <w:rPr>
                <w:bCs/>
                <w:iCs/>
              </w:rPr>
              <w:t>N/A</w:t>
            </w:r>
          </w:p>
        </w:tc>
      </w:tr>
      <w:tr w:rsidR="000E09AA" w:rsidRPr="000E09AA" w14:paraId="0C910358" w14:textId="77777777" w:rsidTr="0026000E">
        <w:trPr>
          <w:cantSplit/>
          <w:tblHeader/>
        </w:trPr>
        <w:tc>
          <w:tcPr>
            <w:tcW w:w="6917" w:type="dxa"/>
          </w:tcPr>
          <w:p w14:paraId="05CE8D15" w14:textId="77777777" w:rsidR="00A43323" w:rsidRPr="000E09AA" w:rsidRDefault="00A43323" w:rsidP="009C66B7">
            <w:pPr>
              <w:pStyle w:val="TAL"/>
              <w:rPr>
                <w:b/>
                <w:i/>
              </w:rPr>
            </w:pPr>
            <w:proofErr w:type="spellStart"/>
            <w:r w:rsidRPr="000E09AA">
              <w:rPr>
                <w:b/>
                <w:i/>
              </w:rPr>
              <w:t>multipleTimingAdvance</w:t>
            </w:r>
            <w:proofErr w:type="spellEnd"/>
          </w:p>
          <w:p w14:paraId="6007103B" w14:textId="77777777" w:rsidR="00A43323" w:rsidRPr="000E09AA" w:rsidRDefault="00A43323" w:rsidP="009C66B7">
            <w:pPr>
              <w:pStyle w:val="TAL"/>
            </w:pPr>
            <w:proofErr w:type="spellStart"/>
            <w:r w:rsidRPr="000E09AA">
              <w:rPr>
                <w:i/>
              </w:rPr>
              <w:t>multipleTimingAdvance</w:t>
            </w:r>
            <w:proofErr w:type="spellEnd"/>
            <w:r w:rsidRPr="000E09AA">
              <w:t xml:space="preserve"> defined in 4.3.5.3, </w:t>
            </w:r>
            <w:r w:rsidR="00D0404E" w:rsidRPr="000E09AA">
              <w:t xml:space="preserve">TS </w:t>
            </w:r>
            <w:r w:rsidRPr="000E09AA">
              <w:t>36.306 [15].</w:t>
            </w:r>
          </w:p>
        </w:tc>
        <w:tc>
          <w:tcPr>
            <w:tcW w:w="709" w:type="dxa"/>
          </w:tcPr>
          <w:p w14:paraId="0A068AB8" w14:textId="77777777" w:rsidR="00A43323" w:rsidRPr="000E09AA" w:rsidRDefault="00A43323" w:rsidP="009C66B7">
            <w:pPr>
              <w:pStyle w:val="TAL"/>
              <w:jc w:val="center"/>
            </w:pPr>
            <w:r w:rsidRPr="000E09AA">
              <w:t>BC</w:t>
            </w:r>
          </w:p>
        </w:tc>
        <w:tc>
          <w:tcPr>
            <w:tcW w:w="567" w:type="dxa"/>
          </w:tcPr>
          <w:p w14:paraId="38045BCF" w14:textId="77777777" w:rsidR="00A43323" w:rsidRPr="000E09AA" w:rsidRDefault="006E3903" w:rsidP="009C66B7">
            <w:pPr>
              <w:pStyle w:val="TAL"/>
              <w:jc w:val="center"/>
            </w:pPr>
            <w:r w:rsidRPr="000E09AA">
              <w:t>No</w:t>
            </w:r>
          </w:p>
        </w:tc>
        <w:tc>
          <w:tcPr>
            <w:tcW w:w="709" w:type="dxa"/>
          </w:tcPr>
          <w:p w14:paraId="1A42D910" w14:textId="77777777" w:rsidR="00A43323" w:rsidRPr="000E09AA" w:rsidRDefault="001F7FB0" w:rsidP="009C66B7">
            <w:pPr>
              <w:pStyle w:val="TAL"/>
              <w:jc w:val="center"/>
            </w:pPr>
            <w:r w:rsidRPr="000E09AA">
              <w:rPr>
                <w:bCs/>
                <w:iCs/>
              </w:rPr>
              <w:t>N/A</w:t>
            </w:r>
          </w:p>
        </w:tc>
        <w:tc>
          <w:tcPr>
            <w:tcW w:w="728" w:type="dxa"/>
          </w:tcPr>
          <w:p w14:paraId="118DEB85" w14:textId="77777777" w:rsidR="00A43323" w:rsidRPr="000E09AA" w:rsidRDefault="001F7FB0" w:rsidP="009C66B7">
            <w:pPr>
              <w:pStyle w:val="TAL"/>
              <w:jc w:val="center"/>
            </w:pPr>
            <w:r w:rsidRPr="000E09AA">
              <w:rPr>
                <w:bCs/>
                <w:iCs/>
              </w:rPr>
              <w:t>N/A</w:t>
            </w:r>
          </w:p>
        </w:tc>
      </w:tr>
      <w:tr w:rsidR="000E09AA" w:rsidRPr="000E09AA" w14:paraId="7687E4BD" w14:textId="77777777" w:rsidTr="0026000E">
        <w:trPr>
          <w:cantSplit/>
          <w:tblHeader/>
        </w:trPr>
        <w:tc>
          <w:tcPr>
            <w:tcW w:w="6917" w:type="dxa"/>
          </w:tcPr>
          <w:p w14:paraId="3239F906" w14:textId="77777777" w:rsidR="00A43323" w:rsidRPr="000E09AA" w:rsidRDefault="00A43323" w:rsidP="009C66B7">
            <w:pPr>
              <w:pStyle w:val="TAL"/>
              <w:rPr>
                <w:b/>
                <w:i/>
              </w:rPr>
            </w:pPr>
            <w:proofErr w:type="spellStart"/>
            <w:r w:rsidRPr="000E09AA">
              <w:rPr>
                <w:b/>
                <w:i/>
              </w:rPr>
              <w:t>simultaneousRx</w:t>
            </w:r>
            <w:proofErr w:type="spellEnd"/>
            <w:r w:rsidRPr="000E09AA">
              <w:rPr>
                <w:b/>
                <w:i/>
              </w:rPr>
              <w:t>-Tx</w:t>
            </w:r>
          </w:p>
          <w:p w14:paraId="75131B8A" w14:textId="77777777" w:rsidR="00A43323" w:rsidRPr="000E09AA" w:rsidRDefault="00A43323" w:rsidP="009C66B7">
            <w:pPr>
              <w:pStyle w:val="TAL"/>
            </w:pPr>
            <w:proofErr w:type="spellStart"/>
            <w:r w:rsidRPr="000E09AA">
              <w:rPr>
                <w:i/>
              </w:rPr>
              <w:t>simultaneousRx</w:t>
            </w:r>
            <w:proofErr w:type="spellEnd"/>
            <w:r w:rsidRPr="000E09AA">
              <w:rPr>
                <w:i/>
              </w:rPr>
              <w:t>-Tx</w:t>
            </w:r>
            <w:r w:rsidRPr="000E09AA">
              <w:t xml:space="preserve"> defined in 4.3.5.4, </w:t>
            </w:r>
            <w:r w:rsidR="00D0404E" w:rsidRPr="000E09AA">
              <w:t xml:space="preserve">TS </w:t>
            </w:r>
            <w:r w:rsidRPr="000E09AA">
              <w:t>36.306 [15].</w:t>
            </w:r>
          </w:p>
        </w:tc>
        <w:tc>
          <w:tcPr>
            <w:tcW w:w="709" w:type="dxa"/>
          </w:tcPr>
          <w:p w14:paraId="79147E75" w14:textId="77777777" w:rsidR="00A43323" w:rsidRPr="000E09AA" w:rsidRDefault="00A43323" w:rsidP="009C66B7">
            <w:pPr>
              <w:pStyle w:val="TAL"/>
              <w:jc w:val="center"/>
            </w:pPr>
            <w:r w:rsidRPr="000E09AA">
              <w:t>BC</w:t>
            </w:r>
          </w:p>
        </w:tc>
        <w:tc>
          <w:tcPr>
            <w:tcW w:w="567" w:type="dxa"/>
          </w:tcPr>
          <w:p w14:paraId="22443C20" w14:textId="77777777" w:rsidR="00A43323" w:rsidRPr="000E09AA" w:rsidRDefault="006E3903" w:rsidP="009C66B7">
            <w:pPr>
              <w:pStyle w:val="TAL"/>
              <w:jc w:val="center"/>
            </w:pPr>
            <w:r w:rsidRPr="000E09AA">
              <w:t>No</w:t>
            </w:r>
          </w:p>
        </w:tc>
        <w:tc>
          <w:tcPr>
            <w:tcW w:w="709" w:type="dxa"/>
          </w:tcPr>
          <w:p w14:paraId="2EC36793" w14:textId="77777777" w:rsidR="00A43323" w:rsidRPr="000E09AA" w:rsidRDefault="001F7FB0" w:rsidP="009C66B7">
            <w:pPr>
              <w:pStyle w:val="TAL"/>
              <w:jc w:val="center"/>
            </w:pPr>
            <w:r w:rsidRPr="000E09AA">
              <w:rPr>
                <w:bCs/>
                <w:iCs/>
              </w:rPr>
              <w:t>N/A</w:t>
            </w:r>
          </w:p>
        </w:tc>
        <w:tc>
          <w:tcPr>
            <w:tcW w:w="728" w:type="dxa"/>
          </w:tcPr>
          <w:p w14:paraId="196944FA" w14:textId="77777777" w:rsidR="00A43323" w:rsidRPr="000E09AA" w:rsidRDefault="001F7FB0" w:rsidP="009C66B7">
            <w:pPr>
              <w:pStyle w:val="TAL"/>
              <w:jc w:val="center"/>
            </w:pPr>
            <w:r w:rsidRPr="000E09AA">
              <w:rPr>
                <w:bCs/>
                <w:iCs/>
              </w:rPr>
              <w:t>N/A</w:t>
            </w:r>
          </w:p>
        </w:tc>
      </w:tr>
      <w:tr w:rsidR="000E09AA" w:rsidRPr="000E09AA" w14:paraId="09F2F508" w14:textId="77777777" w:rsidTr="0026000E">
        <w:trPr>
          <w:cantSplit/>
          <w:tblHeader/>
        </w:trPr>
        <w:tc>
          <w:tcPr>
            <w:tcW w:w="6917" w:type="dxa"/>
          </w:tcPr>
          <w:p w14:paraId="565F1028" w14:textId="77777777" w:rsidR="00A43323" w:rsidRPr="000E09AA" w:rsidRDefault="00A43323" w:rsidP="009C66B7">
            <w:pPr>
              <w:pStyle w:val="TAL"/>
              <w:rPr>
                <w:b/>
                <w:i/>
              </w:rPr>
            </w:pPr>
            <w:proofErr w:type="spellStart"/>
            <w:r w:rsidRPr="000E09AA">
              <w:rPr>
                <w:b/>
                <w:i/>
              </w:rPr>
              <w:t>supportedBandwidthCombinationSetEUTRA</w:t>
            </w:r>
            <w:proofErr w:type="spellEnd"/>
          </w:p>
          <w:p w14:paraId="17FBC525" w14:textId="77777777" w:rsidR="00A43323" w:rsidRPr="000E09AA" w:rsidRDefault="00A43323" w:rsidP="009C66B7">
            <w:pPr>
              <w:pStyle w:val="TAL"/>
            </w:pPr>
            <w:r w:rsidRPr="000E09AA">
              <w:t xml:space="preserve">Indicates the set of supported bandwidth combinations for the LTE part for inter-band </w:t>
            </w:r>
            <w:r w:rsidR="000D4F14" w:rsidRPr="000E09AA">
              <w:rPr>
                <w:szCs w:val="22"/>
                <w:lang w:eastAsia="ja-JP"/>
              </w:rPr>
              <w:t>(NG)</w:t>
            </w:r>
            <w:r w:rsidRPr="000E09AA">
              <w:t>EN-DC</w:t>
            </w:r>
            <w:r w:rsidR="00D75ED6" w:rsidRPr="000E09AA">
              <w:rPr>
                <w:szCs w:val="22"/>
                <w:lang w:eastAsia="ja-JP"/>
              </w:rPr>
              <w:t xml:space="preserve"> without intra-band </w:t>
            </w:r>
            <w:r w:rsidR="000D4F14" w:rsidRPr="000E09AA">
              <w:rPr>
                <w:szCs w:val="22"/>
                <w:lang w:eastAsia="ja-JP"/>
              </w:rPr>
              <w:t>(NG)</w:t>
            </w:r>
            <w:r w:rsidR="00D75ED6" w:rsidRPr="000E09AA">
              <w:t>EN-DC</w:t>
            </w:r>
            <w:r w:rsidR="00D75ED6" w:rsidRPr="000E09AA">
              <w:rPr>
                <w:szCs w:val="22"/>
                <w:lang w:eastAsia="ja-JP"/>
              </w:rPr>
              <w:t xml:space="preserve"> component and intra-band </w:t>
            </w:r>
            <w:r w:rsidR="000D4F14" w:rsidRPr="000E09AA">
              <w:rPr>
                <w:szCs w:val="22"/>
                <w:lang w:eastAsia="ja-JP"/>
              </w:rPr>
              <w:t>(NG)</w:t>
            </w:r>
            <w:r w:rsidR="00D75ED6" w:rsidRPr="000E09AA">
              <w:rPr>
                <w:szCs w:val="22"/>
                <w:lang w:eastAsia="ja-JP"/>
              </w:rPr>
              <w:t xml:space="preserve">EN-DC with </w:t>
            </w:r>
            <w:r w:rsidR="00D75ED6" w:rsidRPr="000E09AA">
              <w:rPr>
                <w:lang w:eastAsia="ja-JP"/>
              </w:rPr>
              <w:t xml:space="preserve">additional </w:t>
            </w:r>
            <w:r w:rsidR="00D75ED6" w:rsidRPr="000E09AA">
              <w:rPr>
                <w:szCs w:val="22"/>
                <w:lang w:eastAsia="ja-JP"/>
              </w:rPr>
              <w:t>inter-band LTE CA</w:t>
            </w:r>
            <w:r w:rsidR="00D75ED6" w:rsidRPr="000E09AA">
              <w:rPr>
                <w:lang w:eastAsia="ja-JP"/>
              </w:rPr>
              <w:t xml:space="preserve"> component</w:t>
            </w:r>
            <w:r w:rsidRPr="000E09AA">
              <w:t xml:space="preserve">. </w:t>
            </w:r>
            <w:r w:rsidR="007779BF" w:rsidRPr="000E09AA">
              <w:t>The f</w:t>
            </w:r>
            <w:r w:rsidR="007779BF" w:rsidRPr="000E09AA">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0E09AA">
              <w:rPr>
                <w:szCs w:val="22"/>
                <w:lang w:eastAsia="ja-JP"/>
              </w:rPr>
              <w:t>(NG)</w:t>
            </w:r>
            <w:r w:rsidR="007779BF" w:rsidRPr="000E09AA">
              <w:rPr>
                <w:lang w:eastAsia="en-GB"/>
              </w:rPr>
              <w:t xml:space="preserve">EN-DC combination which has only one LTE carrier, nor for a </w:t>
            </w:r>
            <w:r w:rsidR="000D4F14" w:rsidRPr="000E09AA">
              <w:rPr>
                <w:szCs w:val="22"/>
                <w:lang w:eastAsia="ja-JP"/>
              </w:rPr>
              <w:t>(NG)</w:t>
            </w:r>
            <w:r w:rsidR="007779BF" w:rsidRPr="000E09AA">
              <w:rPr>
                <w:lang w:eastAsia="en-GB"/>
              </w:rPr>
              <w:t xml:space="preserve">EN-DC combination which has more than one LTE carrier for which the UE only supports Bandwidth Combination Set 0 for the LTE part. </w:t>
            </w:r>
            <w:r w:rsidR="007779BF" w:rsidRPr="000E09AA">
              <w:t xml:space="preserve">If the inter-band </w:t>
            </w:r>
            <w:r w:rsidR="000D4F14" w:rsidRPr="000E09AA">
              <w:rPr>
                <w:szCs w:val="22"/>
                <w:lang w:eastAsia="ja-JP"/>
              </w:rPr>
              <w:t>(NG)</w:t>
            </w:r>
            <w:r w:rsidR="007779BF" w:rsidRPr="000E09AA">
              <w:t>EN-DC has more than one LTE carrier, the UE shall support at least one bandwidth combination for the supported LTE part.</w:t>
            </w:r>
          </w:p>
        </w:tc>
        <w:tc>
          <w:tcPr>
            <w:tcW w:w="709" w:type="dxa"/>
          </w:tcPr>
          <w:p w14:paraId="30C6E486" w14:textId="77777777" w:rsidR="00A43323" w:rsidRPr="000E09AA" w:rsidRDefault="00A43323" w:rsidP="009C66B7">
            <w:pPr>
              <w:pStyle w:val="TAL"/>
              <w:jc w:val="center"/>
            </w:pPr>
            <w:r w:rsidRPr="000E09AA">
              <w:t>BC</w:t>
            </w:r>
          </w:p>
        </w:tc>
        <w:tc>
          <w:tcPr>
            <w:tcW w:w="567" w:type="dxa"/>
          </w:tcPr>
          <w:p w14:paraId="5939B87A" w14:textId="77777777" w:rsidR="00A43323" w:rsidRPr="000E09AA" w:rsidRDefault="007779BF" w:rsidP="009C66B7">
            <w:pPr>
              <w:pStyle w:val="TAL"/>
              <w:jc w:val="center"/>
            </w:pPr>
            <w:r w:rsidRPr="000E09AA">
              <w:t>CY</w:t>
            </w:r>
          </w:p>
        </w:tc>
        <w:tc>
          <w:tcPr>
            <w:tcW w:w="709" w:type="dxa"/>
          </w:tcPr>
          <w:p w14:paraId="16670B52" w14:textId="77777777" w:rsidR="00A43323" w:rsidRPr="000E09AA" w:rsidRDefault="001F7FB0" w:rsidP="009C66B7">
            <w:pPr>
              <w:pStyle w:val="TAL"/>
              <w:jc w:val="center"/>
            </w:pPr>
            <w:r w:rsidRPr="000E09AA">
              <w:rPr>
                <w:bCs/>
                <w:iCs/>
              </w:rPr>
              <w:t>N/A</w:t>
            </w:r>
          </w:p>
        </w:tc>
        <w:tc>
          <w:tcPr>
            <w:tcW w:w="728" w:type="dxa"/>
          </w:tcPr>
          <w:p w14:paraId="0A2A0AF4" w14:textId="77777777" w:rsidR="00A43323" w:rsidRPr="000E09AA" w:rsidRDefault="001F7FB0" w:rsidP="009C66B7">
            <w:pPr>
              <w:pStyle w:val="TAL"/>
              <w:jc w:val="center"/>
            </w:pPr>
            <w:r w:rsidRPr="000E09AA">
              <w:rPr>
                <w:bCs/>
                <w:iCs/>
              </w:rPr>
              <w:t>N/A</w:t>
            </w:r>
          </w:p>
        </w:tc>
      </w:tr>
      <w:tr w:rsidR="000E09AA" w:rsidRPr="000E09AA" w14:paraId="47A275A8" w14:textId="77777777" w:rsidTr="0026000E">
        <w:trPr>
          <w:cantSplit/>
          <w:tblHeader/>
        </w:trPr>
        <w:tc>
          <w:tcPr>
            <w:tcW w:w="6917" w:type="dxa"/>
          </w:tcPr>
          <w:p w14:paraId="48AEE4D6" w14:textId="77777777" w:rsidR="00A43323" w:rsidRPr="000E09AA" w:rsidRDefault="00A43323" w:rsidP="009C66B7">
            <w:pPr>
              <w:pStyle w:val="TAL"/>
              <w:rPr>
                <w:b/>
                <w:i/>
              </w:rPr>
            </w:pPr>
            <w:r w:rsidRPr="000E09AA">
              <w:rPr>
                <w:b/>
                <w:i/>
              </w:rPr>
              <w:t>supportedNAICS-2CRS-AP</w:t>
            </w:r>
          </w:p>
          <w:p w14:paraId="788DB0AB" w14:textId="77777777" w:rsidR="00A43323" w:rsidRPr="000E09AA" w:rsidRDefault="00A43323" w:rsidP="009C66B7">
            <w:pPr>
              <w:pStyle w:val="TAL"/>
            </w:pPr>
            <w:r w:rsidRPr="000E09AA">
              <w:rPr>
                <w:i/>
              </w:rPr>
              <w:t>supportedNAICS-2CRS-AP</w:t>
            </w:r>
            <w:r w:rsidRPr="000E09AA">
              <w:t xml:space="preserve"> defined in 4.3.5.8, </w:t>
            </w:r>
            <w:r w:rsidR="00D0404E" w:rsidRPr="000E09AA">
              <w:t xml:space="preserve">TS </w:t>
            </w:r>
            <w:r w:rsidRPr="000E09AA">
              <w:t>36.306 [15].</w:t>
            </w:r>
          </w:p>
        </w:tc>
        <w:tc>
          <w:tcPr>
            <w:tcW w:w="709" w:type="dxa"/>
          </w:tcPr>
          <w:p w14:paraId="6EBF8289" w14:textId="77777777" w:rsidR="00A43323" w:rsidRPr="000E09AA" w:rsidRDefault="00A43323" w:rsidP="009C66B7">
            <w:pPr>
              <w:pStyle w:val="TAL"/>
              <w:jc w:val="center"/>
            </w:pPr>
            <w:r w:rsidRPr="000E09AA">
              <w:t>BC</w:t>
            </w:r>
          </w:p>
        </w:tc>
        <w:tc>
          <w:tcPr>
            <w:tcW w:w="567" w:type="dxa"/>
          </w:tcPr>
          <w:p w14:paraId="43FFA9B2" w14:textId="77777777" w:rsidR="00A43323" w:rsidRPr="000E09AA" w:rsidRDefault="006E3903" w:rsidP="009C66B7">
            <w:pPr>
              <w:pStyle w:val="TAL"/>
              <w:jc w:val="center"/>
            </w:pPr>
            <w:r w:rsidRPr="000E09AA">
              <w:t>No</w:t>
            </w:r>
          </w:p>
        </w:tc>
        <w:tc>
          <w:tcPr>
            <w:tcW w:w="709" w:type="dxa"/>
          </w:tcPr>
          <w:p w14:paraId="421DE91B" w14:textId="77777777" w:rsidR="00A43323" w:rsidRPr="000E09AA" w:rsidRDefault="001F7FB0" w:rsidP="009C66B7">
            <w:pPr>
              <w:pStyle w:val="TAL"/>
              <w:jc w:val="center"/>
            </w:pPr>
            <w:r w:rsidRPr="000E09AA">
              <w:rPr>
                <w:bCs/>
                <w:iCs/>
              </w:rPr>
              <w:t>N/A</w:t>
            </w:r>
          </w:p>
        </w:tc>
        <w:tc>
          <w:tcPr>
            <w:tcW w:w="728" w:type="dxa"/>
          </w:tcPr>
          <w:p w14:paraId="108489AD" w14:textId="77777777" w:rsidR="00A43323" w:rsidRPr="000E09AA" w:rsidRDefault="001F7FB0" w:rsidP="009C66B7">
            <w:pPr>
              <w:pStyle w:val="TAL"/>
              <w:jc w:val="center"/>
            </w:pPr>
            <w:r w:rsidRPr="000E09AA">
              <w:rPr>
                <w:bCs/>
                <w:iCs/>
              </w:rPr>
              <w:t>N/A</w:t>
            </w:r>
          </w:p>
        </w:tc>
      </w:tr>
      <w:tr w:rsidR="000E09AA" w:rsidRPr="000E09AA" w14:paraId="37605B74" w14:textId="77777777" w:rsidTr="003B3EA8">
        <w:trPr>
          <w:cantSplit/>
          <w:tblHeader/>
        </w:trPr>
        <w:tc>
          <w:tcPr>
            <w:tcW w:w="6917" w:type="dxa"/>
          </w:tcPr>
          <w:p w14:paraId="3E8896A2" w14:textId="77777777" w:rsidR="003510A9" w:rsidRPr="000E09AA" w:rsidRDefault="00ED023B" w:rsidP="003B3EA8">
            <w:pPr>
              <w:pStyle w:val="TAL"/>
              <w:rPr>
                <w:b/>
                <w:i/>
              </w:rPr>
            </w:pPr>
            <w:proofErr w:type="spellStart"/>
            <w:r w:rsidRPr="000E09AA">
              <w:rPr>
                <w:b/>
                <w:i/>
                <w:lang w:eastAsia="ja-JP"/>
              </w:rPr>
              <w:t>fd</w:t>
            </w:r>
            <w:proofErr w:type="spellEnd"/>
            <w:r w:rsidRPr="000E09AA">
              <w:rPr>
                <w:b/>
                <w:i/>
                <w:lang w:eastAsia="ja-JP"/>
              </w:rPr>
              <w:t>-MIMO-</w:t>
            </w:r>
            <w:proofErr w:type="spellStart"/>
            <w:r w:rsidRPr="000E09AA">
              <w:rPr>
                <w:b/>
                <w:i/>
                <w:lang w:eastAsia="ja-JP"/>
              </w:rPr>
              <w:t>T</w:t>
            </w:r>
            <w:r w:rsidR="003510A9" w:rsidRPr="000E09AA">
              <w:rPr>
                <w:b/>
                <w:i/>
              </w:rPr>
              <w:t>otalWeightedLayers</w:t>
            </w:r>
            <w:proofErr w:type="spellEnd"/>
          </w:p>
          <w:p w14:paraId="19078E36" w14:textId="77777777" w:rsidR="003510A9" w:rsidRPr="000E09AA" w:rsidRDefault="003510A9" w:rsidP="003B3EA8">
            <w:pPr>
              <w:pStyle w:val="TAL"/>
            </w:pPr>
            <w:r w:rsidRPr="000E09AA">
              <w:rPr>
                <w:noProof/>
              </w:rPr>
              <w:t xml:space="preserve">Indicates total number of weighted layers </w:t>
            </w:r>
            <w:r w:rsidRPr="000E09AA">
              <w:rPr>
                <w:lang w:eastAsia="en-GB"/>
              </w:rPr>
              <w:t xml:space="preserve">for the LTE part of the concerned </w:t>
            </w:r>
            <w:r w:rsidR="00E8445A" w:rsidRPr="000E09AA">
              <w:t>(NG)</w:t>
            </w:r>
            <w:r w:rsidRPr="000E09AA">
              <w:rPr>
                <w:lang w:eastAsia="en-GB"/>
              </w:rPr>
              <w:t>EN-DC</w:t>
            </w:r>
            <w:r w:rsidR="00E8445A" w:rsidRPr="000E09AA">
              <w:rPr>
                <w:lang w:eastAsia="en-GB"/>
              </w:rPr>
              <w:t>/NE-DC</w:t>
            </w:r>
            <w:r w:rsidRPr="000E09AA">
              <w:rPr>
                <w:lang w:eastAsia="en-GB"/>
              </w:rPr>
              <w:t xml:space="preserve"> band combination</w:t>
            </w:r>
            <w:r w:rsidRPr="000E09AA">
              <w:rPr>
                <w:noProof/>
              </w:rPr>
              <w:t xml:space="preserve"> the UE can process for FD-MIMO, as described in TS 36.306 [15] equation 4.3.28.</w:t>
            </w:r>
            <w:r w:rsidR="00EA3100" w:rsidRPr="000E09AA">
              <w:rPr>
                <w:noProof/>
              </w:rPr>
              <w:t>13</w:t>
            </w:r>
            <w:r w:rsidRPr="000E09AA">
              <w:rPr>
                <w:noProof/>
              </w:rPr>
              <w:t>-1 and TS 36.331 [</w:t>
            </w:r>
            <w:r w:rsidR="008F5127" w:rsidRPr="000E09AA">
              <w:rPr>
                <w:noProof/>
              </w:rPr>
              <w:t>17</w:t>
            </w:r>
            <w:r w:rsidRPr="000E09AA">
              <w:rPr>
                <w:noProof/>
              </w:rPr>
              <w:t xml:space="preserve">] clause 6.3.6, NOTE </w:t>
            </w:r>
            <w:r w:rsidR="00EA3100" w:rsidRPr="000E09AA">
              <w:rPr>
                <w:noProof/>
              </w:rPr>
              <w:t>8</w:t>
            </w:r>
            <w:r w:rsidRPr="000E09AA">
              <w:rPr>
                <w:noProof/>
              </w:rPr>
              <w:t xml:space="preserve"> in </w:t>
            </w:r>
            <w:r w:rsidRPr="000E09AA">
              <w:rPr>
                <w:i/>
                <w:noProof/>
                <w:lang w:eastAsia="en-GB"/>
              </w:rPr>
              <w:t>UE-EUTRA-Capability</w:t>
            </w:r>
            <w:r w:rsidRPr="000E09AA">
              <w:rPr>
                <w:iCs/>
                <w:noProof/>
                <w:lang w:eastAsia="en-GB"/>
              </w:rPr>
              <w:t xml:space="preserve"> field descriptions</w:t>
            </w:r>
            <w:r w:rsidRPr="000E09AA">
              <w:rPr>
                <w:noProof/>
              </w:rPr>
              <w:t xml:space="preserve">. </w:t>
            </w:r>
            <w:r w:rsidRPr="000E09AA">
              <w:t xml:space="preserve">For </w:t>
            </w:r>
            <w:r w:rsidR="00ED023B" w:rsidRPr="000E09AA">
              <w:rPr>
                <w:lang w:eastAsia="ja-JP"/>
              </w:rPr>
              <w:t xml:space="preserve">an </w:t>
            </w:r>
            <w:r w:rsidR="00E8445A" w:rsidRPr="000E09AA">
              <w:t>(NG)</w:t>
            </w:r>
            <w:r w:rsidRPr="000E09AA">
              <w:t>EN-DC</w:t>
            </w:r>
            <w:r w:rsidR="00E8445A" w:rsidRPr="000E09AA">
              <w:rPr>
                <w:lang w:eastAsia="en-GB"/>
              </w:rPr>
              <w:t>/NE-DC</w:t>
            </w:r>
            <w:r w:rsidRPr="000E09AA">
              <w:t xml:space="preserve"> band combination</w:t>
            </w:r>
            <w:r w:rsidRPr="000E09AA">
              <w:rPr>
                <w:noProof/>
              </w:rPr>
              <w:t xml:space="preserve"> for which this field is not included, </w:t>
            </w:r>
            <w:r w:rsidRPr="000E09AA">
              <w:rPr>
                <w:i/>
              </w:rPr>
              <w:t>totalWeightedLayers-r13</w:t>
            </w:r>
            <w:r w:rsidRPr="000E09AA">
              <w:t xml:space="preserve"> as described in TS 36.331 [</w:t>
            </w:r>
            <w:r w:rsidR="008F5127" w:rsidRPr="000E09AA">
              <w:t>17</w:t>
            </w:r>
            <w:r w:rsidRPr="000E09AA">
              <w:t>] applies, if included.</w:t>
            </w:r>
          </w:p>
        </w:tc>
        <w:tc>
          <w:tcPr>
            <w:tcW w:w="709" w:type="dxa"/>
          </w:tcPr>
          <w:p w14:paraId="51E75A6C" w14:textId="77777777" w:rsidR="003510A9" w:rsidRPr="000E09AA" w:rsidRDefault="003510A9" w:rsidP="003B3EA8">
            <w:pPr>
              <w:pStyle w:val="TAL"/>
              <w:jc w:val="center"/>
            </w:pPr>
            <w:r w:rsidRPr="000E09AA">
              <w:t>BC</w:t>
            </w:r>
          </w:p>
        </w:tc>
        <w:tc>
          <w:tcPr>
            <w:tcW w:w="567" w:type="dxa"/>
          </w:tcPr>
          <w:p w14:paraId="3384D2E7" w14:textId="77777777" w:rsidR="003510A9" w:rsidRPr="000E09AA" w:rsidRDefault="003510A9" w:rsidP="003B3EA8">
            <w:pPr>
              <w:pStyle w:val="TAL"/>
              <w:jc w:val="center"/>
            </w:pPr>
            <w:r w:rsidRPr="000E09AA">
              <w:t>No</w:t>
            </w:r>
          </w:p>
        </w:tc>
        <w:tc>
          <w:tcPr>
            <w:tcW w:w="709" w:type="dxa"/>
          </w:tcPr>
          <w:p w14:paraId="099BB074" w14:textId="77777777" w:rsidR="003510A9" w:rsidRPr="000E09AA" w:rsidRDefault="001F7FB0" w:rsidP="003B3EA8">
            <w:pPr>
              <w:pStyle w:val="TAL"/>
              <w:jc w:val="center"/>
            </w:pPr>
            <w:r w:rsidRPr="000E09AA">
              <w:rPr>
                <w:bCs/>
                <w:iCs/>
              </w:rPr>
              <w:t>N/A</w:t>
            </w:r>
          </w:p>
        </w:tc>
        <w:tc>
          <w:tcPr>
            <w:tcW w:w="728" w:type="dxa"/>
          </w:tcPr>
          <w:p w14:paraId="34CCFF06" w14:textId="77777777" w:rsidR="003510A9" w:rsidRPr="000E09AA" w:rsidRDefault="001F7FB0" w:rsidP="003B3EA8">
            <w:pPr>
              <w:pStyle w:val="TAL"/>
              <w:jc w:val="center"/>
            </w:pPr>
            <w:r w:rsidRPr="000E09AA">
              <w:rPr>
                <w:bCs/>
                <w:iCs/>
              </w:rPr>
              <w:t>N/A</w:t>
            </w:r>
          </w:p>
        </w:tc>
      </w:tr>
      <w:tr w:rsidR="000E09AA" w:rsidRPr="000E09AA" w14:paraId="5903EEDC" w14:textId="77777777" w:rsidTr="0026000E">
        <w:trPr>
          <w:cantSplit/>
          <w:tblHeader/>
        </w:trPr>
        <w:tc>
          <w:tcPr>
            <w:tcW w:w="6917" w:type="dxa"/>
          </w:tcPr>
          <w:p w14:paraId="06A1358E" w14:textId="77777777" w:rsidR="00A43323" w:rsidRPr="000E09AA" w:rsidRDefault="00A43323" w:rsidP="009C66B7">
            <w:pPr>
              <w:pStyle w:val="TAL"/>
              <w:rPr>
                <w:b/>
                <w:i/>
              </w:rPr>
            </w:pPr>
            <w:proofErr w:type="spellStart"/>
            <w:r w:rsidRPr="000E09AA">
              <w:rPr>
                <w:b/>
                <w:i/>
              </w:rPr>
              <w:t>ue</w:t>
            </w:r>
            <w:proofErr w:type="spellEnd"/>
            <w:r w:rsidRPr="000E09AA">
              <w:rPr>
                <w:b/>
                <w:i/>
              </w:rPr>
              <w:t>-CA-</w:t>
            </w:r>
            <w:proofErr w:type="spellStart"/>
            <w:r w:rsidRPr="000E09AA">
              <w:rPr>
                <w:b/>
                <w:i/>
              </w:rPr>
              <w:t>PowerClass</w:t>
            </w:r>
            <w:proofErr w:type="spellEnd"/>
            <w:r w:rsidRPr="000E09AA">
              <w:rPr>
                <w:b/>
                <w:i/>
              </w:rPr>
              <w:t>-N</w:t>
            </w:r>
          </w:p>
          <w:p w14:paraId="719035D7" w14:textId="77777777" w:rsidR="00A43323" w:rsidRPr="000E09AA" w:rsidRDefault="00A43323" w:rsidP="009C66B7">
            <w:pPr>
              <w:pStyle w:val="TAL"/>
            </w:pPr>
            <w:proofErr w:type="spellStart"/>
            <w:r w:rsidRPr="000E09AA">
              <w:rPr>
                <w:i/>
              </w:rPr>
              <w:t>ue</w:t>
            </w:r>
            <w:proofErr w:type="spellEnd"/>
            <w:r w:rsidRPr="000E09AA">
              <w:rPr>
                <w:i/>
              </w:rPr>
              <w:t>-CA-</w:t>
            </w:r>
            <w:proofErr w:type="spellStart"/>
            <w:r w:rsidRPr="000E09AA">
              <w:rPr>
                <w:i/>
              </w:rPr>
              <w:t>PowerClass</w:t>
            </w:r>
            <w:proofErr w:type="spellEnd"/>
            <w:r w:rsidRPr="000E09AA">
              <w:rPr>
                <w:i/>
              </w:rPr>
              <w:t>-N</w:t>
            </w:r>
            <w:r w:rsidRPr="000E09AA">
              <w:t xml:space="preserve"> defined in 4.3.5.1.3, </w:t>
            </w:r>
            <w:r w:rsidR="00D0404E" w:rsidRPr="000E09AA">
              <w:t xml:space="preserve">TS </w:t>
            </w:r>
            <w:r w:rsidRPr="000E09AA">
              <w:t>36.306 [15].</w:t>
            </w:r>
          </w:p>
        </w:tc>
        <w:tc>
          <w:tcPr>
            <w:tcW w:w="709" w:type="dxa"/>
          </w:tcPr>
          <w:p w14:paraId="446E6E38" w14:textId="77777777" w:rsidR="00A43323" w:rsidRPr="000E09AA" w:rsidRDefault="00A43323" w:rsidP="009C66B7">
            <w:pPr>
              <w:pStyle w:val="TAL"/>
              <w:jc w:val="center"/>
            </w:pPr>
            <w:r w:rsidRPr="000E09AA">
              <w:t>BC</w:t>
            </w:r>
          </w:p>
        </w:tc>
        <w:tc>
          <w:tcPr>
            <w:tcW w:w="567" w:type="dxa"/>
          </w:tcPr>
          <w:p w14:paraId="5B873096" w14:textId="77777777" w:rsidR="00A43323" w:rsidRPr="000E09AA" w:rsidRDefault="006E3903" w:rsidP="009C66B7">
            <w:pPr>
              <w:pStyle w:val="TAL"/>
              <w:jc w:val="center"/>
            </w:pPr>
            <w:r w:rsidRPr="000E09AA">
              <w:t>No</w:t>
            </w:r>
          </w:p>
        </w:tc>
        <w:tc>
          <w:tcPr>
            <w:tcW w:w="709" w:type="dxa"/>
          </w:tcPr>
          <w:p w14:paraId="6C5FC6F4" w14:textId="77777777" w:rsidR="00A43323" w:rsidRPr="000E09AA" w:rsidRDefault="001F7FB0" w:rsidP="009C66B7">
            <w:pPr>
              <w:pStyle w:val="TAL"/>
              <w:jc w:val="center"/>
            </w:pPr>
            <w:r w:rsidRPr="000E09AA">
              <w:rPr>
                <w:bCs/>
                <w:iCs/>
              </w:rPr>
              <w:t>N/A</w:t>
            </w:r>
          </w:p>
        </w:tc>
        <w:tc>
          <w:tcPr>
            <w:tcW w:w="728" w:type="dxa"/>
          </w:tcPr>
          <w:p w14:paraId="31605E07" w14:textId="77777777" w:rsidR="00A43323" w:rsidRPr="000E09AA" w:rsidRDefault="001F7FB0" w:rsidP="009C66B7">
            <w:pPr>
              <w:pStyle w:val="TAL"/>
              <w:jc w:val="center"/>
            </w:pPr>
            <w:r w:rsidRPr="000E09AA">
              <w:rPr>
                <w:bCs/>
                <w:iCs/>
              </w:rPr>
              <w:t>N/A</w:t>
            </w:r>
          </w:p>
        </w:tc>
      </w:tr>
    </w:tbl>
    <w:p w14:paraId="06EF503B" w14:textId="77777777" w:rsidR="00A43323" w:rsidRPr="000E09AA" w:rsidRDefault="00A43323" w:rsidP="006323BD">
      <w:pPr>
        <w:rPr>
          <w:rFonts w:ascii="Arial" w:hAnsi="Arial"/>
        </w:rPr>
      </w:pPr>
    </w:p>
    <w:p w14:paraId="25E5A6E6" w14:textId="77777777" w:rsidR="00A43323" w:rsidRPr="000E09AA" w:rsidRDefault="00A43323" w:rsidP="00AF4045">
      <w:pPr>
        <w:pStyle w:val="Heading4"/>
      </w:pPr>
      <w:bookmarkStart w:id="95" w:name="_Toc12750896"/>
      <w:bookmarkStart w:id="96" w:name="_Toc29382260"/>
      <w:bookmarkStart w:id="97" w:name="_Toc37093377"/>
      <w:bookmarkStart w:id="98" w:name="_Toc37238653"/>
      <w:bookmarkStart w:id="99" w:name="_Toc37238767"/>
      <w:bookmarkStart w:id="100" w:name="_Toc46488663"/>
      <w:r w:rsidRPr="000E09AA">
        <w:lastRenderedPageBreak/>
        <w:t>4.2.7.4</w:t>
      </w:r>
      <w:r w:rsidRPr="000E09AA">
        <w:tab/>
      </w:r>
      <w:r w:rsidRPr="000E09AA">
        <w:rPr>
          <w:i/>
        </w:rPr>
        <w:t>CA-</w:t>
      </w:r>
      <w:proofErr w:type="spellStart"/>
      <w:r w:rsidRPr="000E09AA">
        <w:rPr>
          <w:i/>
        </w:rPr>
        <w:t>ParametersNR</w:t>
      </w:r>
      <w:bookmarkEnd w:id="95"/>
      <w:bookmarkEnd w:id="96"/>
      <w:bookmarkEnd w:id="97"/>
      <w:bookmarkEnd w:id="98"/>
      <w:bookmarkEnd w:id="99"/>
      <w:bookmarkEnd w:id="10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129CAB86" w14:textId="77777777" w:rsidTr="0026000E">
        <w:trPr>
          <w:cantSplit/>
          <w:tblHeader/>
        </w:trPr>
        <w:tc>
          <w:tcPr>
            <w:tcW w:w="6917" w:type="dxa"/>
          </w:tcPr>
          <w:p w14:paraId="7640999F" w14:textId="77777777" w:rsidR="00A43323" w:rsidRPr="000E09AA" w:rsidRDefault="00A43323" w:rsidP="009C66B7">
            <w:pPr>
              <w:pStyle w:val="TAH"/>
              <w:rPr>
                <w:lang w:val="en-GB"/>
              </w:rPr>
            </w:pPr>
            <w:r w:rsidRPr="000E09AA">
              <w:rPr>
                <w:lang w:val="en-GB"/>
              </w:rPr>
              <w:lastRenderedPageBreak/>
              <w:t>Definitions for parameters</w:t>
            </w:r>
          </w:p>
        </w:tc>
        <w:tc>
          <w:tcPr>
            <w:tcW w:w="709" w:type="dxa"/>
          </w:tcPr>
          <w:p w14:paraId="27526153" w14:textId="77777777" w:rsidR="00A43323" w:rsidRPr="000E09AA" w:rsidRDefault="00A43323" w:rsidP="009C66B7">
            <w:pPr>
              <w:pStyle w:val="TAH"/>
              <w:rPr>
                <w:lang w:val="en-GB"/>
              </w:rPr>
            </w:pPr>
            <w:r w:rsidRPr="000E09AA">
              <w:rPr>
                <w:lang w:val="en-GB"/>
              </w:rPr>
              <w:t>Per</w:t>
            </w:r>
          </w:p>
        </w:tc>
        <w:tc>
          <w:tcPr>
            <w:tcW w:w="567" w:type="dxa"/>
          </w:tcPr>
          <w:p w14:paraId="1E6C6AAC" w14:textId="77777777" w:rsidR="00A43323" w:rsidRPr="000E09AA" w:rsidRDefault="00A43323" w:rsidP="009C66B7">
            <w:pPr>
              <w:pStyle w:val="TAH"/>
              <w:rPr>
                <w:lang w:val="en-GB"/>
              </w:rPr>
            </w:pPr>
            <w:r w:rsidRPr="000E09AA">
              <w:rPr>
                <w:lang w:val="en-GB"/>
              </w:rPr>
              <w:t>M</w:t>
            </w:r>
          </w:p>
        </w:tc>
        <w:tc>
          <w:tcPr>
            <w:tcW w:w="709" w:type="dxa"/>
          </w:tcPr>
          <w:p w14:paraId="404500D5" w14:textId="77777777" w:rsidR="00A43323" w:rsidRPr="000E09AA" w:rsidRDefault="00A43323" w:rsidP="009C66B7">
            <w:pPr>
              <w:pStyle w:val="TAH"/>
              <w:rPr>
                <w:lang w:val="en-GB"/>
              </w:rPr>
            </w:pPr>
            <w:r w:rsidRPr="000E09AA">
              <w:rPr>
                <w:lang w:val="en-GB"/>
              </w:rPr>
              <w:t>FDD</w:t>
            </w:r>
            <w:r w:rsidR="0062184B" w:rsidRPr="000E09AA">
              <w:rPr>
                <w:lang w:val="en-GB"/>
              </w:rPr>
              <w:t>-</w:t>
            </w:r>
            <w:r w:rsidRPr="000E09AA">
              <w:rPr>
                <w:lang w:val="en-GB"/>
              </w:rPr>
              <w:t>TDD</w:t>
            </w:r>
          </w:p>
          <w:p w14:paraId="323DB5A2" w14:textId="77777777" w:rsidR="00A43323" w:rsidRPr="000E09AA" w:rsidRDefault="00A43323" w:rsidP="009C66B7">
            <w:pPr>
              <w:pStyle w:val="TAH"/>
              <w:rPr>
                <w:lang w:val="en-GB"/>
              </w:rPr>
            </w:pPr>
            <w:r w:rsidRPr="000E09AA">
              <w:rPr>
                <w:lang w:val="en-GB"/>
              </w:rPr>
              <w:t>DIFF</w:t>
            </w:r>
          </w:p>
        </w:tc>
        <w:tc>
          <w:tcPr>
            <w:tcW w:w="728" w:type="dxa"/>
          </w:tcPr>
          <w:p w14:paraId="046DE1EB" w14:textId="77777777" w:rsidR="00A43323" w:rsidRPr="000E09AA" w:rsidRDefault="00A43323" w:rsidP="009C66B7">
            <w:pPr>
              <w:pStyle w:val="TAH"/>
              <w:rPr>
                <w:lang w:val="en-GB"/>
              </w:rPr>
            </w:pPr>
            <w:r w:rsidRPr="000E09AA">
              <w:rPr>
                <w:lang w:val="en-GB"/>
              </w:rPr>
              <w:t>FR1</w:t>
            </w:r>
            <w:r w:rsidR="00B1646F" w:rsidRPr="000E09AA">
              <w:rPr>
                <w:lang w:val="en-GB"/>
              </w:rPr>
              <w:t>-</w:t>
            </w:r>
            <w:r w:rsidRPr="000E09AA">
              <w:rPr>
                <w:lang w:val="en-GB"/>
              </w:rPr>
              <w:t>FR2</w:t>
            </w:r>
          </w:p>
          <w:p w14:paraId="0680B497" w14:textId="77777777" w:rsidR="00A43323" w:rsidRPr="000E09AA" w:rsidRDefault="00A43323" w:rsidP="009C66B7">
            <w:pPr>
              <w:pStyle w:val="TAH"/>
              <w:rPr>
                <w:lang w:val="en-GB"/>
              </w:rPr>
            </w:pPr>
            <w:r w:rsidRPr="000E09AA">
              <w:rPr>
                <w:lang w:val="en-GB"/>
              </w:rPr>
              <w:t>DIFF</w:t>
            </w:r>
          </w:p>
        </w:tc>
      </w:tr>
      <w:tr w:rsidR="000E09AA" w:rsidRPr="000E09AA" w14:paraId="61B50587" w14:textId="77777777" w:rsidTr="0026000E">
        <w:trPr>
          <w:cantSplit/>
          <w:tblHeader/>
        </w:trPr>
        <w:tc>
          <w:tcPr>
            <w:tcW w:w="6917" w:type="dxa"/>
          </w:tcPr>
          <w:p w14:paraId="1F6CDCAB" w14:textId="77777777" w:rsidR="00071325" w:rsidRPr="000E09AA" w:rsidRDefault="00071325" w:rsidP="00071325">
            <w:pPr>
              <w:pStyle w:val="TAL"/>
              <w:rPr>
                <w:b/>
                <w:i/>
              </w:rPr>
            </w:pPr>
            <w:r w:rsidRPr="000E09AA">
              <w:rPr>
                <w:b/>
                <w:i/>
              </w:rPr>
              <w:t>asyncDAPS-r16</w:t>
            </w:r>
          </w:p>
          <w:p w14:paraId="2E5A4D4F" w14:textId="77777777" w:rsidR="00071325" w:rsidRPr="000E09AA" w:rsidRDefault="00071325" w:rsidP="00234276">
            <w:pPr>
              <w:pStyle w:val="TAL"/>
            </w:pPr>
            <w:r w:rsidRPr="000E09AA">
              <w:t>Indicates whether the UE supports asynchronous DAPS handover.</w:t>
            </w:r>
          </w:p>
        </w:tc>
        <w:tc>
          <w:tcPr>
            <w:tcW w:w="709" w:type="dxa"/>
          </w:tcPr>
          <w:p w14:paraId="5954AA96" w14:textId="77777777" w:rsidR="00071325" w:rsidRPr="000E09AA" w:rsidRDefault="00071325" w:rsidP="00234276">
            <w:pPr>
              <w:pStyle w:val="TAL"/>
              <w:jc w:val="center"/>
            </w:pPr>
            <w:r w:rsidRPr="000E09AA">
              <w:t>BC</w:t>
            </w:r>
          </w:p>
        </w:tc>
        <w:tc>
          <w:tcPr>
            <w:tcW w:w="567" w:type="dxa"/>
          </w:tcPr>
          <w:p w14:paraId="202122FF" w14:textId="77777777" w:rsidR="00071325" w:rsidRPr="000E09AA" w:rsidRDefault="00071325" w:rsidP="00234276">
            <w:pPr>
              <w:pStyle w:val="TAL"/>
              <w:jc w:val="center"/>
            </w:pPr>
            <w:r w:rsidRPr="000E09AA">
              <w:t>No</w:t>
            </w:r>
          </w:p>
        </w:tc>
        <w:tc>
          <w:tcPr>
            <w:tcW w:w="709" w:type="dxa"/>
          </w:tcPr>
          <w:p w14:paraId="324856B2" w14:textId="77777777" w:rsidR="00071325" w:rsidRPr="000E09AA" w:rsidRDefault="001F7FB0" w:rsidP="00234276">
            <w:pPr>
              <w:pStyle w:val="TAL"/>
              <w:jc w:val="center"/>
            </w:pPr>
            <w:r w:rsidRPr="000E09AA">
              <w:rPr>
                <w:bCs/>
                <w:iCs/>
              </w:rPr>
              <w:t>N/A</w:t>
            </w:r>
          </w:p>
        </w:tc>
        <w:tc>
          <w:tcPr>
            <w:tcW w:w="728" w:type="dxa"/>
          </w:tcPr>
          <w:p w14:paraId="1C32BE23" w14:textId="77777777" w:rsidR="00071325" w:rsidRPr="000E09AA" w:rsidRDefault="001F7FB0" w:rsidP="00234276">
            <w:pPr>
              <w:pStyle w:val="TAL"/>
              <w:jc w:val="center"/>
            </w:pPr>
            <w:r w:rsidRPr="000E09AA">
              <w:rPr>
                <w:bCs/>
                <w:iCs/>
              </w:rPr>
              <w:t>N/A</w:t>
            </w:r>
          </w:p>
        </w:tc>
      </w:tr>
      <w:tr w:rsidR="000E09AA" w:rsidRPr="000E09AA" w14:paraId="62B30C4F" w14:textId="77777777" w:rsidTr="0026000E">
        <w:trPr>
          <w:cantSplit/>
          <w:tblHeader/>
        </w:trPr>
        <w:tc>
          <w:tcPr>
            <w:tcW w:w="6917" w:type="dxa"/>
          </w:tcPr>
          <w:p w14:paraId="78A1EA73" w14:textId="77777777" w:rsidR="00071325" w:rsidRPr="000E09AA" w:rsidRDefault="00071325" w:rsidP="00071325">
            <w:pPr>
              <w:keepNext/>
              <w:keepLines/>
              <w:spacing w:after="0"/>
              <w:rPr>
                <w:rFonts w:ascii="Arial" w:hAnsi="Arial"/>
                <w:b/>
                <w:i/>
                <w:sz w:val="18"/>
              </w:rPr>
            </w:pPr>
            <w:r w:rsidRPr="000E09AA">
              <w:rPr>
                <w:rFonts w:ascii="Arial" w:hAnsi="Arial"/>
                <w:b/>
                <w:i/>
                <w:sz w:val="18"/>
              </w:rPr>
              <w:t>crossCarrierA-CSI-trigDiffSCS-r16</w:t>
            </w:r>
          </w:p>
          <w:p w14:paraId="76AC38E2" w14:textId="77777777" w:rsidR="00071325" w:rsidRPr="000E09AA" w:rsidRDefault="00071325" w:rsidP="00234276">
            <w:pPr>
              <w:pStyle w:val="TAL"/>
            </w:pPr>
            <w:r w:rsidRPr="000E09AA">
              <w:rPr>
                <w:rFonts w:cs="Arial"/>
                <w:szCs w:val="18"/>
              </w:rPr>
              <w:t xml:space="preserve">Indicates the UE support of handling A-CSI trigger with cross carrier scheduling with different SCS. Value </w:t>
            </w:r>
            <w:proofErr w:type="spellStart"/>
            <w:r w:rsidRPr="000E09AA">
              <w:rPr>
                <w:rFonts w:cs="Arial"/>
                <w:i/>
                <w:iCs/>
                <w:szCs w:val="18"/>
              </w:rPr>
              <w:t>higherA</w:t>
            </w:r>
            <w:proofErr w:type="spellEnd"/>
            <w:r w:rsidRPr="000E09AA">
              <w:rPr>
                <w:rFonts w:cs="Arial"/>
                <w:i/>
                <w:iCs/>
                <w:szCs w:val="18"/>
              </w:rPr>
              <w:t>-CSI-SCS</w:t>
            </w:r>
            <w:r w:rsidRPr="000E09AA">
              <w:t xml:space="preserve"> </w:t>
            </w:r>
            <w:r w:rsidRPr="000E09AA">
              <w:rPr>
                <w:rFonts w:cs="Arial"/>
                <w:szCs w:val="18"/>
              </w:rPr>
              <w:t xml:space="preserve">indicates the UE support of PDCCH cell of lower SCS and A-CSI RS cell of higher SCS and value </w:t>
            </w:r>
            <w:proofErr w:type="spellStart"/>
            <w:r w:rsidRPr="000E09AA">
              <w:rPr>
                <w:rFonts w:cs="Arial"/>
                <w:i/>
                <w:iCs/>
                <w:szCs w:val="18"/>
              </w:rPr>
              <w:t>lowerA</w:t>
            </w:r>
            <w:proofErr w:type="spellEnd"/>
            <w:r w:rsidRPr="000E09AA">
              <w:rPr>
                <w:rFonts w:cs="Arial"/>
                <w:i/>
                <w:iCs/>
                <w:szCs w:val="18"/>
              </w:rPr>
              <w:t>-CSI-SCS</w:t>
            </w:r>
            <w:r w:rsidRPr="000E09AA">
              <w:t xml:space="preserve"> </w:t>
            </w:r>
            <w:r w:rsidRPr="000E09AA">
              <w:rPr>
                <w:rFonts w:cs="Arial"/>
                <w:szCs w:val="18"/>
              </w:rPr>
              <w:t xml:space="preserve">indicates the UE support of PDCCH cell of higher SCS and A-CSI RS cell of lower SCS, and value </w:t>
            </w:r>
            <w:r w:rsidRPr="000E09AA">
              <w:rPr>
                <w:rFonts w:cs="Arial"/>
                <w:i/>
                <w:iCs/>
                <w:szCs w:val="18"/>
              </w:rPr>
              <w:t xml:space="preserve">both </w:t>
            </w:r>
            <w:r w:rsidRPr="000E09AA">
              <w:rPr>
                <w:rFonts w:cs="Arial"/>
                <w:szCs w:val="18"/>
              </w:rPr>
              <w:t xml:space="preserve">indicates the support of both variations. A UE supporting this feature shall also indicate support of CSI-RS and CSI-IM reception for CSI feedback using </w:t>
            </w:r>
            <w:proofErr w:type="spellStart"/>
            <w:r w:rsidRPr="000E09AA">
              <w:rPr>
                <w:rFonts w:cs="Arial"/>
                <w:i/>
                <w:iCs/>
                <w:szCs w:val="18"/>
              </w:rPr>
              <w:t>csi</w:t>
            </w:r>
            <w:proofErr w:type="spellEnd"/>
            <w:r w:rsidRPr="000E09AA">
              <w:rPr>
                <w:rFonts w:cs="Arial"/>
                <w:i/>
                <w:iCs/>
                <w:szCs w:val="18"/>
              </w:rPr>
              <w:t>-RS-IM-</w:t>
            </w:r>
            <w:proofErr w:type="spellStart"/>
            <w:r w:rsidRPr="000E09AA">
              <w:rPr>
                <w:rFonts w:cs="Arial"/>
                <w:i/>
                <w:iCs/>
                <w:szCs w:val="18"/>
              </w:rPr>
              <w:t>ReceptionForFeedback</w:t>
            </w:r>
            <w:proofErr w:type="spellEnd"/>
          </w:p>
        </w:tc>
        <w:tc>
          <w:tcPr>
            <w:tcW w:w="709" w:type="dxa"/>
          </w:tcPr>
          <w:p w14:paraId="480F20B9" w14:textId="77777777" w:rsidR="00071325" w:rsidRPr="000E09AA" w:rsidRDefault="00071325" w:rsidP="00234276">
            <w:pPr>
              <w:pStyle w:val="TAL"/>
              <w:jc w:val="center"/>
            </w:pPr>
            <w:r w:rsidRPr="000E09AA">
              <w:rPr>
                <w:rFonts w:cs="Arial"/>
                <w:szCs w:val="18"/>
              </w:rPr>
              <w:t>BC</w:t>
            </w:r>
          </w:p>
        </w:tc>
        <w:tc>
          <w:tcPr>
            <w:tcW w:w="567" w:type="dxa"/>
          </w:tcPr>
          <w:p w14:paraId="07674555" w14:textId="77777777" w:rsidR="00071325" w:rsidRPr="000E09AA" w:rsidRDefault="00071325" w:rsidP="00234276">
            <w:pPr>
              <w:pStyle w:val="TAL"/>
              <w:jc w:val="center"/>
            </w:pPr>
            <w:r w:rsidRPr="000E09AA">
              <w:rPr>
                <w:rFonts w:cs="Arial"/>
                <w:szCs w:val="18"/>
              </w:rPr>
              <w:t>No</w:t>
            </w:r>
          </w:p>
        </w:tc>
        <w:tc>
          <w:tcPr>
            <w:tcW w:w="709" w:type="dxa"/>
          </w:tcPr>
          <w:p w14:paraId="1FDB857A" w14:textId="77777777" w:rsidR="00071325" w:rsidRPr="000E09AA" w:rsidRDefault="001F7FB0" w:rsidP="00234276">
            <w:pPr>
              <w:pStyle w:val="TAL"/>
              <w:jc w:val="center"/>
            </w:pPr>
            <w:r w:rsidRPr="000E09AA">
              <w:rPr>
                <w:bCs/>
                <w:iCs/>
              </w:rPr>
              <w:t>N/A</w:t>
            </w:r>
          </w:p>
        </w:tc>
        <w:tc>
          <w:tcPr>
            <w:tcW w:w="728" w:type="dxa"/>
          </w:tcPr>
          <w:p w14:paraId="439C6A9E" w14:textId="77777777" w:rsidR="00071325" w:rsidRPr="000E09AA" w:rsidRDefault="001F7FB0" w:rsidP="00234276">
            <w:pPr>
              <w:pStyle w:val="TAL"/>
              <w:jc w:val="center"/>
            </w:pPr>
            <w:r w:rsidRPr="000E09AA">
              <w:rPr>
                <w:bCs/>
                <w:iCs/>
              </w:rPr>
              <w:t>N/A</w:t>
            </w:r>
          </w:p>
        </w:tc>
      </w:tr>
      <w:tr w:rsidR="000E09AA" w:rsidRPr="000E09AA" w14:paraId="765D262C" w14:textId="77777777" w:rsidTr="0026000E">
        <w:trPr>
          <w:cantSplit/>
          <w:tblHeader/>
        </w:trPr>
        <w:tc>
          <w:tcPr>
            <w:tcW w:w="6917" w:type="dxa"/>
          </w:tcPr>
          <w:p w14:paraId="09EC1589" w14:textId="77777777" w:rsidR="00CE5992" w:rsidRPr="000E09AA" w:rsidRDefault="00811513" w:rsidP="0026000E">
            <w:pPr>
              <w:pStyle w:val="TAL"/>
              <w:rPr>
                <w:b/>
                <w:i/>
              </w:rPr>
            </w:pPr>
            <w:proofErr w:type="spellStart"/>
            <w:r w:rsidRPr="000E09AA">
              <w:rPr>
                <w:b/>
                <w:i/>
              </w:rPr>
              <w:t>csi</w:t>
            </w:r>
            <w:proofErr w:type="spellEnd"/>
            <w:r w:rsidR="00CE5992" w:rsidRPr="000E09AA">
              <w:rPr>
                <w:b/>
                <w:i/>
              </w:rPr>
              <w:t>-RS-IM-</w:t>
            </w:r>
            <w:proofErr w:type="spellStart"/>
            <w:r w:rsidR="00CE5992" w:rsidRPr="000E09AA">
              <w:rPr>
                <w:b/>
                <w:i/>
              </w:rPr>
              <w:t>ReceptionForFeedbackPerBandComb</w:t>
            </w:r>
            <w:proofErr w:type="spellEnd"/>
          </w:p>
          <w:p w14:paraId="4102CC49" w14:textId="77777777" w:rsidR="00CE5992" w:rsidRPr="000E09AA" w:rsidRDefault="00CE5992" w:rsidP="0026000E">
            <w:pPr>
              <w:pStyle w:val="TAL"/>
              <w:rPr>
                <w:rFonts w:cs="Arial"/>
                <w:bCs/>
                <w:iCs/>
                <w:szCs w:val="18"/>
              </w:rPr>
            </w:pPr>
            <w:r w:rsidRPr="000E09AA">
              <w:rPr>
                <w:rFonts w:cs="Arial"/>
                <w:bCs/>
                <w:iCs/>
                <w:szCs w:val="18"/>
              </w:rPr>
              <w:t>Indicates support of CSI-RS and CSI-IM reception for CSI feedback. This capability signalling comprises the following parameters:</w:t>
            </w:r>
          </w:p>
          <w:p w14:paraId="2363EA1B" w14:textId="77777777" w:rsidR="00CE5992" w:rsidRPr="000E09AA" w:rsidRDefault="00CE5992" w:rsidP="0026000E">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ActBWP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AllCC</w:t>
            </w:r>
            <w:proofErr w:type="spellEnd"/>
            <w:r w:rsidRPr="000E09AA">
              <w:rPr>
                <w:rFonts w:ascii="Arial" w:hAnsi="Arial" w:cs="Arial"/>
                <w:sz w:val="18"/>
                <w:szCs w:val="18"/>
                <w:lang w:eastAsia="ja-JP"/>
              </w:rPr>
              <w:t xml:space="preserve"> indicates the maximum number of simultaneous CSI-RS resources in active BWPs across all CCs</w:t>
            </w:r>
            <w:r w:rsidR="00331408" w:rsidRPr="000E09AA">
              <w:rPr>
                <w:rFonts w:ascii="Arial" w:hAnsi="Arial" w:cs="Arial"/>
                <w:sz w:val="18"/>
                <w:szCs w:val="18"/>
                <w:lang w:eastAsia="ja-JP"/>
              </w:rPr>
              <w:t>, and across MCG and SCG in case of NR-DC</w:t>
            </w:r>
            <w:r w:rsidRPr="000E09AA">
              <w:rPr>
                <w:rFonts w:ascii="Arial" w:hAnsi="Arial" w:cs="Arial"/>
                <w:sz w:val="18"/>
                <w:szCs w:val="18"/>
                <w:lang w:eastAsia="ja-JP"/>
              </w:rPr>
              <w:t>.</w:t>
            </w:r>
            <w:r w:rsidRPr="000E09AA">
              <w:rPr>
                <w:rFonts w:ascii="Arial" w:hAnsi="Arial" w:cs="Arial"/>
                <w:sz w:val="18"/>
                <w:szCs w:val="18"/>
              </w:rPr>
              <w:t xml:space="preserve"> </w:t>
            </w:r>
            <w:r w:rsidRPr="000E09AA">
              <w:rPr>
                <w:rFonts w:ascii="Arial" w:hAnsi="Arial" w:cs="Arial"/>
                <w:sz w:val="18"/>
                <w:szCs w:val="18"/>
                <w:lang w:eastAsia="ja-JP"/>
              </w:rPr>
              <w:t>This parameter limits the total number of NZP-CSI-RS resources that the NW may configure across all CCs</w:t>
            </w:r>
            <w:r w:rsidR="00331408" w:rsidRPr="000E09AA">
              <w:rPr>
                <w:rFonts w:ascii="Arial" w:hAnsi="Arial" w:cs="Arial"/>
                <w:sz w:val="18"/>
                <w:szCs w:val="18"/>
                <w:lang w:eastAsia="ja-JP"/>
              </w:rPr>
              <w:t>, and across MCG and SCG in case of NR-DC</w:t>
            </w:r>
            <w:r w:rsidRPr="000E09AA">
              <w:rPr>
                <w:rFonts w:ascii="Arial" w:hAnsi="Arial" w:cs="Arial"/>
                <w:sz w:val="18"/>
                <w:szCs w:val="18"/>
                <w:lang w:eastAsia="ja-JP"/>
              </w:rPr>
              <w:t xml:space="preserve"> (irrespective of the associated codebook type). The network applies this limit in addition to the limits signalled in </w:t>
            </w:r>
            <w:r w:rsidRPr="000E09AA">
              <w:rPr>
                <w:rFonts w:ascii="Arial" w:hAnsi="Arial" w:cs="Arial"/>
                <w:i/>
                <w:sz w:val="18"/>
                <w:szCs w:val="18"/>
                <w:lang w:eastAsia="ja-JP"/>
              </w:rPr>
              <w:t>MIMO-</w:t>
            </w:r>
            <w:proofErr w:type="spellStart"/>
            <w:r w:rsidRPr="000E09AA">
              <w:rPr>
                <w:rFonts w:ascii="Arial" w:hAnsi="Arial" w:cs="Arial"/>
                <w:i/>
                <w:sz w:val="18"/>
                <w:szCs w:val="18"/>
                <w:lang w:eastAsia="ja-JP"/>
              </w:rPr>
              <w:t>ParametersPerBand</w:t>
            </w:r>
            <w:proofErr w:type="spellEnd"/>
            <w:r w:rsidRPr="000E09AA">
              <w:rPr>
                <w:rFonts w:ascii="Arial" w:hAnsi="Arial" w:cs="Arial"/>
                <w:i/>
                <w:sz w:val="18"/>
                <w:szCs w:val="18"/>
                <w:lang w:eastAsia="ja-JP"/>
              </w:rPr>
              <w:t xml:space="preserve">-&gt; </w:t>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and in </w:t>
            </w:r>
            <w:proofErr w:type="spellStart"/>
            <w:r w:rsidRPr="000E09AA">
              <w:rPr>
                <w:rFonts w:ascii="Arial" w:hAnsi="Arial" w:cs="Arial"/>
                <w:i/>
                <w:sz w:val="18"/>
                <w:szCs w:val="18"/>
                <w:lang w:eastAsia="ja-JP"/>
              </w:rPr>
              <w:t>Phy</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ParametersFRX</w:t>
            </w:r>
            <w:proofErr w:type="spellEnd"/>
            <w:r w:rsidRPr="000E09AA">
              <w:rPr>
                <w:rFonts w:ascii="Arial" w:hAnsi="Arial" w:cs="Arial"/>
                <w:i/>
                <w:sz w:val="18"/>
                <w:szCs w:val="18"/>
                <w:lang w:eastAsia="ja-JP"/>
              </w:rPr>
              <w:t xml:space="preserve">-Diff-&gt; </w:t>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w:t>
            </w:r>
          </w:p>
          <w:p w14:paraId="4B18E2A1" w14:textId="77777777" w:rsidR="0042099A" w:rsidRPr="000E09AA" w:rsidRDefault="00CE5992" w:rsidP="0042099A">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ActBWP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AllCC</w:t>
            </w:r>
            <w:proofErr w:type="spellEnd"/>
            <w:r w:rsidRPr="000E09AA">
              <w:rPr>
                <w:rFonts w:ascii="Arial" w:hAnsi="Arial" w:cs="Arial"/>
                <w:sz w:val="18"/>
                <w:szCs w:val="18"/>
                <w:lang w:eastAsia="ja-JP"/>
              </w:rPr>
              <w:t xml:space="preserve"> indicates the total number of CSI-RS ports in simultaneous CSI-RS resources in active BWPs across all CCs</w:t>
            </w:r>
            <w:r w:rsidR="00331408" w:rsidRPr="000E09AA">
              <w:rPr>
                <w:rFonts w:ascii="Arial" w:hAnsi="Arial" w:cs="Arial"/>
                <w:sz w:val="18"/>
                <w:szCs w:val="18"/>
                <w:lang w:eastAsia="ja-JP"/>
              </w:rPr>
              <w:t>, and across MCG and SCG in case of NR-DC</w:t>
            </w:r>
            <w:r w:rsidRPr="000E09AA">
              <w:rPr>
                <w:rFonts w:ascii="Arial" w:hAnsi="Arial" w:cs="Arial"/>
                <w:sz w:val="18"/>
                <w:szCs w:val="18"/>
                <w:lang w:eastAsia="ja-JP"/>
              </w:rPr>
              <w:t>. This parameter limits the total number of ports that the NW may configure across all NZP-CSI-RS resources across all CCs</w:t>
            </w:r>
            <w:r w:rsidR="00331408" w:rsidRPr="000E09AA">
              <w:rPr>
                <w:rFonts w:ascii="Arial" w:hAnsi="Arial" w:cs="Arial"/>
                <w:sz w:val="18"/>
                <w:szCs w:val="18"/>
                <w:lang w:eastAsia="ja-JP"/>
              </w:rPr>
              <w:t>, and across MCG and SCG in case of NR-DC</w:t>
            </w:r>
            <w:r w:rsidRPr="000E09AA">
              <w:rPr>
                <w:rFonts w:ascii="Arial" w:hAnsi="Arial" w:cs="Arial"/>
                <w:sz w:val="18"/>
                <w:szCs w:val="18"/>
                <w:lang w:eastAsia="ja-JP"/>
              </w:rPr>
              <w:t xml:space="preserve"> (irrespective of the associated codebook type). The network applies this limit in addition to the limits signalled in </w:t>
            </w:r>
            <w:r w:rsidRPr="000E09AA">
              <w:rPr>
                <w:rFonts w:ascii="Arial" w:hAnsi="Arial" w:cs="Arial"/>
                <w:i/>
                <w:sz w:val="18"/>
                <w:szCs w:val="18"/>
                <w:lang w:eastAsia="ja-JP"/>
              </w:rPr>
              <w:t>MIMO-</w:t>
            </w:r>
            <w:proofErr w:type="spellStart"/>
            <w:r w:rsidRPr="000E09AA">
              <w:rPr>
                <w:rFonts w:ascii="Arial" w:hAnsi="Arial" w:cs="Arial"/>
                <w:i/>
                <w:sz w:val="18"/>
                <w:szCs w:val="18"/>
                <w:lang w:eastAsia="ja-JP"/>
              </w:rPr>
              <w:t>ParametersPerBand</w:t>
            </w:r>
            <w:proofErr w:type="spellEnd"/>
            <w:r w:rsidRPr="000E09AA">
              <w:rPr>
                <w:rFonts w:ascii="Arial" w:hAnsi="Arial" w:cs="Arial"/>
                <w:i/>
                <w:sz w:val="18"/>
                <w:szCs w:val="18"/>
                <w:lang w:eastAsia="ja-JP"/>
              </w:rPr>
              <w:t xml:space="preserve">-&gt; </w:t>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and in </w:t>
            </w:r>
            <w:proofErr w:type="spellStart"/>
            <w:r w:rsidRPr="000E09AA">
              <w:rPr>
                <w:rFonts w:ascii="Arial" w:hAnsi="Arial" w:cs="Arial"/>
                <w:i/>
                <w:sz w:val="18"/>
                <w:szCs w:val="18"/>
                <w:lang w:eastAsia="ja-JP"/>
              </w:rPr>
              <w:t>Phy</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ParametersFRX</w:t>
            </w:r>
            <w:proofErr w:type="spellEnd"/>
            <w:r w:rsidRPr="000E09AA">
              <w:rPr>
                <w:rFonts w:ascii="Arial" w:hAnsi="Arial" w:cs="Arial"/>
                <w:i/>
                <w:sz w:val="18"/>
                <w:szCs w:val="18"/>
                <w:lang w:eastAsia="ja-JP"/>
              </w:rPr>
              <w:t xml:space="preserve">-Diff-&gt; </w:t>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w:t>
            </w:r>
          </w:p>
          <w:p w14:paraId="14BB05A5" w14:textId="77777777" w:rsidR="00CE5992" w:rsidRPr="000E09AA" w:rsidRDefault="0042099A" w:rsidP="0042099A">
            <w:pPr>
              <w:pStyle w:val="TAL"/>
              <w:rPr>
                <w:rFonts w:cs="Arial"/>
                <w:szCs w:val="18"/>
                <w:lang w:eastAsia="ja-JP"/>
              </w:rPr>
            </w:pPr>
            <w:r w:rsidRPr="000E09AA">
              <w:rPr>
                <w:rFonts w:cs="Arial"/>
                <w:szCs w:val="18"/>
                <w:lang w:eastAsia="ja-JP"/>
              </w:rPr>
              <w:t xml:space="preserve">The UE is mandated to report </w:t>
            </w:r>
            <w:proofErr w:type="spellStart"/>
            <w:r w:rsidRPr="000E09AA">
              <w:t>csi</w:t>
            </w:r>
            <w:proofErr w:type="spellEnd"/>
            <w:r w:rsidRPr="000E09AA">
              <w:t>-RS-IM-</w:t>
            </w:r>
            <w:proofErr w:type="spellStart"/>
            <w:r w:rsidRPr="000E09AA">
              <w:t>ReceptionForFeedbackPerBandComb</w:t>
            </w:r>
            <w:proofErr w:type="spellEnd"/>
            <w:r w:rsidRPr="000E09AA">
              <w:rPr>
                <w:rFonts w:cs="Arial"/>
                <w:szCs w:val="18"/>
                <w:lang w:eastAsia="ja-JP"/>
              </w:rPr>
              <w:t>.</w:t>
            </w:r>
          </w:p>
          <w:p w14:paraId="65D44589" w14:textId="77777777" w:rsidR="0042099A" w:rsidRPr="000E09AA" w:rsidRDefault="0042099A" w:rsidP="00234276">
            <w:pPr>
              <w:pStyle w:val="TAL"/>
            </w:pPr>
          </w:p>
        </w:tc>
        <w:tc>
          <w:tcPr>
            <w:tcW w:w="709" w:type="dxa"/>
          </w:tcPr>
          <w:p w14:paraId="1B7C7442" w14:textId="77777777" w:rsidR="00CE5992" w:rsidRPr="000E09AA" w:rsidRDefault="00CE5992" w:rsidP="0026000E">
            <w:pPr>
              <w:pStyle w:val="TAL"/>
              <w:jc w:val="center"/>
            </w:pPr>
            <w:r w:rsidRPr="000E09AA">
              <w:t>BC</w:t>
            </w:r>
          </w:p>
        </w:tc>
        <w:tc>
          <w:tcPr>
            <w:tcW w:w="567" w:type="dxa"/>
          </w:tcPr>
          <w:p w14:paraId="1084D980" w14:textId="77777777" w:rsidR="00CE5992" w:rsidRPr="000E09AA" w:rsidRDefault="00CE5992" w:rsidP="0026000E">
            <w:pPr>
              <w:pStyle w:val="TAL"/>
              <w:jc w:val="center"/>
            </w:pPr>
            <w:r w:rsidRPr="000E09AA">
              <w:t>Yes</w:t>
            </w:r>
          </w:p>
        </w:tc>
        <w:tc>
          <w:tcPr>
            <w:tcW w:w="709" w:type="dxa"/>
          </w:tcPr>
          <w:p w14:paraId="5398CEF4" w14:textId="77777777" w:rsidR="00CE5992" w:rsidRPr="000E09AA" w:rsidRDefault="001F7FB0" w:rsidP="0026000E">
            <w:pPr>
              <w:pStyle w:val="TAL"/>
              <w:jc w:val="center"/>
            </w:pPr>
            <w:r w:rsidRPr="000E09AA">
              <w:rPr>
                <w:bCs/>
                <w:iCs/>
              </w:rPr>
              <w:t>N/A</w:t>
            </w:r>
          </w:p>
        </w:tc>
        <w:tc>
          <w:tcPr>
            <w:tcW w:w="728" w:type="dxa"/>
          </w:tcPr>
          <w:p w14:paraId="28483D1C" w14:textId="77777777" w:rsidR="00CE5992" w:rsidRPr="000E09AA" w:rsidRDefault="001F7FB0" w:rsidP="0026000E">
            <w:pPr>
              <w:pStyle w:val="TAL"/>
              <w:jc w:val="center"/>
            </w:pPr>
            <w:r w:rsidRPr="000E09AA">
              <w:rPr>
                <w:bCs/>
                <w:iCs/>
              </w:rPr>
              <w:t>N/A</w:t>
            </w:r>
          </w:p>
        </w:tc>
      </w:tr>
      <w:tr w:rsidR="000E09AA" w:rsidRPr="000E09AA" w14:paraId="47F28C3F" w14:textId="77777777" w:rsidTr="0026000E">
        <w:trPr>
          <w:cantSplit/>
          <w:tblHeader/>
        </w:trPr>
        <w:tc>
          <w:tcPr>
            <w:tcW w:w="6917" w:type="dxa"/>
          </w:tcPr>
          <w:p w14:paraId="6E8E5F5E" w14:textId="77777777" w:rsidR="00071325" w:rsidRPr="000E09AA" w:rsidRDefault="00071325" w:rsidP="00071325">
            <w:pPr>
              <w:keepNext/>
              <w:keepLines/>
              <w:spacing w:after="0"/>
              <w:rPr>
                <w:rFonts w:ascii="Arial" w:hAnsi="Arial"/>
                <w:b/>
                <w:i/>
                <w:sz w:val="18"/>
              </w:rPr>
            </w:pPr>
            <w:r w:rsidRPr="000E09AA">
              <w:rPr>
                <w:rFonts w:ascii="Arial" w:hAnsi="Arial"/>
                <w:b/>
                <w:i/>
                <w:sz w:val="18"/>
              </w:rPr>
              <w:t>defaultQCL-CrossCarrierA-CSI-Trig-r16</w:t>
            </w:r>
          </w:p>
          <w:p w14:paraId="66ED7CE0" w14:textId="77777777" w:rsidR="00071325" w:rsidRPr="000E09AA" w:rsidRDefault="00071325" w:rsidP="00071325">
            <w:pPr>
              <w:pStyle w:val="TAL"/>
              <w:rPr>
                <w:b/>
                <w:i/>
              </w:rPr>
            </w:pPr>
            <w:r w:rsidRPr="000E09AA">
              <w:rPr>
                <w:rFonts w:cs="Arial"/>
                <w:szCs w:val="18"/>
              </w:rPr>
              <w:t xml:space="preserve">Indicates whether the UE can be configured with </w:t>
            </w:r>
            <w:proofErr w:type="spellStart"/>
            <w:r w:rsidRPr="000E09AA">
              <w:rPr>
                <w:rFonts w:cs="Arial"/>
                <w:i/>
                <w:iCs/>
                <w:szCs w:val="18"/>
              </w:rPr>
              <w:t>enabledDefaultBeamForCCS</w:t>
            </w:r>
            <w:proofErr w:type="spellEnd"/>
            <w:r w:rsidRPr="000E09AA">
              <w:rPr>
                <w:rFonts w:cs="Arial"/>
                <w:szCs w:val="18"/>
              </w:rPr>
              <w:t xml:space="preserve"> for default QCL assumption for cross-carrier A-CSI-RS triggering for same/different numerologies as specified in TS 38.213</w:t>
            </w:r>
            <w:r w:rsidR="00147AB3" w:rsidRPr="000E09AA">
              <w:rPr>
                <w:rFonts w:cs="Arial"/>
                <w:szCs w:val="18"/>
              </w:rPr>
              <w:t xml:space="preserve"> </w:t>
            </w:r>
            <w:r w:rsidRPr="000E09AA">
              <w:rPr>
                <w:rFonts w:cs="Arial"/>
                <w:szCs w:val="18"/>
              </w:rPr>
              <w:t>11].</w:t>
            </w:r>
          </w:p>
        </w:tc>
        <w:tc>
          <w:tcPr>
            <w:tcW w:w="709" w:type="dxa"/>
          </w:tcPr>
          <w:p w14:paraId="3FDC9496" w14:textId="77777777" w:rsidR="00071325" w:rsidRPr="000E09AA" w:rsidRDefault="00071325" w:rsidP="00071325">
            <w:pPr>
              <w:pStyle w:val="TAL"/>
              <w:jc w:val="center"/>
            </w:pPr>
            <w:r w:rsidRPr="000E09AA">
              <w:rPr>
                <w:rFonts w:cs="Arial"/>
                <w:szCs w:val="18"/>
              </w:rPr>
              <w:t>BC</w:t>
            </w:r>
          </w:p>
        </w:tc>
        <w:tc>
          <w:tcPr>
            <w:tcW w:w="567" w:type="dxa"/>
          </w:tcPr>
          <w:p w14:paraId="0C3D17F6" w14:textId="77777777" w:rsidR="00071325" w:rsidRPr="000E09AA" w:rsidRDefault="00071325" w:rsidP="00071325">
            <w:pPr>
              <w:pStyle w:val="TAL"/>
              <w:jc w:val="center"/>
            </w:pPr>
            <w:r w:rsidRPr="000E09AA">
              <w:rPr>
                <w:rFonts w:cs="Arial"/>
                <w:szCs w:val="18"/>
              </w:rPr>
              <w:t>No</w:t>
            </w:r>
          </w:p>
        </w:tc>
        <w:tc>
          <w:tcPr>
            <w:tcW w:w="709" w:type="dxa"/>
          </w:tcPr>
          <w:p w14:paraId="1ECCE733" w14:textId="77777777" w:rsidR="00071325" w:rsidRPr="000E09AA" w:rsidRDefault="001F7FB0" w:rsidP="00071325">
            <w:pPr>
              <w:pStyle w:val="TAL"/>
              <w:jc w:val="center"/>
            </w:pPr>
            <w:r w:rsidRPr="000E09AA">
              <w:rPr>
                <w:bCs/>
                <w:iCs/>
              </w:rPr>
              <w:t>N/A</w:t>
            </w:r>
          </w:p>
        </w:tc>
        <w:tc>
          <w:tcPr>
            <w:tcW w:w="728" w:type="dxa"/>
          </w:tcPr>
          <w:p w14:paraId="35CE5729" w14:textId="77777777" w:rsidR="00071325" w:rsidRPr="000E09AA" w:rsidRDefault="001F7FB0" w:rsidP="00071325">
            <w:pPr>
              <w:pStyle w:val="TAL"/>
              <w:jc w:val="center"/>
            </w:pPr>
            <w:r w:rsidRPr="000E09AA">
              <w:rPr>
                <w:bCs/>
                <w:iCs/>
              </w:rPr>
              <w:t>N/A</w:t>
            </w:r>
          </w:p>
        </w:tc>
      </w:tr>
      <w:tr w:rsidR="000E09AA" w:rsidRPr="000E09AA" w14:paraId="3F88A1B6" w14:textId="77777777" w:rsidTr="0026000E">
        <w:trPr>
          <w:cantSplit/>
          <w:tblHeader/>
        </w:trPr>
        <w:tc>
          <w:tcPr>
            <w:tcW w:w="6917" w:type="dxa"/>
          </w:tcPr>
          <w:p w14:paraId="3EFB2A3F" w14:textId="77777777" w:rsidR="00A43323" w:rsidRPr="000E09AA" w:rsidRDefault="00A43323" w:rsidP="009C66B7">
            <w:pPr>
              <w:pStyle w:val="TAL"/>
              <w:rPr>
                <w:b/>
                <w:i/>
              </w:rPr>
            </w:pPr>
            <w:proofErr w:type="spellStart"/>
            <w:r w:rsidRPr="000E09AA">
              <w:rPr>
                <w:b/>
                <w:i/>
              </w:rPr>
              <w:t>diffNumerologyAcrossPUCCH</w:t>
            </w:r>
            <w:proofErr w:type="spellEnd"/>
            <w:r w:rsidRPr="000E09AA">
              <w:rPr>
                <w:b/>
                <w:i/>
              </w:rPr>
              <w:t>-Group</w:t>
            </w:r>
          </w:p>
          <w:p w14:paraId="4490992A" w14:textId="77777777" w:rsidR="00A43323" w:rsidRPr="000E09AA" w:rsidRDefault="00A43323" w:rsidP="009C66B7">
            <w:pPr>
              <w:pStyle w:val="TAL"/>
            </w:pPr>
            <w:r w:rsidRPr="000E09AA">
              <w:t xml:space="preserve">Indicates whether different numerology across </w:t>
            </w:r>
            <w:r w:rsidR="00CE5992" w:rsidRPr="000E09AA">
              <w:t xml:space="preserve">two NR PUCCH groups for data and control channel at a given time in NR CA and </w:t>
            </w:r>
            <w:r w:rsidR="00E8445A" w:rsidRPr="000E09AA">
              <w:t>(NG)</w:t>
            </w:r>
            <w:r w:rsidR="00CE5992" w:rsidRPr="000E09AA">
              <w:t>EN-DC</w:t>
            </w:r>
            <w:r w:rsidR="00E8445A" w:rsidRPr="000E09AA">
              <w:rPr>
                <w:lang w:eastAsia="en-GB"/>
              </w:rPr>
              <w:t>/NE-DC</w:t>
            </w:r>
            <w:r w:rsidRPr="000E09AA">
              <w:t xml:space="preserve"> is supported by the UE.</w:t>
            </w:r>
          </w:p>
        </w:tc>
        <w:tc>
          <w:tcPr>
            <w:tcW w:w="709" w:type="dxa"/>
          </w:tcPr>
          <w:p w14:paraId="7A50B7C5" w14:textId="77777777" w:rsidR="00A43323" w:rsidRPr="000E09AA" w:rsidRDefault="00A43323" w:rsidP="009C66B7">
            <w:pPr>
              <w:pStyle w:val="TAL"/>
              <w:jc w:val="center"/>
            </w:pPr>
            <w:r w:rsidRPr="000E09AA">
              <w:t>BC</w:t>
            </w:r>
          </w:p>
        </w:tc>
        <w:tc>
          <w:tcPr>
            <w:tcW w:w="567" w:type="dxa"/>
          </w:tcPr>
          <w:p w14:paraId="05A706C4" w14:textId="77777777" w:rsidR="00A43323" w:rsidRPr="000E09AA" w:rsidRDefault="00A43323" w:rsidP="009C66B7">
            <w:pPr>
              <w:pStyle w:val="TAL"/>
              <w:jc w:val="center"/>
            </w:pPr>
            <w:r w:rsidRPr="000E09AA">
              <w:t>No</w:t>
            </w:r>
          </w:p>
        </w:tc>
        <w:tc>
          <w:tcPr>
            <w:tcW w:w="709" w:type="dxa"/>
          </w:tcPr>
          <w:p w14:paraId="73BB4CF7" w14:textId="77777777" w:rsidR="00A43323" w:rsidRPr="000E09AA" w:rsidRDefault="001F7FB0" w:rsidP="009C66B7">
            <w:pPr>
              <w:pStyle w:val="TAL"/>
              <w:jc w:val="center"/>
            </w:pPr>
            <w:r w:rsidRPr="000E09AA">
              <w:rPr>
                <w:bCs/>
                <w:iCs/>
              </w:rPr>
              <w:t>N/A</w:t>
            </w:r>
          </w:p>
        </w:tc>
        <w:tc>
          <w:tcPr>
            <w:tcW w:w="728" w:type="dxa"/>
          </w:tcPr>
          <w:p w14:paraId="73848FAC" w14:textId="77777777" w:rsidR="00A43323" w:rsidRPr="000E09AA" w:rsidRDefault="001F7FB0" w:rsidP="009C66B7">
            <w:pPr>
              <w:pStyle w:val="TAL"/>
              <w:jc w:val="center"/>
            </w:pPr>
            <w:r w:rsidRPr="000E09AA">
              <w:rPr>
                <w:bCs/>
                <w:iCs/>
              </w:rPr>
              <w:t>N/A</w:t>
            </w:r>
          </w:p>
        </w:tc>
      </w:tr>
      <w:tr w:rsidR="000E09AA" w:rsidRPr="000E09AA" w14:paraId="0F11EE32" w14:textId="77777777" w:rsidTr="003B3EA8">
        <w:trPr>
          <w:cantSplit/>
          <w:tblHeader/>
        </w:trPr>
        <w:tc>
          <w:tcPr>
            <w:tcW w:w="6917" w:type="dxa"/>
          </w:tcPr>
          <w:p w14:paraId="77B09011" w14:textId="77777777" w:rsidR="006E6BCA" w:rsidRPr="000E09AA" w:rsidRDefault="006E6BCA" w:rsidP="003B3EA8">
            <w:pPr>
              <w:pStyle w:val="TAL"/>
              <w:rPr>
                <w:b/>
                <w:i/>
              </w:rPr>
            </w:pPr>
            <w:proofErr w:type="spellStart"/>
            <w:r w:rsidRPr="000E09AA">
              <w:rPr>
                <w:b/>
                <w:i/>
              </w:rPr>
              <w:t>diffNumerologyWithinPUCCH-GroupLargerSCS</w:t>
            </w:r>
            <w:proofErr w:type="spellEnd"/>
          </w:p>
          <w:p w14:paraId="4B93CAEB" w14:textId="77777777" w:rsidR="00776A09" w:rsidRPr="000E09AA" w:rsidRDefault="006E6BCA" w:rsidP="003B3EA8">
            <w:pPr>
              <w:pStyle w:val="TAL"/>
            </w:pPr>
            <w:r w:rsidRPr="000E09AA">
              <w:t xml:space="preserve">Indicates whether UE supports different numerology across carriers within a PUCCH group and a same numerology between DL and UL per carrier for data/control channel at a given time in NR CA, </w:t>
            </w:r>
            <w:r w:rsidR="00E8445A" w:rsidRPr="000E09AA">
              <w:t>(NG)</w:t>
            </w:r>
            <w:r w:rsidRPr="000E09AA">
              <w:t>EN-DC/NE-DC and NR-DC.</w:t>
            </w:r>
          </w:p>
          <w:p w14:paraId="7FDC8530" w14:textId="77777777" w:rsidR="00776A09" w:rsidRPr="000E09AA" w:rsidRDefault="006E6BCA" w:rsidP="003B3EA8">
            <w:pPr>
              <w:pStyle w:val="TAL"/>
            </w:pPr>
            <w:r w:rsidRPr="000E09AA">
              <w:t xml:space="preserve">In case of NR CA and </w:t>
            </w:r>
            <w:r w:rsidR="001A17E8" w:rsidRPr="000E09AA">
              <w:t>(NG)</w:t>
            </w:r>
            <w:r w:rsidRPr="000E09AA">
              <w:t>EN-DC/NE-DC with one NR PUCCH group</w:t>
            </w:r>
            <w:r w:rsidR="00776A09" w:rsidRPr="000E09AA">
              <w:t xml:space="preserve"> and in case of NR CA with two NR PUCCH groups</w:t>
            </w:r>
            <w:r w:rsidRPr="000E09AA">
              <w:t xml:space="preserve">, </w:t>
            </w:r>
            <w:r w:rsidR="00776A09" w:rsidRPr="000E09AA">
              <w:t xml:space="preserve">it also indicates whether </w:t>
            </w:r>
            <w:r w:rsidRPr="000E09AA">
              <w:t>the UE supports different numerologies across NR carriers within the same NR PUCCH group up to two different numerologies within the same NR PUCCH group</w:t>
            </w:r>
            <w:r w:rsidR="00776A09" w:rsidRPr="000E09AA">
              <w:t>, wherein NR PUCCH is sent on the carrier with larger SCS</w:t>
            </w:r>
            <w:r w:rsidRPr="000E09AA">
              <w:t xml:space="preserve"> for data and control channel at a given time.</w:t>
            </w:r>
          </w:p>
          <w:p w14:paraId="49EE9140" w14:textId="77777777" w:rsidR="00776A09" w:rsidRPr="000E09AA" w:rsidRDefault="006E6BCA" w:rsidP="003B3EA8">
            <w:pPr>
              <w:pStyle w:val="TAL"/>
            </w:pPr>
            <w:r w:rsidRPr="000E09AA">
              <w:t xml:space="preserve">In case of </w:t>
            </w:r>
            <w:r w:rsidR="00E8445A" w:rsidRPr="000E09AA">
              <w:t>(NG)</w:t>
            </w:r>
            <w:r w:rsidRPr="000E09AA">
              <w:t xml:space="preserve">EN-DC/NE-DC with two NR PUCCH groups, </w:t>
            </w:r>
            <w:r w:rsidR="00776A09" w:rsidRPr="000E09AA">
              <w:t xml:space="preserve">it indicates whether </w:t>
            </w:r>
            <w:r w:rsidRPr="000E09AA">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047262E" w14:textId="77777777" w:rsidR="006E6BCA" w:rsidRPr="000E09AA" w:rsidRDefault="006E6BCA" w:rsidP="003B3EA8">
            <w:pPr>
              <w:pStyle w:val="TAL"/>
              <w:rPr>
                <w:b/>
                <w:i/>
              </w:rPr>
            </w:pPr>
            <w:r w:rsidRPr="000E09AA">
              <w:t xml:space="preserve">In case of NR-DC, </w:t>
            </w:r>
            <w:r w:rsidR="00776A09" w:rsidRPr="000E09AA">
              <w:t xml:space="preserve">it indicates whether </w:t>
            </w:r>
            <w:r w:rsidRPr="000E09AA">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24909C10" w14:textId="77777777" w:rsidR="006E6BCA" w:rsidRPr="000E09AA" w:rsidRDefault="006E6BCA" w:rsidP="003B3EA8">
            <w:pPr>
              <w:pStyle w:val="TAL"/>
              <w:jc w:val="center"/>
            </w:pPr>
            <w:r w:rsidRPr="000E09AA">
              <w:t>BC</w:t>
            </w:r>
          </w:p>
        </w:tc>
        <w:tc>
          <w:tcPr>
            <w:tcW w:w="567" w:type="dxa"/>
          </w:tcPr>
          <w:p w14:paraId="5ABFD41F" w14:textId="77777777" w:rsidR="006E6BCA" w:rsidRPr="000E09AA" w:rsidRDefault="006E6BCA" w:rsidP="003B3EA8">
            <w:pPr>
              <w:pStyle w:val="TAL"/>
              <w:jc w:val="center"/>
            </w:pPr>
            <w:r w:rsidRPr="000E09AA">
              <w:t>No</w:t>
            </w:r>
          </w:p>
        </w:tc>
        <w:tc>
          <w:tcPr>
            <w:tcW w:w="709" w:type="dxa"/>
          </w:tcPr>
          <w:p w14:paraId="0C399FF4" w14:textId="77777777" w:rsidR="006E6BCA" w:rsidRPr="000E09AA" w:rsidRDefault="001F7FB0" w:rsidP="003B3EA8">
            <w:pPr>
              <w:pStyle w:val="TAL"/>
              <w:jc w:val="center"/>
            </w:pPr>
            <w:r w:rsidRPr="000E09AA">
              <w:rPr>
                <w:bCs/>
                <w:iCs/>
              </w:rPr>
              <w:t>N/A</w:t>
            </w:r>
          </w:p>
        </w:tc>
        <w:tc>
          <w:tcPr>
            <w:tcW w:w="728" w:type="dxa"/>
          </w:tcPr>
          <w:p w14:paraId="19B9FC54" w14:textId="77777777" w:rsidR="006E6BCA" w:rsidRPr="000E09AA" w:rsidRDefault="001F7FB0" w:rsidP="003B3EA8">
            <w:pPr>
              <w:pStyle w:val="TAL"/>
              <w:jc w:val="center"/>
            </w:pPr>
            <w:r w:rsidRPr="000E09AA">
              <w:rPr>
                <w:bCs/>
                <w:iCs/>
              </w:rPr>
              <w:t>N/A</w:t>
            </w:r>
          </w:p>
        </w:tc>
      </w:tr>
      <w:tr w:rsidR="000E09AA" w:rsidRPr="000E09AA" w14:paraId="759BF47C" w14:textId="77777777" w:rsidTr="0026000E">
        <w:trPr>
          <w:cantSplit/>
          <w:tblHeader/>
        </w:trPr>
        <w:tc>
          <w:tcPr>
            <w:tcW w:w="6917" w:type="dxa"/>
          </w:tcPr>
          <w:p w14:paraId="3DEBB92C" w14:textId="77777777" w:rsidR="00A43323" w:rsidRPr="000E09AA" w:rsidRDefault="00A43323" w:rsidP="009C66B7">
            <w:pPr>
              <w:pStyle w:val="TAL"/>
              <w:rPr>
                <w:b/>
                <w:i/>
              </w:rPr>
            </w:pPr>
            <w:proofErr w:type="spellStart"/>
            <w:r w:rsidRPr="000E09AA">
              <w:rPr>
                <w:b/>
                <w:i/>
              </w:rPr>
              <w:lastRenderedPageBreak/>
              <w:t>diffNumerologyWithinPUCCH-Group</w:t>
            </w:r>
            <w:r w:rsidR="006E6BCA" w:rsidRPr="000E09AA">
              <w:rPr>
                <w:b/>
                <w:i/>
              </w:rPr>
              <w:t>SmallerSCS</w:t>
            </w:r>
            <w:proofErr w:type="spellEnd"/>
          </w:p>
          <w:p w14:paraId="172BB1FE" w14:textId="77777777" w:rsidR="00776A09" w:rsidRPr="000E09AA" w:rsidRDefault="00A43323" w:rsidP="009C66B7">
            <w:pPr>
              <w:pStyle w:val="TAL"/>
            </w:pPr>
            <w:r w:rsidRPr="000E09AA">
              <w:t>Indicates whether UE supports different numerology across carriers within a PUCCH group and a same numerology between DL and UL per carrier for data/control channel at a given time</w:t>
            </w:r>
            <w:r w:rsidR="00CE5992" w:rsidRPr="000E09AA">
              <w:t xml:space="preserve"> in NR CA</w:t>
            </w:r>
            <w:r w:rsidR="006E6BCA" w:rsidRPr="000E09AA">
              <w:t>,</w:t>
            </w:r>
            <w:r w:rsidR="00CE5992" w:rsidRPr="000E09AA">
              <w:t xml:space="preserve"> </w:t>
            </w:r>
            <w:r w:rsidR="00E8445A" w:rsidRPr="000E09AA">
              <w:t>(NG)</w:t>
            </w:r>
            <w:r w:rsidR="00CE5992" w:rsidRPr="000E09AA">
              <w:t>EN-DC</w:t>
            </w:r>
            <w:r w:rsidR="006E6BCA" w:rsidRPr="000E09AA">
              <w:t>/NE-DC and NR-DC</w:t>
            </w:r>
            <w:r w:rsidR="00CE5992" w:rsidRPr="000E09AA">
              <w:t>.</w:t>
            </w:r>
          </w:p>
          <w:p w14:paraId="02580B0F" w14:textId="77777777" w:rsidR="00776A09" w:rsidRPr="000E09AA" w:rsidRDefault="00CE5992" w:rsidP="009C66B7">
            <w:pPr>
              <w:pStyle w:val="TAL"/>
            </w:pPr>
            <w:r w:rsidRPr="000E09AA">
              <w:t xml:space="preserve">In case of NR CA and </w:t>
            </w:r>
            <w:r w:rsidR="00E8445A" w:rsidRPr="000E09AA">
              <w:t>(NG)</w:t>
            </w:r>
            <w:r w:rsidRPr="000E09AA">
              <w:t>EN-DC</w:t>
            </w:r>
            <w:r w:rsidR="006E6BCA" w:rsidRPr="000E09AA">
              <w:t>/NE-DC</w:t>
            </w:r>
            <w:r w:rsidRPr="000E09AA">
              <w:t xml:space="preserve"> with one NR PUCCH group</w:t>
            </w:r>
            <w:r w:rsidR="00776A09" w:rsidRPr="000E09AA">
              <w:t xml:space="preserve"> and in case of NR CA with two NR PUCCH groups</w:t>
            </w:r>
            <w:r w:rsidRPr="000E09AA">
              <w:t xml:space="preserve">, </w:t>
            </w:r>
            <w:r w:rsidR="00776A09" w:rsidRPr="000E09AA">
              <w:t xml:space="preserve">it also indicates whether </w:t>
            </w:r>
            <w:r w:rsidRPr="000E09AA">
              <w:t>the UE supports different numerologies across NR carriers within the same NR PUCCH group up to two different numerologies within the same NR PUCCH group</w:t>
            </w:r>
            <w:r w:rsidR="00776A09" w:rsidRPr="000E09AA">
              <w:t>, wherein NR PUCCH is sent on the carrier with smaller SCS</w:t>
            </w:r>
            <w:r w:rsidRPr="000E09AA">
              <w:t xml:space="preserve"> for data and control channel at a given time.</w:t>
            </w:r>
          </w:p>
          <w:p w14:paraId="06ACF141" w14:textId="77777777" w:rsidR="00776A09" w:rsidRPr="000E09AA" w:rsidRDefault="00CE5992" w:rsidP="009C66B7">
            <w:pPr>
              <w:pStyle w:val="TAL"/>
            </w:pPr>
            <w:r w:rsidRPr="000E09AA">
              <w:t xml:space="preserve">In case of </w:t>
            </w:r>
            <w:r w:rsidR="00E8445A" w:rsidRPr="000E09AA">
              <w:t>(NG)</w:t>
            </w:r>
            <w:r w:rsidRPr="000E09AA">
              <w:t>EN-DC</w:t>
            </w:r>
            <w:r w:rsidR="006E6BCA" w:rsidRPr="000E09AA">
              <w:t>/NE-DC</w:t>
            </w:r>
            <w:r w:rsidRPr="000E09AA">
              <w:t xml:space="preserve"> with two NR PUCCH groups, </w:t>
            </w:r>
            <w:r w:rsidR="00776A09" w:rsidRPr="000E09AA">
              <w:t xml:space="preserve">it indicates whether </w:t>
            </w:r>
            <w:r w:rsidRPr="000E09AA">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0E09AA">
              <w:t>.</w:t>
            </w:r>
          </w:p>
          <w:p w14:paraId="33B003F0" w14:textId="77777777" w:rsidR="00A43323" w:rsidRPr="000E09AA" w:rsidRDefault="006E6BCA" w:rsidP="009C66B7">
            <w:pPr>
              <w:pStyle w:val="TAL"/>
            </w:pPr>
            <w:r w:rsidRPr="000E09AA">
              <w:t xml:space="preserve">In case of NR-DC, </w:t>
            </w:r>
            <w:r w:rsidR="00776A09" w:rsidRPr="000E09AA">
              <w:t xml:space="preserve">it indicates whether </w:t>
            </w:r>
            <w:r w:rsidRPr="000E09AA">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293D6F0" w14:textId="77777777" w:rsidR="00A43323" w:rsidRPr="000E09AA" w:rsidRDefault="00A43323" w:rsidP="009C66B7">
            <w:pPr>
              <w:pStyle w:val="TAL"/>
              <w:jc w:val="center"/>
            </w:pPr>
            <w:r w:rsidRPr="000E09AA">
              <w:t>BC</w:t>
            </w:r>
          </w:p>
        </w:tc>
        <w:tc>
          <w:tcPr>
            <w:tcW w:w="567" w:type="dxa"/>
          </w:tcPr>
          <w:p w14:paraId="7CA967B9" w14:textId="77777777" w:rsidR="00A43323" w:rsidRPr="000E09AA" w:rsidRDefault="00A43323" w:rsidP="009C66B7">
            <w:pPr>
              <w:pStyle w:val="TAL"/>
              <w:jc w:val="center"/>
            </w:pPr>
            <w:r w:rsidRPr="000E09AA">
              <w:t>No</w:t>
            </w:r>
          </w:p>
        </w:tc>
        <w:tc>
          <w:tcPr>
            <w:tcW w:w="709" w:type="dxa"/>
          </w:tcPr>
          <w:p w14:paraId="09FD250D" w14:textId="77777777" w:rsidR="00A43323" w:rsidRPr="000E09AA" w:rsidRDefault="001F7FB0" w:rsidP="009C66B7">
            <w:pPr>
              <w:pStyle w:val="TAL"/>
              <w:jc w:val="center"/>
            </w:pPr>
            <w:r w:rsidRPr="000E09AA">
              <w:rPr>
                <w:bCs/>
                <w:iCs/>
              </w:rPr>
              <w:t>N/A</w:t>
            </w:r>
          </w:p>
        </w:tc>
        <w:tc>
          <w:tcPr>
            <w:tcW w:w="728" w:type="dxa"/>
          </w:tcPr>
          <w:p w14:paraId="4F8327D5" w14:textId="77777777" w:rsidR="00A43323" w:rsidRPr="000E09AA" w:rsidRDefault="001F7FB0" w:rsidP="009C66B7">
            <w:pPr>
              <w:pStyle w:val="TAL"/>
              <w:jc w:val="center"/>
            </w:pPr>
            <w:r w:rsidRPr="000E09AA">
              <w:rPr>
                <w:bCs/>
                <w:iCs/>
              </w:rPr>
              <w:t>N/A</w:t>
            </w:r>
          </w:p>
        </w:tc>
      </w:tr>
      <w:tr w:rsidR="000E09AA" w:rsidRPr="000E09AA" w14:paraId="3860C4E5" w14:textId="77777777" w:rsidTr="0026000E">
        <w:trPr>
          <w:cantSplit/>
          <w:tblHeader/>
        </w:trPr>
        <w:tc>
          <w:tcPr>
            <w:tcW w:w="6917" w:type="dxa"/>
          </w:tcPr>
          <w:p w14:paraId="7AFF3EA4" w14:textId="77777777" w:rsidR="00DB7FEA" w:rsidRPr="000E09AA" w:rsidRDefault="00DB7FEA" w:rsidP="00FD4302">
            <w:pPr>
              <w:pStyle w:val="TAL"/>
              <w:rPr>
                <w:b/>
                <w:i/>
              </w:rPr>
            </w:pPr>
            <w:proofErr w:type="spellStart"/>
            <w:r w:rsidRPr="000E09AA">
              <w:rPr>
                <w:b/>
                <w:i/>
              </w:rPr>
              <w:t>dual</w:t>
            </w:r>
            <w:r w:rsidR="00811513" w:rsidRPr="000E09AA">
              <w:rPr>
                <w:b/>
                <w:i/>
              </w:rPr>
              <w:t>P</w:t>
            </w:r>
            <w:r w:rsidRPr="000E09AA">
              <w:rPr>
                <w:b/>
                <w:i/>
              </w:rPr>
              <w:t>A</w:t>
            </w:r>
            <w:proofErr w:type="spellEnd"/>
            <w:r w:rsidRPr="000E09AA">
              <w:rPr>
                <w:b/>
                <w:i/>
              </w:rPr>
              <w:t>-Architecture</w:t>
            </w:r>
          </w:p>
          <w:p w14:paraId="2D1314B0" w14:textId="77777777" w:rsidR="00DB7FEA" w:rsidRPr="000E09AA" w:rsidRDefault="00DB7FEA" w:rsidP="00FD4302">
            <w:pPr>
              <w:pStyle w:val="TAL"/>
              <w:rPr>
                <w:b/>
                <w:i/>
              </w:rPr>
            </w:pPr>
            <w:r w:rsidRPr="000E09AA">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500D6832" w14:textId="77777777" w:rsidR="00DB7FEA" w:rsidRPr="000E09AA" w:rsidRDefault="00DB7FEA" w:rsidP="00FD4302">
            <w:pPr>
              <w:pStyle w:val="TAL"/>
              <w:jc w:val="center"/>
              <w:rPr>
                <w:lang w:eastAsia="ko-KR"/>
              </w:rPr>
            </w:pPr>
            <w:r w:rsidRPr="000E09AA">
              <w:rPr>
                <w:lang w:eastAsia="ko-KR"/>
              </w:rPr>
              <w:t>BC</w:t>
            </w:r>
          </w:p>
        </w:tc>
        <w:tc>
          <w:tcPr>
            <w:tcW w:w="567" w:type="dxa"/>
          </w:tcPr>
          <w:p w14:paraId="2D633236" w14:textId="77777777" w:rsidR="00DB7FEA" w:rsidRPr="000E09AA" w:rsidRDefault="00DB7FEA" w:rsidP="00FD4302">
            <w:pPr>
              <w:pStyle w:val="TAL"/>
              <w:jc w:val="center"/>
            </w:pPr>
            <w:r w:rsidRPr="000E09AA">
              <w:t>No</w:t>
            </w:r>
          </w:p>
        </w:tc>
        <w:tc>
          <w:tcPr>
            <w:tcW w:w="709" w:type="dxa"/>
          </w:tcPr>
          <w:p w14:paraId="518A189C" w14:textId="77777777" w:rsidR="00DB7FEA" w:rsidRPr="000E09AA" w:rsidRDefault="001F7FB0" w:rsidP="00FD4302">
            <w:pPr>
              <w:pStyle w:val="TAL"/>
              <w:jc w:val="center"/>
            </w:pPr>
            <w:r w:rsidRPr="000E09AA">
              <w:rPr>
                <w:bCs/>
                <w:iCs/>
              </w:rPr>
              <w:t>N/A</w:t>
            </w:r>
          </w:p>
        </w:tc>
        <w:tc>
          <w:tcPr>
            <w:tcW w:w="728" w:type="dxa"/>
          </w:tcPr>
          <w:p w14:paraId="39DEEE17" w14:textId="77777777" w:rsidR="00DB7FEA" w:rsidRPr="000E09AA" w:rsidRDefault="001F7FB0" w:rsidP="00FD4302">
            <w:pPr>
              <w:pStyle w:val="TAL"/>
              <w:jc w:val="center"/>
            </w:pPr>
            <w:r w:rsidRPr="000E09AA">
              <w:rPr>
                <w:bCs/>
                <w:iCs/>
              </w:rPr>
              <w:t>N/A</w:t>
            </w:r>
          </w:p>
        </w:tc>
      </w:tr>
      <w:tr w:rsidR="000E09AA" w:rsidRPr="000E09AA" w14:paraId="05A2B21D" w14:textId="77777777" w:rsidTr="0026000E">
        <w:trPr>
          <w:cantSplit/>
          <w:tblHeader/>
        </w:trPr>
        <w:tc>
          <w:tcPr>
            <w:tcW w:w="6917" w:type="dxa"/>
          </w:tcPr>
          <w:p w14:paraId="736E452D" w14:textId="77777777" w:rsidR="00071325" w:rsidRPr="000E09AA" w:rsidRDefault="00071325" w:rsidP="00071325">
            <w:pPr>
              <w:pStyle w:val="TAL"/>
              <w:rPr>
                <w:b/>
                <w:bCs/>
                <w:i/>
                <w:iCs/>
              </w:rPr>
            </w:pPr>
            <w:r w:rsidRPr="000E09AA">
              <w:rPr>
                <w:b/>
                <w:bCs/>
                <w:i/>
                <w:iCs/>
              </w:rPr>
              <w:t>dynamicPowersharingDAPS-r16</w:t>
            </w:r>
          </w:p>
          <w:p w14:paraId="6860D432" w14:textId="77777777" w:rsidR="00071325" w:rsidRPr="000E09AA" w:rsidRDefault="00071325" w:rsidP="00071325">
            <w:pPr>
              <w:pStyle w:val="TAL"/>
              <w:rPr>
                <w:b/>
                <w:i/>
              </w:rPr>
            </w:pPr>
            <w:r w:rsidRPr="000E09AA">
              <w:rPr>
                <w:lang w:eastAsia="en-GB"/>
              </w:rPr>
              <w:t>Indicates the value of T offset (short or long) for the UE supports dynamic UL power sharing during DAPS handover</w:t>
            </w:r>
            <w:r w:rsidRPr="000E09AA">
              <w:t xml:space="preserve"> </w:t>
            </w:r>
            <w:r w:rsidRPr="000E09AA">
              <w:rPr>
                <w:lang w:eastAsia="en-GB"/>
              </w:rPr>
              <w:t>between source and target cells of same FR.</w:t>
            </w:r>
            <w:r w:rsidRPr="000E09AA">
              <w:t xml:space="preserve"> </w:t>
            </w:r>
            <w:r w:rsidRPr="000E09AA">
              <w:rPr>
                <w:lang w:eastAsia="en-GB"/>
              </w:rPr>
              <w:t xml:space="preserve">It is only applicable to DAPS HO in synchronous scenarios. The UE can include this field only if </w:t>
            </w:r>
            <w:r w:rsidRPr="000E09AA">
              <w:rPr>
                <w:i/>
                <w:iCs/>
                <w:lang w:eastAsia="en-GB"/>
              </w:rPr>
              <w:t xml:space="preserve">semiStaticPowerSharingDAPS-Mode1-r16 </w:t>
            </w:r>
            <w:r w:rsidRPr="000E09AA">
              <w:rPr>
                <w:lang w:eastAsia="en-GB"/>
              </w:rPr>
              <w:t>is present. Otherwise, the UE does not include this field.</w:t>
            </w:r>
          </w:p>
        </w:tc>
        <w:tc>
          <w:tcPr>
            <w:tcW w:w="709" w:type="dxa"/>
          </w:tcPr>
          <w:p w14:paraId="65B95DF3" w14:textId="77777777" w:rsidR="00071325" w:rsidRPr="000E09AA" w:rsidRDefault="00071325" w:rsidP="00071325">
            <w:pPr>
              <w:pStyle w:val="TAL"/>
              <w:jc w:val="center"/>
              <w:rPr>
                <w:lang w:eastAsia="ko-KR"/>
              </w:rPr>
            </w:pPr>
            <w:r w:rsidRPr="000E09AA">
              <w:rPr>
                <w:rFonts w:cs="Arial"/>
                <w:szCs w:val="18"/>
              </w:rPr>
              <w:t>BC</w:t>
            </w:r>
          </w:p>
        </w:tc>
        <w:tc>
          <w:tcPr>
            <w:tcW w:w="567" w:type="dxa"/>
          </w:tcPr>
          <w:p w14:paraId="135620AD" w14:textId="77777777" w:rsidR="00071325" w:rsidRPr="000E09AA" w:rsidRDefault="00071325" w:rsidP="00071325">
            <w:pPr>
              <w:pStyle w:val="TAL"/>
              <w:jc w:val="center"/>
            </w:pPr>
            <w:r w:rsidRPr="000E09AA">
              <w:t>No</w:t>
            </w:r>
          </w:p>
        </w:tc>
        <w:tc>
          <w:tcPr>
            <w:tcW w:w="709" w:type="dxa"/>
          </w:tcPr>
          <w:p w14:paraId="6A3047D0" w14:textId="77777777" w:rsidR="00071325" w:rsidRPr="000E09AA" w:rsidRDefault="001F7FB0" w:rsidP="00071325">
            <w:pPr>
              <w:pStyle w:val="TAL"/>
              <w:jc w:val="center"/>
            </w:pPr>
            <w:r w:rsidRPr="000E09AA">
              <w:rPr>
                <w:bCs/>
                <w:iCs/>
              </w:rPr>
              <w:t>N/A</w:t>
            </w:r>
          </w:p>
        </w:tc>
        <w:tc>
          <w:tcPr>
            <w:tcW w:w="728" w:type="dxa"/>
          </w:tcPr>
          <w:p w14:paraId="593FF4E4" w14:textId="77777777" w:rsidR="00071325" w:rsidRPr="000E09AA" w:rsidRDefault="001F7FB0" w:rsidP="00071325">
            <w:pPr>
              <w:pStyle w:val="TAL"/>
              <w:jc w:val="center"/>
            </w:pPr>
            <w:r w:rsidRPr="000E09AA">
              <w:rPr>
                <w:bCs/>
                <w:iCs/>
              </w:rPr>
              <w:t>N/A</w:t>
            </w:r>
          </w:p>
        </w:tc>
      </w:tr>
      <w:tr w:rsidR="000E09AA" w:rsidRPr="000E09AA" w14:paraId="2C8BE4BF" w14:textId="77777777" w:rsidTr="0026000E">
        <w:trPr>
          <w:cantSplit/>
          <w:tblHeader/>
        </w:trPr>
        <w:tc>
          <w:tcPr>
            <w:tcW w:w="6917" w:type="dxa"/>
          </w:tcPr>
          <w:p w14:paraId="4D97A97F" w14:textId="77777777" w:rsidR="00071325" w:rsidRPr="000E09AA" w:rsidRDefault="00071325" w:rsidP="00071325">
            <w:pPr>
              <w:pStyle w:val="TAL"/>
              <w:rPr>
                <w:b/>
                <w:bCs/>
                <w:i/>
                <w:iCs/>
              </w:rPr>
            </w:pPr>
            <w:r w:rsidRPr="000E09AA">
              <w:rPr>
                <w:b/>
                <w:bCs/>
                <w:i/>
                <w:iCs/>
              </w:rPr>
              <w:t>half-DuplexTDD-CA-SameSCS-r16</w:t>
            </w:r>
          </w:p>
          <w:p w14:paraId="4E4E585C" w14:textId="77777777" w:rsidR="00071325" w:rsidRPr="000E09AA" w:rsidRDefault="00071325" w:rsidP="00071325">
            <w:pPr>
              <w:pStyle w:val="TAL"/>
              <w:rPr>
                <w:b/>
                <w:i/>
              </w:rPr>
            </w:pPr>
            <w:r w:rsidRPr="000E09AA">
              <w:rPr>
                <w:bCs/>
                <w:iCs/>
              </w:rPr>
              <w:t xml:space="preserve">Indicates whether the UE supports directional collision handling between reference and other cell(s) for half-duplex operation in TDD CA with same SCS. </w:t>
            </w:r>
          </w:p>
        </w:tc>
        <w:tc>
          <w:tcPr>
            <w:tcW w:w="709" w:type="dxa"/>
          </w:tcPr>
          <w:p w14:paraId="2EA0987D" w14:textId="77777777" w:rsidR="00071325" w:rsidRPr="000E09AA" w:rsidRDefault="00071325" w:rsidP="00071325">
            <w:pPr>
              <w:pStyle w:val="TAL"/>
              <w:jc w:val="center"/>
              <w:rPr>
                <w:lang w:eastAsia="ko-KR"/>
              </w:rPr>
            </w:pPr>
            <w:r w:rsidRPr="000E09AA">
              <w:rPr>
                <w:rFonts w:cs="Arial"/>
                <w:szCs w:val="18"/>
                <w:lang w:eastAsia="ja-JP"/>
              </w:rPr>
              <w:t>BC</w:t>
            </w:r>
          </w:p>
        </w:tc>
        <w:tc>
          <w:tcPr>
            <w:tcW w:w="567" w:type="dxa"/>
          </w:tcPr>
          <w:p w14:paraId="6206CFCC" w14:textId="77777777" w:rsidR="00071325" w:rsidRPr="000E09AA" w:rsidRDefault="00071325" w:rsidP="00071325">
            <w:pPr>
              <w:pStyle w:val="TAL"/>
              <w:jc w:val="center"/>
            </w:pPr>
            <w:r w:rsidRPr="000E09AA">
              <w:rPr>
                <w:lang w:eastAsia="ja-JP"/>
              </w:rPr>
              <w:t>No</w:t>
            </w:r>
          </w:p>
        </w:tc>
        <w:tc>
          <w:tcPr>
            <w:tcW w:w="709" w:type="dxa"/>
          </w:tcPr>
          <w:p w14:paraId="3A5E9D87" w14:textId="77777777" w:rsidR="00071325" w:rsidRPr="000E09AA" w:rsidRDefault="001F7FB0" w:rsidP="00071325">
            <w:pPr>
              <w:pStyle w:val="TAL"/>
              <w:jc w:val="center"/>
            </w:pPr>
            <w:r w:rsidRPr="000E09AA">
              <w:rPr>
                <w:bCs/>
                <w:iCs/>
              </w:rPr>
              <w:t>N/A</w:t>
            </w:r>
          </w:p>
        </w:tc>
        <w:tc>
          <w:tcPr>
            <w:tcW w:w="728" w:type="dxa"/>
          </w:tcPr>
          <w:p w14:paraId="5ACE0468" w14:textId="77777777" w:rsidR="00071325" w:rsidRPr="000E09AA" w:rsidRDefault="001F7FB0" w:rsidP="00071325">
            <w:pPr>
              <w:pStyle w:val="TAL"/>
              <w:jc w:val="center"/>
            </w:pPr>
            <w:r w:rsidRPr="000E09AA">
              <w:rPr>
                <w:bCs/>
                <w:iCs/>
              </w:rPr>
              <w:t>N/A</w:t>
            </w:r>
          </w:p>
        </w:tc>
      </w:tr>
      <w:tr w:rsidR="000E09AA" w:rsidRPr="000E09AA" w14:paraId="5C5F5C7F" w14:textId="77777777" w:rsidTr="0026000E">
        <w:trPr>
          <w:cantSplit/>
          <w:tblHeader/>
        </w:trPr>
        <w:tc>
          <w:tcPr>
            <w:tcW w:w="6917" w:type="dxa"/>
          </w:tcPr>
          <w:p w14:paraId="0DD33A7F" w14:textId="77777777" w:rsidR="00071325" w:rsidRPr="000E09AA" w:rsidRDefault="00071325" w:rsidP="00071325">
            <w:pPr>
              <w:pStyle w:val="TAL"/>
              <w:rPr>
                <w:b/>
                <w:bCs/>
                <w:i/>
                <w:iCs/>
              </w:rPr>
            </w:pPr>
            <w:r w:rsidRPr="000E09AA">
              <w:rPr>
                <w:b/>
                <w:bCs/>
                <w:i/>
                <w:iCs/>
              </w:rPr>
              <w:t>interCA-NonAlignedFrame-r16</w:t>
            </w:r>
          </w:p>
          <w:p w14:paraId="7B77DC12" w14:textId="77777777" w:rsidR="00071325" w:rsidRPr="000E09AA" w:rsidRDefault="00071325" w:rsidP="00071325">
            <w:pPr>
              <w:pStyle w:val="TAL"/>
              <w:rPr>
                <w:b/>
                <w:i/>
              </w:rPr>
            </w:pPr>
            <w:r w:rsidRPr="000E09AA">
              <w:t xml:space="preserve">Indicates whether the UE supports inter-band carrier aggregation operation where the frame boundaries of the </w:t>
            </w:r>
            <w:proofErr w:type="spellStart"/>
            <w:r w:rsidRPr="000E09AA">
              <w:t>PCell</w:t>
            </w:r>
            <w:proofErr w:type="spellEnd"/>
            <w:r w:rsidRPr="000E09AA">
              <w:t xml:space="preserve"> and the SCell(s) are not aligned, while the slot boundaries are aligned. </w:t>
            </w:r>
          </w:p>
        </w:tc>
        <w:tc>
          <w:tcPr>
            <w:tcW w:w="709" w:type="dxa"/>
          </w:tcPr>
          <w:p w14:paraId="404298BF" w14:textId="77777777" w:rsidR="00071325" w:rsidRPr="000E09AA" w:rsidRDefault="00071325" w:rsidP="00071325">
            <w:pPr>
              <w:pStyle w:val="TAL"/>
              <w:jc w:val="center"/>
              <w:rPr>
                <w:lang w:eastAsia="ko-KR"/>
              </w:rPr>
            </w:pPr>
            <w:r w:rsidRPr="000E09AA">
              <w:t>BC</w:t>
            </w:r>
          </w:p>
        </w:tc>
        <w:tc>
          <w:tcPr>
            <w:tcW w:w="567" w:type="dxa"/>
          </w:tcPr>
          <w:p w14:paraId="55EABB1E" w14:textId="77777777" w:rsidR="00071325" w:rsidRPr="000E09AA" w:rsidRDefault="00071325" w:rsidP="00071325">
            <w:pPr>
              <w:pStyle w:val="TAL"/>
              <w:jc w:val="center"/>
            </w:pPr>
            <w:r w:rsidRPr="000E09AA">
              <w:t>No</w:t>
            </w:r>
          </w:p>
        </w:tc>
        <w:tc>
          <w:tcPr>
            <w:tcW w:w="709" w:type="dxa"/>
          </w:tcPr>
          <w:p w14:paraId="29193EAC" w14:textId="77777777" w:rsidR="00071325" w:rsidRPr="000E09AA" w:rsidRDefault="001F7FB0" w:rsidP="00071325">
            <w:pPr>
              <w:pStyle w:val="TAL"/>
              <w:jc w:val="center"/>
            </w:pPr>
            <w:r w:rsidRPr="000E09AA">
              <w:rPr>
                <w:bCs/>
                <w:iCs/>
              </w:rPr>
              <w:t>N/A</w:t>
            </w:r>
          </w:p>
        </w:tc>
        <w:tc>
          <w:tcPr>
            <w:tcW w:w="728" w:type="dxa"/>
          </w:tcPr>
          <w:p w14:paraId="48861EFB" w14:textId="77777777" w:rsidR="00071325" w:rsidRPr="000E09AA" w:rsidRDefault="001F7FB0" w:rsidP="00071325">
            <w:pPr>
              <w:pStyle w:val="TAL"/>
              <w:jc w:val="center"/>
            </w:pPr>
            <w:r w:rsidRPr="000E09AA">
              <w:rPr>
                <w:bCs/>
                <w:iCs/>
              </w:rPr>
              <w:t>N/A</w:t>
            </w:r>
          </w:p>
        </w:tc>
      </w:tr>
      <w:tr w:rsidR="000E09AA" w:rsidRPr="000E09AA" w14:paraId="48C77A64" w14:textId="77777777" w:rsidTr="0026000E">
        <w:trPr>
          <w:cantSplit/>
          <w:tblHeader/>
        </w:trPr>
        <w:tc>
          <w:tcPr>
            <w:tcW w:w="6917" w:type="dxa"/>
          </w:tcPr>
          <w:p w14:paraId="516C61C2" w14:textId="7C856A35" w:rsidR="00071325" w:rsidRPr="000E09AA" w:rsidRDefault="00071325" w:rsidP="00071325">
            <w:pPr>
              <w:pStyle w:val="TAL"/>
              <w:rPr>
                <w:b/>
                <w:i/>
              </w:rPr>
            </w:pPr>
            <w:r w:rsidRPr="000E09AA">
              <w:rPr>
                <w:b/>
                <w:i/>
              </w:rPr>
              <w:t>interFreqDAPS</w:t>
            </w:r>
            <w:ins w:id="101" w:author="Ericsson" w:date="2020-08-21T15:28:00Z">
              <w:r w:rsidR="00F03E26">
                <w:rPr>
                  <w:b/>
                  <w:i/>
                </w:rPr>
                <w:t>-Par</w:t>
              </w:r>
            </w:ins>
            <w:ins w:id="102" w:author="Ericsson" w:date="2020-08-21T15:29:00Z">
              <w:r w:rsidR="00F03E26">
                <w:rPr>
                  <w:b/>
                  <w:i/>
                </w:rPr>
                <w:t>ameters</w:t>
              </w:r>
            </w:ins>
            <w:r w:rsidRPr="000E09AA">
              <w:rPr>
                <w:b/>
                <w:i/>
              </w:rPr>
              <w:t>-r16</w:t>
            </w:r>
          </w:p>
          <w:p w14:paraId="45EF1F5A" w14:textId="77777777" w:rsidR="00071325" w:rsidRPr="000E09AA" w:rsidRDefault="00071325" w:rsidP="00071325">
            <w:pPr>
              <w:pStyle w:val="TAL"/>
              <w:rPr>
                <w:b/>
                <w:i/>
              </w:rPr>
            </w:pPr>
            <w:r w:rsidRPr="000E09AA">
              <w:t xml:space="preserve">Indicates whether the UE supports DAPS in source </w:t>
            </w:r>
            <w:proofErr w:type="spellStart"/>
            <w:r w:rsidRPr="000E09AA">
              <w:t>PCell</w:t>
            </w:r>
            <w:proofErr w:type="spellEnd"/>
            <w:r w:rsidRPr="000E09AA">
              <w:t xml:space="preserve"> and inter-frequency target </w:t>
            </w:r>
            <w:proofErr w:type="spellStart"/>
            <w:r w:rsidRPr="000E09AA">
              <w:t>PCell</w:t>
            </w:r>
            <w:proofErr w:type="spellEnd"/>
            <w:r w:rsidRPr="000E09AA">
              <w:t>, e.g</w:t>
            </w:r>
            <w:r w:rsidR="00147AB3" w:rsidRPr="000E09AA">
              <w:t>.</w:t>
            </w:r>
            <w:r w:rsidRPr="000E09AA">
              <w:t xml:space="preserve"> support of simultaneous DL reception of PDCCH and PDSCH from source and target cell.</w:t>
            </w:r>
          </w:p>
        </w:tc>
        <w:tc>
          <w:tcPr>
            <w:tcW w:w="709" w:type="dxa"/>
          </w:tcPr>
          <w:p w14:paraId="01928B4D" w14:textId="77777777" w:rsidR="00071325" w:rsidRPr="000E09AA" w:rsidRDefault="00071325" w:rsidP="00071325">
            <w:pPr>
              <w:pStyle w:val="TAL"/>
              <w:jc w:val="center"/>
              <w:rPr>
                <w:lang w:eastAsia="ko-KR"/>
              </w:rPr>
            </w:pPr>
            <w:r w:rsidRPr="000E09AA">
              <w:t>BC</w:t>
            </w:r>
          </w:p>
        </w:tc>
        <w:tc>
          <w:tcPr>
            <w:tcW w:w="567" w:type="dxa"/>
          </w:tcPr>
          <w:p w14:paraId="6DF6C703" w14:textId="77777777" w:rsidR="00071325" w:rsidRPr="000E09AA" w:rsidRDefault="00071325" w:rsidP="00071325">
            <w:pPr>
              <w:pStyle w:val="TAL"/>
              <w:jc w:val="center"/>
            </w:pPr>
            <w:r w:rsidRPr="000E09AA">
              <w:t>No</w:t>
            </w:r>
          </w:p>
        </w:tc>
        <w:tc>
          <w:tcPr>
            <w:tcW w:w="709" w:type="dxa"/>
          </w:tcPr>
          <w:p w14:paraId="2F3DA737" w14:textId="77777777" w:rsidR="00071325" w:rsidRPr="000E09AA" w:rsidRDefault="001F7FB0" w:rsidP="00071325">
            <w:pPr>
              <w:pStyle w:val="TAL"/>
              <w:jc w:val="center"/>
            </w:pPr>
            <w:r w:rsidRPr="000E09AA">
              <w:rPr>
                <w:bCs/>
                <w:iCs/>
              </w:rPr>
              <w:t>N/A</w:t>
            </w:r>
          </w:p>
        </w:tc>
        <w:tc>
          <w:tcPr>
            <w:tcW w:w="728" w:type="dxa"/>
          </w:tcPr>
          <w:p w14:paraId="6B44C85D" w14:textId="77777777" w:rsidR="00071325" w:rsidRPr="000E09AA" w:rsidRDefault="001F7FB0" w:rsidP="00071325">
            <w:pPr>
              <w:pStyle w:val="TAL"/>
              <w:jc w:val="center"/>
            </w:pPr>
            <w:r w:rsidRPr="000E09AA">
              <w:rPr>
                <w:bCs/>
                <w:iCs/>
              </w:rPr>
              <w:t>N/A</w:t>
            </w:r>
          </w:p>
        </w:tc>
      </w:tr>
      <w:tr w:rsidR="000E09AA" w:rsidRPr="000E09AA" w14:paraId="1C86E789" w14:textId="77777777" w:rsidTr="0026000E">
        <w:trPr>
          <w:cantSplit/>
          <w:tblHeader/>
        </w:trPr>
        <w:tc>
          <w:tcPr>
            <w:tcW w:w="6917" w:type="dxa"/>
          </w:tcPr>
          <w:p w14:paraId="27AF29AB" w14:textId="77777777" w:rsidR="00071325" w:rsidRPr="000E09AA" w:rsidRDefault="00071325" w:rsidP="00071325">
            <w:pPr>
              <w:pStyle w:val="TAL"/>
              <w:rPr>
                <w:b/>
                <w:bCs/>
                <w:i/>
                <w:iCs/>
              </w:rPr>
            </w:pPr>
            <w:r w:rsidRPr="000E09AA">
              <w:rPr>
                <w:b/>
                <w:bCs/>
                <w:i/>
                <w:iCs/>
              </w:rPr>
              <w:t>interFreqDiffSCS-DAPS-r16</w:t>
            </w:r>
          </w:p>
          <w:p w14:paraId="05DE48B6" w14:textId="77777777" w:rsidR="00071325" w:rsidRPr="000E09AA" w:rsidRDefault="00071325" w:rsidP="00071325">
            <w:pPr>
              <w:pStyle w:val="TAL"/>
              <w:rPr>
                <w:b/>
                <w:i/>
              </w:rPr>
            </w:pPr>
            <w:r w:rsidRPr="000E09AA">
              <w:rPr>
                <w:rFonts w:cs="Arial"/>
                <w:szCs w:val="18"/>
                <w:lang w:eastAsia="ja-JP"/>
              </w:rPr>
              <w:t xml:space="preserve">Indicates whether UE supports different SCS in source </w:t>
            </w:r>
            <w:proofErr w:type="spellStart"/>
            <w:r w:rsidRPr="000E09AA">
              <w:rPr>
                <w:rFonts w:cs="Arial"/>
                <w:szCs w:val="18"/>
                <w:lang w:eastAsia="ja-JP"/>
              </w:rPr>
              <w:t>PCell</w:t>
            </w:r>
            <w:proofErr w:type="spellEnd"/>
            <w:r w:rsidRPr="000E09AA">
              <w:rPr>
                <w:rFonts w:cs="Arial"/>
                <w:szCs w:val="18"/>
                <w:lang w:eastAsia="ja-JP"/>
              </w:rPr>
              <w:t xml:space="preserve"> and </w:t>
            </w:r>
            <w:r w:rsidRPr="000E09AA">
              <w:rPr>
                <w:lang w:eastAsia="zh-CN"/>
              </w:rPr>
              <w:t xml:space="preserve">inter-frequency </w:t>
            </w:r>
            <w:r w:rsidRPr="000E09AA">
              <w:rPr>
                <w:rFonts w:cs="Arial"/>
                <w:szCs w:val="18"/>
                <w:lang w:eastAsia="ja-JP"/>
              </w:rPr>
              <w:t xml:space="preserve">target </w:t>
            </w:r>
            <w:proofErr w:type="spellStart"/>
            <w:r w:rsidRPr="000E09AA">
              <w:rPr>
                <w:rFonts w:cs="Arial"/>
                <w:szCs w:val="18"/>
                <w:lang w:eastAsia="ja-JP"/>
              </w:rPr>
              <w:t>PCell</w:t>
            </w:r>
            <w:proofErr w:type="spellEnd"/>
            <w:r w:rsidRPr="000E09AA">
              <w:rPr>
                <w:rFonts w:cs="Arial"/>
                <w:szCs w:val="18"/>
                <w:lang w:eastAsia="ja-JP"/>
              </w:rPr>
              <w:t xml:space="preserve"> in DPAS handover.</w:t>
            </w:r>
            <w:r w:rsidRPr="000E09AA">
              <w:t xml:space="preserve"> The UE can include this field only if any of </w:t>
            </w:r>
            <w:r w:rsidRPr="000E09AA">
              <w:rPr>
                <w:i/>
                <w:iCs/>
              </w:rPr>
              <w:t xml:space="preserve">semiStaticPowerSharingDAPS-Mode1-r16, semiStaticPowerSharingDAPS-Mode2-r16 </w:t>
            </w:r>
            <w:r w:rsidRPr="000E09AA">
              <w:t>or</w:t>
            </w:r>
            <w:r w:rsidRPr="000E09AA">
              <w:rPr>
                <w:i/>
                <w:iCs/>
              </w:rPr>
              <w:t xml:space="preserve"> dynamicPowersharingDAPS-r16</w:t>
            </w:r>
            <w:r w:rsidRPr="000E09AA">
              <w:t xml:space="preserve"> are present. Otherwise, the UE does not include this field.</w:t>
            </w:r>
          </w:p>
        </w:tc>
        <w:tc>
          <w:tcPr>
            <w:tcW w:w="709" w:type="dxa"/>
          </w:tcPr>
          <w:p w14:paraId="3B981B73" w14:textId="77777777" w:rsidR="00071325" w:rsidRPr="000E09AA" w:rsidRDefault="00071325" w:rsidP="00071325">
            <w:pPr>
              <w:pStyle w:val="TAL"/>
              <w:jc w:val="center"/>
              <w:rPr>
                <w:lang w:eastAsia="ko-KR"/>
              </w:rPr>
            </w:pPr>
            <w:r w:rsidRPr="000E09AA">
              <w:rPr>
                <w:bCs/>
                <w:iCs/>
              </w:rPr>
              <w:t>BC</w:t>
            </w:r>
          </w:p>
        </w:tc>
        <w:tc>
          <w:tcPr>
            <w:tcW w:w="567" w:type="dxa"/>
          </w:tcPr>
          <w:p w14:paraId="5561E07F" w14:textId="77777777" w:rsidR="00071325" w:rsidRPr="000E09AA" w:rsidRDefault="00071325" w:rsidP="00071325">
            <w:pPr>
              <w:pStyle w:val="TAL"/>
              <w:jc w:val="center"/>
            </w:pPr>
            <w:r w:rsidRPr="000E09AA">
              <w:rPr>
                <w:bCs/>
                <w:iCs/>
              </w:rPr>
              <w:t>No</w:t>
            </w:r>
          </w:p>
        </w:tc>
        <w:tc>
          <w:tcPr>
            <w:tcW w:w="709" w:type="dxa"/>
          </w:tcPr>
          <w:p w14:paraId="26EE3A2F" w14:textId="77777777" w:rsidR="00071325" w:rsidRPr="000E09AA" w:rsidRDefault="001F7FB0" w:rsidP="00071325">
            <w:pPr>
              <w:pStyle w:val="TAL"/>
              <w:jc w:val="center"/>
            </w:pPr>
            <w:r w:rsidRPr="000E09AA">
              <w:rPr>
                <w:bCs/>
                <w:iCs/>
              </w:rPr>
              <w:t>N/A</w:t>
            </w:r>
          </w:p>
        </w:tc>
        <w:tc>
          <w:tcPr>
            <w:tcW w:w="728" w:type="dxa"/>
          </w:tcPr>
          <w:p w14:paraId="1C3AF2F2" w14:textId="77777777" w:rsidR="00071325" w:rsidRPr="000E09AA" w:rsidRDefault="001F7FB0" w:rsidP="00071325">
            <w:pPr>
              <w:pStyle w:val="TAL"/>
              <w:jc w:val="center"/>
            </w:pPr>
            <w:r w:rsidRPr="000E09AA">
              <w:rPr>
                <w:bCs/>
                <w:iCs/>
              </w:rPr>
              <w:t>N/A</w:t>
            </w:r>
          </w:p>
        </w:tc>
      </w:tr>
      <w:tr w:rsidR="000E09AA" w:rsidRPr="000E09AA" w14:paraId="1834C1AD" w14:textId="77777777" w:rsidTr="0026000E">
        <w:trPr>
          <w:cantSplit/>
          <w:tblHeader/>
        </w:trPr>
        <w:tc>
          <w:tcPr>
            <w:tcW w:w="6917" w:type="dxa"/>
          </w:tcPr>
          <w:p w14:paraId="7E6D4064" w14:textId="77777777" w:rsidR="00071325" w:rsidRPr="000E09AA" w:rsidRDefault="00071325" w:rsidP="00071325">
            <w:pPr>
              <w:pStyle w:val="TAL"/>
              <w:rPr>
                <w:b/>
                <w:i/>
              </w:rPr>
            </w:pPr>
            <w:r w:rsidRPr="000E09AA">
              <w:rPr>
                <w:b/>
                <w:i/>
              </w:rPr>
              <w:t>jointSearchSpaceGroupSwitchingAcrossCells-r16</w:t>
            </w:r>
          </w:p>
          <w:p w14:paraId="404C436D" w14:textId="77777777" w:rsidR="00071325" w:rsidRPr="000E09AA" w:rsidRDefault="00071325" w:rsidP="00071325">
            <w:pPr>
              <w:pStyle w:val="TAL"/>
              <w:rPr>
                <w:b/>
                <w:i/>
              </w:rPr>
            </w:pPr>
            <w:r w:rsidRPr="000E09AA">
              <w:rPr>
                <w:lang w:eastAsia="ja-JP"/>
              </w:rPr>
              <w:t xml:space="preserve">Indicates whether the UE supports being configured with a group of cells and switching search space set group jointly over these cells. If the UE supports this feature, the UE needs to report </w:t>
            </w:r>
            <w:r w:rsidRPr="000E09AA">
              <w:rPr>
                <w:i/>
                <w:lang w:eastAsia="ja-JP"/>
              </w:rPr>
              <w:t>searchSpaceSetGroupSwitchingwithDCI-r16</w:t>
            </w:r>
            <w:r w:rsidRPr="000E09AA">
              <w:rPr>
                <w:lang w:eastAsia="ja-JP"/>
              </w:rPr>
              <w:t xml:space="preserve"> or </w:t>
            </w:r>
            <w:r w:rsidRPr="000E09AA">
              <w:rPr>
                <w:i/>
                <w:lang w:eastAsia="ja-JP"/>
              </w:rPr>
              <w:t>searchSpaceSetGroupSwitchingwithoutDCI-r16</w:t>
            </w:r>
            <w:r w:rsidRPr="000E09AA">
              <w:rPr>
                <w:lang w:eastAsia="ja-JP"/>
              </w:rPr>
              <w:t>.</w:t>
            </w:r>
          </w:p>
        </w:tc>
        <w:tc>
          <w:tcPr>
            <w:tcW w:w="709" w:type="dxa"/>
          </w:tcPr>
          <w:p w14:paraId="48C37341" w14:textId="77777777" w:rsidR="00071325" w:rsidRPr="000E09AA" w:rsidRDefault="00071325" w:rsidP="00071325">
            <w:pPr>
              <w:pStyle w:val="TAL"/>
              <w:jc w:val="center"/>
              <w:rPr>
                <w:lang w:eastAsia="ko-KR"/>
              </w:rPr>
            </w:pPr>
            <w:r w:rsidRPr="000E09AA">
              <w:rPr>
                <w:lang w:eastAsia="ja-JP"/>
              </w:rPr>
              <w:t>BC</w:t>
            </w:r>
          </w:p>
        </w:tc>
        <w:tc>
          <w:tcPr>
            <w:tcW w:w="567" w:type="dxa"/>
          </w:tcPr>
          <w:p w14:paraId="0D296978" w14:textId="77777777" w:rsidR="00071325" w:rsidRPr="000E09AA" w:rsidRDefault="00071325" w:rsidP="00071325">
            <w:pPr>
              <w:pStyle w:val="TAL"/>
              <w:jc w:val="center"/>
            </w:pPr>
            <w:r w:rsidRPr="000E09AA">
              <w:rPr>
                <w:lang w:eastAsia="ja-JP"/>
              </w:rPr>
              <w:t>No</w:t>
            </w:r>
          </w:p>
        </w:tc>
        <w:tc>
          <w:tcPr>
            <w:tcW w:w="709" w:type="dxa"/>
          </w:tcPr>
          <w:p w14:paraId="08BFE6CE" w14:textId="77777777" w:rsidR="00071325" w:rsidRPr="000E09AA" w:rsidRDefault="001F7FB0" w:rsidP="00071325">
            <w:pPr>
              <w:pStyle w:val="TAL"/>
              <w:jc w:val="center"/>
            </w:pPr>
            <w:r w:rsidRPr="000E09AA">
              <w:rPr>
                <w:bCs/>
                <w:iCs/>
              </w:rPr>
              <w:t>N/A</w:t>
            </w:r>
          </w:p>
        </w:tc>
        <w:tc>
          <w:tcPr>
            <w:tcW w:w="728" w:type="dxa"/>
          </w:tcPr>
          <w:p w14:paraId="450627E1" w14:textId="77777777" w:rsidR="00071325" w:rsidRPr="000E09AA" w:rsidRDefault="001F7FB0" w:rsidP="00071325">
            <w:pPr>
              <w:pStyle w:val="TAL"/>
              <w:jc w:val="center"/>
            </w:pPr>
            <w:r w:rsidRPr="000E09AA">
              <w:rPr>
                <w:bCs/>
                <w:iCs/>
              </w:rPr>
              <w:t>N/A</w:t>
            </w:r>
          </w:p>
        </w:tc>
      </w:tr>
      <w:tr w:rsidR="000E09AA" w:rsidRPr="000E09AA" w14:paraId="0A9F4065" w14:textId="77777777" w:rsidTr="0026000E">
        <w:trPr>
          <w:cantSplit/>
          <w:tblHeader/>
        </w:trPr>
        <w:tc>
          <w:tcPr>
            <w:tcW w:w="6917" w:type="dxa"/>
          </w:tcPr>
          <w:p w14:paraId="3AF6C2A5" w14:textId="77777777" w:rsidR="00071325" w:rsidRPr="000E09AA" w:rsidRDefault="00071325" w:rsidP="00071325">
            <w:pPr>
              <w:pStyle w:val="TAL"/>
              <w:rPr>
                <w:b/>
                <w:i/>
              </w:rPr>
            </w:pPr>
            <w:r w:rsidRPr="000E09AA">
              <w:rPr>
                <w:b/>
                <w:i/>
              </w:rPr>
              <w:t>multiUL-TransmissionDAPS-r16</w:t>
            </w:r>
          </w:p>
          <w:p w14:paraId="279601A5" w14:textId="77777777" w:rsidR="00071325" w:rsidRPr="000E09AA" w:rsidRDefault="00071325" w:rsidP="00071325">
            <w:pPr>
              <w:pStyle w:val="TAL"/>
              <w:rPr>
                <w:b/>
                <w:i/>
              </w:rPr>
            </w:pPr>
            <w:r w:rsidRPr="000E09AA">
              <w:t xml:space="preserve">Indicates that the UE supports simultaneous UL transmission in source </w:t>
            </w:r>
            <w:proofErr w:type="spellStart"/>
            <w:r w:rsidRPr="000E09AA">
              <w:t>PCell</w:t>
            </w:r>
            <w:proofErr w:type="spellEnd"/>
            <w:r w:rsidRPr="000E09AA">
              <w:t xml:space="preserve"> and target </w:t>
            </w:r>
            <w:proofErr w:type="spellStart"/>
            <w:r w:rsidRPr="000E09AA">
              <w:t>PCell</w:t>
            </w:r>
            <w:proofErr w:type="spellEnd"/>
            <w:r w:rsidRPr="000E09AA">
              <w:t xml:space="preserve">. The UE can include this field only if </w:t>
            </w:r>
            <w:r w:rsidRPr="000E09AA">
              <w:rPr>
                <w:i/>
                <w:iCs/>
              </w:rPr>
              <w:t>interFreqDAPS-r16</w:t>
            </w:r>
            <w:r w:rsidRPr="000E09AA">
              <w:t xml:space="preserve"> is present, and if any of </w:t>
            </w:r>
            <w:r w:rsidRPr="000E09AA">
              <w:rPr>
                <w:i/>
                <w:iCs/>
              </w:rPr>
              <w:t xml:space="preserve">semiStaticPowerSharingDAPS-Mode1-r16, semiStaticPowerSharingDAPS-Mode2-r16 </w:t>
            </w:r>
            <w:r w:rsidRPr="000E09AA">
              <w:t>or</w:t>
            </w:r>
            <w:r w:rsidRPr="000E09AA">
              <w:rPr>
                <w:i/>
                <w:iCs/>
              </w:rPr>
              <w:t xml:space="preserve"> dynamicPowersharingDAPS-r16</w:t>
            </w:r>
            <w:r w:rsidRPr="000E09AA">
              <w:t xml:space="preserve"> are present. Otherwise, the UE does not include this field.</w:t>
            </w:r>
          </w:p>
        </w:tc>
        <w:tc>
          <w:tcPr>
            <w:tcW w:w="709" w:type="dxa"/>
          </w:tcPr>
          <w:p w14:paraId="40C9D847" w14:textId="77777777" w:rsidR="00071325" w:rsidRPr="000E09AA" w:rsidRDefault="00071325" w:rsidP="00071325">
            <w:pPr>
              <w:pStyle w:val="TAL"/>
              <w:jc w:val="center"/>
              <w:rPr>
                <w:lang w:eastAsia="ko-KR"/>
              </w:rPr>
            </w:pPr>
            <w:r w:rsidRPr="000E09AA">
              <w:rPr>
                <w:rFonts w:cs="Arial"/>
                <w:szCs w:val="18"/>
              </w:rPr>
              <w:t>BC</w:t>
            </w:r>
          </w:p>
        </w:tc>
        <w:tc>
          <w:tcPr>
            <w:tcW w:w="567" w:type="dxa"/>
          </w:tcPr>
          <w:p w14:paraId="1A7B049F" w14:textId="77777777" w:rsidR="00071325" w:rsidRPr="000E09AA" w:rsidRDefault="00071325" w:rsidP="00071325">
            <w:pPr>
              <w:pStyle w:val="TAL"/>
              <w:jc w:val="center"/>
            </w:pPr>
            <w:r w:rsidRPr="000E09AA">
              <w:rPr>
                <w:rFonts w:cs="Arial"/>
                <w:szCs w:val="18"/>
              </w:rPr>
              <w:t>No</w:t>
            </w:r>
          </w:p>
        </w:tc>
        <w:tc>
          <w:tcPr>
            <w:tcW w:w="709" w:type="dxa"/>
          </w:tcPr>
          <w:p w14:paraId="7C6CFFA8" w14:textId="77777777" w:rsidR="00071325" w:rsidRPr="000E09AA" w:rsidRDefault="001F7FB0" w:rsidP="00071325">
            <w:pPr>
              <w:pStyle w:val="TAL"/>
              <w:jc w:val="center"/>
            </w:pPr>
            <w:r w:rsidRPr="000E09AA">
              <w:rPr>
                <w:bCs/>
                <w:iCs/>
              </w:rPr>
              <w:t>N/A</w:t>
            </w:r>
          </w:p>
        </w:tc>
        <w:tc>
          <w:tcPr>
            <w:tcW w:w="728" w:type="dxa"/>
          </w:tcPr>
          <w:p w14:paraId="7C98BD33" w14:textId="77777777" w:rsidR="00071325" w:rsidRPr="000E09AA" w:rsidRDefault="001F7FB0" w:rsidP="00071325">
            <w:pPr>
              <w:pStyle w:val="TAL"/>
              <w:jc w:val="center"/>
            </w:pPr>
            <w:r w:rsidRPr="000E09AA">
              <w:rPr>
                <w:bCs/>
                <w:iCs/>
              </w:rPr>
              <w:t>N/A</w:t>
            </w:r>
          </w:p>
        </w:tc>
      </w:tr>
      <w:tr w:rsidR="000E09AA" w:rsidRPr="000E09AA" w14:paraId="59399A5E" w14:textId="77777777" w:rsidTr="0026000E">
        <w:trPr>
          <w:cantSplit/>
          <w:tblHeader/>
        </w:trPr>
        <w:tc>
          <w:tcPr>
            <w:tcW w:w="6917" w:type="dxa"/>
          </w:tcPr>
          <w:p w14:paraId="1A7627B4" w14:textId="77777777" w:rsidR="00071325" w:rsidRPr="000E09AA" w:rsidRDefault="00071325" w:rsidP="00071325">
            <w:pPr>
              <w:pStyle w:val="TAL"/>
              <w:rPr>
                <w:b/>
                <w:i/>
              </w:rPr>
            </w:pPr>
            <w:r w:rsidRPr="000E09AA">
              <w:rPr>
                <w:b/>
                <w:i/>
              </w:rPr>
              <w:t>msgA-SUL</w:t>
            </w:r>
            <w:r w:rsidR="00147AB3" w:rsidRPr="000E09AA">
              <w:rPr>
                <w:b/>
                <w:i/>
              </w:rPr>
              <w:t>-r16</w:t>
            </w:r>
          </w:p>
          <w:p w14:paraId="41DDE308" w14:textId="77777777" w:rsidR="00071325" w:rsidRPr="000E09AA" w:rsidRDefault="00071325" w:rsidP="00071325">
            <w:pPr>
              <w:pStyle w:val="TAL"/>
              <w:rPr>
                <w:b/>
                <w:i/>
              </w:rPr>
            </w:pPr>
            <w:r w:rsidRPr="000E09AA">
              <w:rPr>
                <w:rFonts w:cs="Arial"/>
                <w:szCs w:val="18"/>
              </w:rPr>
              <w:t xml:space="preserve">Indicates whether the UE supports MSGA transmission in a band combination including SUL. A UE supporting this feature shall also indicate support of </w:t>
            </w:r>
            <w:r w:rsidRPr="000E09AA">
              <w:rPr>
                <w:rFonts w:cs="Arial"/>
                <w:i/>
                <w:szCs w:val="18"/>
              </w:rPr>
              <w:t>twoStepRACH-r16</w:t>
            </w:r>
            <w:r w:rsidRPr="000E09AA">
              <w:rPr>
                <w:rFonts w:cs="Arial"/>
                <w:szCs w:val="18"/>
              </w:rPr>
              <w:t>.</w:t>
            </w:r>
          </w:p>
        </w:tc>
        <w:tc>
          <w:tcPr>
            <w:tcW w:w="709" w:type="dxa"/>
          </w:tcPr>
          <w:p w14:paraId="785B7E0C" w14:textId="77777777" w:rsidR="00071325" w:rsidRPr="000E09AA" w:rsidRDefault="00071325" w:rsidP="00071325">
            <w:pPr>
              <w:pStyle w:val="TAL"/>
              <w:jc w:val="center"/>
              <w:rPr>
                <w:lang w:eastAsia="ko-KR"/>
              </w:rPr>
            </w:pPr>
            <w:r w:rsidRPr="000E09AA">
              <w:rPr>
                <w:lang w:eastAsia="ko-KR"/>
              </w:rPr>
              <w:t>BC</w:t>
            </w:r>
          </w:p>
        </w:tc>
        <w:tc>
          <w:tcPr>
            <w:tcW w:w="567" w:type="dxa"/>
          </w:tcPr>
          <w:p w14:paraId="68FF91E3" w14:textId="77777777" w:rsidR="00071325" w:rsidRPr="000E09AA" w:rsidRDefault="00071325" w:rsidP="00071325">
            <w:pPr>
              <w:pStyle w:val="TAL"/>
              <w:jc w:val="center"/>
            </w:pPr>
            <w:r w:rsidRPr="000E09AA">
              <w:rPr>
                <w:lang w:eastAsia="ja-JP"/>
              </w:rPr>
              <w:t>No</w:t>
            </w:r>
          </w:p>
        </w:tc>
        <w:tc>
          <w:tcPr>
            <w:tcW w:w="709" w:type="dxa"/>
          </w:tcPr>
          <w:p w14:paraId="2F8C914D" w14:textId="77777777" w:rsidR="00071325" w:rsidRPr="000E09AA" w:rsidRDefault="001F7FB0" w:rsidP="00071325">
            <w:pPr>
              <w:pStyle w:val="TAL"/>
              <w:jc w:val="center"/>
            </w:pPr>
            <w:r w:rsidRPr="000E09AA">
              <w:rPr>
                <w:bCs/>
                <w:iCs/>
              </w:rPr>
              <w:t>N/A</w:t>
            </w:r>
          </w:p>
        </w:tc>
        <w:tc>
          <w:tcPr>
            <w:tcW w:w="728" w:type="dxa"/>
          </w:tcPr>
          <w:p w14:paraId="3EAEF6AA" w14:textId="77777777" w:rsidR="00071325" w:rsidRPr="000E09AA" w:rsidRDefault="001F7FB0" w:rsidP="00071325">
            <w:pPr>
              <w:pStyle w:val="TAL"/>
              <w:jc w:val="center"/>
            </w:pPr>
            <w:r w:rsidRPr="000E09AA">
              <w:rPr>
                <w:bCs/>
                <w:iCs/>
              </w:rPr>
              <w:t>N/A</w:t>
            </w:r>
          </w:p>
        </w:tc>
      </w:tr>
      <w:tr w:rsidR="000E09AA" w:rsidRPr="000E09AA" w14:paraId="689CEFF0" w14:textId="77777777" w:rsidTr="0026000E">
        <w:trPr>
          <w:cantSplit/>
          <w:tblHeader/>
        </w:trPr>
        <w:tc>
          <w:tcPr>
            <w:tcW w:w="6917" w:type="dxa"/>
          </w:tcPr>
          <w:p w14:paraId="11E3F459" w14:textId="77777777" w:rsidR="00071325" w:rsidRPr="000E09AA" w:rsidRDefault="00071325" w:rsidP="00071325">
            <w:pPr>
              <w:pStyle w:val="TAL"/>
              <w:rPr>
                <w:b/>
                <w:i/>
              </w:rPr>
            </w:pPr>
            <w:r w:rsidRPr="000E09AA">
              <w:rPr>
                <w:b/>
                <w:i/>
              </w:rPr>
              <w:t>parallelTxMSGA-SRS-PUCCH-PUSCH</w:t>
            </w:r>
            <w:r w:rsidR="00147AB3" w:rsidRPr="000E09AA">
              <w:rPr>
                <w:b/>
                <w:i/>
              </w:rPr>
              <w:t>-r16</w:t>
            </w:r>
          </w:p>
          <w:p w14:paraId="7121B8E5" w14:textId="77777777" w:rsidR="00071325" w:rsidRPr="000E09AA" w:rsidRDefault="00071325" w:rsidP="00071325">
            <w:pPr>
              <w:pStyle w:val="TAL"/>
              <w:rPr>
                <w:b/>
                <w:i/>
              </w:rPr>
            </w:pPr>
            <w:r w:rsidRPr="000E09AA">
              <w:rPr>
                <w:rFonts w:cs="Arial"/>
                <w:szCs w:val="18"/>
              </w:rPr>
              <w:t>Indicates whether the UE supports parallel transmission of MSGA and SRS/ PUCCH/ PUSCH across CCs in an inter-band CA band combination.</w:t>
            </w:r>
          </w:p>
        </w:tc>
        <w:tc>
          <w:tcPr>
            <w:tcW w:w="709" w:type="dxa"/>
          </w:tcPr>
          <w:p w14:paraId="35BF1CBB" w14:textId="77777777" w:rsidR="00071325" w:rsidRPr="000E09AA" w:rsidRDefault="00071325" w:rsidP="00071325">
            <w:pPr>
              <w:pStyle w:val="TAL"/>
              <w:jc w:val="center"/>
              <w:rPr>
                <w:lang w:eastAsia="ko-KR"/>
              </w:rPr>
            </w:pPr>
            <w:r w:rsidRPr="000E09AA">
              <w:rPr>
                <w:rFonts w:cs="Arial"/>
                <w:szCs w:val="18"/>
                <w:lang w:eastAsia="ja-JP"/>
              </w:rPr>
              <w:t>BC</w:t>
            </w:r>
          </w:p>
        </w:tc>
        <w:tc>
          <w:tcPr>
            <w:tcW w:w="567" w:type="dxa"/>
          </w:tcPr>
          <w:p w14:paraId="7FBE0F5E" w14:textId="77777777" w:rsidR="00071325" w:rsidRPr="000E09AA" w:rsidRDefault="00071325" w:rsidP="00071325">
            <w:pPr>
              <w:pStyle w:val="TAL"/>
              <w:jc w:val="center"/>
            </w:pPr>
            <w:r w:rsidRPr="000E09AA">
              <w:rPr>
                <w:rFonts w:cs="Arial"/>
                <w:szCs w:val="18"/>
              </w:rPr>
              <w:t>No</w:t>
            </w:r>
          </w:p>
        </w:tc>
        <w:tc>
          <w:tcPr>
            <w:tcW w:w="709" w:type="dxa"/>
          </w:tcPr>
          <w:p w14:paraId="39607665" w14:textId="77777777" w:rsidR="00071325" w:rsidRPr="000E09AA" w:rsidRDefault="001F7FB0" w:rsidP="00071325">
            <w:pPr>
              <w:pStyle w:val="TAL"/>
              <w:jc w:val="center"/>
            </w:pPr>
            <w:r w:rsidRPr="000E09AA">
              <w:rPr>
                <w:bCs/>
                <w:iCs/>
              </w:rPr>
              <w:t>N/A</w:t>
            </w:r>
          </w:p>
        </w:tc>
        <w:tc>
          <w:tcPr>
            <w:tcW w:w="728" w:type="dxa"/>
          </w:tcPr>
          <w:p w14:paraId="44AAD43D" w14:textId="77777777" w:rsidR="00071325" w:rsidRPr="000E09AA" w:rsidRDefault="001F7FB0" w:rsidP="00071325">
            <w:pPr>
              <w:pStyle w:val="TAL"/>
              <w:jc w:val="center"/>
            </w:pPr>
            <w:r w:rsidRPr="000E09AA">
              <w:rPr>
                <w:bCs/>
                <w:iCs/>
              </w:rPr>
              <w:t>N/A</w:t>
            </w:r>
          </w:p>
        </w:tc>
      </w:tr>
      <w:tr w:rsidR="000E09AA" w:rsidRPr="000E09AA" w14:paraId="38AD8CF0" w14:textId="77777777" w:rsidTr="0026000E">
        <w:trPr>
          <w:cantSplit/>
          <w:tblHeader/>
        </w:trPr>
        <w:tc>
          <w:tcPr>
            <w:tcW w:w="6917" w:type="dxa"/>
          </w:tcPr>
          <w:p w14:paraId="67ADCAD6" w14:textId="77777777" w:rsidR="00A43323" w:rsidRPr="000E09AA" w:rsidRDefault="00A43323" w:rsidP="009C66B7">
            <w:pPr>
              <w:pStyle w:val="TAL"/>
              <w:rPr>
                <w:b/>
                <w:i/>
              </w:rPr>
            </w:pPr>
            <w:proofErr w:type="spellStart"/>
            <w:r w:rsidRPr="000E09AA">
              <w:rPr>
                <w:b/>
                <w:i/>
              </w:rPr>
              <w:t>parallelTxSRS</w:t>
            </w:r>
            <w:proofErr w:type="spellEnd"/>
            <w:r w:rsidRPr="000E09AA">
              <w:rPr>
                <w:b/>
                <w:i/>
              </w:rPr>
              <w:t>-PUCCH-PUSCH</w:t>
            </w:r>
          </w:p>
          <w:p w14:paraId="114B6F3A" w14:textId="77777777" w:rsidR="00A43323" w:rsidRPr="000E09AA" w:rsidRDefault="00A43323" w:rsidP="009C66B7">
            <w:pPr>
              <w:pStyle w:val="TAL"/>
            </w:pPr>
            <w:r w:rsidRPr="000E09AA">
              <w:rPr>
                <w:rFonts w:cs="Arial"/>
                <w:szCs w:val="18"/>
              </w:rPr>
              <w:t>Indicates whether the UE supports parallel transmission of SRS</w:t>
            </w:r>
            <w:r w:rsidR="00CE5992" w:rsidRPr="000E09AA">
              <w:rPr>
                <w:rFonts w:cs="Arial"/>
                <w:szCs w:val="18"/>
              </w:rPr>
              <w:t xml:space="preserve"> and PUCCH/ </w:t>
            </w:r>
            <w:r w:rsidRPr="000E09AA">
              <w:rPr>
                <w:rFonts w:cs="Arial"/>
                <w:szCs w:val="18"/>
              </w:rPr>
              <w:t>PUSCH across CCs in an inter-band CA band combination.</w:t>
            </w:r>
          </w:p>
        </w:tc>
        <w:tc>
          <w:tcPr>
            <w:tcW w:w="709" w:type="dxa"/>
          </w:tcPr>
          <w:p w14:paraId="15F6C4BC" w14:textId="77777777" w:rsidR="00A43323" w:rsidRPr="000E09AA" w:rsidRDefault="00A43323" w:rsidP="009C66B7">
            <w:pPr>
              <w:pStyle w:val="TAL"/>
              <w:jc w:val="center"/>
            </w:pPr>
            <w:r w:rsidRPr="000E09AA">
              <w:rPr>
                <w:rFonts w:cs="Arial"/>
                <w:szCs w:val="18"/>
                <w:lang w:eastAsia="ja-JP"/>
              </w:rPr>
              <w:t>BC</w:t>
            </w:r>
          </w:p>
        </w:tc>
        <w:tc>
          <w:tcPr>
            <w:tcW w:w="567" w:type="dxa"/>
          </w:tcPr>
          <w:p w14:paraId="36E630C5" w14:textId="77777777" w:rsidR="00A43323" w:rsidRPr="000E09AA" w:rsidRDefault="00A43323" w:rsidP="009C66B7">
            <w:pPr>
              <w:pStyle w:val="TAL"/>
              <w:jc w:val="center"/>
            </w:pPr>
            <w:r w:rsidRPr="000E09AA">
              <w:rPr>
                <w:rFonts w:cs="Arial"/>
                <w:szCs w:val="18"/>
              </w:rPr>
              <w:t>No</w:t>
            </w:r>
          </w:p>
        </w:tc>
        <w:tc>
          <w:tcPr>
            <w:tcW w:w="709" w:type="dxa"/>
          </w:tcPr>
          <w:p w14:paraId="37E9D28E" w14:textId="77777777" w:rsidR="00A43323" w:rsidRPr="000E09AA" w:rsidRDefault="001F7FB0" w:rsidP="009C66B7">
            <w:pPr>
              <w:pStyle w:val="TAL"/>
              <w:jc w:val="center"/>
            </w:pPr>
            <w:r w:rsidRPr="000E09AA">
              <w:rPr>
                <w:bCs/>
                <w:iCs/>
              </w:rPr>
              <w:t>N/A</w:t>
            </w:r>
          </w:p>
        </w:tc>
        <w:tc>
          <w:tcPr>
            <w:tcW w:w="728" w:type="dxa"/>
          </w:tcPr>
          <w:p w14:paraId="203F5506" w14:textId="77777777" w:rsidR="00A43323" w:rsidRPr="000E09AA" w:rsidRDefault="001F7FB0" w:rsidP="009C66B7">
            <w:pPr>
              <w:pStyle w:val="TAL"/>
              <w:jc w:val="center"/>
            </w:pPr>
            <w:r w:rsidRPr="000E09AA">
              <w:rPr>
                <w:bCs/>
                <w:iCs/>
              </w:rPr>
              <w:t>N/A</w:t>
            </w:r>
          </w:p>
        </w:tc>
      </w:tr>
      <w:tr w:rsidR="000E09AA" w:rsidRPr="000E09AA" w14:paraId="56999DAA" w14:textId="77777777" w:rsidTr="0026000E">
        <w:trPr>
          <w:cantSplit/>
          <w:tblHeader/>
        </w:trPr>
        <w:tc>
          <w:tcPr>
            <w:tcW w:w="6917" w:type="dxa"/>
          </w:tcPr>
          <w:p w14:paraId="7504B125" w14:textId="77777777" w:rsidR="00A43323" w:rsidRPr="000E09AA" w:rsidRDefault="00A43323" w:rsidP="009C66B7">
            <w:pPr>
              <w:pStyle w:val="TAL"/>
              <w:rPr>
                <w:b/>
                <w:i/>
              </w:rPr>
            </w:pPr>
            <w:proofErr w:type="spellStart"/>
            <w:r w:rsidRPr="000E09AA">
              <w:rPr>
                <w:b/>
                <w:i/>
              </w:rPr>
              <w:lastRenderedPageBreak/>
              <w:t>parallelTxPRACH</w:t>
            </w:r>
            <w:proofErr w:type="spellEnd"/>
            <w:r w:rsidRPr="000E09AA">
              <w:rPr>
                <w:b/>
                <w:i/>
              </w:rPr>
              <w:t>-SRS-PUCCH-PUSCH</w:t>
            </w:r>
          </w:p>
          <w:p w14:paraId="500CD01A" w14:textId="77777777" w:rsidR="00A43323" w:rsidRPr="000E09AA" w:rsidRDefault="00A43323" w:rsidP="009C66B7">
            <w:pPr>
              <w:pStyle w:val="TAL"/>
            </w:pPr>
            <w:r w:rsidRPr="000E09AA">
              <w:rPr>
                <w:rFonts w:cs="Arial"/>
                <w:szCs w:val="18"/>
              </w:rPr>
              <w:t>Indicates whether the UE supports parallel transmission of PRACH</w:t>
            </w:r>
            <w:r w:rsidR="00CE5992" w:rsidRPr="000E09AA">
              <w:rPr>
                <w:rFonts w:cs="Arial"/>
                <w:szCs w:val="18"/>
              </w:rPr>
              <w:t xml:space="preserve"> and SRS/PUCCH/</w:t>
            </w:r>
            <w:r w:rsidRPr="000E09AA">
              <w:rPr>
                <w:rFonts w:cs="Arial"/>
                <w:szCs w:val="18"/>
              </w:rPr>
              <w:t>PUSCH across CCs in an inter-band CA band combination.</w:t>
            </w:r>
          </w:p>
        </w:tc>
        <w:tc>
          <w:tcPr>
            <w:tcW w:w="709" w:type="dxa"/>
          </w:tcPr>
          <w:p w14:paraId="1698526F" w14:textId="77777777" w:rsidR="00A43323" w:rsidRPr="000E09AA" w:rsidRDefault="00A43323" w:rsidP="009C66B7">
            <w:pPr>
              <w:pStyle w:val="TAL"/>
              <w:jc w:val="center"/>
            </w:pPr>
            <w:r w:rsidRPr="000E09AA">
              <w:rPr>
                <w:rFonts w:cs="Arial"/>
                <w:szCs w:val="18"/>
                <w:lang w:eastAsia="ja-JP"/>
              </w:rPr>
              <w:t>BC</w:t>
            </w:r>
          </w:p>
        </w:tc>
        <w:tc>
          <w:tcPr>
            <w:tcW w:w="567" w:type="dxa"/>
          </w:tcPr>
          <w:p w14:paraId="6C9F2FC2" w14:textId="77777777" w:rsidR="00A43323" w:rsidRPr="000E09AA" w:rsidRDefault="00A43323" w:rsidP="009C66B7">
            <w:pPr>
              <w:pStyle w:val="TAL"/>
              <w:jc w:val="center"/>
            </w:pPr>
            <w:r w:rsidRPr="000E09AA">
              <w:rPr>
                <w:rFonts w:cs="Arial"/>
                <w:szCs w:val="18"/>
              </w:rPr>
              <w:t>No</w:t>
            </w:r>
          </w:p>
        </w:tc>
        <w:tc>
          <w:tcPr>
            <w:tcW w:w="709" w:type="dxa"/>
          </w:tcPr>
          <w:p w14:paraId="31F81199" w14:textId="77777777" w:rsidR="00A43323" w:rsidRPr="000E09AA" w:rsidRDefault="001F7FB0" w:rsidP="009C66B7">
            <w:pPr>
              <w:pStyle w:val="TAL"/>
              <w:jc w:val="center"/>
            </w:pPr>
            <w:r w:rsidRPr="000E09AA">
              <w:rPr>
                <w:bCs/>
                <w:iCs/>
              </w:rPr>
              <w:t>N/A</w:t>
            </w:r>
          </w:p>
        </w:tc>
        <w:tc>
          <w:tcPr>
            <w:tcW w:w="728" w:type="dxa"/>
          </w:tcPr>
          <w:p w14:paraId="14C7F89F" w14:textId="77777777" w:rsidR="00A43323" w:rsidRPr="000E09AA" w:rsidRDefault="001F7FB0" w:rsidP="009C66B7">
            <w:pPr>
              <w:pStyle w:val="TAL"/>
              <w:jc w:val="center"/>
            </w:pPr>
            <w:r w:rsidRPr="000E09AA">
              <w:rPr>
                <w:bCs/>
                <w:iCs/>
              </w:rPr>
              <w:t>N/A</w:t>
            </w:r>
          </w:p>
        </w:tc>
      </w:tr>
      <w:tr w:rsidR="000E09AA" w:rsidRPr="000E09AA" w14:paraId="17E4E107" w14:textId="77777777" w:rsidTr="0026000E">
        <w:trPr>
          <w:cantSplit/>
          <w:tblHeader/>
        </w:trPr>
        <w:tc>
          <w:tcPr>
            <w:tcW w:w="6917" w:type="dxa"/>
          </w:tcPr>
          <w:p w14:paraId="5E425B8C" w14:textId="77777777" w:rsidR="00071325" w:rsidRPr="000E09AA" w:rsidRDefault="00071325" w:rsidP="00071325">
            <w:pPr>
              <w:pStyle w:val="TAL"/>
              <w:rPr>
                <w:b/>
                <w:i/>
              </w:rPr>
            </w:pPr>
            <w:r w:rsidRPr="000E09AA">
              <w:rPr>
                <w:b/>
                <w:i/>
              </w:rPr>
              <w:t>scellDormancyWithinActiveTime-</w:t>
            </w:r>
            <w:r w:rsidRPr="000E09AA">
              <w:rPr>
                <w:b/>
                <w:bCs/>
                <w:i/>
                <w:iCs/>
              </w:rPr>
              <w:t>r16</w:t>
            </w:r>
          </w:p>
          <w:p w14:paraId="32BEED11" w14:textId="77777777" w:rsidR="00071325" w:rsidRPr="000E09AA" w:rsidRDefault="00071325" w:rsidP="00071325">
            <w:pPr>
              <w:pStyle w:val="TAL"/>
              <w:rPr>
                <w:b/>
                <w:i/>
              </w:rPr>
            </w:pPr>
            <w:r w:rsidRPr="000E09AA">
              <w:t xml:space="preserve">Indicates whether the UE supports SCell dormancy indication received on </w:t>
            </w:r>
            <w:proofErr w:type="spellStart"/>
            <w:r w:rsidRPr="000E09AA">
              <w:t>SPCell</w:t>
            </w:r>
            <w:proofErr w:type="spellEnd"/>
            <w:r w:rsidRPr="000E09AA">
              <w:t xml:space="preserve"> with DCI format 0_1/1_1 sent within the active time as defined in clause 10.3 of TS 38.213 [11]. If the UE indicates the support of this, the UE supports one dormant BWP and at least one non-dormant BWP per carrier. </w:t>
            </w:r>
          </w:p>
        </w:tc>
        <w:tc>
          <w:tcPr>
            <w:tcW w:w="709" w:type="dxa"/>
          </w:tcPr>
          <w:p w14:paraId="61996B88" w14:textId="77777777" w:rsidR="00071325" w:rsidRPr="000E09AA" w:rsidRDefault="00071325" w:rsidP="00071325">
            <w:pPr>
              <w:pStyle w:val="TAL"/>
              <w:jc w:val="center"/>
              <w:rPr>
                <w:rFonts w:cs="Arial"/>
                <w:szCs w:val="18"/>
                <w:lang w:eastAsia="ja-JP"/>
              </w:rPr>
            </w:pPr>
            <w:r w:rsidRPr="000E09AA">
              <w:t>BC</w:t>
            </w:r>
          </w:p>
        </w:tc>
        <w:tc>
          <w:tcPr>
            <w:tcW w:w="567" w:type="dxa"/>
          </w:tcPr>
          <w:p w14:paraId="55BF2FC0" w14:textId="77777777" w:rsidR="00071325" w:rsidRPr="000E09AA" w:rsidRDefault="00071325" w:rsidP="00071325">
            <w:pPr>
              <w:pStyle w:val="TAL"/>
              <w:jc w:val="center"/>
              <w:rPr>
                <w:rFonts w:cs="Arial"/>
                <w:szCs w:val="18"/>
              </w:rPr>
            </w:pPr>
            <w:r w:rsidRPr="000E09AA">
              <w:t>No</w:t>
            </w:r>
          </w:p>
        </w:tc>
        <w:tc>
          <w:tcPr>
            <w:tcW w:w="709" w:type="dxa"/>
          </w:tcPr>
          <w:p w14:paraId="2297AF72" w14:textId="77777777" w:rsidR="00071325" w:rsidRPr="000E09AA" w:rsidRDefault="001F7FB0" w:rsidP="00071325">
            <w:pPr>
              <w:pStyle w:val="TAL"/>
              <w:jc w:val="center"/>
              <w:rPr>
                <w:rFonts w:cs="Arial"/>
                <w:szCs w:val="18"/>
                <w:lang w:eastAsia="ja-JP"/>
              </w:rPr>
            </w:pPr>
            <w:r w:rsidRPr="000E09AA">
              <w:rPr>
                <w:bCs/>
                <w:iCs/>
              </w:rPr>
              <w:t>N/A</w:t>
            </w:r>
          </w:p>
        </w:tc>
        <w:tc>
          <w:tcPr>
            <w:tcW w:w="728" w:type="dxa"/>
          </w:tcPr>
          <w:p w14:paraId="303261F6" w14:textId="77777777" w:rsidR="00071325" w:rsidRPr="000E09AA" w:rsidRDefault="001F7FB0" w:rsidP="00071325">
            <w:pPr>
              <w:pStyle w:val="TAL"/>
              <w:jc w:val="center"/>
            </w:pPr>
            <w:r w:rsidRPr="000E09AA">
              <w:rPr>
                <w:bCs/>
                <w:iCs/>
              </w:rPr>
              <w:t>N/A</w:t>
            </w:r>
          </w:p>
        </w:tc>
      </w:tr>
      <w:tr w:rsidR="000E09AA" w:rsidRPr="000E09AA" w14:paraId="7EE7A46F" w14:textId="77777777" w:rsidTr="0026000E">
        <w:trPr>
          <w:cantSplit/>
          <w:tblHeader/>
        </w:trPr>
        <w:tc>
          <w:tcPr>
            <w:tcW w:w="6917" w:type="dxa"/>
          </w:tcPr>
          <w:p w14:paraId="42998809" w14:textId="77777777" w:rsidR="00071325" w:rsidRPr="000E09AA" w:rsidRDefault="00071325" w:rsidP="00071325">
            <w:pPr>
              <w:pStyle w:val="TAL"/>
              <w:rPr>
                <w:b/>
                <w:i/>
              </w:rPr>
            </w:pPr>
            <w:r w:rsidRPr="000E09AA">
              <w:rPr>
                <w:b/>
                <w:i/>
              </w:rPr>
              <w:t>scellDormancyOutsideActiveTime-</w:t>
            </w:r>
            <w:r w:rsidRPr="000E09AA">
              <w:rPr>
                <w:b/>
                <w:bCs/>
                <w:i/>
                <w:iCs/>
              </w:rPr>
              <w:t>r16</w:t>
            </w:r>
          </w:p>
          <w:p w14:paraId="1704877B" w14:textId="77777777" w:rsidR="00071325" w:rsidRPr="000E09AA" w:rsidRDefault="00071325" w:rsidP="00071325">
            <w:pPr>
              <w:pStyle w:val="TAL"/>
              <w:rPr>
                <w:b/>
                <w:i/>
              </w:rPr>
            </w:pPr>
            <w:r w:rsidRPr="000E09AA">
              <w:t xml:space="preserve">Indicates whether the UE supports SCell dormancy indication received on </w:t>
            </w:r>
            <w:proofErr w:type="spellStart"/>
            <w:r w:rsidRPr="000E09AA">
              <w:t>SPCell</w:t>
            </w:r>
            <w:proofErr w:type="spellEnd"/>
            <w:r w:rsidRPr="000E09AA">
              <w:t xml:space="preserve"> using DCI format 2_6 sent outside the active time as defined in clause 10.3 of TS 38.213 [11]. A UE supporting this feature shall also indicate support of power saving DRX adaptation using </w:t>
            </w:r>
            <w:r w:rsidRPr="000E09AA">
              <w:rPr>
                <w:i/>
                <w:iCs/>
              </w:rPr>
              <w:t>drx-Adaptation-r16</w:t>
            </w:r>
            <w:r w:rsidRPr="000E09AA">
              <w:t xml:space="preserve"> and shall also support one dormant BWP and at</w:t>
            </w:r>
            <w:r w:rsidR="00147AB3" w:rsidRPr="000E09AA">
              <w:t xml:space="preserve"> </w:t>
            </w:r>
            <w:r w:rsidRPr="000E09AA">
              <w:t>least one non-dormant BWP per carrier</w:t>
            </w:r>
            <w:r w:rsidR="00147AB3" w:rsidRPr="000E09AA">
              <w:t>.</w:t>
            </w:r>
          </w:p>
        </w:tc>
        <w:tc>
          <w:tcPr>
            <w:tcW w:w="709" w:type="dxa"/>
          </w:tcPr>
          <w:p w14:paraId="23CE34BB" w14:textId="77777777" w:rsidR="00071325" w:rsidRPr="000E09AA" w:rsidRDefault="00071325" w:rsidP="00071325">
            <w:pPr>
              <w:pStyle w:val="TAL"/>
              <w:jc w:val="center"/>
              <w:rPr>
                <w:rFonts w:cs="Arial"/>
                <w:szCs w:val="18"/>
                <w:lang w:eastAsia="ja-JP"/>
              </w:rPr>
            </w:pPr>
            <w:r w:rsidRPr="000E09AA">
              <w:rPr>
                <w:rFonts w:cs="Arial"/>
                <w:szCs w:val="18"/>
              </w:rPr>
              <w:t>BC</w:t>
            </w:r>
          </w:p>
        </w:tc>
        <w:tc>
          <w:tcPr>
            <w:tcW w:w="567" w:type="dxa"/>
          </w:tcPr>
          <w:p w14:paraId="38C9A281" w14:textId="77777777" w:rsidR="00071325" w:rsidRPr="000E09AA" w:rsidRDefault="00071325" w:rsidP="00071325">
            <w:pPr>
              <w:pStyle w:val="TAL"/>
              <w:jc w:val="center"/>
              <w:rPr>
                <w:rFonts w:cs="Arial"/>
                <w:szCs w:val="18"/>
              </w:rPr>
            </w:pPr>
            <w:r w:rsidRPr="000E09AA">
              <w:t>No</w:t>
            </w:r>
          </w:p>
        </w:tc>
        <w:tc>
          <w:tcPr>
            <w:tcW w:w="709" w:type="dxa"/>
          </w:tcPr>
          <w:p w14:paraId="2A6C0E06" w14:textId="77777777" w:rsidR="00071325" w:rsidRPr="000E09AA" w:rsidRDefault="001F7FB0" w:rsidP="00071325">
            <w:pPr>
              <w:pStyle w:val="TAL"/>
              <w:jc w:val="center"/>
              <w:rPr>
                <w:rFonts w:cs="Arial"/>
                <w:szCs w:val="18"/>
                <w:lang w:eastAsia="ja-JP"/>
              </w:rPr>
            </w:pPr>
            <w:r w:rsidRPr="000E09AA">
              <w:rPr>
                <w:bCs/>
                <w:iCs/>
              </w:rPr>
              <w:t>N/A</w:t>
            </w:r>
          </w:p>
        </w:tc>
        <w:tc>
          <w:tcPr>
            <w:tcW w:w="728" w:type="dxa"/>
          </w:tcPr>
          <w:p w14:paraId="0E62C9E2" w14:textId="77777777" w:rsidR="00071325" w:rsidRPr="000E09AA" w:rsidRDefault="001F7FB0" w:rsidP="00071325">
            <w:pPr>
              <w:pStyle w:val="TAL"/>
              <w:jc w:val="center"/>
            </w:pPr>
            <w:r w:rsidRPr="000E09AA">
              <w:rPr>
                <w:bCs/>
                <w:iCs/>
              </w:rPr>
              <w:t>N/A</w:t>
            </w:r>
          </w:p>
        </w:tc>
      </w:tr>
      <w:tr w:rsidR="000E09AA" w:rsidRPr="000E09AA" w14:paraId="3F216D3A" w14:textId="77777777" w:rsidTr="0026000E">
        <w:trPr>
          <w:cantSplit/>
          <w:tblHeader/>
        </w:trPr>
        <w:tc>
          <w:tcPr>
            <w:tcW w:w="6917" w:type="dxa"/>
          </w:tcPr>
          <w:p w14:paraId="179C4584" w14:textId="77777777" w:rsidR="00071325" w:rsidRPr="000E09AA" w:rsidRDefault="00071325" w:rsidP="00071325">
            <w:pPr>
              <w:pStyle w:val="TAL"/>
              <w:rPr>
                <w:b/>
                <w:bCs/>
                <w:i/>
                <w:iCs/>
              </w:rPr>
            </w:pPr>
            <w:r w:rsidRPr="000E09AA">
              <w:rPr>
                <w:b/>
                <w:bCs/>
                <w:i/>
                <w:iCs/>
              </w:rPr>
              <w:t>semiStaticPowerSharingDAPS-Mode1-r16</w:t>
            </w:r>
          </w:p>
          <w:p w14:paraId="612390EC" w14:textId="77777777" w:rsidR="00071325" w:rsidRPr="000E09AA" w:rsidRDefault="00071325" w:rsidP="00071325">
            <w:pPr>
              <w:pStyle w:val="TAL"/>
              <w:rPr>
                <w:b/>
                <w:i/>
              </w:rPr>
            </w:pPr>
            <w:r w:rsidRPr="000E09AA">
              <w:rPr>
                <w:lang w:eastAsia="en-GB"/>
              </w:rPr>
              <w:t xml:space="preserve">Indicates whether the UE supports semi-static UL power sharing mode 1 during DAPS handover between source and target cells of same FR. </w:t>
            </w:r>
            <w:r w:rsidRPr="000E09AA">
              <w:t xml:space="preserve">The UE can include this field only if </w:t>
            </w:r>
            <w:r w:rsidRPr="000E09AA">
              <w:rPr>
                <w:i/>
                <w:iCs/>
              </w:rPr>
              <w:t>interFreqDAPS-r16</w:t>
            </w:r>
            <w:r w:rsidRPr="000E09AA">
              <w:t xml:space="preserve"> is present. Otherwise, the UE does not include this field</w:t>
            </w:r>
            <w:r w:rsidR="00147AB3" w:rsidRPr="000E09AA">
              <w:t>.</w:t>
            </w:r>
          </w:p>
        </w:tc>
        <w:tc>
          <w:tcPr>
            <w:tcW w:w="709" w:type="dxa"/>
          </w:tcPr>
          <w:p w14:paraId="2C7BA1E0" w14:textId="77777777" w:rsidR="00071325" w:rsidRPr="000E09AA" w:rsidRDefault="00071325" w:rsidP="00071325">
            <w:pPr>
              <w:pStyle w:val="TAL"/>
              <w:jc w:val="center"/>
              <w:rPr>
                <w:rFonts w:cs="Arial"/>
                <w:szCs w:val="18"/>
                <w:lang w:eastAsia="ja-JP"/>
              </w:rPr>
            </w:pPr>
            <w:r w:rsidRPr="000E09AA">
              <w:rPr>
                <w:rFonts w:cs="Arial"/>
                <w:szCs w:val="18"/>
              </w:rPr>
              <w:t>BC</w:t>
            </w:r>
          </w:p>
        </w:tc>
        <w:tc>
          <w:tcPr>
            <w:tcW w:w="567" w:type="dxa"/>
          </w:tcPr>
          <w:p w14:paraId="1DFDD6AF" w14:textId="77777777" w:rsidR="00071325" w:rsidRPr="000E09AA" w:rsidRDefault="00071325" w:rsidP="00071325">
            <w:pPr>
              <w:pStyle w:val="TAL"/>
              <w:jc w:val="center"/>
              <w:rPr>
                <w:rFonts w:cs="Arial"/>
                <w:szCs w:val="18"/>
              </w:rPr>
            </w:pPr>
            <w:r w:rsidRPr="000E09AA">
              <w:t>No</w:t>
            </w:r>
          </w:p>
        </w:tc>
        <w:tc>
          <w:tcPr>
            <w:tcW w:w="709" w:type="dxa"/>
          </w:tcPr>
          <w:p w14:paraId="2E21B5EA" w14:textId="77777777" w:rsidR="00071325" w:rsidRPr="000E09AA" w:rsidRDefault="001F7FB0" w:rsidP="00071325">
            <w:pPr>
              <w:pStyle w:val="TAL"/>
              <w:jc w:val="center"/>
              <w:rPr>
                <w:rFonts w:cs="Arial"/>
                <w:szCs w:val="18"/>
                <w:lang w:eastAsia="ja-JP"/>
              </w:rPr>
            </w:pPr>
            <w:r w:rsidRPr="000E09AA">
              <w:rPr>
                <w:bCs/>
                <w:iCs/>
              </w:rPr>
              <w:t>N/A</w:t>
            </w:r>
          </w:p>
        </w:tc>
        <w:tc>
          <w:tcPr>
            <w:tcW w:w="728" w:type="dxa"/>
          </w:tcPr>
          <w:p w14:paraId="5E4CB0A4" w14:textId="77777777" w:rsidR="00071325" w:rsidRPr="000E09AA" w:rsidRDefault="001F7FB0" w:rsidP="00071325">
            <w:pPr>
              <w:pStyle w:val="TAL"/>
              <w:jc w:val="center"/>
            </w:pPr>
            <w:r w:rsidRPr="000E09AA">
              <w:rPr>
                <w:bCs/>
                <w:iCs/>
              </w:rPr>
              <w:t>N/A</w:t>
            </w:r>
          </w:p>
        </w:tc>
      </w:tr>
      <w:tr w:rsidR="000E09AA" w:rsidRPr="000E09AA" w14:paraId="032B69C4" w14:textId="77777777" w:rsidTr="0026000E">
        <w:trPr>
          <w:cantSplit/>
          <w:tblHeader/>
        </w:trPr>
        <w:tc>
          <w:tcPr>
            <w:tcW w:w="6917" w:type="dxa"/>
          </w:tcPr>
          <w:p w14:paraId="00682842" w14:textId="77777777" w:rsidR="00071325" w:rsidRPr="000E09AA" w:rsidRDefault="00071325" w:rsidP="00071325">
            <w:pPr>
              <w:pStyle w:val="TAL"/>
              <w:rPr>
                <w:b/>
                <w:bCs/>
                <w:i/>
                <w:iCs/>
              </w:rPr>
            </w:pPr>
            <w:r w:rsidRPr="000E09AA">
              <w:rPr>
                <w:b/>
                <w:bCs/>
                <w:i/>
                <w:iCs/>
              </w:rPr>
              <w:t>semiStaticPowerSharingDAPS-Mode2-r16</w:t>
            </w:r>
          </w:p>
          <w:p w14:paraId="36DD2BD1" w14:textId="77777777" w:rsidR="00071325" w:rsidRPr="000E09AA" w:rsidRDefault="00071325" w:rsidP="00071325">
            <w:pPr>
              <w:pStyle w:val="TAL"/>
              <w:rPr>
                <w:b/>
                <w:i/>
              </w:rPr>
            </w:pPr>
            <w:r w:rsidRPr="000E09AA">
              <w:rPr>
                <w:lang w:eastAsia="en-GB"/>
              </w:rPr>
              <w:t>Indicates whether the UE supports semi-static UL power sharing mode 2 during DAPS handover</w:t>
            </w:r>
            <w:r w:rsidRPr="000E09AA">
              <w:t xml:space="preserve"> </w:t>
            </w:r>
            <w:r w:rsidRPr="000E09AA">
              <w:rPr>
                <w:lang w:eastAsia="en-GB"/>
              </w:rPr>
              <w:t xml:space="preserve">between source and target cells of same FR. It is only applicable to DAPS HO in synchronous scenarios. The UE can include this field only if </w:t>
            </w:r>
            <w:proofErr w:type="spellStart"/>
            <w:r w:rsidRPr="000E09AA">
              <w:rPr>
                <w:i/>
                <w:iCs/>
                <w:lang w:eastAsia="en-GB"/>
              </w:rPr>
              <w:t>semiStaticPowerSharingDAPS</w:t>
            </w:r>
            <w:proofErr w:type="spellEnd"/>
            <w:r w:rsidRPr="000E09AA">
              <w:rPr>
                <w:i/>
                <w:iCs/>
                <w:lang w:eastAsia="en-GB"/>
              </w:rPr>
              <w:t xml:space="preserve">-Mode 1-r16 </w:t>
            </w:r>
            <w:r w:rsidRPr="000E09AA">
              <w:rPr>
                <w:lang w:eastAsia="en-GB"/>
              </w:rPr>
              <w:t>is present. Otherwise, the UE does not include this field.</w:t>
            </w:r>
          </w:p>
        </w:tc>
        <w:tc>
          <w:tcPr>
            <w:tcW w:w="709" w:type="dxa"/>
          </w:tcPr>
          <w:p w14:paraId="5DE6C179" w14:textId="77777777" w:rsidR="00071325" w:rsidRPr="000E09AA" w:rsidRDefault="00071325" w:rsidP="00071325">
            <w:pPr>
              <w:pStyle w:val="TAL"/>
              <w:jc w:val="center"/>
              <w:rPr>
                <w:rFonts w:cs="Arial"/>
                <w:szCs w:val="18"/>
                <w:lang w:eastAsia="ja-JP"/>
              </w:rPr>
            </w:pPr>
            <w:r w:rsidRPr="000E09AA">
              <w:rPr>
                <w:rFonts w:cs="Arial"/>
                <w:szCs w:val="18"/>
              </w:rPr>
              <w:t>BC</w:t>
            </w:r>
          </w:p>
        </w:tc>
        <w:tc>
          <w:tcPr>
            <w:tcW w:w="567" w:type="dxa"/>
          </w:tcPr>
          <w:p w14:paraId="7899314B" w14:textId="77777777" w:rsidR="00071325" w:rsidRPr="000E09AA" w:rsidRDefault="00071325" w:rsidP="00071325">
            <w:pPr>
              <w:pStyle w:val="TAL"/>
              <w:jc w:val="center"/>
              <w:rPr>
                <w:rFonts w:cs="Arial"/>
                <w:szCs w:val="18"/>
              </w:rPr>
            </w:pPr>
            <w:r w:rsidRPr="000E09AA">
              <w:t>No</w:t>
            </w:r>
          </w:p>
        </w:tc>
        <w:tc>
          <w:tcPr>
            <w:tcW w:w="709" w:type="dxa"/>
          </w:tcPr>
          <w:p w14:paraId="2805117E" w14:textId="77777777" w:rsidR="00071325" w:rsidRPr="000E09AA" w:rsidRDefault="001F7FB0" w:rsidP="00071325">
            <w:pPr>
              <w:pStyle w:val="TAL"/>
              <w:jc w:val="center"/>
              <w:rPr>
                <w:rFonts w:cs="Arial"/>
                <w:szCs w:val="18"/>
                <w:lang w:eastAsia="ja-JP"/>
              </w:rPr>
            </w:pPr>
            <w:r w:rsidRPr="000E09AA">
              <w:rPr>
                <w:bCs/>
                <w:iCs/>
              </w:rPr>
              <w:t>N/A</w:t>
            </w:r>
          </w:p>
        </w:tc>
        <w:tc>
          <w:tcPr>
            <w:tcW w:w="728" w:type="dxa"/>
          </w:tcPr>
          <w:p w14:paraId="657CE35E" w14:textId="77777777" w:rsidR="00071325" w:rsidRPr="000E09AA" w:rsidRDefault="001F7FB0" w:rsidP="00071325">
            <w:pPr>
              <w:pStyle w:val="TAL"/>
              <w:jc w:val="center"/>
            </w:pPr>
            <w:r w:rsidRPr="000E09AA">
              <w:rPr>
                <w:bCs/>
                <w:iCs/>
              </w:rPr>
              <w:t>N/A</w:t>
            </w:r>
          </w:p>
        </w:tc>
      </w:tr>
      <w:tr w:rsidR="000E09AA" w:rsidRPr="000E09AA" w14:paraId="50EDF798" w14:textId="77777777" w:rsidTr="0026000E">
        <w:trPr>
          <w:cantSplit/>
          <w:tblHeader/>
        </w:trPr>
        <w:tc>
          <w:tcPr>
            <w:tcW w:w="6917" w:type="dxa"/>
          </w:tcPr>
          <w:p w14:paraId="338524CC" w14:textId="77777777" w:rsidR="00CE5992" w:rsidRPr="000E09AA" w:rsidRDefault="00CE5992" w:rsidP="0026000E">
            <w:pPr>
              <w:pStyle w:val="TAL"/>
              <w:rPr>
                <w:b/>
                <w:i/>
                <w:lang w:eastAsia="ja-JP"/>
              </w:rPr>
            </w:pPr>
            <w:proofErr w:type="spellStart"/>
            <w:r w:rsidRPr="000E09AA">
              <w:rPr>
                <w:b/>
                <w:i/>
                <w:lang w:eastAsia="ja-JP"/>
              </w:rPr>
              <w:t>simultaneousCSI-ReportsAllCC</w:t>
            </w:r>
            <w:proofErr w:type="spellEnd"/>
          </w:p>
          <w:p w14:paraId="15E1807A" w14:textId="77777777" w:rsidR="00CE5992" w:rsidRPr="000E09AA" w:rsidRDefault="00CE5992" w:rsidP="0026000E">
            <w:pPr>
              <w:pStyle w:val="TAL"/>
            </w:pPr>
            <w:r w:rsidRPr="000E09AA">
              <w:rPr>
                <w:bCs/>
                <w:iCs/>
              </w:rPr>
              <w:t xml:space="preserve">Indicates whether the UE supports CSI report framework and </w:t>
            </w:r>
            <w:r w:rsidRPr="000E09AA">
              <w:rPr>
                <w:lang w:eastAsia="ja-JP"/>
              </w:rPr>
              <w:t>the number of CSI report(s) which the UE can simultaneously process across all CCs</w:t>
            </w:r>
            <w:r w:rsidR="00331408" w:rsidRPr="000E09AA">
              <w:rPr>
                <w:lang w:eastAsia="ja-JP"/>
              </w:rPr>
              <w:t>, and across MCG and SCG in case of NR-DC</w:t>
            </w:r>
            <w:r w:rsidRPr="000E09AA">
              <w:rPr>
                <w:lang w:eastAsia="ja-JP"/>
              </w:rPr>
              <w:t xml:space="preserve">. The CSI report comprises periodic, semi-persistent and aperiodic CSI and any latency classes and codebook types. The CSI report in </w:t>
            </w:r>
            <w:proofErr w:type="spellStart"/>
            <w:r w:rsidRPr="000E09AA">
              <w:rPr>
                <w:i/>
                <w:lang w:eastAsia="ja-JP"/>
              </w:rPr>
              <w:t>simultaneousCSI-ReportsAllCC</w:t>
            </w:r>
            <w:proofErr w:type="spellEnd"/>
            <w:r w:rsidRPr="000E09AA">
              <w:rPr>
                <w:lang w:eastAsia="ja-JP"/>
              </w:rPr>
              <w:t xml:space="preserve"> includes the beam report and CSI report. This parameter may further limit </w:t>
            </w:r>
            <w:proofErr w:type="spellStart"/>
            <w:r w:rsidRPr="000E09AA">
              <w:rPr>
                <w:i/>
                <w:lang w:eastAsia="ja-JP"/>
              </w:rPr>
              <w:t>simultaneousCSI-ReportsPerCC</w:t>
            </w:r>
            <w:proofErr w:type="spellEnd"/>
            <w:r w:rsidRPr="000E09AA">
              <w:rPr>
                <w:lang w:eastAsia="ja-JP"/>
              </w:rPr>
              <w:t xml:space="preserve"> in </w:t>
            </w:r>
            <w:r w:rsidRPr="000E09AA">
              <w:rPr>
                <w:i/>
                <w:lang w:eastAsia="ja-JP"/>
              </w:rPr>
              <w:t>MIMO-</w:t>
            </w:r>
            <w:proofErr w:type="spellStart"/>
            <w:r w:rsidRPr="000E09AA">
              <w:rPr>
                <w:i/>
                <w:lang w:eastAsia="ja-JP"/>
              </w:rPr>
              <w:t>ParametersPerBand</w:t>
            </w:r>
            <w:proofErr w:type="spellEnd"/>
            <w:r w:rsidRPr="000E09AA">
              <w:rPr>
                <w:lang w:eastAsia="ja-JP"/>
              </w:rPr>
              <w:t xml:space="preserve"> and </w:t>
            </w:r>
            <w:proofErr w:type="spellStart"/>
            <w:r w:rsidRPr="000E09AA">
              <w:rPr>
                <w:i/>
                <w:lang w:eastAsia="ja-JP"/>
              </w:rPr>
              <w:t>Phy</w:t>
            </w:r>
            <w:proofErr w:type="spellEnd"/>
            <w:r w:rsidRPr="000E09AA">
              <w:rPr>
                <w:i/>
                <w:lang w:eastAsia="ja-JP"/>
              </w:rPr>
              <w:t>-</w:t>
            </w:r>
            <w:proofErr w:type="spellStart"/>
            <w:r w:rsidRPr="000E09AA">
              <w:rPr>
                <w:i/>
                <w:lang w:eastAsia="ja-JP"/>
              </w:rPr>
              <w:t>ParametersFRX</w:t>
            </w:r>
            <w:proofErr w:type="spellEnd"/>
            <w:r w:rsidRPr="000E09AA">
              <w:rPr>
                <w:i/>
                <w:lang w:eastAsia="ja-JP"/>
              </w:rPr>
              <w:t>-Diff</w:t>
            </w:r>
            <w:r w:rsidRPr="000E09AA">
              <w:rPr>
                <w:lang w:eastAsia="ja-JP"/>
              </w:rPr>
              <w:t xml:space="preserve"> for each band in a given band combination.</w:t>
            </w:r>
          </w:p>
        </w:tc>
        <w:tc>
          <w:tcPr>
            <w:tcW w:w="709" w:type="dxa"/>
          </w:tcPr>
          <w:p w14:paraId="070A950D" w14:textId="77777777" w:rsidR="00CE5992" w:rsidRPr="000E09AA" w:rsidRDefault="00CE5992" w:rsidP="0026000E">
            <w:pPr>
              <w:pStyle w:val="TAL"/>
              <w:jc w:val="center"/>
              <w:rPr>
                <w:lang w:eastAsia="ja-JP"/>
              </w:rPr>
            </w:pPr>
            <w:r w:rsidRPr="000E09AA">
              <w:rPr>
                <w:lang w:eastAsia="ja-JP"/>
              </w:rPr>
              <w:t>BC</w:t>
            </w:r>
          </w:p>
        </w:tc>
        <w:tc>
          <w:tcPr>
            <w:tcW w:w="567" w:type="dxa"/>
          </w:tcPr>
          <w:p w14:paraId="3C04C733" w14:textId="77777777" w:rsidR="00CE5992" w:rsidRPr="000E09AA" w:rsidRDefault="00CE5992" w:rsidP="0026000E">
            <w:pPr>
              <w:pStyle w:val="TAL"/>
              <w:jc w:val="center"/>
            </w:pPr>
            <w:r w:rsidRPr="000E09AA">
              <w:t>Yes</w:t>
            </w:r>
          </w:p>
        </w:tc>
        <w:tc>
          <w:tcPr>
            <w:tcW w:w="709" w:type="dxa"/>
          </w:tcPr>
          <w:p w14:paraId="1E5AC134" w14:textId="77777777" w:rsidR="00CE5992" w:rsidRPr="000E09AA" w:rsidRDefault="001F7FB0" w:rsidP="0026000E">
            <w:pPr>
              <w:pStyle w:val="TAL"/>
              <w:jc w:val="center"/>
              <w:rPr>
                <w:lang w:eastAsia="ja-JP"/>
              </w:rPr>
            </w:pPr>
            <w:r w:rsidRPr="000E09AA">
              <w:rPr>
                <w:bCs/>
                <w:iCs/>
              </w:rPr>
              <w:t>N/A</w:t>
            </w:r>
          </w:p>
        </w:tc>
        <w:tc>
          <w:tcPr>
            <w:tcW w:w="728" w:type="dxa"/>
          </w:tcPr>
          <w:p w14:paraId="1AB29AEB" w14:textId="77777777" w:rsidR="00CE5992" w:rsidRPr="000E09AA" w:rsidRDefault="001F7FB0" w:rsidP="0026000E">
            <w:pPr>
              <w:pStyle w:val="TAL"/>
              <w:jc w:val="center"/>
            </w:pPr>
            <w:r w:rsidRPr="000E09AA">
              <w:rPr>
                <w:bCs/>
                <w:iCs/>
              </w:rPr>
              <w:t>N/A</w:t>
            </w:r>
          </w:p>
        </w:tc>
      </w:tr>
      <w:tr w:rsidR="000E09AA" w:rsidRPr="000E09AA" w14:paraId="3EF667C1" w14:textId="77777777" w:rsidTr="0026000E">
        <w:trPr>
          <w:cantSplit/>
          <w:tblHeader/>
        </w:trPr>
        <w:tc>
          <w:tcPr>
            <w:tcW w:w="6917" w:type="dxa"/>
          </w:tcPr>
          <w:p w14:paraId="54407455" w14:textId="77777777" w:rsidR="001F7FB0" w:rsidRPr="000E09AA" w:rsidRDefault="001F7FB0" w:rsidP="001F7FB0">
            <w:pPr>
              <w:pStyle w:val="TAL"/>
              <w:rPr>
                <w:rFonts w:cs="Arial"/>
                <w:b/>
                <w:bCs/>
                <w:i/>
                <w:iCs/>
                <w:szCs w:val="18"/>
                <w:lang w:eastAsia="ja-JP"/>
              </w:rPr>
            </w:pPr>
            <w:r w:rsidRPr="000E09AA">
              <w:rPr>
                <w:rFonts w:cs="Arial"/>
                <w:b/>
                <w:bCs/>
                <w:i/>
                <w:iCs/>
                <w:szCs w:val="18"/>
                <w:lang w:eastAsia="ja-JP"/>
              </w:rPr>
              <w:t>simul-SRS-Trans-InterBandCA-r16</w:t>
            </w:r>
          </w:p>
          <w:p w14:paraId="47BBD338" w14:textId="77777777" w:rsidR="001F7FB0" w:rsidRPr="000E09AA" w:rsidRDefault="001F7FB0" w:rsidP="001F7FB0">
            <w:pPr>
              <w:pStyle w:val="TAL"/>
              <w:rPr>
                <w:b/>
                <w:i/>
                <w:lang w:eastAsia="ja-JP"/>
              </w:rPr>
            </w:pPr>
            <w:r w:rsidRPr="000E09AA">
              <w:rPr>
                <w:rFonts w:cs="Arial"/>
                <w:szCs w:val="18"/>
                <w:lang w:eastAsia="ja-JP"/>
              </w:rPr>
              <w:t>Indicates t</w:t>
            </w:r>
            <w:r w:rsidRPr="000E09AA">
              <w:rPr>
                <w:rFonts w:eastAsia="Times New Roman" w:cs="Arial"/>
                <w:szCs w:val="18"/>
                <w:lang w:eastAsia="ja-JP"/>
              </w:rPr>
              <w:t>he number of SRS resources for positioning on a symbol for in</w:t>
            </w:r>
            <w:r w:rsidRPr="000E09AA">
              <w:rPr>
                <w:rFonts w:cs="Arial"/>
                <w:szCs w:val="18"/>
                <w:lang w:eastAsia="ja-JP"/>
              </w:rPr>
              <w:t>ter</w:t>
            </w:r>
            <w:r w:rsidRPr="000E09AA">
              <w:rPr>
                <w:rFonts w:eastAsia="Times New Roman" w:cs="Arial"/>
                <w:szCs w:val="18"/>
                <w:lang w:eastAsia="ja-JP"/>
              </w:rPr>
              <w:t>-band CA</w:t>
            </w:r>
            <w:r w:rsidRPr="000E09AA">
              <w:rPr>
                <w:rFonts w:cs="Arial"/>
                <w:szCs w:val="18"/>
                <w:lang w:eastAsia="ja-JP"/>
              </w:rPr>
              <w:t>.</w:t>
            </w:r>
            <w:r w:rsidRPr="000E09AA">
              <w:t xml:space="preserve"> </w:t>
            </w:r>
            <w:r w:rsidRPr="000E09AA">
              <w:rPr>
                <w:rFonts w:cs="Arial"/>
                <w:szCs w:val="18"/>
                <w:lang w:eastAsia="ja-JP"/>
              </w:rPr>
              <w:t xml:space="preserve">The UE can include this field only if the UE supports </w:t>
            </w:r>
            <w:r w:rsidRPr="000E09AA">
              <w:rPr>
                <w:rFonts w:cs="Arial"/>
                <w:i/>
                <w:iCs/>
                <w:szCs w:val="18"/>
                <w:lang w:eastAsia="ja-JP"/>
              </w:rPr>
              <w:t>srs-PosResources-r16</w:t>
            </w:r>
            <w:r w:rsidRPr="000E09AA">
              <w:rPr>
                <w:rFonts w:cs="Arial"/>
                <w:szCs w:val="18"/>
                <w:lang w:eastAsia="ja-JP"/>
              </w:rPr>
              <w:t>. Otherwise, the UE does not include this field;</w:t>
            </w:r>
          </w:p>
        </w:tc>
        <w:tc>
          <w:tcPr>
            <w:tcW w:w="709" w:type="dxa"/>
          </w:tcPr>
          <w:p w14:paraId="0BA2EC3B" w14:textId="77777777" w:rsidR="001F7FB0" w:rsidRPr="000E09AA" w:rsidRDefault="001F7FB0" w:rsidP="001F7FB0">
            <w:pPr>
              <w:pStyle w:val="TAL"/>
              <w:jc w:val="center"/>
              <w:rPr>
                <w:lang w:eastAsia="ja-JP"/>
              </w:rPr>
            </w:pPr>
            <w:r w:rsidRPr="000E09AA">
              <w:rPr>
                <w:bCs/>
                <w:iCs/>
              </w:rPr>
              <w:t>BC</w:t>
            </w:r>
          </w:p>
        </w:tc>
        <w:tc>
          <w:tcPr>
            <w:tcW w:w="567" w:type="dxa"/>
          </w:tcPr>
          <w:p w14:paraId="044D4198" w14:textId="77777777" w:rsidR="001F7FB0" w:rsidRPr="000E09AA" w:rsidRDefault="001F7FB0" w:rsidP="001F7FB0">
            <w:pPr>
              <w:pStyle w:val="TAL"/>
              <w:jc w:val="center"/>
            </w:pPr>
            <w:r w:rsidRPr="000E09AA">
              <w:rPr>
                <w:bCs/>
                <w:iCs/>
              </w:rPr>
              <w:t>No</w:t>
            </w:r>
          </w:p>
        </w:tc>
        <w:tc>
          <w:tcPr>
            <w:tcW w:w="709" w:type="dxa"/>
          </w:tcPr>
          <w:p w14:paraId="22DA1380" w14:textId="77777777" w:rsidR="001F7FB0" w:rsidRPr="000E09AA" w:rsidRDefault="001F7FB0" w:rsidP="001F7FB0">
            <w:pPr>
              <w:pStyle w:val="TAL"/>
              <w:jc w:val="center"/>
              <w:rPr>
                <w:lang w:eastAsia="ja-JP"/>
              </w:rPr>
            </w:pPr>
            <w:r w:rsidRPr="000E09AA">
              <w:rPr>
                <w:bCs/>
                <w:iCs/>
              </w:rPr>
              <w:t>N/A</w:t>
            </w:r>
          </w:p>
        </w:tc>
        <w:tc>
          <w:tcPr>
            <w:tcW w:w="728" w:type="dxa"/>
          </w:tcPr>
          <w:p w14:paraId="232AE095" w14:textId="77777777" w:rsidR="001F7FB0" w:rsidRPr="000E09AA" w:rsidRDefault="001F7FB0" w:rsidP="001F7FB0">
            <w:pPr>
              <w:pStyle w:val="TAL"/>
              <w:jc w:val="center"/>
            </w:pPr>
            <w:r w:rsidRPr="000E09AA">
              <w:rPr>
                <w:bCs/>
                <w:iCs/>
              </w:rPr>
              <w:t>N/A</w:t>
            </w:r>
          </w:p>
        </w:tc>
      </w:tr>
      <w:tr w:rsidR="000E09AA" w:rsidRPr="000E09AA" w14:paraId="44BEE795" w14:textId="77777777" w:rsidTr="0026000E">
        <w:trPr>
          <w:cantSplit/>
          <w:tblHeader/>
        </w:trPr>
        <w:tc>
          <w:tcPr>
            <w:tcW w:w="6917" w:type="dxa"/>
          </w:tcPr>
          <w:p w14:paraId="0DF736BA" w14:textId="77777777" w:rsidR="001F7FB0" w:rsidRPr="000E09AA" w:rsidRDefault="001F7FB0" w:rsidP="001F7FB0">
            <w:pPr>
              <w:pStyle w:val="TAL"/>
              <w:rPr>
                <w:b/>
                <w:bCs/>
                <w:i/>
                <w:iCs/>
              </w:rPr>
            </w:pPr>
            <w:proofErr w:type="spellStart"/>
            <w:r w:rsidRPr="000E09AA">
              <w:rPr>
                <w:b/>
                <w:bCs/>
                <w:i/>
                <w:iCs/>
              </w:rPr>
              <w:t>simultaneousRxTxInterBandCA</w:t>
            </w:r>
            <w:proofErr w:type="spellEnd"/>
          </w:p>
          <w:p w14:paraId="5FFB285A" w14:textId="77777777" w:rsidR="001F7FB0" w:rsidRPr="000E09AA" w:rsidRDefault="001F7FB0" w:rsidP="001F7FB0">
            <w:pPr>
              <w:pStyle w:val="TAL"/>
            </w:pPr>
            <w:r w:rsidRPr="000E09AA">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4147FA09" w14:textId="77777777" w:rsidR="001F7FB0" w:rsidRPr="000E09AA" w:rsidRDefault="001F7FB0" w:rsidP="001F7FB0">
            <w:pPr>
              <w:pStyle w:val="TAL"/>
              <w:jc w:val="center"/>
            </w:pPr>
            <w:r w:rsidRPr="000E09AA">
              <w:rPr>
                <w:bCs/>
                <w:iCs/>
              </w:rPr>
              <w:t>BC</w:t>
            </w:r>
          </w:p>
        </w:tc>
        <w:tc>
          <w:tcPr>
            <w:tcW w:w="567" w:type="dxa"/>
          </w:tcPr>
          <w:p w14:paraId="014FEFFC" w14:textId="77777777" w:rsidR="001F7FB0" w:rsidRPr="000E09AA" w:rsidRDefault="001F7FB0" w:rsidP="001F7FB0">
            <w:pPr>
              <w:pStyle w:val="TAL"/>
              <w:jc w:val="center"/>
            </w:pPr>
            <w:r w:rsidRPr="000E09AA">
              <w:rPr>
                <w:bCs/>
                <w:iCs/>
              </w:rPr>
              <w:t>CY</w:t>
            </w:r>
          </w:p>
        </w:tc>
        <w:tc>
          <w:tcPr>
            <w:tcW w:w="709" w:type="dxa"/>
          </w:tcPr>
          <w:p w14:paraId="72B63950" w14:textId="77777777" w:rsidR="001F7FB0" w:rsidRPr="000E09AA" w:rsidRDefault="001F7FB0" w:rsidP="001F7FB0">
            <w:pPr>
              <w:pStyle w:val="TAL"/>
              <w:jc w:val="center"/>
            </w:pPr>
            <w:r w:rsidRPr="000E09AA">
              <w:rPr>
                <w:bCs/>
                <w:iCs/>
              </w:rPr>
              <w:t>N/A</w:t>
            </w:r>
          </w:p>
        </w:tc>
        <w:tc>
          <w:tcPr>
            <w:tcW w:w="728" w:type="dxa"/>
          </w:tcPr>
          <w:p w14:paraId="53C196B1" w14:textId="77777777" w:rsidR="001F7FB0" w:rsidRPr="000E09AA" w:rsidRDefault="001F7FB0" w:rsidP="001F7FB0">
            <w:pPr>
              <w:pStyle w:val="TAL"/>
              <w:jc w:val="center"/>
            </w:pPr>
            <w:r w:rsidRPr="000E09AA">
              <w:rPr>
                <w:bCs/>
                <w:iCs/>
              </w:rPr>
              <w:t>N/A</w:t>
            </w:r>
          </w:p>
        </w:tc>
      </w:tr>
      <w:tr w:rsidR="000E09AA" w:rsidRPr="000E09AA" w14:paraId="35C9C63E" w14:textId="77777777" w:rsidTr="0026000E">
        <w:trPr>
          <w:cantSplit/>
          <w:tblHeader/>
        </w:trPr>
        <w:tc>
          <w:tcPr>
            <w:tcW w:w="6917" w:type="dxa"/>
          </w:tcPr>
          <w:p w14:paraId="6AC70C74" w14:textId="77777777" w:rsidR="001F7FB0" w:rsidRPr="000E09AA" w:rsidRDefault="001F7FB0" w:rsidP="001F7FB0">
            <w:pPr>
              <w:pStyle w:val="TAL"/>
              <w:rPr>
                <w:b/>
                <w:i/>
              </w:rPr>
            </w:pPr>
            <w:proofErr w:type="spellStart"/>
            <w:r w:rsidRPr="000E09AA">
              <w:rPr>
                <w:b/>
                <w:i/>
              </w:rPr>
              <w:t>simultaneousRxTxSUL</w:t>
            </w:r>
            <w:proofErr w:type="spellEnd"/>
          </w:p>
          <w:p w14:paraId="7135A95C" w14:textId="77777777" w:rsidR="001F7FB0" w:rsidRPr="000E09AA" w:rsidRDefault="001F7FB0" w:rsidP="001F7FB0">
            <w:pPr>
              <w:pStyle w:val="TAL"/>
            </w:pPr>
            <w:r w:rsidRPr="000E09A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32AF2BEE" w14:textId="77777777" w:rsidR="001F7FB0" w:rsidRPr="000E09AA" w:rsidRDefault="001F7FB0" w:rsidP="001F7FB0">
            <w:pPr>
              <w:pStyle w:val="TAL"/>
              <w:jc w:val="center"/>
            </w:pPr>
            <w:r w:rsidRPr="000E09AA">
              <w:rPr>
                <w:rFonts w:cs="Arial"/>
                <w:szCs w:val="18"/>
                <w:lang w:eastAsia="ja-JP"/>
              </w:rPr>
              <w:t>BC</w:t>
            </w:r>
          </w:p>
        </w:tc>
        <w:tc>
          <w:tcPr>
            <w:tcW w:w="567" w:type="dxa"/>
          </w:tcPr>
          <w:p w14:paraId="05350688" w14:textId="77777777" w:rsidR="001F7FB0" w:rsidRPr="000E09AA" w:rsidRDefault="001F7FB0" w:rsidP="001F7FB0">
            <w:pPr>
              <w:pStyle w:val="TAL"/>
              <w:jc w:val="center"/>
            </w:pPr>
            <w:r w:rsidRPr="000E09AA">
              <w:rPr>
                <w:rFonts w:cs="Arial"/>
                <w:szCs w:val="18"/>
              </w:rPr>
              <w:t>CY</w:t>
            </w:r>
          </w:p>
        </w:tc>
        <w:tc>
          <w:tcPr>
            <w:tcW w:w="709" w:type="dxa"/>
          </w:tcPr>
          <w:p w14:paraId="5E48444E" w14:textId="77777777" w:rsidR="001F7FB0" w:rsidRPr="000E09AA" w:rsidRDefault="001F7FB0" w:rsidP="001F7FB0">
            <w:pPr>
              <w:pStyle w:val="TAL"/>
              <w:jc w:val="center"/>
            </w:pPr>
            <w:r w:rsidRPr="000E09AA">
              <w:rPr>
                <w:bCs/>
                <w:iCs/>
              </w:rPr>
              <w:t>N/A</w:t>
            </w:r>
          </w:p>
        </w:tc>
        <w:tc>
          <w:tcPr>
            <w:tcW w:w="728" w:type="dxa"/>
          </w:tcPr>
          <w:p w14:paraId="15714752" w14:textId="77777777" w:rsidR="001F7FB0" w:rsidRPr="000E09AA" w:rsidRDefault="001F7FB0" w:rsidP="001F7FB0">
            <w:pPr>
              <w:pStyle w:val="TAL"/>
              <w:jc w:val="center"/>
            </w:pPr>
            <w:r w:rsidRPr="000E09AA">
              <w:rPr>
                <w:bCs/>
                <w:iCs/>
              </w:rPr>
              <w:t>N/A</w:t>
            </w:r>
          </w:p>
        </w:tc>
      </w:tr>
      <w:tr w:rsidR="000E09AA" w:rsidRPr="000E09AA" w14:paraId="23A35A10" w14:textId="77777777" w:rsidTr="0026000E">
        <w:trPr>
          <w:cantSplit/>
          <w:tblHeader/>
        </w:trPr>
        <w:tc>
          <w:tcPr>
            <w:tcW w:w="6917" w:type="dxa"/>
          </w:tcPr>
          <w:p w14:paraId="18C70DDF" w14:textId="77777777" w:rsidR="001F7FB0" w:rsidRPr="000E09AA" w:rsidRDefault="001F7FB0" w:rsidP="001F7FB0">
            <w:pPr>
              <w:pStyle w:val="TAL"/>
              <w:rPr>
                <w:b/>
                <w:i/>
                <w:lang w:eastAsia="ja-JP"/>
              </w:rPr>
            </w:pPr>
            <w:proofErr w:type="spellStart"/>
            <w:r w:rsidRPr="000E09AA">
              <w:rPr>
                <w:b/>
                <w:i/>
                <w:lang w:eastAsia="ja-JP"/>
              </w:rPr>
              <w:t>simultaneousSRS</w:t>
            </w:r>
            <w:proofErr w:type="spellEnd"/>
            <w:r w:rsidRPr="000E09AA">
              <w:rPr>
                <w:b/>
                <w:i/>
                <w:lang w:eastAsia="ja-JP"/>
              </w:rPr>
              <w:t>-</w:t>
            </w:r>
            <w:proofErr w:type="spellStart"/>
            <w:r w:rsidRPr="000E09AA">
              <w:rPr>
                <w:b/>
                <w:i/>
                <w:lang w:eastAsia="ja-JP"/>
              </w:rPr>
              <w:t>AssocCSI</w:t>
            </w:r>
            <w:proofErr w:type="spellEnd"/>
            <w:r w:rsidRPr="000E09AA">
              <w:rPr>
                <w:b/>
                <w:i/>
                <w:lang w:eastAsia="ja-JP"/>
              </w:rPr>
              <w:t>-RS-</w:t>
            </w:r>
            <w:proofErr w:type="spellStart"/>
            <w:r w:rsidRPr="000E09AA">
              <w:rPr>
                <w:b/>
                <w:i/>
                <w:lang w:eastAsia="ja-JP"/>
              </w:rPr>
              <w:t>AllCC</w:t>
            </w:r>
            <w:proofErr w:type="spellEnd"/>
          </w:p>
          <w:p w14:paraId="276BD338" w14:textId="77777777" w:rsidR="001F7FB0" w:rsidRPr="000E09AA" w:rsidRDefault="001F7FB0" w:rsidP="001F7FB0">
            <w:pPr>
              <w:pStyle w:val="TAL"/>
            </w:pPr>
            <w:r w:rsidRPr="000E09AA">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0E09AA">
              <w:rPr>
                <w:i/>
                <w:lang w:eastAsia="ja-JP"/>
              </w:rPr>
              <w:t>simultaneousSRS</w:t>
            </w:r>
            <w:proofErr w:type="spellEnd"/>
            <w:r w:rsidRPr="000E09AA">
              <w:rPr>
                <w:i/>
                <w:lang w:eastAsia="ja-JP"/>
              </w:rPr>
              <w:t>-</w:t>
            </w:r>
            <w:proofErr w:type="spellStart"/>
            <w:r w:rsidRPr="000E09AA">
              <w:rPr>
                <w:i/>
                <w:lang w:eastAsia="ja-JP"/>
              </w:rPr>
              <w:t>AssocCSI</w:t>
            </w:r>
            <w:proofErr w:type="spellEnd"/>
            <w:r w:rsidRPr="000E09AA">
              <w:rPr>
                <w:i/>
                <w:lang w:eastAsia="ja-JP"/>
              </w:rPr>
              <w:t>-RS-</w:t>
            </w:r>
            <w:proofErr w:type="spellStart"/>
            <w:r w:rsidRPr="000E09AA">
              <w:rPr>
                <w:i/>
                <w:lang w:eastAsia="ja-JP"/>
              </w:rPr>
              <w:t>PerCC</w:t>
            </w:r>
            <w:proofErr w:type="spellEnd"/>
            <w:r w:rsidRPr="000E09AA">
              <w:rPr>
                <w:lang w:eastAsia="ja-JP"/>
              </w:rPr>
              <w:t xml:space="preserve"> in </w:t>
            </w:r>
            <w:r w:rsidRPr="000E09AA">
              <w:rPr>
                <w:i/>
                <w:lang w:eastAsia="ja-JP"/>
              </w:rPr>
              <w:t>MIMO-</w:t>
            </w:r>
            <w:proofErr w:type="spellStart"/>
            <w:r w:rsidRPr="000E09AA">
              <w:rPr>
                <w:i/>
                <w:lang w:eastAsia="ja-JP"/>
              </w:rPr>
              <w:t>ParametersPerBand</w:t>
            </w:r>
            <w:proofErr w:type="spellEnd"/>
            <w:r w:rsidRPr="000E09AA">
              <w:rPr>
                <w:lang w:eastAsia="ja-JP"/>
              </w:rPr>
              <w:t xml:space="preserve"> and </w:t>
            </w:r>
            <w:proofErr w:type="spellStart"/>
            <w:r w:rsidRPr="000E09AA">
              <w:rPr>
                <w:i/>
                <w:lang w:eastAsia="ja-JP"/>
              </w:rPr>
              <w:t>Phy</w:t>
            </w:r>
            <w:proofErr w:type="spellEnd"/>
            <w:r w:rsidRPr="000E09AA">
              <w:rPr>
                <w:i/>
                <w:lang w:eastAsia="ja-JP"/>
              </w:rPr>
              <w:t>-</w:t>
            </w:r>
            <w:proofErr w:type="spellStart"/>
            <w:r w:rsidRPr="000E09AA">
              <w:rPr>
                <w:i/>
                <w:lang w:eastAsia="ja-JP"/>
              </w:rPr>
              <w:t>ParametersFRX</w:t>
            </w:r>
            <w:proofErr w:type="spellEnd"/>
            <w:r w:rsidRPr="000E09AA">
              <w:rPr>
                <w:i/>
                <w:lang w:eastAsia="ja-JP"/>
              </w:rPr>
              <w:t>-Diff</w:t>
            </w:r>
            <w:r w:rsidRPr="000E09AA">
              <w:rPr>
                <w:lang w:eastAsia="ja-JP"/>
              </w:rPr>
              <w:t xml:space="preserve"> for each band in a given band combination.</w:t>
            </w:r>
          </w:p>
        </w:tc>
        <w:tc>
          <w:tcPr>
            <w:tcW w:w="709" w:type="dxa"/>
          </w:tcPr>
          <w:p w14:paraId="6E92CF73" w14:textId="77777777" w:rsidR="001F7FB0" w:rsidRPr="000E09AA" w:rsidRDefault="001F7FB0" w:rsidP="001F7FB0">
            <w:pPr>
              <w:pStyle w:val="TAL"/>
              <w:jc w:val="center"/>
              <w:rPr>
                <w:lang w:eastAsia="ja-JP"/>
              </w:rPr>
            </w:pPr>
            <w:r w:rsidRPr="000E09AA">
              <w:rPr>
                <w:lang w:eastAsia="ja-JP"/>
              </w:rPr>
              <w:t>BC</w:t>
            </w:r>
          </w:p>
        </w:tc>
        <w:tc>
          <w:tcPr>
            <w:tcW w:w="567" w:type="dxa"/>
          </w:tcPr>
          <w:p w14:paraId="112D7341" w14:textId="77777777" w:rsidR="001F7FB0" w:rsidRPr="000E09AA" w:rsidRDefault="001F7FB0" w:rsidP="001F7FB0">
            <w:pPr>
              <w:pStyle w:val="TAL"/>
              <w:jc w:val="center"/>
            </w:pPr>
            <w:r w:rsidRPr="000E09AA">
              <w:t>No</w:t>
            </w:r>
          </w:p>
        </w:tc>
        <w:tc>
          <w:tcPr>
            <w:tcW w:w="709" w:type="dxa"/>
          </w:tcPr>
          <w:p w14:paraId="17AB3D7D" w14:textId="77777777" w:rsidR="001F7FB0" w:rsidRPr="000E09AA" w:rsidRDefault="001F7FB0" w:rsidP="001F7FB0">
            <w:pPr>
              <w:pStyle w:val="TAL"/>
              <w:jc w:val="center"/>
              <w:rPr>
                <w:lang w:eastAsia="ja-JP"/>
              </w:rPr>
            </w:pPr>
            <w:r w:rsidRPr="000E09AA">
              <w:rPr>
                <w:bCs/>
                <w:iCs/>
              </w:rPr>
              <w:t>N/A</w:t>
            </w:r>
          </w:p>
        </w:tc>
        <w:tc>
          <w:tcPr>
            <w:tcW w:w="728" w:type="dxa"/>
          </w:tcPr>
          <w:p w14:paraId="1F6292B8" w14:textId="77777777" w:rsidR="001F7FB0" w:rsidRPr="000E09AA" w:rsidRDefault="001F7FB0" w:rsidP="001F7FB0">
            <w:pPr>
              <w:pStyle w:val="TAL"/>
              <w:jc w:val="center"/>
            </w:pPr>
            <w:r w:rsidRPr="000E09AA">
              <w:rPr>
                <w:bCs/>
                <w:iCs/>
              </w:rPr>
              <w:t>N/A</w:t>
            </w:r>
          </w:p>
        </w:tc>
      </w:tr>
      <w:tr w:rsidR="000E09AA" w:rsidRPr="000E09AA" w14:paraId="477B5805" w14:textId="77777777" w:rsidTr="0026000E">
        <w:trPr>
          <w:cantSplit/>
          <w:tblHeader/>
        </w:trPr>
        <w:tc>
          <w:tcPr>
            <w:tcW w:w="6917" w:type="dxa"/>
          </w:tcPr>
          <w:p w14:paraId="4CC2DAA6" w14:textId="77777777" w:rsidR="001F7FB0" w:rsidRPr="000E09AA" w:rsidRDefault="001F7FB0" w:rsidP="001F7FB0">
            <w:pPr>
              <w:pStyle w:val="TAL"/>
              <w:rPr>
                <w:b/>
                <w:i/>
                <w:lang w:eastAsia="ja-JP"/>
              </w:rPr>
            </w:pPr>
            <w:r w:rsidRPr="000E09AA">
              <w:rPr>
                <w:b/>
                <w:i/>
                <w:lang w:eastAsia="ja-JP"/>
              </w:rPr>
              <w:t>supportedCSI-RS-ResourceListAlt-r16</w:t>
            </w:r>
          </w:p>
          <w:p w14:paraId="6A4AED0A" w14:textId="77777777" w:rsidR="001F7FB0" w:rsidRPr="000E09AA" w:rsidRDefault="001F7FB0" w:rsidP="001F7FB0">
            <w:pPr>
              <w:pStyle w:val="TAL"/>
              <w:rPr>
                <w:lang w:eastAsia="ja-JP"/>
              </w:rPr>
            </w:pPr>
            <w:r w:rsidRPr="000E09AA">
              <w:rPr>
                <w:lang w:eastAsia="ja-JP"/>
              </w:rPr>
              <w:t xml:space="preserve">Indicates the list of supported CSI-RS resources across all bands in a band combination by referring to </w:t>
            </w:r>
            <w:proofErr w:type="spellStart"/>
            <w:r w:rsidRPr="000E09AA">
              <w:rPr>
                <w:i/>
              </w:rPr>
              <w:t>codebookVariantsList</w:t>
            </w:r>
            <w:proofErr w:type="spellEnd"/>
            <w:r w:rsidRPr="000E09AA">
              <w:rPr>
                <w:lang w:eastAsia="ja-JP"/>
              </w:rPr>
              <w:t xml:space="preserve">. The following parameters are included in </w:t>
            </w:r>
            <w:proofErr w:type="spellStart"/>
            <w:r w:rsidRPr="000E09AA">
              <w:rPr>
                <w:i/>
              </w:rPr>
              <w:t>codebookVariantsList</w:t>
            </w:r>
            <w:proofErr w:type="spellEnd"/>
            <w:r w:rsidRPr="000E09AA">
              <w:t xml:space="preserve"> </w:t>
            </w:r>
            <w:r w:rsidRPr="000E09AA">
              <w:rPr>
                <w:lang w:eastAsia="ja-JP"/>
              </w:rPr>
              <w:t>for each code book type:</w:t>
            </w:r>
          </w:p>
          <w:p w14:paraId="5774978F" w14:textId="77777777"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 xml:space="preserve"> indicates the maximum number of Tx ports in a resource across all bands within a band combination;</w:t>
            </w:r>
          </w:p>
          <w:p w14:paraId="2EE73D9D" w14:textId="77777777"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maxNumberResourcesPerBand</w:t>
            </w:r>
            <w:proofErr w:type="spellEnd"/>
            <w:r w:rsidRPr="000E09AA">
              <w:rPr>
                <w:rFonts w:ascii="Arial" w:hAnsi="Arial" w:cs="Arial"/>
                <w:sz w:val="18"/>
                <w:szCs w:val="18"/>
                <w:lang w:eastAsia="ja-JP"/>
              </w:rPr>
              <w:t xml:space="preserve"> indicates the maximum number of resources across all CCs within a band combination, simultaneously;</w:t>
            </w:r>
          </w:p>
          <w:p w14:paraId="783382C1" w14:textId="77777777"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totalNumberTxPortsPerBand</w:t>
            </w:r>
            <w:proofErr w:type="spellEnd"/>
            <w:r w:rsidRPr="000E09AA">
              <w:rPr>
                <w:rFonts w:ascii="Arial" w:hAnsi="Arial" w:cs="Arial"/>
                <w:sz w:val="18"/>
                <w:szCs w:val="18"/>
                <w:lang w:eastAsia="ja-JP"/>
              </w:rPr>
              <w:t xml:space="preserve"> indicates the total number of Tx ports across all CCs within a band combination, simultaneously.</w:t>
            </w:r>
          </w:p>
          <w:p w14:paraId="6B2C1455" w14:textId="77777777" w:rsidR="001F7FB0" w:rsidRPr="000E09AA" w:rsidRDefault="001F7FB0" w:rsidP="001F7FB0">
            <w:pPr>
              <w:pStyle w:val="TAL"/>
              <w:rPr>
                <w:b/>
                <w:i/>
                <w:lang w:eastAsia="ja-JP"/>
              </w:rPr>
            </w:pPr>
            <w:r w:rsidRPr="000E09AA">
              <w:rPr>
                <w:lang w:eastAsia="ja-JP"/>
              </w:rPr>
              <w:t xml:space="preserve">For each band in a band combination, supported values for these three parameters are determined in conjunction with </w:t>
            </w:r>
            <w:proofErr w:type="spellStart"/>
            <w:r w:rsidRPr="000E09AA">
              <w:rPr>
                <w:i/>
                <w:lang w:eastAsia="ja-JP"/>
              </w:rPr>
              <w:t>supportedCSI</w:t>
            </w:r>
            <w:proofErr w:type="spellEnd"/>
            <w:r w:rsidRPr="000E09AA">
              <w:rPr>
                <w:i/>
                <w:lang w:eastAsia="ja-JP"/>
              </w:rPr>
              <w:t>-RS-</w:t>
            </w:r>
            <w:proofErr w:type="spellStart"/>
            <w:r w:rsidRPr="000E09AA">
              <w:rPr>
                <w:i/>
                <w:lang w:eastAsia="ja-JP"/>
              </w:rPr>
              <w:t>ResourceListAlt</w:t>
            </w:r>
            <w:proofErr w:type="spellEnd"/>
            <w:r w:rsidRPr="000E09AA">
              <w:rPr>
                <w:lang w:eastAsia="ja-JP"/>
              </w:rPr>
              <w:t xml:space="preserve"> reported in </w:t>
            </w:r>
            <w:r w:rsidRPr="000E09AA">
              <w:rPr>
                <w:i/>
                <w:lang w:eastAsia="ja-JP"/>
              </w:rPr>
              <w:t>MIMO-</w:t>
            </w:r>
            <w:proofErr w:type="spellStart"/>
            <w:r w:rsidRPr="000E09AA">
              <w:rPr>
                <w:i/>
                <w:lang w:eastAsia="ja-JP"/>
              </w:rPr>
              <w:t>ParametersPerBand</w:t>
            </w:r>
            <w:proofErr w:type="spellEnd"/>
            <w:r w:rsidRPr="000E09AA">
              <w:rPr>
                <w:lang w:eastAsia="ja-JP"/>
              </w:rPr>
              <w:t>.</w:t>
            </w:r>
          </w:p>
        </w:tc>
        <w:tc>
          <w:tcPr>
            <w:tcW w:w="709" w:type="dxa"/>
          </w:tcPr>
          <w:p w14:paraId="1514E237" w14:textId="77777777" w:rsidR="001F7FB0" w:rsidRPr="000E09AA" w:rsidRDefault="001F7FB0" w:rsidP="001F7FB0">
            <w:pPr>
              <w:pStyle w:val="TAL"/>
              <w:jc w:val="center"/>
              <w:rPr>
                <w:lang w:eastAsia="ja-JP"/>
              </w:rPr>
            </w:pPr>
            <w:r w:rsidRPr="000E09AA">
              <w:rPr>
                <w:lang w:eastAsia="ja-JP"/>
              </w:rPr>
              <w:t>BC</w:t>
            </w:r>
          </w:p>
        </w:tc>
        <w:tc>
          <w:tcPr>
            <w:tcW w:w="567" w:type="dxa"/>
          </w:tcPr>
          <w:p w14:paraId="5D3709A8" w14:textId="77777777" w:rsidR="001F7FB0" w:rsidRPr="000E09AA" w:rsidRDefault="001F7FB0" w:rsidP="001F7FB0">
            <w:pPr>
              <w:pStyle w:val="TAL"/>
              <w:jc w:val="center"/>
            </w:pPr>
            <w:r w:rsidRPr="000E09AA">
              <w:rPr>
                <w:lang w:eastAsia="ja-JP"/>
              </w:rPr>
              <w:t>No</w:t>
            </w:r>
          </w:p>
        </w:tc>
        <w:tc>
          <w:tcPr>
            <w:tcW w:w="709" w:type="dxa"/>
          </w:tcPr>
          <w:p w14:paraId="237A5C48" w14:textId="77777777" w:rsidR="001F7FB0" w:rsidRPr="000E09AA" w:rsidRDefault="001F7FB0" w:rsidP="001F7FB0">
            <w:pPr>
              <w:pStyle w:val="TAL"/>
              <w:jc w:val="center"/>
              <w:rPr>
                <w:lang w:eastAsia="ja-JP"/>
              </w:rPr>
            </w:pPr>
            <w:r w:rsidRPr="000E09AA">
              <w:rPr>
                <w:bCs/>
                <w:iCs/>
              </w:rPr>
              <w:t>N/A</w:t>
            </w:r>
          </w:p>
        </w:tc>
        <w:tc>
          <w:tcPr>
            <w:tcW w:w="728" w:type="dxa"/>
          </w:tcPr>
          <w:p w14:paraId="2832FF5D" w14:textId="77777777" w:rsidR="001F7FB0" w:rsidRPr="000E09AA" w:rsidRDefault="001F7FB0" w:rsidP="001F7FB0">
            <w:pPr>
              <w:pStyle w:val="TAL"/>
              <w:jc w:val="center"/>
            </w:pPr>
            <w:r w:rsidRPr="000E09AA">
              <w:rPr>
                <w:bCs/>
                <w:iCs/>
              </w:rPr>
              <w:t>N/A</w:t>
            </w:r>
          </w:p>
        </w:tc>
      </w:tr>
      <w:tr w:rsidR="000E09AA" w:rsidRPr="000E09AA" w14:paraId="1BBEB4AE" w14:textId="77777777" w:rsidTr="0026000E">
        <w:trPr>
          <w:cantSplit/>
          <w:tblHeader/>
        </w:trPr>
        <w:tc>
          <w:tcPr>
            <w:tcW w:w="6917" w:type="dxa"/>
          </w:tcPr>
          <w:p w14:paraId="61EC8B5C" w14:textId="77777777" w:rsidR="001F7FB0" w:rsidRPr="000E09AA" w:rsidRDefault="001F7FB0" w:rsidP="001F7FB0">
            <w:pPr>
              <w:pStyle w:val="TAL"/>
              <w:rPr>
                <w:b/>
                <w:i/>
              </w:rPr>
            </w:pPr>
            <w:proofErr w:type="spellStart"/>
            <w:r w:rsidRPr="000E09AA">
              <w:rPr>
                <w:b/>
                <w:i/>
              </w:rPr>
              <w:lastRenderedPageBreak/>
              <w:t>supportedNumberTAG</w:t>
            </w:r>
            <w:proofErr w:type="spellEnd"/>
          </w:p>
          <w:p w14:paraId="4AAB3691" w14:textId="77777777" w:rsidR="001F7FB0" w:rsidRPr="000E09AA" w:rsidRDefault="001F7FB0" w:rsidP="001F7FB0">
            <w:pPr>
              <w:pStyle w:val="TAL"/>
            </w:pPr>
            <w:r w:rsidRPr="000E09AA">
              <w:t>Defines the number of timing advance groups supported by the UE. It is applied to NR CA</w:t>
            </w:r>
            <w:r w:rsidRPr="000E09AA">
              <w:rPr>
                <w:lang w:eastAsia="ja-JP"/>
              </w:rPr>
              <w:t>, NR-DC,</w:t>
            </w:r>
            <w:r w:rsidRPr="000E09AA">
              <w:t xml:space="preserve"> (NG)EN-DC</w:t>
            </w:r>
            <w:r w:rsidRPr="000E09AA">
              <w:rPr>
                <w:lang w:eastAsia="ja-JP"/>
              </w:rPr>
              <w:t>/NE-DC and DAPS handover</w:t>
            </w:r>
            <w:r w:rsidRPr="000E09AA">
              <w:t>. For (NG)EN-DC</w:t>
            </w:r>
            <w:r w:rsidRPr="000E09AA">
              <w:rPr>
                <w:lang w:eastAsia="ja-JP"/>
              </w:rPr>
              <w:t>/NE-DC</w:t>
            </w:r>
            <w:r w:rsidRPr="000E09AA">
              <w:t>, it indicates number of TAGs only for NR CG. The number of TAGs for the LTE MCG is signalled by existing LTE TAG capability signalling. For NR CA</w:t>
            </w:r>
            <w:r w:rsidRPr="000E09AA">
              <w:rPr>
                <w:lang w:eastAsia="ja-JP"/>
              </w:rPr>
              <w:t>/NR-DC</w:t>
            </w:r>
            <w:r w:rsidRPr="000E09AA">
              <w:t xml:space="preserve"> band combination, if the band combination comprised of more than one band entry (i.e., inter-band or intra-band non-contiguous band combination), it indicates that different timing advances on different band entries are supported.</w:t>
            </w:r>
            <w:r w:rsidRPr="000E09AA">
              <w:rPr>
                <w:lang w:eastAsia="ja-JP"/>
              </w:rPr>
              <w:t xml:space="preserve"> If absent, the UE supports only one TAG for the NR part. It is mandatory for the UE to support more than one TAG for NR-DC and it is mandatory for the UE to support 2 TAGs for inter frequency DAPS.</w:t>
            </w:r>
          </w:p>
        </w:tc>
        <w:tc>
          <w:tcPr>
            <w:tcW w:w="709" w:type="dxa"/>
          </w:tcPr>
          <w:p w14:paraId="255932F7" w14:textId="77777777" w:rsidR="001F7FB0" w:rsidRPr="000E09AA" w:rsidRDefault="001F7FB0" w:rsidP="001F7FB0">
            <w:pPr>
              <w:pStyle w:val="TAL"/>
              <w:jc w:val="center"/>
            </w:pPr>
            <w:r w:rsidRPr="000E09AA">
              <w:rPr>
                <w:lang w:eastAsia="ko-KR"/>
              </w:rPr>
              <w:t>BC</w:t>
            </w:r>
          </w:p>
        </w:tc>
        <w:tc>
          <w:tcPr>
            <w:tcW w:w="567" w:type="dxa"/>
          </w:tcPr>
          <w:p w14:paraId="6A0502D9" w14:textId="77777777" w:rsidR="001F7FB0" w:rsidRPr="000E09AA" w:rsidRDefault="001F7FB0" w:rsidP="001F7FB0">
            <w:pPr>
              <w:pStyle w:val="TAL"/>
              <w:jc w:val="center"/>
            </w:pPr>
            <w:r w:rsidRPr="000E09AA">
              <w:t>CY</w:t>
            </w:r>
          </w:p>
        </w:tc>
        <w:tc>
          <w:tcPr>
            <w:tcW w:w="709" w:type="dxa"/>
          </w:tcPr>
          <w:p w14:paraId="5D4B25DB" w14:textId="77777777" w:rsidR="001F7FB0" w:rsidRPr="000E09AA" w:rsidRDefault="001F7FB0" w:rsidP="001F7FB0">
            <w:pPr>
              <w:pStyle w:val="TAL"/>
              <w:jc w:val="center"/>
            </w:pPr>
            <w:r w:rsidRPr="000E09AA">
              <w:rPr>
                <w:bCs/>
                <w:iCs/>
              </w:rPr>
              <w:t>N/A</w:t>
            </w:r>
          </w:p>
        </w:tc>
        <w:tc>
          <w:tcPr>
            <w:tcW w:w="728" w:type="dxa"/>
          </w:tcPr>
          <w:p w14:paraId="26F83966" w14:textId="77777777" w:rsidR="001F7FB0" w:rsidRPr="000E09AA" w:rsidRDefault="001F7FB0" w:rsidP="001F7FB0">
            <w:pPr>
              <w:pStyle w:val="TAL"/>
              <w:jc w:val="center"/>
            </w:pPr>
            <w:r w:rsidRPr="000E09AA">
              <w:rPr>
                <w:bCs/>
                <w:iCs/>
              </w:rPr>
              <w:t>N/A</w:t>
            </w:r>
          </w:p>
        </w:tc>
      </w:tr>
      <w:tr w:rsidR="000E09AA" w:rsidRPr="000E09AA" w14:paraId="5C90EBB3" w14:textId="77777777" w:rsidTr="0026000E">
        <w:trPr>
          <w:cantSplit/>
          <w:tblHeader/>
        </w:trPr>
        <w:tc>
          <w:tcPr>
            <w:tcW w:w="6917" w:type="dxa"/>
          </w:tcPr>
          <w:p w14:paraId="7E263AA5" w14:textId="77777777" w:rsidR="001F7FB0" w:rsidRPr="000E09AA" w:rsidRDefault="001F7FB0" w:rsidP="001F7FB0">
            <w:pPr>
              <w:pStyle w:val="TAL"/>
              <w:rPr>
                <w:b/>
                <w:i/>
              </w:rPr>
            </w:pPr>
            <w:r w:rsidRPr="000E09AA">
              <w:rPr>
                <w:b/>
                <w:i/>
              </w:rPr>
              <w:t>ul-TransCancellationDAPS-r16</w:t>
            </w:r>
          </w:p>
          <w:p w14:paraId="1BA4B811" w14:textId="77777777" w:rsidR="001F7FB0" w:rsidRPr="000E09AA" w:rsidRDefault="001F7FB0" w:rsidP="001F7FB0">
            <w:pPr>
              <w:pStyle w:val="TAL"/>
              <w:rPr>
                <w:b/>
                <w:i/>
              </w:rPr>
            </w:pPr>
            <w:r w:rsidRPr="000E09AA">
              <w:t xml:space="preserve">Indicates support of cancelling UL transmission to the source </w:t>
            </w:r>
            <w:proofErr w:type="spellStart"/>
            <w:r w:rsidRPr="000E09AA">
              <w:t>PCell</w:t>
            </w:r>
            <w:proofErr w:type="spellEnd"/>
            <w:r w:rsidRPr="000E09AA">
              <w:t xml:space="preserve"> for inter-frequency DAPS-HO. The UE can include this field only if </w:t>
            </w:r>
            <w:r w:rsidRPr="000E09AA">
              <w:rPr>
                <w:i/>
                <w:iCs/>
              </w:rPr>
              <w:t>interFreqDAPS-r16</w:t>
            </w:r>
            <w:r w:rsidRPr="000E09AA">
              <w:t xml:space="preserve"> is present. Otherwise, the UE does not include this field.</w:t>
            </w:r>
          </w:p>
        </w:tc>
        <w:tc>
          <w:tcPr>
            <w:tcW w:w="709" w:type="dxa"/>
          </w:tcPr>
          <w:p w14:paraId="19361BDA" w14:textId="77777777" w:rsidR="001F7FB0" w:rsidRPr="000E09AA" w:rsidRDefault="001F7FB0" w:rsidP="001F7FB0">
            <w:pPr>
              <w:pStyle w:val="TAL"/>
              <w:jc w:val="center"/>
              <w:rPr>
                <w:lang w:eastAsia="ko-KR"/>
              </w:rPr>
            </w:pPr>
            <w:r w:rsidRPr="000E09AA">
              <w:t>BC</w:t>
            </w:r>
          </w:p>
        </w:tc>
        <w:tc>
          <w:tcPr>
            <w:tcW w:w="567" w:type="dxa"/>
          </w:tcPr>
          <w:p w14:paraId="4BD72C19" w14:textId="77777777" w:rsidR="001F7FB0" w:rsidRPr="000E09AA" w:rsidRDefault="001F7FB0" w:rsidP="00234276">
            <w:pPr>
              <w:pStyle w:val="TAL"/>
              <w:jc w:val="center"/>
            </w:pPr>
            <w:r w:rsidRPr="000E09AA">
              <w:t>No</w:t>
            </w:r>
          </w:p>
        </w:tc>
        <w:tc>
          <w:tcPr>
            <w:tcW w:w="709" w:type="dxa"/>
          </w:tcPr>
          <w:p w14:paraId="18C393E0" w14:textId="77777777" w:rsidR="001F7FB0" w:rsidRPr="000E09AA" w:rsidRDefault="001F7FB0" w:rsidP="001F7FB0">
            <w:pPr>
              <w:pStyle w:val="TAL"/>
              <w:jc w:val="center"/>
            </w:pPr>
            <w:r w:rsidRPr="000E09AA">
              <w:rPr>
                <w:bCs/>
                <w:iCs/>
              </w:rPr>
              <w:t>N/A</w:t>
            </w:r>
          </w:p>
        </w:tc>
        <w:tc>
          <w:tcPr>
            <w:tcW w:w="728" w:type="dxa"/>
          </w:tcPr>
          <w:p w14:paraId="220CB538" w14:textId="77777777" w:rsidR="001F7FB0" w:rsidRPr="000E09AA" w:rsidRDefault="001F7FB0" w:rsidP="001F7FB0">
            <w:pPr>
              <w:pStyle w:val="TAL"/>
              <w:jc w:val="center"/>
            </w:pPr>
            <w:r w:rsidRPr="000E09AA">
              <w:rPr>
                <w:bCs/>
                <w:iCs/>
              </w:rPr>
              <w:t>N/A</w:t>
            </w:r>
          </w:p>
        </w:tc>
      </w:tr>
    </w:tbl>
    <w:p w14:paraId="3EAF215F" w14:textId="77777777" w:rsidR="00A43323" w:rsidRPr="000E09AA" w:rsidRDefault="00A43323" w:rsidP="006323BD">
      <w:pPr>
        <w:rPr>
          <w:rFonts w:ascii="Arial" w:hAnsi="Arial"/>
        </w:rPr>
      </w:pPr>
    </w:p>
    <w:p w14:paraId="5FA01034" w14:textId="77777777" w:rsidR="00A43323" w:rsidRPr="000E09AA" w:rsidRDefault="00A43323" w:rsidP="009C66B7">
      <w:pPr>
        <w:pStyle w:val="Heading4"/>
      </w:pPr>
      <w:bookmarkStart w:id="103" w:name="_Toc12750897"/>
      <w:bookmarkStart w:id="104" w:name="_Toc29382261"/>
      <w:bookmarkStart w:id="105" w:name="_Toc37093378"/>
      <w:bookmarkStart w:id="106" w:name="_Toc37238654"/>
      <w:bookmarkStart w:id="107" w:name="_Toc37238768"/>
      <w:bookmarkStart w:id="108" w:name="_Toc46488664"/>
      <w:r w:rsidRPr="000E09AA">
        <w:lastRenderedPageBreak/>
        <w:t>4.2.7.5</w:t>
      </w:r>
      <w:r w:rsidRPr="000E09AA">
        <w:tab/>
      </w:r>
      <w:proofErr w:type="spellStart"/>
      <w:r w:rsidRPr="000E09AA">
        <w:rPr>
          <w:i/>
        </w:rPr>
        <w:t>FeatureSetDownlink</w:t>
      </w:r>
      <w:proofErr w:type="spellEnd"/>
      <w:r w:rsidRPr="000E09AA">
        <w:t xml:space="preserve"> parameters</w:t>
      </w:r>
      <w:bookmarkEnd w:id="103"/>
      <w:bookmarkEnd w:id="104"/>
      <w:bookmarkEnd w:id="105"/>
      <w:bookmarkEnd w:id="106"/>
      <w:bookmarkEnd w:id="107"/>
      <w:bookmarkEnd w:id="1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43172C84" w14:textId="77777777" w:rsidTr="0026000E">
        <w:trPr>
          <w:cantSplit/>
          <w:tblHeader/>
        </w:trPr>
        <w:tc>
          <w:tcPr>
            <w:tcW w:w="6917" w:type="dxa"/>
          </w:tcPr>
          <w:p w14:paraId="1A9A7ACD" w14:textId="77777777" w:rsidR="00A43323" w:rsidRPr="000E09AA" w:rsidRDefault="00A43323" w:rsidP="009C66B7">
            <w:pPr>
              <w:pStyle w:val="TAH"/>
              <w:rPr>
                <w:lang w:val="en-GB"/>
              </w:rPr>
            </w:pPr>
            <w:r w:rsidRPr="000E09AA">
              <w:rPr>
                <w:lang w:val="en-GB"/>
              </w:rPr>
              <w:lastRenderedPageBreak/>
              <w:t>Definitions for parameters</w:t>
            </w:r>
          </w:p>
        </w:tc>
        <w:tc>
          <w:tcPr>
            <w:tcW w:w="709" w:type="dxa"/>
          </w:tcPr>
          <w:p w14:paraId="3365D122" w14:textId="77777777" w:rsidR="00A43323" w:rsidRPr="000E09AA" w:rsidRDefault="00A43323" w:rsidP="009C66B7">
            <w:pPr>
              <w:pStyle w:val="TAH"/>
              <w:rPr>
                <w:lang w:val="en-GB"/>
              </w:rPr>
            </w:pPr>
            <w:r w:rsidRPr="000E09AA">
              <w:rPr>
                <w:lang w:val="en-GB"/>
              </w:rPr>
              <w:t>Per</w:t>
            </w:r>
          </w:p>
        </w:tc>
        <w:tc>
          <w:tcPr>
            <w:tcW w:w="567" w:type="dxa"/>
          </w:tcPr>
          <w:p w14:paraId="6414C3D7" w14:textId="77777777" w:rsidR="00A43323" w:rsidRPr="000E09AA" w:rsidRDefault="00A43323" w:rsidP="009C66B7">
            <w:pPr>
              <w:pStyle w:val="TAH"/>
              <w:rPr>
                <w:lang w:val="en-GB"/>
              </w:rPr>
            </w:pPr>
            <w:r w:rsidRPr="000E09AA">
              <w:rPr>
                <w:lang w:val="en-GB"/>
              </w:rPr>
              <w:t>M</w:t>
            </w:r>
          </w:p>
        </w:tc>
        <w:tc>
          <w:tcPr>
            <w:tcW w:w="709" w:type="dxa"/>
          </w:tcPr>
          <w:p w14:paraId="0BA9FBAE" w14:textId="77777777" w:rsidR="00A43323" w:rsidRPr="000E09AA" w:rsidRDefault="00A43323" w:rsidP="009C66B7">
            <w:pPr>
              <w:pStyle w:val="TAH"/>
              <w:rPr>
                <w:lang w:val="en-GB"/>
              </w:rPr>
            </w:pPr>
            <w:r w:rsidRPr="000E09AA">
              <w:rPr>
                <w:lang w:val="en-GB"/>
              </w:rPr>
              <w:t>FDD</w:t>
            </w:r>
            <w:r w:rsidR="0062184B" w:rsidRPr="000E09AA">
              <w:rPr>
                <w:lang w:val="en-GB"/>
              </w:rPr>
              <w:t>-</w:t>
            </w:r>
            <w:r w:rsidRPr="000E09AA">
              <w:rPr>
                <w:lang w:val="en-GB"/>
              </w:rPr>
              <w:t>TDD</w:t>
            </w:r>
          </w:p>
          <w:p w14:paraId="1328FD42" w14:textId="77777777" w:rsidR="00A43323" w:rsidRPr="000E09AA" w:rsidRDefault="00A43323" w:rsidP="009C66B7">
            <w:pPr>
              <w:pStyle w:val="TAH"/>
              <w:rPr>
                <w:lang w:val="en-GB"/>
              </w:rPr>
            </w:pPr>
            <w:r w:rsidRPr="000E09AA">
              <w:rPr>
                <w:lang w:val="en-GB"/>
              </w:rPr>
              <w:t>DIFF</w:t>
            </w:r>
          </w:p>
        </w:tc>
        <w:tc>
          <w:tcPr>
            <w:tcW w:w="728" w:type="dxa"/>
          </w:tcPr>
          <w:p w14:paraId="2688858D" w14:textId="77777777" w:rsidR="00A43323" w:rsidRPr="000E09AA" w:rsidRDefault="00A43323" w:rsidP="009C66B7">
            <w:pPr>
              <w:pStyle w:val="TAH"/>
              <w:rPr>
                <w:lang w:val="en-GB"/>
              </w:rPr>
            </w:pPr>
            <w:r w:rsidRPr="000E09AA">
              <w:rPr>
                <w:lang w:val="en-GB"/>
              </w:rPr>
              <w:t>FR1</w:t>
            </w:r>
            <w:r w:rsidR="00B1646F" w:rsidRPr="000E09AA">
              <w:rPr>
                <w:lang w:val="en-GB"/>
              </w:rPr>
              <w:t>-</w:t>
            </w:r>
            <w:r w:rsidRPr="000E09AA">
              <w:rPr>
                <w:lang w:val="en-GB"/>
              </w:rPr>
              <w:t>FR2</w:t>
            </w:r>
          </w:p>
          <w:p w14:paraId="5E782B04" w14:textId="77777777" w:rsidR="00A43323" w:rsidRPr="000E09AA" w:rsidRDefault="00A43323" w:rsidP="009C66B7">
            <w:pPr>
              <w:pStyle w:val="TAH"/>
              <w:rPr>
                <w:lang w:val="en-GB"/>
              </w:rPr>
            </w:pPr>
            <w:r w:rsidRPr="000E09AA">
              <w:rPr>
                <w:lang w:val="en-GB"/>
              </w:rPr>
              <w:t>DIFF</w:t>
            </w:r>
          </w:p>
        </w:tc>
      </w:tr>
      <w:tr w:rsidR="000E09AA" w:rsidRPr="000E09AA" w14:paraId="4B556537" w14:textId="77777777" w:rsidTr="0026000E">
        <w:trPr>
          <w:cantSplit/>
          <w:tblHeader/>
        </w:trPr>
        <w:tc>
          <w:tcPr>
            <w:tcW w:w="6917" w:type="dxa"/>
          </w:tcPr>
          <w:p w14:paraId="6B13ABA7" w14:textId="77777777" w:rsidR="001F7FB0" w:rsidRPr="000E09AA" w:rsidRDefault="001F7FB0" w:rsidP="001F7FB0">
            <w:pPr>
              <w:pStyle w:val="TAL"/>
              <w:rPr>
                <w:b/>
                <w:i/>
              </w:rPr>
            </w:pPr>
            <w:proofErr w:type="spellStart"/>
            <w:r w:rsidRPr="000E09AA">
              <w:rPr>
                <w:b/>
                <w:i/>
              </w:rPr>
              <w:t>additionalDMRS</w:t>
            </w:r>
            <w:proofErr w:type="spellEnd"/>
            <w:r w:rsidRPr="000E09AA">
              <w:rPr>
                <w:b/>
                <w:i/>
              </w:rPr>
              <w:t>-DL-Alt</w:t>
            </w:r>
          </w:p>
          <w:p w14:paraId="6CAD0E7E" w14:textId="77777777" w:rsidR="001F7FB0" w:rsidRPr="000E09AA" w:rsidRDefault="001F7FB0" w:rsidP="001F7FB0">
            <w:pPr>
              <w:pStyle w:val="TAL"/>
            </w:pPr>
            <w:r w:rsidRPr="000E09AA">
              <w:rPr>
                <w:rFonts w:cs="Arial"/>
                <w:szCs w:val="18"/>
              </w:rPr>
              <w:t>Indicates whether the UE supports the alternative additional DMRS position for co-existence with LTE CRS. It is applied to 15kHz SCS and one additional DMRS case only.</w:t>
            </w:r>
          </w:p>
        </w:tc>
        <w:tc>
          <w:tcPr>
            <w:tcW w:w="709" w:type="dxa"/>
          </w:tcPr>
          <w:p w14:paraId="4611D61C" w14:textId="77777777" w:rsidR="001F7FB0" w:rsidRPr="000E09AA" w:rsidRDefault="001F7FB0" w:rsidP="001F7FB0">
            <w:pPr>
              <w:pStyle w:val="TAL"/>
              <w:jc w:val="center"/>
            </w:pPr>
            <w:r w:rsidRPr="000E09AA">
              <w:t>FS</w:t>
            </w:r>
          </w:p>
        </w:tc>
        <w:tc>
          <w:tcPr>
            <w:tcW w:w="567" w:type="dxa"/>
          </w:tcPr>
          <w:p w14:paraId="354FBE06" w14:textId="77777777" w:rsidR="001F7FB0" w:rsidRPr="000E09AA" w:rsidRDefault="001F7FB0" w:rsidP="001F7FB0">
            <w:pPr>
              <w:pStyle w:val="TAL"/>
              <w:jc w:val="center"/>
            </w:pPr>
            <w:r w:rsidRPr="000E09AA">
              <w:t>No</w:t>
            </w:r>
          </w:p>
        </w:tc>
        <w:tc>
          <w:tcPr>
            <w:tcW w:w="709" w:type="dxa"/>
          </w:tcPr>
          <w:p w14:paraId="4F39BB74" w14:textId="77777777" w:rsidR="001F7FB0" w:rsidRPr="000E09AA" w:rsidRDefault="001F7FB0" w:rsidP="001F7FB0">
            <w:pPr>
              <w:pStyle w:val="TAL"/>
              <w:jc w:val="center"/>
            </w:pPr>
            <w:r w:rsidRPr="000E09AA">
              <w:rPr>
                <w:bCs/>
                <w:iCs/>
              </w:rPr>
              <w:t>N/A</w:t>
            </w:r>
          </w:p>
        </w:tc>
        <w:tc>
          <w:tcPr>
            <w:tcW w:w="728" w:type="dxa"/>
          </w:tcPr>
          <w:p w14:paraId="74D931B8" w14:textId="77777777" w:rsidR="001F7FB0" w:rsidRPr="000E09AA" w:rsidRDefault="001F7FB0" w:rsidP="001F7FB0">
            <w:pPr>
              <w:pStyle w:val="TAL"/>
              <w:jc w:val="center"/>
            </w:pPr>
            <w:r w:rsidRPr="000E09AA">
              <w:t>FR1 only</w:t>
            </w:r>
          </w:p>
        </w:tc>
      </w:tr>
      <w:tr w:rsidR="000E09AA" w:rsidRPr="000E09AA" w14:paraId="0DD13DF5" w14:textId="77777777" w:rsidTr="0026000E">
        <w:trPr>
          <w:cantSplit/>
          <w:tblHeader/>
        </w:trPr>
        <w:tc>
          <w:tcPr>
            <w:tcW w:w="6917" w:type="dxa"/>
          </w:tcPr>
          <w:p w14:paraId="2618D51C" w14:textId="77777777" w:rsidR="001F7FB0" w:rsidRPr="000E09AA" w:rsidRDefault="001F7FB0" w:rsidP="001F7FB0">
            <w:pPr>
              <w:pStyle w:val="TAL"/>
              <w:rPr>
                <w:b/>
                <w:i/>
              </w:rPr>
            </w:pPr>
            <w:r w:rsidRPr="000E09AA">
              <w:rPr>
                <w:b/>
                <w:i/>
              </w:rPr>
              <w:t>cbgPDSCH-ProcessingType1-DifferentTB-PerSlot</w:t>
            </w:r>
          </w:p>
          <w:p w14:paraId="21B45CC1" w14:textId="77777777" w:rsidR="001F7FB0" w:rsidRPr="000E09AA" w:rsidRDefault="001F7FB0" w:rsidP="001F7FB0">
            <w:pPr>
              <w:pStyle w:val="TAL"/>
              <w:rPr>
                <w:b/>
                <w:i/>
              </w:rPr>
            </w:pPr>
            <w:r w:rsidRPr="000E09AA">
              <w:t>Defines whether the UE capable of processing time capability 1 supports CBG based reception with one or with up to two or with up to four or with up to seven unicast PDSCHs per slot per CC.</w:t>
            </w:r>
          </w:p>
        </w:tc>
        <w:tc>
          <w:tcPr>
            <w:tcW w:w="709" w:type="dxa"/>
          </w:tcPr>
          <w:p w14:paraId="1F5719D4" w14:textId="77777777" w:rsidR="001F7FB0" w:rsidRPr="000E09AA" w:rsidRDefault="001F7FB0" w:rsidP="001F7FB0">
            <w:pPr>
              <w:pStyle w:val="TAL"/>
              <w:jc w:val="center"/>
            </w:pPr>
            <w:r w:rsidRPr="000E09AA">
              <w:t>FS</w:t>
            </w:r>
          </w:p>
        </w:tc>
        <w:tc>
          <w:tcPr>
            <w:tcW w:w="567" w:type="dxa"/>
          </w:tcPr>
          <w:p w14:paraId="6B8698F4" w14:textId="77777777" w:rsidR="001F7FB0" w:rsidRPr="000E09AA" w:rsidRDefault="001F7FB0" w:rsidP="001F7FB0">
            <w:pPr>
              <w:pStyle w:val="TAL"/>
              <w:jc w:val="center"/>
            </w:pPr>
            <w:r w:rsidRPr="000E09AA">
              <w:t>No</w:t>
            </w:r>
          </w:p>
        </w:tc>
        <w:tc>
          <w:tcPr>
            <w:tcW w:w="709" w:type="dxa"/>
          </w:tcPr>
          <w:p w14:paraId="25A6B8A9" w14:textId="77777777" w:rsidR="001F7FB0" w:rsidRPr="000E09AA" w:rsidRDefault="001F7FB0" w:rsidP="001F7FB0">
            <w:pPr>
              <w:pStyle w:val="TAL"/>
              <w:jc w:val="center"/>
            </w:pPr>
            <w:r w:rsidRPr="000E09AA">
              <w:rPr>
                <w:bCs/>
                <w:iCs/>
              </w:rPr>
              <w:t>N/A</w:t>
            </w:r>
          </w:p>
        </w:tc>
        <w:tc>
          <w:tcPr>
            <w:tcW w:w="728" w:type="dxa"/>
          </w:tcPr>
          <w:p w14:paraId="0806F427" w14:textId="77777777" w:rsidR="001F7FB0" w:rsidRPr="000E09AA" w:rsidRDefault="001F7FB0" w:rsidP="001F7FB0">
            <w:pPr>
              <w:pStyle w:val="TAL"/>
              <w:jc w:val="center"/>
            </w:pPr>
            <w:r w:rsidRPr="000E09AA">
              <w:rPr>
                <w:bCs/>
                <w:iCs/>
              </w:rPr>
              <w:t>N/A</w:t>
            </w:r>
          </w:p>
        </w:tc>
      </w:tr>
      <w:tr w:rsidR="000E09AA" w:rsidRPr="000E09AA" w14:paraId="268BD909" w14:textId="77777777" w:rsidTr="0026000E">
        <w:trPr>
          <w:cantSplit/>
          <w:tblHeader/>
        </w:trPr>
        <w:tc>
          <w:tcPr>
            <w:tcW w:w="6917" w:type="dxa"/>
          </w:tcPr>
          <w:p w14:paraId="2F42A5EA" w14:textId="77777777" w:rsidR="001F7FB0" w:rsidRPr="000E09AA" w:rsidRDefault="001F7FB0" w:rsidP="001F7FB0">
            <w:pPr>
              <w:pStyle w:val="TAL"/>
              <w:rPr>
                <w:b/>
                <w:i/>
              </w:rPr>
            </w:pPr>
            <w:r w:rsidRPr="000E09AA">
              <w:rPr>
                <w:b/>
                <w:i/>
              </w:rPr>
              <w:t>cbgPDSCH-ProcessingType2-DifferentTB-PerSlot</w:t>
            </w:r>
          </w:p>
          <w:p w14:paraId="2AE3C78B" w14:textId="77777777" w:rsidR="001F7FB0" w:rsidRPr="000E09AA" w:rsidRDefault="001F7FB0" w:rsidP="001F7FB0">
            <w:pPr>
              <w:pStyle w:val="TAL"/>
              <w:rPr>
                <w:b/>
                <w:i/>
              </w:rPr>
            </w:pPr>
            <w:r w:rsidRPr="000E09AA">
              <w:t>Defines whether the UE capable of processing time capability 2 supports CBG based reception with one or with up to two or with up to four or with up to seven unicast PDSCHs per slot per CC.</w:t>
            </w:r>
          </w:p>
        </w:tc>
        <w:tc>
          <w:tcPr>
            <w:tcW w:w="709" w:type="dxa"/>
          </w:tcPr>
          <w:p w14:paraId="7F6AE88C" w14:textId="77777777" w:rsidR="001F7FB0" w:rsidRPr="000E09AA" w:rsidRDefault="001F7FB0" w:rsidP="001F7FB0">
            <w:pPr>
              <w:pStyle w:val="TAL"/>
              <w:jc w:val="center"/>
            </w:pPr>
            <w:r w:rsidRPr="000E09AA">
              <w:t>FS</w:t>
            </w:r>
          </w:p>
        </w:tc>
        <w:tc>
          <w:tcPr>
            <w:tcW w:w="567" w:type="dxa"/>
          </w:tcPr>
          <w:p w14:paraId="436846E2" w14:textId="77777777" w:rsidR="001F7FB0" w:rsidRPr="000E09AA" w:rsidRDefault="001F7FB0" w:rsidP="001F7FB0">
            <w:pPr>
              <w:pStyle w:val="TAL"/>
              <w:jc w:val="center"/>
            </w:pPr>
            <w:r w:rsidRPr="000E09AA">
              <w:t>No</w:t>
            </w:r>
          </w:p>
        </w:tc>
        <w:tc>
          <w:tcPr>
            <w:tcW w:w="709" w:type="dxa"/>
          </w:tcPr>
          <w:p w14:paraId="1274280B" w14:textId="77777777" w:rsidR="001F7FB0" w:rsidRPr="000E09AA" w:rsidRDefault="001F7FB0" w:rsidP="001F7FB0">
            <w:pPr>
              <w:pStyle w:val="TAL"/>
              <w:jc w:val="center"/>
            </w:pPr>
            <w:r w:rsidRPr="000E09AA">
              <w:rPr>
                <w:bCs/>
                <w:iCs/>
              </w:rPr>
              <w:t>N/A</w:t>
            </w:r>
          </w:p>
        </w:tc>
        <w:tc>
          <w:tcPr>
            <w:tcW w:w="728" w:type="dxa"/>
          </w:tcPr>
          <w:p w14:paraId="0D30DC9B" w14:textId="77777777" w:rsidR="001F7FB0" w:rsidRPr="000E09AA" w:rsidRDefault="001F7FB0" w:rsidP="001F7FB0">
            <w:pPr>
              <w:pStyle w:val="TAL"/>
              <w:jc w:val="center"/>
            </w:pPr>
            <w:r w:rsidRPr="000E09AA">
              <w:rPr>
                <w:bCs/>
                <w:iCs/>
              </w:rPr>
              <w:t>N/A</w:t>
            </w:r>
          </w:p>
        </w:tc>
      </w:tr>
      <w:tr w:rsidR="000E09AA" w:rsidRPr="000E09AA" w14:paraId="5344E88A" w14:textId="77777777" w:rsidTr="0026000E">
        <w:trPr>
          <w:cantSplit/>
          <w:tblHeader/>
        </w:trPr>
        <w:tc>
          <w:tcPr>
            <w:tcW w:w="6917" w:type="dxa"/>
          </w:tcPr>
          <w:p w14:paraId="5E1206FC" w14:textId="77777777" w:rsidR="001F7FB0" w:rsidRPr="000E09AA" w:rsidRDefault="001F7FB0" w:rsidP="001F7FB0">
            <w:pPr>
              <w:pStyle w:val="TAL"/>
              <w:rPr>
                <w:b/>
                <w:i/>
              </w:rPr>
            </w:pPr>
            <w:proofErr w:type="spellStart"/>
            <w:r w:rsidRPr="000E09AA">
              <w:rPr>
                <w:b/>
                <w:i/>
              </w:rPr>
              <w:t>crossCarrierScheduling-OtherSCS</w:t>
            </w:r>
            <w:proofErr w:type="spellEnd"/>
          </w:p>
          <w:p w14:paraId="74A2CDC8" w14:textId="77777777" w:rsidR="001F7FB0" w:rsidRPr="000E09AA" w:rsidRDefault="001F7FB0" w:rsidP="001F7FB0">
            <w:pPr>
              <w:pStyle w:val="TAL"/>
              <w:rPr>
                <w:rFonts w:cs="Arial"/>
                <w:szCs w:val="18"/>
                <w:lang w:eastAsia="zh-CN"/>
              </w:rPr>
            </w:pPr>
            <w:r w:rsidRPr="000E09AA">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24BD6280" w14:textId="77777777" w:rsidR="001F7FB0" w:rsidRPr="000E09AA" w:rsidRDefault="001F7FB0" w:rsidP="001F7FB0">
            <w:pPr>
              <w:pStyle w:val="TAN"/>
            </w:pPr>
            <w:r w:rsidRPr="000E09AA">
              <w:rPr>
                <w:rFonts w:cs="Arial"/>
                <w:szCs w:val="18"/>
                <w:lang w:eastAsia="zh-CN"/>
              </w:rPr>
              <w:t>NOTE:</w:t>
            </w:r>
            <w:r w:rsidRPr="000E09AA">
              <w:tab/>
            </w:r>
            <w:r w:rsidRPr="000E09AA">
              <w:rPr>
                <w:noProof/>
                <w:lang w:eastAsia="zh-CN"/>
              </w:rPr>
              <w:t>Cross-carrier scheduling with different numerologies is not supported in this release of specification.</w:t>
            </w:r>
          </w:p>
        </w:tc>
        <w:tc>
          <w:tcPr>
            <w:tcW w:w="709" w:type="dxa"/>
          </w:tcPr>
          <w:p w14:paraId="10789142" w14:textId="77777777" w:rsidR="001F7FB0" w:rsidRPr="000E09AA" w:rsidRDefault="001F7FB0" w:rsidP="001F7FB0">
            <w:pPr>
              <w:pStyle w:val="TAL"/>
              <w:jc w:val="center"/>
            </w:pPr>
            <w:r w:rsidRPr="000E09AA">
              <w:t>FS</w:t>
            </w:r>
          </w:p>
        </w:tc>
        <w:tc>
          <w:tcPr>
            <w:tcW w:w="567" w:type="dxa"/>
          </w:tcPr>
          <w:p w14:paraId="7C6952C3" w14:textId="77777777" w:rsidR="001F7FB0" w:rsidRPr="000E09AA" w:rsidRDefault="001F7FB0" w:rsidP="001F7FB0">
            <w:pPr>
              <w:pStyle w:val="TAL"/>
              <w:jc w:val="center"/>
            </w:pPr>
            <w:r w:rsidRPr="000E09AA">
              <w:t>No</w:t>
            </w:r>
          </w:p>
        </w:tc>
        <w:tc>
          <w:tcPr>
            <w:tcW w:w="709" w:type="dxa"/>
          </w:tcPr>
          <w:p w14:paraId="6F98EF1C" w14:textId="77777777" w:rsidR="001F7FB0" w:rsidRPr="000E09AA" w:rsidRDefault="001F7FB0" w:rsidP="001F7FB0">
            <w:pPr>
              <w:pStyle w:val="TAL"/>
              <w:jc w:val="center"/>
            </w:pPr>
            <w:r w:rsidRPr="000E09AA">
              <w:rPr>
                <w:bCs/>
                <w:iCs/>
              </w:rPr>
              <w:t>N/A</w:t>
            </w:r>
          </w:p>
        </w:tc>
        <w:tc>
          <w:tcPr>
            <w:tcW w:w="728" w:type="dxa"/>
          </w:tcPr>
          <w:p w14:paraId="5919F124" w14:textId="77777777" w:rsidR="001F7FB0" w:rsidRPr="000E09AA" w:rsidRDefault="001F7FB0" w:rsidP="001F7FB0">
            <w:pPr>
              <w:pStyle w:val="TAL"/>
              <w:jc w:val="center"/>
            </w:pPr>
            <w:r w:rsidRPr="000E09AA">
              <w:rPr>
                <w:bCs/>
                <w:iCs/>
              </w:rPr>
              <w:t>N/A</w:t>
            </w:r>
          </w:p>
        </w:tc>
      </w:tr>
      <w:tr w:rsidR="000E09AA" w:rsidRPr="000E09AA" w14:paraId="03667550" w14:textId="77777777" w:rsidTr="0026000E">
        <w:trPr>
          <w:cantSplit/>
          <w:tblHeader/>
        </w:trPr>
        <w:tc>
          <w:tcPr>
            <w:tcW w:w="6917" w:type="dxa"/>
          </w:tcPr>
          <w:p w14:paraId="1599D6A5" w14:textId="77777777" w:rsidR="001F7FB0" w:rsidRPr="000E09AA" w:rsidRDefault="001F7FB0" w:rsidP="001F7FB0">
            <w:pPr>
              <w:pStyle w:val="TAL"/>
              <w:rPr>
                <w:b/>
                <w:i/>
              </w:rPr>
            </w:pPr>
            <w:proofErr w:type="spellStart"/>
            <w:r w:rsidRPr="000E09AA">
              <w:rPr>
                <w:b/>
                <w:i/>
              </w:rPr>
              <w:t>csi</w:t>
            </w:r>
            <w:proofErr w:type="spellEnd"/>
            <w:r w:rsidRPr="000E09AA">
              <w:rPr>
                <w:b/>
                <w:i/>
              </w:rPr>
              <w:t>-RS-</w:t>
            </w:r>
            <w:proofErr w:type="spellStart"/>
            <w:r w:rsidRPr="000E09AA">
              <w:rPr>
                <w:b/>
                <w:i/>
              </w:rPr>
              <w:t>MeasSCellWithoutSSB</w:t>
            </w:r>
            <w:proofErr w:type="spellEnd"/>
          </w:p>
          <w:p w14:paraId="49CC299E" w14:textId="77777777" w:rsidR="001F7FB0" w:rsidRPr="000E09AA" w:rsidRDefault="001F7FB0" w:rsidP="001F7FB0">
            <w:pPr>
              <w:pStyle w:val="TAL"/>
            </w:pPr>
            <w:r w:rsidRPr="000E09AA">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0E09AA">
              <w:rPr>
                <w:rFonts w:eastAsia="MS PGothic"/>
              </w:rPr>
              <w:t>scellWithoutSSB</w:t>
            </w:r>
            <w:proofErr w:type="spellEnd"/>
            <w:r w:rsidRPr="000E09AA">
              <w:rPr>
                <w:rFonts w:eastAsia="MS PGothic"/>
              </w:rPr>
              <w:t>.</w:t>
            </w:r>
          </w:p>
        </w:tc>
        <w:tc>
          <w:tcPr>
            <w:tcW w:w="709" w:type="dxa"/>
          </w:tcPr>
          <w:p w14:paraId="38657CA6" w14:textId="77777777" w:rsidR="001F7FB0" w:rsidRPr="000E09AA" w:rsidRDefault="001F7FB0" w:rsidP="001F7FB0">
            <w:pPr>
              <w:pStyle w:val="TAL"/>
              <w:jc w:val="center"/>
            </w:pPr>
            <w:r w:rsidRPr="000E09AA">
              <w:t>FS</w:t>
            </w:r>
          </w:p>
        </w:tc>
        <w:tc>
          <w:tcPr>
            <w:tcW w:w="567" w:type="dxa"/>
          </w:tcPr>
          <w:p w14:paraId="286BB583" w14:textId="77777777" w:rsidR="001F7FB0" w:rsidRPr="000E09AA" w:rsidRDefault="001F7FB0" w:rsidP="001F7FB0">
            <w:pPr>
              <w:pStyle w:val="TAL"/>
              <w:jc w:val="center"/>
            </w:pPr>
            <w:r w:rsidRPr="000E09AA">
              <w:t>No</w:t>
            </w:r>
          </w:p>
        </w:tc>
        <w:tc>
          <w:tcPr>
            <w:tcW w:w="709" w:type="dxa"/>
          </w:tcPr>
          <w:p w14:paraId="471F27D3" w14:textId="77777777" w:rsidR="001F7FB0" w:rsidRPr="000E09AA" w:rsidRDefault="001F7FB0" w:rsidP="001F7FB0">
            <w:pPr>
              <w:pStyle w:val="TAL"/>
              <w:jc w:val="center"/>
            </w:pPr>
            <w:r w:rsidRPr="000E09AA">
              <w:rPr>
                <w:bCs/>
                <w:iCs/>
              </w:rPr>
              <w:t>N/A</w:t>
            </w:r>
          </w:p>
        </w:tc>
        <w:tc>
          <w:tcPr>
            <w:tcW w:w="728" w:type="dxa"/>
          </w:tcPr>
          <w:p w14:paraId="11479D33" w14:textId="77777777" w:rsidR="001F7FB0" w:rsidRPr="000E09AA" w:rsidRDefault="001F7FB0" w:rsidP="001F7FB0">
            <w:pPr>
              <w:pStyle w:val="TAL"/>
              <w:jc w:val="center"/>
            </w:pPr>
            <w:r w:rsidRPr="000E09AA">
              <w:rPr>
                <w:bCs/>
                <w:iCs/>
              </w:rPr>
              <w:t>N/A</w:t>
            </w:r>
          </w:p>
        </w:tc>
      </w:tr>
      <w:tr w:rsidR="000E09AA" w:rsidRPr="000E09AA" w14:paraId="585D7FA6" w14:textId="77777777" w:rsidTr="0026000E">
        <w:trPr>
          <w:cantSplit/>
          <w:tblHeader/>
        </w:trPr>
        <w:tc>
          <w:tcPr>
            <w:tcW w:w="6917" w:type="dxa"/>
          </w:tcPr>
          <w:p w14:paraId="0CAF31FE" w14:textId="77777777" w:rsidR="001F7FB0" w:rsidRPr="000E09AA" w:rsidRDefault="001F7FB0" w:rsidP="001F7FB0">
            <w:pPr>
              <w:pStyle w:val="TAL"/>
              <w:rPr>
                <w:b/>
                <w:i/>
              </w:rPr>
            </w:pPr>
            <w:r w:rsidRPr="000E09AA">
              <w:rPr>
                <w:b/>
                <w:i/>
              </w:rPr>
              <w:t>dl-MCS-</w:t>
            </w:r>
            <w:proofErr w:type="spellStart"/>
            <w:r w:rsidRPr="000E09AA">
              <w:rPr>
                <w:b/>
                <w:i/>
              </w:rPr>
              <w:t>TableAlt</w:t>
            </w:r>
            <w:proofErr w:type="spellEnd"/>
            <w:r w:rsidRPr="000E09AA">
              <w:rPr>
                <w:b/>
                <w:i/>
              </w:rPr>
              <w:t>-</w:t>
            </w:r>
            <w:proofErr w:type="spellStart"/>
            <w:r w:rsidRPr="000E09AA">
              <w:rPr>
                <w:b/>
                <w:i/>
              </w:rPr>
              <w:t>DynamicIndication</w:t>
            </w:r>
            <w:proofErr w:type="spellEnd"/>
          </w:p>
          <w:p w14:paraId="381D8C08" w14:textId="77777777" w:rsidR="001F7FB0" w:rsidRPr="000E09AA" w:rsidRDefault="001F7FB0" w:rsidP="001F7FB0">
            <w:pPr>
              <w:pStyle w:val="TAL"/>
            </w:pPr>
            <w:r w:rsidRPr="000E09AA">
              <w:t>Indicates whether the UE supports dynamic indication of MCS table for PDSCH.</w:t>
            </w:r>
          </w:p>
        </w:tc>
        <w:tc>
          <w:tcPr>
            <w:tcW w:w="709" w:type="dxa"/>
          </w:tcPr>
          <w:p w14:paraId="6091CF91" w14:textId="77777777" w:rsidR="001F7FB0" w:rsidRPr="000E09AA" w:rsidRDefault="001F7FB0" w:rsidP="001F7FB0">
            <w:pPr>
              <w:pStyle w:val="TAL"/>
              <w:jc w:val="center"/>
              <w:rPr>
                <w:lang w:eastAsia="ja-JP"/>
              </w:rPr>
            </w:pPr>
            <w:r w:rsidRPr="000E09AA">
              <w:t>FS</w:t>
            </w:r>
          </w:p>
        </w:tc>
        <w:tc>
          <w:tcPr>
            <w:tcW w:w="567" w:type="dxa"/>
          </w:tcPr>
          <w:p w14:paraId="54D4E483" w14:textId="77777777" w:rsidR="001F7FB0" w:rsidRPr="000E09AA" w:rsidRDefault="001F7FB0" w:rsidP="001F7FB0">
            <w:pPr>
              <w:pStyle w:val="TAL"/>
              <w:jc w:val="center"/>
              <w:rPr>
                <w:lang w:eastAsia="ja-JP"/>
              </w:rPr>
            </w:pPr>
            <w:r w:rsidRPr="000E09AA">
              <w:t>No</w:t>
            </w:r>
          </w:p>
        </w:tc>
        <w:tc>
          <w:tcPr>
            <w:tcW w:w="709" w:type="dxa"/>
          </w:tcPr>
          <w:p w14:paraId="064F5294" w14:textId="77777777" w:rsidR="001F7FB0" w:rsidRPr="000E09AA" w:rsidRDefault="001F7FB0" w:rsidP="001F7FB0">
            <w:pPr>
              <w:pStyle w:val="TAL"/>
              <w:jc w:val="center"/>
              <w:rPr>
                <w:lang w:eastAsia="ja-JP"/>
              </w:rPr>
            </w:pPr>
            <w:r w:rsidRPr="000E09AA">
              <w:rPr>
                <w:bCs/>
                <w:iCs/>
              </w:rPr>
              <w:t>N/A</w:t>
            </w:r>
          </w:p>
        </w:tc>
        <w:tc>
          <w:tcPr>
            <w:tcW w:w="728" w:type="dxa"/>
          </w:tcPr>
          <w:p w14:paraId="2C1FBB34" w14:textId="77777777" w:rsidR="001F7FB0" w:rsidRPr="000E09AA" w:rsidRDefault="001F7FB0" w:rsidP="001F7FB0">
            <w:pPr>
              <w:pStyle w:val="TAL"/>
              <w:jc w:val="center"/>
              <w:rPr>
                <w:lang w:eastAsia="ja-JP"/>
              </w:rPr>
            </w:pPr>
            <w:r w:rsidRPr="000E09AA">
              <w:rPr>
                <w:bCs/>
                <w:iCs/>
              </w:rPr>
              <w:t>N/A</w:t>
            </w:r>
          </w:p>
        </w:tc>
      </w:tr>
      <w:tr w:rsidR="000E09AA" w:rsidRPr="000E09AA" w14:paraId="364AF96E" w14:textId="77777777" w:rsidTr="0026000E">
        <w:trPr>
          <w:cantSplit/>
          <w:tblHeader/>
        </w:trPr>
        <w:tc>
          <w:tcPr>
            <w:tcW w:w="6917" w:type="dxa"/>
          </w:tcPr>
          <w:p w14:paraId="15F6E145" w14:textId="77777777" w:rsidR="001F7FB0" w:rsidRPr="000E09AA" w:rsidRDefault="001F7FB0" w:rsidP="001F7FB0">
            <w:pPr>
              <w:pStyle w:val="TAL"/>
              <w:rPr>
                <w:b/>
                <w:i/>
              </w:rPr>
            </w:pPr>
            <w:proofErr w:type="spellStart"/>
            <w:r w:rsidRPr="000E09AA">
              <w:rPr>
                <w:b/>
                <w:i/>
              </w:rPr>
              <w:t>featureSetListPerDownlinkCC</w:t>
            </w:r>
            <w:proofErr w:type="spellEnd"/>
          </w:p>
          <w:p w14:paraId="3B2CBF00" w14:textId="77777777" w:rsidR="001F7FB0" w:rsidRPr="000E09AA" w:rsidRDefault="001F7FB0" w:rsidP="001F7FB0">
            <w:pPr>
              <w:pStyle w:val="TAL"/>
            </w:pPr>
            <w:r w:rsidRPr="000E09AA">
              <w:rPr>
                <w:rFonts w:cs="Arial"/>
                <w:szCs w:val="18"/>
                <w:lang w:eastAsia="ja-JP"/>
              </w:rPr>
              <w:t xml:space="preserve">Indicates which features the UE supports on the individual DL carriers of the feature set (and hence of a band entry that refer to the feature set) by </w:t>
            </w:r>
            <w:proofErr w:type="spellStart"/>
            <w:r w:rsidRPr="000E09AA">
              <w:rPr>
                <w:rFonts w:cs="Arial"/>
                <w:i/>
                <w:szCs w:val="18"/>
                <w:lang w:eastAsia="ja-JP"/>
              </w:rPr>
              <w:t>FeatureSetDownlinkPerCC</w:t>
            </w:r>
            <w:proofErr w:type="spellEnd"/>
            <w:r w:rsidRPr="000E09AA">
              <w:rPr>
                <w:rFonts w:cs="Arial"/>
                <w:i/>
                <w:szCs w:val="18"/>
                <w:lang w:eastAsia="ja-JP"/>
              </w:rPr>
              <w:t>-Id</w:t>
            </w:r>
            <w:r w:rsidRPr="000E09AA">
              <w:rPr>
                <w:rFonts w:cs="Arial"/>
                <w:szCs w:val="18"/>
                <w:lang w:eastAsia="ja-JP"/>
              </w:rPr>
              <w:t xml:space="preserve">. The UE shall hence include as many </w:t>
            </w:r>
            <w:proofErr w:type="spellStart"/>
            <w:r w:rsidRPr="000E09AA">
              <w:rPr>
                <w:rFonts w:cs="Arial"/>
                <w:i/>
                <w:szCs w:val="18"/>
                <w:lang w:eastAsia="ja-JP"/>
              </w:rPr>
              <w:t>FeatureSetDownlinkPerCC</w:t>
            </w:r>
            <w:proofErr w:type="spellEnd"/>
            <w:r w:rsidRPr="000E09AA">
              <w:rPr>
                <w:rFonts w:cs="Arial"/>
                <w:i/>
                <w:szCs w:val="18"/>
                <w:lang w:eastAsia="ja-JP"/>
              </w:rPr>
              <w:t>-Id</w:t>
            </w:r>
            <w:r w:rsidRPr="000E09AA">
              <w:rPr>
                <w:rFonts w:cs="Arial"/>
                <w:szCs w:val="18"/>
                <w:lang w:eastAsia="ja-JP"/>
              </w:rPr>
              <w:t xml:space="preserve"> in this list as the number of carriers it supports according to the </w:t>
            </w:r>
            <w:r w:rsidRPr="000E09AA">
              <w:rPr>
                <w:rFonts w:cs="Arial"/>
                <w:i/>
                <w:szCs w:val="18"/>
                <w:lang w:eastAsia="ja-JP"/>
              </w:rPr>
              <w:t>ca-</w:t>
            </w:r>
            <w:proofErr w:type="spellStart"/>
            <w:r w:rsidRPr="000E09AA">
              <w:rPr>
                <w:rFonts w:cs="Arial"/>
                <w:i/>
                <w:szCs w:val="18"/>
                <w:lang w:eastAsia="ja-JP"/>
              </w:rPr>
              <w:t>bandwidthClassDL</w:t>
            </w:r>
            <w:proofErr w:type="spellEnd"/>
            <w:r w:rsidRPr="000E09AA">
              <w:rPr>
                <w:rFonts w:cs="Arial"/>
                <w:szCs w:val="18"/>
                <w:lang w:eastAsia="ja-JP"/>
              </w:rPr>
              <w:t xml:space="preserve">. The order of the elements in this list is not relevant, i.e., the network may configure any of the carriers in accordance with any of the </w:t>
            </w:r>
            <w:proofErr w:type="spellStart"/>
            <w:r w:rsidRPr="000E09AA">
              <w:rPr>
                <w:rFonts w:cs="Arial"/>
                <w:i/>
                <w:szCs w:val="18"/>
                <w:lang w:eastAsia="ja-JP"/>
              </w:rPr>
              <w:t>FeatureSetDownlinkPerCC</w:t>
            </w:r>
            <w:proofErr w:type="spellEnd"/>
            <w:r w:rsidRPr="000E09AA">
              <w:rPr>
                <w:rFonts w:cs="Arial"/>
                <w:i/>
                <w:szCs w:val="18"/>
                <w:lang w:eastAsia="ja-JP"/>
              </w:rPr>
              <w:t>-Id</w:t>
            </w:r>
            <w:r w:rsidRPr="000E09AA">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EA83FE9" w14:textId="77777777" w:rsidR="001F7FB0" w:rsidRPr="000E09AA" w:rsidRDefault="001F7FB0" w:rsidP="001F7FB0">
            <w:pPr>
              <w:pStyle w:val="TAL"/>
              <w:jc w:val="center"/>
            </w:pPr>
            <w:r w:rsidRPr="000E09AA">
              <w:t>FS</w:t>
            </w:r>
          </w:p>
        </w:tc>
        <w:tc>
          <w:tcPr>
            <w:tcW w:w="567" w:type="dxa"/>
          </w:tcPr>
          <w:p w14:paraId="57A8B079" w14:textId="77777777" w:rsidR="001F7FB0" w:rsidRPr="000E09AA" w:rsidRDefault="001F7FB0" w:rsidP="001F7FB0">
            <w:pPr>
              <w:pStyle w:val="TAL"/>
              <w:jc w:val="center"/>
            </w:pPr>
            <w:r w:rsidRPr="000E09AA">
              <w:t>N/A</w:t>
            </w:r>
          </w:p>
        </w:tc>
        <w:tc>
          <w:tcPr>
            <w:tcW w:w="709" w:type="dxa"/>
          </w:tcPr>
          <w:p w14:paraId="7D870232" w14:textId="77777777" w:rsidR="001F7FB0" w:rsidRPr="000E09AA" w:rsidRDefault="001F7FB0" w:rsidP="001F7FB0">
            <w:pPr>
              <w:pStyle w:val="TAL"/>
              <w:jc w:val="center"/>
            </w:pPr>
            <w:r w:rsidRPr="000E09AA">
              <w:rPr>
                <w:bCs/>
                <w:iCs/>
              </w:rPr>
              <w:t>N/A</w:t>
            </w:r>
          </w:p>
        </w:tc>
        <w:tc>
          <w:tcPr>
            <w:tcW w:w="728" w:type="dxa"/>
          </w:tcPr>
          <w:p w14:paraId="3F6C3C1D" w14:textId="77777777" w:rsidR="001F7FB0" w:rsidRPr="000E09AA" w:rsidRDefault="001F7FB0" w:rsidP="001F7FB0">
            <w:pPr>
              <w:pStyle w:val="TAL"/>
              <w:jc w:val="center"/>
            </w:pPr>
            <w:r w:rsidRPr="000E09AA">
              <w:rPr>
                <w:bCs/>
                <w:iCs/>
              </w:rPr>
              <w:t>N/A</w:t>
            </w:r>
          </w:p>
        </w:tc>
      </w:tr>
      <w:tr w:rsidR="000E09AA" w:rsidRPr="000E09AA" w14:paraId="2F2CEDBA" w14:textId="77777777" w:rsidTr="0026000E">
        <w:trPr>
          <w:cantSplit/>
          <w:tblHeader/>
        </w:trPr>
        <w:tc>
          <w:tcPr>
            <w:tcW w:w="6917" w:type="dxa"/>
          </w:tcPr>
          <w:p w14:paraId="754FC314" w14:textId="77777777" w:rsidR="001F7FB0" w:rsidRPr="000E09AA" w:rsidRDefault="001F7FB0" w:rsidP="001F7FB0">
            <w:pPr>
              <w:pStyle w:val="TAL"/>
              <w:rPr>
                <w:b/>
                <w:bCs/>
                <w:i/>
                <w:iCs/>
              </w:rPr>
            </w:pPr>
            <w:proofErr w:type="spellStart"/>
            <w:r w:rsidRPr="000E09AA">
              <w:rPr>
                <w:b/>
                <w:bCs/>
                <w:i/>
                <w:iCs/>
              </w:rPr>
              <w:t>intraBandFreqSeparationDL</w:t>
            </w:r>
            <w:proofErr w:type="spellEnd"/>
          </w:p>
          <w:p w14:paraId="0FFBD978" w14:textId="77777777" w:rsidR="001F7FB0" w:rsidRPr="000E09AA" w:rsidRDefault="001F7FB0" w:rsidP="001F7FB0">
            <w:pPr>
              <w:pStyle w:val="TAL"/>
            </w:pPr>
            <w:r w:rsidRPr="000E09AA">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0E09AA">
              <w:t xml:space="preserve">in the </w:t>
            </w:r>
            <w:proofErr w:type="spellStart"/>
            <w:r w:rsidRPr="000E09AA">
              <w:t>FeatureSetDownlink</w:t>
            </w:r>
            <w:proofErr w:type="spellEnd"/>
            <w:r w:rsidRPr="000E09AA">
              <w:t xml:space="preserve"> of each band entry within a band.</w:t>
            </w:r>
            <w:r w:rsidRPr="000E09AA">
              <w:rPr>
                <w:bCs/>
                <w:iCs/>
              </w:rPr>
              <w:t xml:space="preserve"> </w:t>
            </w:r>
            <w:r w:rsidRPr="000E09AA">
              <w:t>The values c1, c2 and c3 correspond to the values defined in TS 38.101-2 [3]</w:t>
            </w:r>
            <w:r w:rsidRPr="000E09AA">
              <w:rPr>
                <w:bCs/>
                <w:iCs/>
              </w:rPr>
              <w:t>. It is mandatory to report for UE which supports DL intra-band non-contiguous CA in FR2.</w:t>
            </w:r>
          </w:p>
        </w:tc>
        <w:tc>
          <w:tcPr>
            <w:tcW w:w="709" w:type="dxa"/>
          </w:tcPr>
          <w:p w14:paraId="4BD2862B" w14:textId="77777777" w:rsidR="001F7FB0" w:rsidRPr="000E09AA" w:rsidRDefault="001F7FB0" w:rsidP="001F7FB0">
            <w:pPr>
              <w:pStyle w:val="TAL"/>
              <w:jc w:val="center"/>
            </w:pPr>
            <w:r w:rsidRPr="000E09AA">
              <w:rPr>
                <w:bCs/>
                <w:iCs/>
              </w:rPr>
              <w:t>FS</w:t>
            </w:r>
          </w:p>
        </w:tc>
        <w:tc>
          <w:tcPr>
            <w:tcW w:w="567" w:type="dxa"/>
          </w:tcPr>
          <w:p w14:paraId="6671F496" w14:textId="77777777" w:rsidR="001F7FB0" w:rsidRPr="000E09AA" w:rsidRDefault="001F7FB0" w:rsidP="001F7FB0">
            <w:pPr>
              <w:pStyle w:val="TAL"/>
              <w:jc w:val="center"/>
            </w:pPr>
            <w:r w:rsidRPr="000E09AA">
              <w:rPr>
                <w:bCs/>
                <w:iCs/>
              </w:rPr>
              <w:t>CY</w:t>
            </w:r>
          </w:p>
        </w:tc>
        <w:tc>
          <w:tcPr>
            <w:tcW w:w="709" w:type="dxa"/>
          </w:tcPr>
          <w:p w14:paraId="3CC11DF2" w14:textId="77777777" w:rsidR="001F7FB0" w:rsidRPr="000E09AA" w:rsidRDefault="001F7FB0" w:rsidP="001F7FB0">
            <w:pPr>
              <w:pStyle w:val="TAL"/>
              <w:jc w:val="center"/>
            </w:pPr>
            <w:r w:rsidRPr="000E09AA">
              <w:rPr>
                <w:bCs/>
                <w:iCs/>
              </w:rPr>
              <w:t>N/A</w:t>
            </w:r>
          </w:p>
        </w:tc>
        <w:tc>
          <w:tcPr>
            <w:tcW w:w="728" w:type="dxa"/>
          </w:tcPr>
          <w:p w14:paraId="57A6A5A1" w14:textId="77777777" w:rsidR="001F7FB0" w:rsidRPr="000E09AA" w:rsidRDefault="001F7FB0" w:rsidP="001F7FB0">
            <w:pPr>
              <w:pStyle w:val="TAL"/>
              <w:jc w:val="center"/>
            </w:pPr>
            <w:r w:rsidRPr="000E09AA">
              <w:t>FR2 only</w:t>
            </w:r>
          </w:p>
        </w:tc>
      </w:tr>
      <w:tr w:rsidR="000E09AA" w:rsidRPr="000E09AA" w14:paraId="1539C494" w14:textId="77777777" w:rsidTr="0026000E">
        <w:trPr>
          <w:cantSplit/>
          <w:tblHeader/>
        </w:trPr>
        <w:tc>
          <w:tcPr>
            <w:tcW w:w="6917" w:type="dxa"/>
          </w:tcPr>
          <w:p w14:paraId="69A8C30C" w14:textId="77777777" w:rsidR="001F7FB0" w:rsidRPr="000E09AA" w:rsidRDefault="001F7FB0" w:rsidP="001F7FB0">
            <w:pPr>
              <w:pStyle w:val="TAL"/>
              <w:rPr>
                <w:b/>
                <w:i/>
              </w:rPr>
            </w:pPr>
            <w:proofErr w:type="spellStart"/>
            <w:r w:rsidRPr="000E09AA">
              <w:rPr>
                <w:b/>
                <w:i/>
              </w:rPr>
              <w:t>oneFL</w:t>
            </w:r>
            <w:proofErr w:type="spellEnd"/>
            <w:r w:rsidRPr="000E09AA">
              <w:rPr>
                <w:b/>
                <w:i/>
              </w:rPr>
              <w:t>-DMRS-</w:t>
            </w:r>
            <w:proofErr w:type="spellStart"/>
            <w:r w:rsidRPr="000E09AA">
              <w:rPr>
                <w:b/>
                <w:i/>
              </w:rPr>
              <w:t>ThreeAdditionalDMRS</w:t>
            </w:r>
            <w:proofErr w:type="spellEnd"/>
            <w:r w:rsidRPr="000E09AA">
              <w:rPr>
                <w:b/>
                <w:i/>
              </w:rPr>
              <w:t>-DL</w:t>
            </w:r>
          </w:p>
          <w:p w14:paraId="0A4F9255" w14:textId="77777777" w:rsidR="001F7FB0" w:rsidRPr="000E09AA" w:rsidRDefault="001F7FB0" w:rsidP="001F7FB0">
            <w:pPr>
              <w:pStyle w:val="TAL"/>
              <w:rPr>
                <w:bCs/>
                <w:iCs/>
              </w:rPr>
            </w:pPr>
            <w:r w:rsidRPr="000E09AA">
              <w:t>Defines whether the UE supports DM-RS pattern for DL transmission with 1 symbol front-loaded DM-RS with three additional DM-RS symbols.</w:t>
            </w:r>
          </w:p>
        </w:tc>
        <w:tc>
          <w:tcPr>
            <w:tcW w:w="709" w:type="dxa"/>
          </w:tcPr>
          <w:p w14:paraId="29AD7ABB" w14:textId="77777777" w:rsidR="001F7FB0" w:rsidRPr="000E09AA" w:rsidRDefault="001F7FB0" w:rsidP="001F7FB0">
            <w:pPr>
              <w:pStyle w:val="TAL"/>
              <w:jc w:val="center"/>
              <w:rPr>
                <w:bCs/>
                <w:iCs/>
              </w:rPr>
            </w:pPr>
            <w:r w:rsidRPr="000E09AA">
              <w:t>FS</w:t>
            </w:r>
          </w:p>
        </w:tc>
        <w:tc>
          <w:tcPr>
            <w:tcW w:w="567" w:type="dxa"/>
          </w:tcPr>
          <w:p w14:paraId="7F4A2615" w14:textId="77777777" w:rsidR="001F7FB0" w:rsidRPr="000E09AA" w:rsidRDefault="001F7FB0" w:rsidP="001F7FB0">
            <w:pPr>
              <w:pStyle w:val="TAL"/>
              <w:jc w:val="center"/>
              <w:rPr>
                <w:bCs/>
                <w:iCs/>
              </w:rPr>
            </w:pPr>
            <w:r w:rsidRPr="000E09AA">
              <w:t>No</w:t>
            </w:r>
          </w:p>
        </w:tc>
        <w:tc>
          <w:tcPr>
            <w:tcW w:w="709" w:type="dxa"/>
          </w:tcPr>
          <w:p w14:paraId="5AA3DEC6" w14:textId="77777777" w:rsidR="001F7FB0" w:rsidRPr="000E09AA" w:rsidRDefault="001F7FB0" w:rsidP="001F7FB0">
            <w:pPr>
              <w:pStyle w:val="TAL"/>
              <w:jc w:val="center"/>
              <w:rPr>
                <w:bCs/>
                <w:iCs/>
              </w:rPr>
            </w:pPr>
            <w:r w:rsidRPr="000E09AA">
              <w:rPr>
                <w:bCs/>
                <w:iCs/>
              </w:rPr>
              <w:t>N/A</w:t>
            </w:r>
          </w:p>
        </w:tc>
        <w:tc>
          <w:tcPr>
            <w:tcW w:w="728" w:type="dxa"/>
          </w:tcPr>
          <w:p w14:paraId="5BA6488A" w14:textId="77777777" w:rsidR="001F7FB0" w:rsidRPr="000E09AA" w:rsidRDefault="001F7FB0" w:rsidP="001F7FB0">
            <w:pPr>
              <w:pStyle w:val="TAL"/>
              <w:jc w:val="center"/>
            </w:pPr>
            <w:r w:rsidRPr="000E09AA">
              <w:rPr>
                <w:bCs/>
                <w:iCs/>
              </w:rPr>
              <w:t>N/A</w:t>
            </w:r>
          </w:p>
        </w:tc>
      </w:tr>
      <w:tr w:rsidR="000E09AA" w:rsidRPr="000E09AA" w14:paraId="645035AF" w14:textId="77777777" w:rsidTr="0026000E">
        <w:trPr>
          <w:cantSplit/>
          <w:tblHeader/>
        </w:trPr>
        <w:tc>
          <w:tcPr>
            <w:tcW w:w="6917" w:type="dxa"/>
          </w:tcPr>
          <w:p w14:paraId="64373190" w14:textId="77777777" w:rsidR="001F7FB0" w:rsidRPr="000E09AA" w:rsidRDefault="001F7FB0" w:rsidP="001F7FB0">
            <w:pPr>
              <w:pStyle w:val="TAL"/>
              <w:rPr>
                <w:b/>
                <w:i/>
              </w:rPr>
            </w:pPr>
            <w:proofErr w:type="spellStart"/>
            <w:r w:rsidRPr="000E09AA">
              <w:rPr>
                <w:b/>
                <w:i/>
              </w:rPr>
              <w:t>oneFL</w:t>
            </w:r>
            <w:proofErr w:type="spellEnd"/>
            <w:r w:rsidRPr="000E09AA">
              <w:rPr>
                <w:b/>
                <w:i/>
              </w:rPr>
              <w:t>-DMRS-</w:t>
            </w:r>
            <w:proofErr w:type="spellStart"/>
            <w:r w:rsidRPr="000E09AA">
              <w:rPr>
                <w:b/>
                <w:i/>
              </w:rPr>
              <w:t>TwoAdditionalDMRS</w:t>
            </w:r>
            <w:proofErr w:type="spellEnd"/>
            <w:r w:rsidRPr="000E09AA">
              <w:rPr>
                <w:b/>
                <w:i/>
              </w:rPr>
              <w:t>-DL</w:t>
            </w:r>
          </w:p>
          <w:p w14:paraId="34754C50" w14:textId="77777777" w:rsidR="001F7FB0" w:rsidRPr="000E09AA" w:rsidRDefault="001F7FB0" w:rsidP="001F7FB0">
            <w:pPr>
              <w:pStyle w:val="TAL"/>
              <w:rPr>
                <w:bCs/>
                <w:iCs/>
              </w:rPr>
            </w:pPr>
            <w:r w:rsidRPr="000E09AA">
              <w:t>Defines support of DM-RS pattern for DL transmission with 1 symbol front-loaded DM-RS with 2 additional DM-RS symbols and more than 1 antenna ports.</w:t>
            </w:r>
          </w:p>
        </w:tc>
        <w:tc>
          <w:tcPr>
            <w:tcW w:w="709" w:type="dxa"/>
          </w:tcPr>
          <w:p w14:paraId="12FD5B3A" w14:textId="77777777" w:rsidR="001F7FB0" w:rsidRPr="000E09AA" w:rsidRDefault="001F7FB0" w:rsidP="001F7FB0">
            <w:pPr>
              <w:pStyle w:val="TAL"/>
              <w:jc w:val="center"/>
              <w:rPr>
                <w:bCs/>
                <w:iCs/>
              </w:rPr>
            </w:pPr>
            <w:r w:rsidRPr="000E09AA">
              <w:t>FS</w:t>
            </w:r>
          </w:p>
        </w:tc>
        <w:tc>
          <w:tcPr>
            <w:tcW w:w="567" w:type="dxa"/>
          </w:tcPr>
          <w:p w14:paraId="1CA18276" w14:textId="77777777" w:rsidR="001F7FB0" w:rsidRPr="000E09AA" w:rsidRDefault="001F7FB0" w:rsidP="001F7FB0">
            <w:pPr>
              <w:pStyle w:val="TAL"/>
              <w:jc w:val="center"/>
              <w:rPr>
                <w:bCs/>
                <w:iCs/>
              </w:rPr>
            </w:pPr>
            <w:r w:rsidRPr="000E09AA">
              <w:t>Yes</w:t>
            </w:r>
          </w:p>
        </w:tc>
        <w:tc>
          <w:tcPr>
            <w:tcW w:w="709" w:type="dxa"/>
          </w:tcPr>
          <w:p w14:paraId="7B1699CB" w14:textId="77777777" w:rsidR="001F7FB0" w:rsidRPr="000E09AA" w:rsidRDefault="001F7FB0" w:rsidP="001F7FB0">
            <w:pPr>
              <w:pStyle w:val="TAL"/>
              <w:jc w:val="center"/>
              <w:rPr>
                <w:bCs/>
                <w:iCs/>
              </w:rPr>
            </w:pPr>
            <w:r w:rsidRPr="000E09AA">
              <w:rPr>
                <w:bCs/>
                <w:iCs/>
              </w:rPr>
              <w:t>N/A</w:t>
            </w:r>
          </w:p>
        </w:tc>
        <w:tc>
          <w:tcPr>
            <w:tcW w:w="728" w:type="dxa"/>
          </w:tcPr>
          <w:p w14:paraId="2D16F20A" w14:textId="77777777" w:rsidR="001F7FB0" w:rsidRPr="000E09AA" w:rsidRDefault="001F7FB0" w:rsidP="001F7FB0">
            <w:pPr>
              <w:pStyle w:val="TAL"/>
              <w:jc w:val="center"/>
            </w:pPr>
            <w:r w:rsidRPr="000E09AA">
              <w:rPr>
                <w:bCs/>
                <w:iCs/>
              </w:rPr>
              <w:t>N/A</w:t>
            </w:r>
          </w:p>
        </w:tc>
      </w:tr>
      <w:tr w:rsidR="000E09AA" w:rsidRPr="000E09AA" w14:paraId="0A349ADA" w14:textId="77777777" w:rsidTr="0026000E">
        <w:trPr>
          <w:cantSplit/>
          <w:tblHeader/>
        </w:trPr>
        <w:tc>
          <w:tcPr>
            <w:tcW w:w="6917" w:type="dxa"/>
          </w:tcPr>
          <w:p w14:paraId="7428626C" w14:textId="77777777" w:rsidR="001F7FB0" w:rsidRPr="000E09AA" w:rsidRDefault="001F7FB0" w:rsidP="001F7FB0">
            <w:pPr>
              <w:pStyle w:val="TAL"/>
              <w:rPr>
                <w:b/>
                <w:i/>
              </w:rPr>
            </w:pPr>
            <w:proofErr w:type="spellStart"/>
            <w:r w:rsidRPr="000E09AA">
              <w:rPr>
                <w:b/>
                <w:i/>
              </w:rPr>
              <w:lastRenderedPageBreak/>
              <w:t>pdcch-MonitoringAnyOccasions</w:t>
            </w:r>
            <w:proofErr w:type="spellEnd"/>
          </w:p>
          <w:p w14:paraId="4C54BFFF" w14:textId="77777777" w:rsidR="001F7FB0" w:rsidRPr="000E09AA" w:rsidRDefault="001F7FB0" w:rsidP="001F7FB0">
            <w:pPr>
              <w:pStyle w:val="TAL"/>
            </w:pPr>
            <w:r w:rsidRPr="000E09AA">
              <w:t xml:space="preserve">Defines the supported PDCCH search space monitoring occasions. </w:t>
            </w:r>
            <w:proofErr w:type="spellStart"/>
            <w:r w:rsidRPr="000E09AA">
              <w:t>withoutDCI</w:t>
            </w:r>
            <w:proofErr w:type="spellEnd"/>
            <w:r w:rsidRPr="000E09AA">
              <w:t xml:space="preserve">-gap indicates whether the UE supports PDCCH search space monitoring occasions in any symbol of the slot for Type 1-PDCCH common search space configured by dedicated RRC </w:t>
            </w:r>
            <w:proofErr w:type="spellStart"/>
            <w:r w:rsidRPr="000E09AA">
              <w:t>signaling</w:t>
            </w:r>
            <w:proofErr w:type="spellEnd"/>
            <w:r w:rsidRPr="000E09AA">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0E09AA">
              <w:t>withDCI</w:t>
            </w:r>
            <w:proofErr w:type="spellEnd"/>
            <w:r w:rsidRPr="000E09AA">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0E09AA">
              <w:t>signaling</w:t>
            </w:r>
            <w:proofErr w:type="spellEnd"/>
            <w:r w:rsidRPr="000E09AA">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6A566FBA" w14:textId="77777777" w:rsidR="001F7FB0" w:rsidRPr="000E09AA" w:rsidRDefault="001F7FB0" w:rsidP="001F7FB0">
            <w:pPr>
              <w:pStyle w:val="TAL"/>
              <w:jc w:val="center"/>
            </w:pPr>
            <w:r w:rsidRPr="000E09AA">
              <w:rPr>
                <w:lang w:eastAsia="ko-KR"/>
              </w:rPr>
              <w:t>FS</w:t>
            </w:r>
          </w:p>
        </w:tc>
        <w:tc>
          <w:tcPr>
            <w:tcW w:w="567" w:type="dxa"/>
          </w:tcPr>
          <w:p w14:paraId="11092776" w14:textId="77777777" w:rsidR="001F7FB0" w:rsidRPr="000E09AA" w:rsidRDefault="001F7FB0" w:rsidP="001F7FB0">
            <w:pPr>
              <w:pStyle w:val="TAL"/>
              <w:jc w:val="center"/>
            </w:pPr>
            <w:r w:rsidRPr="000E09AA">
              <w:t>No</w:t>
            </w:r>
          </w:p>
        </w:tc>
        <w:tc>
          <w:tcPr>
            <w:tcW w:w="709" w:type="dxa"/>
          </w:tcPr>
          <w:p w14:paraId="273B9B22" w14:textId="77777777" w:rsidR="001F7FB0" w:rsidRPr="000E09AA" w:rsidRDefault="001F7FB0" w:rsidP="001F7FB0">
            <w:pPr>
              <w:pStyle w:val="TAL"/>
              <w:jc w:val="center"/>
            </w:pPr>
            <w:r w:rsidRPr="000E09AA">
              <w:rPr>
                <w:bCs/>
                <w:iCs/>
              </w:rPr>
              <w:t>N/A</w:t>
            </w:r>
          </w:p>
        </w:tc>
        <w:tc>
          <w:tcPr>
            <w:tcW w:w="728" w:type="dxa"/>
          </w:tcPr>
          <w:p w14:paraId="34BB22D8" w14:textId="77777777" w:rsidR="001F7FB0" w:rsidRPr="000E09AA" w:rsidRDefault="001F7FB0" w:rsidP="001F7FB0">
            <w:pPr>
              <w:pStyle w:val="TAL"/>
              <w:jc w:val="center"/>
            </w:pPr>
            <w:r w:rsidRPr="000E09AA">
              <w:rPr>
                <w:bCs/>
                <w:iCs/>
              </w:rPr>
              <w:t>N/A</w:t>
            </w:r>
          </w:p>
        </w:tc>
      </w:tr>
      <w:tr w:rsidR="000E09AA" w:rsidRPr="000E09AA" w14:paraId="2B7A3087" w14:textId="77777777" w:rsidTr="0026000E">
        <w:trPr>
          <w:cantSplit/>
          <w:tblHeader/>
        </w:trPr>
        <w:tc>
          <w:tcPr>
            <w:tcW w:w="6917" w:type="dxa"/>
          </w:tcPr>
          <w:p w14:paraId="1F2563A1" w14:textId="77777777" w:rsidR="001F7FB0" w:rsidRPr="000E09AA" w:rsidRDefault="001F7FB0" w:rsidP="001F7FB0">
            <w:pPr>
              <w:pStyle w:val="TAL"/>
              <w:rPr>
                <w:b/>
                <w:i/>
              </w:rPr>
            </w:pPr>
            <w:proofErr w:type="spellStart"/>
            <w:r w:rsidRPr="000E09AA">
              <w:rPr>
                <w:b/>
                <w:i/>
              </w:rPr>
              <w:t>pdcch-MonitoringAnyOccasionsWithSpanGap</w:t>
            </w:r>
            <w:proofErr w:type="spellEnd"/>
          </w:p>
          <w:p w14:paraId="786BE76F" w14:textId="77777777" w:rsidR="001F7FB0" w:rsidRPr="000E09AA" w:rsidRDefault="001F7FB0" w:rsidP="001F7FB0">
            <w:pPr>
              <w:pStyle w:val="TAL"/>
            </w:pPr>
            <w:r w:rsidRPr="000E09AA">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9A8642" w14:textId="77777777" w:rsidR="001F7FB0" w:rsidRPr="000E09AA" w:rsidRDefault="001F7FB0" w:rsidP="001F7FB0">
            <w:pPr>
              <w:pStyle w:val="TAL"/>
              <w:jc w:val="center"/>
            </w:pPr>
            <w:r w:rsidRPr="000E09AA">
              <w:rPr>
                <w:rFonts w:cs="Arial"/>
                <w:szCs w:val="18"/>
                <w:lang w:eastAsia="ja-JP"/>
              </w:rPr>
              <w:t>FS</w:t>
            </w:r>
          </w:p>
        </w:tc>
        <w:tc>
          <w:tcPr>
            <w:tcW w:w="567" w:type="dxa"/>
          </w:tcPr>
          <w:p w14:paraId="691D7268" w14:textId="77777777" w:rsidR="001F7FB0" w:rsidRPr="000E09AA" w:rsidRDefault="001F7FB0" w:rsidP="001F7FB0">
            <w:pPr>
              <w:pStyle w:val="TAL"/>
              <w:jc w:val="center"/>
            </w:pPr>
            <w:r w:rsidRPr="000E09AA">
              <w:rPr>
                <w:rFonts w:cs="Arial"/>
                <w:szCs w:val="18"/>
              </w:rPr>
              <w:t>No</w:t>
            </w:r>
          </w:p>
        </w:tc>
        <w:tc>
          <w:tcPr>
            <w:tcW w:w="709" w:type="dxa"/>
          </w:tcPr>
          <w:p w14:paraId="29BAF738" w14:textId="77777777" w:rsidR="001F7FB0" w:rsidRPr="000E09AA" w:rsidRDefault="001F7FB0" w:rsidP="001F7FB0">
            <w:pPr>
              <w:pStyle w:val="TAL"/>
              <w:jc w:val="center"/>
            </w:pPr>
            <w:r w:rsidRPr="000E09AA">
              <w:rPr>
                <w:bCs/>
                <w:iCs/>
              </w:rPr>
              <w:t>N/A</w:t>
            </w:r>
          </w:p>
        </w:tc>
        <w:tc>
          <w:tcPr>
            <w:tcW w:w="728" w:type="dxa"/>
          </w:tcPr>
          <w:p w14:paraId="04AAE75B" w14:textId="77777777" w:rsidR="001F7FB0" w:rsidRPr="000E09AA" w:rsidRDefault="001F7FB0" w:rsidP="001F7FB0">
            <w:pPr>
              <w:pStyle w:val="TAL"/>
              <w:jc w:val="center"/>
            </w:pPr>
            <w:r w:rsidRPr="000E09AA">
              <w:rPr>
                <w:bCs/>
                <w:iCs/>
              </w:rPr>
              <w:t>N/A</w:t>
            </w:r>
          </w:p>
        </w:tc>
      </w:tr>
      <w:tr w:rsidR="000E09AA" w:rsidRPr="000E09AA" w14:paraId="2C765CA7" w14:textId="77777777" w:rsidTr="0026000E">
        <w:trPr>
          <w:cantSplit/>
          <w:tblHeader/>
        </w:trPr>
        <w:tc>
          <w:tcPr>
            <w:tcW w:w="6917" w:type="dxa"/>
          </w:tcPr>
          <w:p w14:paraId="09A473CD" w14:textId="77777777" w:rsidR="001F7FB0" w:rsidRPr="000E09AA" w:rsidRDefault="001F7FB0" w:rsidP="001F7FB0">
            <w:pPr>
              <w:pStyle w:val="TAL"/>
              <w:rPr>
                <w:b/>
                <w:i/>
              </w:rPr>
            </w:pPr>
            <w:r w:rsidRPr="000E09AA">
              <w:rPr>
                <w:b/>
                <w:i/>
              </w:rPr>
              <w:t>pdsch-ProcessingType1-DifferentTB-PerSlot</w:t>
            </w:r>
          </w:p>
          <w:p w14:paraId="04FB4143" w14:textId="77777777" w:rsidR="001F7FB0" w:rsidRPr="000E09AA" w:rsidRDefault="001F7FB0" w:rsidP="001F7FB0">
            <w:pPr>
              <w:pStyle w:val="TAL"/>
            </w:pPr>
            <w:r w:rsidRPr="000E09AA">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36036D40" w14:textId="77777777" w:rsidR="001F7FB0" w:rsidRPr="000E09AA" w:rsidRDefault="001F7FB0" w:rsidP="001F7FB0">
            <w:pPr>
              <w:pStyle w:val="TAL"/>
            </w:pPr>
          </w:p>
          <w:p w14:paraId="3C82F5C9" w14:textId="77777777" w:rsidR="001F7FB0" w:rsidRPr="000E09AA" w:rsidRDefault="001F7FB0" w:rsidP="001F7FB0">
            <w:pPr>
              <w:pStyle w:val="TAL"/>
            </w:pPr>
            <w:r w:rsidRPr="000E09AA">
              <w:t>Note PDSCH(s) for Msg.4 is included.</w:t>
            </w:r>
          </w:p>
        </w:tc>
        <w:tc>
          <w:tcPr>
            <w:tcW w:w="709" w:type="dxa"/>
          </w:tcPr>
          <w:p w14:paraId="071BE914" w14:textId="77777777" w:rsidR="001F7FB0" w:rsidRPr="000E09AA" w:rsidRDefault="001F7FB0" w:rsidP="001F7FB0">
            <w:pPr>
              <w:pStyle w:val="TAL"/>
              <w:jc w:val="center"/>
            </w:pPr>
            <w:r w:rsidRPr="000E09AA">
              <w:t>FS</w:t>
            </w:r>
          </w:p>
        </w:tc>
        <w:tc>
          <w:tcPr>
            <w:tcW w:w="567" w:type="dxa"/>
          </w:tcPr>
          <w:p w14:paraId="54C95B90" w14:textId="77777777" w:rsidR="001F7FB0" w:rsidRPr="000E09AA" w:rsidRDefault="001F7FB0" w:rsidP="001F7FB0">
            <w:pPr>
              <w:pStyle w:val="TAL"/>
              <w:jc w:val="center"/>
            </w:pPr>
            <w:r w:rsidRPr="000E09AA">
              <w:t>No</w:t>
            </w:r>
          </w:p>
        </w:tc>
        <w:tc>
          <w:tcPr>
            <w:tcW w:w="709" w:type="dxa"/>
          </w:tcPr>
          <w:p w14:paraId="4BCA7F19" w14:textId="77777777" w:rsidR="001F7FB0" w:rsidRPr="000E09AA" w:rsidRDefault="001F7FB0" w:rsidP="001F7FB0">
            <w:pPr>
              <w:pStyle w:val="TAL"/>
              <w:jc w:val="center"/>
            </w:pPr>
            <w:r w:rsidRPr="000E09AA">
              <w:rPr>
                <w:bCs/>
                <w:iCs/>
              </w:rPr>
              <w:t>N/A</w:t>
            </w:r>
          </w:p>
        </w:tc>
        <w:tc>
          <w:tcPr>
            <w:tcW w:w="728" w:type="dxa"/>
          </w:tcPr>
          <w:p w14:paraId="327ACF7A" w14:textId="77777777" w:rsidR="001F7FB0" w:rsidRPr="000E09AA" w:rsidRDefault="001F7FB0" w:rsidP="001F7FB0">
            <w:pPr>
              <w:pStyle w:val="TAL"/>
              <w:jc w:val="center"/>
            </w:pPr>
            <w:r w:rsidRPr="000E09AA">
              <w:rPr>
                <w:bCs/>
                <w:iCs/>
              </w:rPr>
              <w:t>N/A</w:t>
            </w:r>
          </w:p>
        </w:tc>
      </w:tr>
      <w:tr w:rsidR="000E09AA" w:rsidRPr="000E09AA" w14:paraId="52FD087B" w14:textId="77777777" w:rsidTr="0026000E">
        <w:trPr>
          <w:cantSplit/>
          <w:tblHeader/>
        </w:trPr>
        <w:tc>
          <w:tcPr>
            <w:tcW w:w="6917" w:type="dxa"/>
          </w:tcPr>
          <w:p w14:paraId="53CD4AA2" w14:textId="77777777" w:rsidR="001F7FB0" w:rsidRPr="000E09AA" w:rsidRDefault="001F7FB0" w:rsidP="001F7FB0">
            <w:pPr>
              <w:pStyle w:val="TAL"/>
              <w:rPr>
                <w:b/>
                <w:i/>
              </w:rPr>
            </w:pPr>
            <w:r w:rsidRPr="000E09AA">
              <w:rPr>
                <w:b/>
                <w:i/>
              </w:rPr>
              <w:t>p</w:t>
            </w:r>
            <w:r w:rsidRPr="000E09AA">
              <w:rPr>
                <w:b/>
                <w:i/>
                <w:lang w:eastAsia="ja-JP"/>
              </w:rPr>
              <w:t>d</w:t>
            </w:r>
            <w:r w:rsidRPr="000E09AA">
              <w:rPr>
                <w:b/>
                <w:i/>
              </w:rPr>
              <w:t>sch-ProcessingType2</w:t>
            </w:r>
          </w:p>
          <w:p w14:paraId="05B50C23" w14:textId="77777777" w:rsidR="001F7FB0" w:rsidRPr="000E09AA" w:rsidRDefault="001F7FB0" w:rsidP="001F7FB0">
            <w:pPr>
              <w:pStyle w:val="TAL"/>
              <w:rPr>
                <w:lang w:eastAsia="ja-JP"/>
              </w:rPr>
            </w:pPr>
            <w:r w:rsidRPr="000E09AA">
              <w:rPr>
                <w:lang w:eastAsia="ja-JP"/>
              </w:rPr>
              <w:t>Indicates</w:t>
            </w:r>
            <w:r w:rsidRPr="000E09AA">
              <w:t xml:space="preserve"> whether the UE supports </w:t>
            </w:r>
            <w:r w:rsidRPr="000E09AA">
              <w:rPr>
                <w:lang w:eastAsia="ja-JP"/>
              </w:rPr>
              <w:t>PDSCH processing capability 2</w:t>
            </w:r>
            <w:r w:rsidRPr="000E09AA">
              <w:t>.</w:t>
            </w:r>
            <w:r w:rsidRPr="000E09AA">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0D9F41AE" w14:textId="77777777" w:rsidR="001F7FB0" w:rsidRPr="000E09AA" w:rsidRDefault="001F7FB0" w:rsidP="001F7FB0">
            <w:pPr>
              <w:ind w:left="568" w:hanging="284"/>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fallback</w:t>
            </w:r>
            <w:r w:rsidRPr="000E09AA">
              <w:rPr>
                <w:rFonts w:ascii="Arial" w:hAnsi="Arial" w:cs="Arial"/>
                <w:sz w:val="18"/>
                <w:szCs w:val="18"/>
                <w:lang w:eastAsia="ja-JP"/>
              </w:rPr>
              <w:t xml:space="preserve"> indicates whether the UE supports PDSCH processing capability 2 when the number of configured carriers is larger than </w:t>
            </w:r>
            <w:proofErr w:type="spellStart"/>
            <w:r w:rsidRPr="000E09AA">
              <w:rPr>
                <w:rFonts w:ascii="Arial" w:hAnsi="Arial" w:cs="Arial"/>
                <w:i/>
                <w:sz w:val="18"/>
                <w:szCs w:val="18"/>
                <w:lang w:eastAsia="ja-JP"/>
              </w:rPr>
              <w:t>numberOfCarriers</w:t>
            </w:r>
            <w:proofErr w:type="spellEnd"/>
            <w:r w:rsidRPr="000E09AA">
              <w:rPr>
                <w:rFonts w:ascii="Arial" w:hAnsi="Arial" w:cs="Arial"/>
                <w:sz w:val="18"/>
                <w:szCs w:val="18"/>
                <w:lang w:eastAsia="ja-JP"/>
              </w:rPr>
              <w:t xml:space="preserve"> for a reported value of </w:t>
            </w:r>
            <w:proofErr w:type="spellStart"/>
            <w:r w:rsidRPr="000E09AA">
              <w:rPr>
                <w:rFonts w:ascii="Arial" w:hAnsi="Arial" w:cs="Arial"/>
                <w:i/>
                <w:sz w:val="18"/>
                <w:szCs w:val="18"/>
                <w:lang w:eastAsia="ja-JP"/>
              </w:rPr>
              <w:t>differentTB-PerSlot</w:t>
            </w:r>
            <w:proofErr w:type="spellEnd"/>
            <w:r w:rsidRPr="000E09AA">
              <w:rPr>
                <w:rFonts w:ascii="Arial" w:hAnsi="Arial" w:cs="Arial"/>
                <w:sz w:val="18"/>
                <w:szCs w:val="18"/>
                <w:lang w:eastAsia="ja-JP"/>
              </w:rPr>
              <w:t xml:space="preserve">. If </w:t>
            </w:r>
            <w:r w:rsidRPr="000E09AA">
              <w:rPr>
                <w:rFonts w:ascii="Arial" w:hAnsi="Arial" w:cs="Arial"/>
                <w:i/>
                <w:iCs/>
                <w:sz w:val="18"/>
                <w:szCs w:val="18"/>
                <w:lang w:eastAsia="ja-JP"/>
              </w:rPr>
              <w:t>fallback</w:t>
            </w:r>
            <w:r w:rsidRPr="000E09AA">
              <w:rPr>
                <w:rFonts w:ascii="Arial" w:hAnsi="Arial" w:cs="Arial"/>
                <w:sz w:val="18"/>
                <w:szCs w:val="18"/>
                <w:lang w:eastAsia="ja-JP"/>
              </w:rPr>
              <w:t xml:space="preserve"> = '</w:t>
            </w:r>
            <w:proofErr w:type="spellStart"/>
            <w:r w:rsidRPr="000E09AA">
              <w:rPr>
                <w:rFonts w:ascii="Arial" w:hAnsi="Arial" w:cs="Arial"/>
                <w:sz w:val="18"/>
                <w:szCs w:val="18"/>
                <w:lang w:eastAsia="ja-JP"/>
              </w:rPr>
              <w:t>sc</w:t>
            </w:r>
            <w:proofErr w:type="spellEnd"/>
            <w:r w:rsidRPr="000E09AA">
              <w:rPr>
                <w:rFonts w:ascii="Arial" w:hAnsi="Arial" w:cs="Arial"/>
                <w:sz w:val="18"/>
                <w:szCs w:val="18"/>
                <w:lang w:eastAsia="ja-JP"/>
              </w:rPr>
              <w:t xml:space="preserve">', UE supports capability 2 processing time on lowest cell index among the configured carriers in the band where the value is reported, if </w:t>
            </w:r>
            <w:r w:rsidRPr="000E09AA">
              <w:rPr>
                <w:rFonts w:ascii="Arial" w:hAnsi="Arial" w:cs="Arial"/>
                <w:i/>
                <w:iCs/>
                <w:sz w:val="18"/>
                <w:szCs w:val="18"/>
                <w:lang w:eastAsia="ja-JP"/>
              </w:rPr>
              <w:t>fallback</w:t>
            </w:r>
            <w:r w:rsidRPr="000E09AA">
              <w:rPr>
                <w:rFonts w:ascii="Arial" w:hAnsi="Arial" w:cs="Arial"/>
                <w:sz w:val="18"/>
                <w:szCs w:val="18"/>
                <w:lang w:eastAsia="ja-JP"/>
              </w:rPr>
              <w:t xml:space="preserve"> = 'cap1-only', UE supports only capability 1, in the band where the value is reported;</w:t>
            </w:r>
          </w:p>
          <w:p w14:paraId="31A77512" w14:textId="77777777" w:rsidR="001F7FB0" w:rsidRPr="000E09AA" w:rsidRDefault="001F7FB0" w:rsidP="001F7FB0">
            <w:pPr>
              <w:pStyle w:val="B1"/>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differentTB-PerSlot</w:t>
            </w:r>
            <w:proofErr w:type="spellEnd"/>
            <w:r w:rsidRPr="000E09AA">
              <w:rPr>
                <w:rFonts w:ascii="Arial" w:hAnsi="Arial" w:cs="Arial"/>
                <w:sz w:val="18"/>
                <w:szCs w:val="18"/>
                <w:lang w:eastAsia="ja-JP"/>
              </w:rPr>
              <w:t xml:space="preserve"> indicates whether the UE supports processing type 2 for 1, 2, 4 and/or 7 unicast PDSCHs for different transport blocks per slot</w:t>
            </w:r>
            <w:r w:rsidRPr="000E09AA">
              <w:t xml:space="preserve"> </w:t>
            </w:r>
            <w:r w:rsidRPr="000E09AA">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0E09AA">
              <w:rPr>
                <w:rFonts w:ascii="Arial" w:hAnsi="Arial" w:cs="Arial"/>
                <w:sz w:val="18"/>
                <w:szCs w:val="18"/>
                <w:lang w:eastAsia="ja-JP"/>
              </w:rPr>
              <w:t>TBs.</w:t>
            </w:r>
            <w:proofErr w:type="spellEnd"/>
            <w:r w:rsidRPr="000E09AA">
              <w:rPr>
                <w:rFonts w:ascii="Arial" w:hAnsi="Arial" w:cs="Arial"/>
                <w:sz w:val="18"/>
                <w:szCs w:val="18"/>
                <w:lang w:eastAsia="ja-JP"/>
              </w:rPr>
              <w:t xml:space="preserve"> The UE shall include at least one of </w:t>
            </w:r>
            <w:proofErr w:type="spellStart"/>
            <w:r w:rsidRPr="000E09AA">
              <w:rPr>
                <w:rFonts w:ascii="Arial" w:hAnsi="Arial" w:cs="Arial"/>
                <w:i/>
                <w:sz w:val="18"/>
                <w:szCs w:val="18"/>
                <w:lang w:eastAsia="ja-JP"/>
              </w:rPr>
              <w:t>numberOfCarriers</w:t>
            </w:r>
            <w:proofErr w:type="spellEnd"/>
            <w:r w:rsidRPr="000E09AA">
              <w:rPr>
                <w:rFonts w:ascii="Arial" w:hAnsi="Arial" w:cs="Arial"/>
                <w:sz w:val="18"/>
                <w:szCs w:val="18"/>
                <w:lang w:eastAsia="ja-JP"/>
              </w:rPr>
              <w:t xml:space="preserve"> for 1, 2, 4 or 7 transport blocks per slot in this field if </w:t>
            </w:r>
            <w:r w:rsidRPr="000E09AA">
              <w:rPr>
                <w:rFonts w:ascii="Arial" w:hAnsi="Arial" w:cs="Arial"/>
                <w:i/>
                <w:sz w:val="18"/>
                <w:szCs w:val="18"/>
                <w:lang w:eastAsia="ja-JP"/>
              </w:rPr>
              <w:t>pdsch-ProcessingType2</w:t>
            </w:r>
            <w:r w:rsidRPr="000E09AA">
              <w:rPr>
                <w:rFonts w:ascii="Arial" w:hAnsi="Arial" w:cs="Arial"/>
                <w:sz w:val="18"/>
                <w:szCs w:val="18"/>
                <w:lang w:eastAsia="ja-JP"/>
              </w:rPr>
              <w:t xml:space="preserve"> is indicated.</w:t>
            </w:r>
          </w:p>
        </w:tc>
        <w:tc>
          <w:tcPr>
            <w:tcW w:w="709" w:type="dxa"/>
          </w:tcPr>
          <w:p w14:paraId="00430A9C" w14:textId="77777777" w:rsidR="001F7FB0" w:rsidRPr="000E09AA" w:rsidRDefault="001F7FB0" w:rsidP="001F7FB0">
            <w:pPr>
              <w:pStyle w:val="TAL"/>
              <w:jc w:val="center"/>
            </w:pPr>
            <w:r w:rsidRPr="000E09AA">
              <w:rPr>
                <w:lang w:eastAsia="ko-KR"/>
              </w:rPr>
              <w:t>FS</w:t>
            </w:r>
          </w:p>
        </w:tc>
        <w:tc>
          <w:tcPr>
            <w:tcW w:w="567" w:type="dxa"/>
          </w:tcPr>
          <w:p w14:paraId="26FAB8B2" w14:textId="77777777" w:rsidR="001F7FB0" w:rsidRPr="000E09AA" w:rsidRDefault="001F7FB0" w:rsidP="001F7FB0">
            <w:pPr>
              <w:pStyle w:val="TAL"/>
              <w:jc w:val="center"/>
            </w:pPr>
            <w:r w:rsidRPr="000E09AA">
              <w:t>No</w:t>
            </w:r>
          </w:p>
        </w:tc>
        <w:tc>
          <w:tcPr>
            <w:tcW w:w="709" w:type="dxa"/>
          </w:tcPr>
          <w:p w14:paraId="7B8C5D14" w14:textId="77777777" w:rsidR="001F7FB0" w:rsidRPr="000E09AA" w:rsidRDefault="001F7FB0" w:rsidP="001F7FB0">
            <w:pPr>
              <w:pStyle w:val="TAL"/>
              <w:jc w:val="center"/>
            </w:pPr>
            <w:r w:rsidRPr="000E09AA">
              <w:rPr>
                <w:bCs/>
                <w:iCs/>
              </w:rPr>
              <w:t>N/A</w:t>
            </w:r>
          </w:p>
        </w:tc>
        <w:tc>
          <w:tcPr>
            <w:tcW w:w="728" w:type="dxa"/>
          </w:tcPr>
          <w:p w14:paraId="52DBBD61" w14:textId="77777777" w:rsidR="001F7FB0" w:rsidRPr="000E09AA" w:rsidRDefault="001F7FB0" w:rsidP="001F7FB0">
            <w:pPr>
              <w:pStyle w:val="TAL"/>
              <w:jc w:val="center"/>
            </w:pPr>
            <w:r w:rsidRPr="000E09AA">
              <w:t>F</w:t>
            </w:r>
            <w:r w:rsidRPr="000E09AA">
              <w:rPr>
                <w:lang w:eastAsia="ja-JP"/>
              </w:rPr>
              <w:t>R1 only</w:t>
            </w:r>
          </w:p>
        </w:tc>
      </w:tr>
      <w:tr w:rsidR="000E09AA" w:rsidRPr="000E09AA" w14:paraId="5CA521FF" w14:textId="77777777" w:rsidTr="0026000E">
        <w:trPr>
          <w:cantSplit/>
          <w:tblHeader/>
        </w:trPr>
        <w:tc>
          <w:tcPr>
            <w:tcW w:w="6917" w:type="dxa"/>
          </w:tcPr>
          <w:p w14:paraId="503B3325" w14:textId="77777777" w:rsidR="001F7FB0" w:rsidRPr="000E09AA" w:rsidRDefault="001F7FB0" w:rsidP="001F7FB0">
            <w:pPr>
              <w:pStyle w:val="TAL"/>
              <w:rPr>
                <w:rFonts w:cs="Arial"/>
                <w:b/>
                <w:i/>
                <w:szCs w:val="18"/>
                <w:lang w:eastAsia="ja-JP"/>
              </w:rPr>
            </w:pPr>
            <w:r w:rsidRPr="000E09AA">
              <w:rPr>
                <w:rFonts w:cs="Arial"/>
                <w:b/>
                <w:i/>
                <w:szCs w:val="18"/>
              </w:rPr>
              <w:t>p</w:t>
            </w:r>
            <w:r w:rsidRPr="000E09AA">
              <w:rPr>
                <w:rFonts w:cs="Arial"/>
                <w:b/>
                <w:i/>
                <w:szCs w:val="18"/>
                <w:lang w:eastAsia="ja-JP"/>
              </w:rPr>
              <w:t>d</w:t>
            </w:r>
            <w:r w:rsidRPr="000E09AA">
              <w:rPr>
                <w:rFonts w:cs="Arial"/>
                <w:b/>
                <w:i/>
                <w:szCs w:val="18"/>
              </w:rPr>
              <w:t>sch-ProcessingType2</w:t>
            </w:r>
            <w:r w:rsidRPr="000E09AA">
              <w:rPr>
                <w:rFonts w:cs="Arial"/>
                <w:b/>
                <w:i/>
                <w:szCs w:val="18"/>
                <w:lang w:eastAsia="ja-JP"/>
              </w:rPr>
              <w:t>-Limited</w:t>
            </w:r>
          </w:p>
          <w:p w14:paraId="0A25F1D4" w14:textId="77777777" w:rsidR="001F7FB0" w:rsidRPr="000E09AA" w:rsidRDefault="001F7FB0" w:rsidP="001F7FB0">
            <w:pPr>
              <w:pStyle w:val="TAL"/>
              <w:rPr>
                <w:rFonts w:cs="Arial"/>
                <w:szCs w:val="18"/>
                <w:lang w:eastAsia="ja-JP"/>
              </w:rPr>
            </w:pPr>
            <w:r w:rsidRPr="000E09AA">
              <w:rPr>
                <w:rFonts w:cs="Arial"/>
                <w:szCs w:val="18"/>
                <w:lang w:eastAsia="ja-JP"/>
              </w:rPr>
              <w:t>Indicates</w:t>
            </w:r>
            <w:r w:rsidRPr="000E09AA">
              <w:rPr>
                <w:rFonts w:cs="Arial"/>
                <w:szCs w:val="18"/>
              </w:rPr>
              <w:t xml:space="preserve"> whether the UE supports </w:t>
            </w:r>
            <w:r w:rsidRPr="000E09AA">
              <w:rPr>
                <w:rFonts w:cs="Arial"/>
                <w:szCs w:val="18"/>
                <w:lang w:eastAsia="ja-JP"/>
              </w:rPr>
              <w:t>PDSCH processing capability 2 with scheduling limitation for SCS 30kHz</w:t>
            </w:r>
            <w:r w:rsidRPr="000E09AA">
              <w:rPr>
                <w:rFonts w:cs="Arial"/>
                <w:szCs w:val="18"/>
              </w:rPr>
              <w:t>.</w:t>
            </w:r>
            <w:r w:rsidRPr="000E09AA">
              <w:rPr>
                <w:rFonts w:cs="Arial"/>
                <w:szCs w:val="18"/>
                <w:lang w:eastAsia="ja-JP"/>
              </w:rPr>
              <w:t xml:space="preserve"> This capability signalling comprises the following parameter.</w:t>
            </w:r>
          </w:p>
          <w:p w14:paraId="6CBB0E41"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differentTB-PerSlot-SCS-30kHz</w:t>
            </w:r>
            <w:r w:rsidRPr="000E09AA">
              <w:rPr>
                <w:rFonts w:ascii="Arial" w:hAnsi="Arial" w:cs="Arial"/>
                <w:sz w:val="18"/>
                <w:szCs w:val="18"/>
                <w:lang w:eastAsia="ja-JP"/>
              </w:rPr>
              <w:t xml:space="preserve"> indicates the number of different TBs per slot.</w:t>
            </w:r>
          </w:p>
          <w:p w14:paraId="5F1ED550" w14:textId="77777777" w:rsidR="001F7FB0" w:rsidRPr="000E09AA" w:rsidRDefault="001F7FB0" w:rsidP="001F7FB0">
            <w:pPr>
              <w:pStyle w:val="TAL"/>
              <w:rPr>
                <w:rFonts w:cs="Arial"/>
                <w:szCs w:val="18"/>
                <w:lang w:eastAsia="ja-JP"/>
              </w:rPr>
            </w:pPr>
            <w:r w:rsidRPr="000E09AA">
              <w:rPr>
                <w:rFonts w:cs="Arial"/>
                <w:szCs w:val="18"/>
                <w:lang w:eastAsia="ja-JP"/>
              </w:rPr>
              <w:t>The UE supports this limited processing capability 2 only if:</w:t>
            </w:r>
          </w:p>
          <w:p w14:paraId="3CEA4816"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1)</w:t>
            </w:r>
            <w:r w:rsidRPr="000E09AA">
              <w:rPr>
                <w:rFonts w:ascii="Arial" w:hAnsi="Arial" w:cs="Arial"/>
                <w:sz w:val="18"/>
                <w:szCs w:val="18"/>
                <w:lang w:eastAsia="ja-JP"/>
              </w:rPr>
              <w:tab/>
              <w:t>One carrier is configured in the band, independent of the number of carriers configured in the other bands;</w:t>
            </w:r>
          </w:p>
          <w:p w14:paraId="02DC4EA9"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2)</w:t>
            </w:r>
            <w:r w:rsidRPr="000E09AA">
              <w:rPr>
                <w:rFonts w:ascii="Arial" w:hAnsi="Arial" w:cs="Arial"/>
                <w:sz w:val="18"/>
                <w:szCs w:val="18"/>
                <w:lang w:eastAsia="ja-JP"/>
              </w:rPr>
              <w:tab/>
              <w:t>The maximum bandwidth of PDSCH is 136 PRBs;</w:t>
            </w:r>
          </w:p>
          <w:p w14:paraId="58C254A1" w14:textId="77777777" w:rsidR="001F7FB0" w:rsidRPr="000E09AA" w:rsidRDefault="001F7FB0" w:rsidP="001F7FB0">
            <w:pPr>
              <w:pStyle w:val="B1"/>
              <w:rPr>
                <w:rFonts w:ascii="Arial" w:hAnsi="Arial" w:cs="Arial"/>
                <w:b/>
                <w:i/>
                <w:sz w:val="18"/>
                <w:szCs w:val="18"/>
              </w:rPr>
            </w:pPr>
            <w:r w:rsidRPr="000E09AA">
              <w:rPr>
                <w:rFonts w:ascii="Arial" w:hAnsi="Arial" w:cs="Arial"/>
                <w:sz w:val="18"/>
                <w:szCs w:val="18"/>
                <w:lang w:eastAsia="ja-JP"/>
              </w:rPr>
              <w:t>3)</w:t>
            </w:r>
            <w:r w:rsidRPr="000E09AA">
              <w:rPr>
                <w:rFonts w:ascii="Arial" w:hAnsi="Arial" w:cs="Arial"/>
                <w:sz w:val="18"/>
                <w:szCs w:val="18"/>
                <w:lang w:eastAsia="ja-JP"/>
              </w:rPr>
              <w:tab/>
              <w:t>N1 based on Table 5.3-2 of TS 38.214 [12] for SCS 30 kHz.</w:t>
            </w:r>
          </w:p>
        </w:tc>
        <w:tc>
          <w:tcPr>
            <w:tcW w:w="709" w:type="dxa"/>
          </w:tcPr>
          <w:p w14:paraId="323576EA" w14:textId="77777777" w:rsidR="001F7FB0" w:rsidRPr="000E09AA" w:rsidRDefault="001F7FB0" w:rsidP="00234276">
            <w:pPr>
              <w:pStyle w:val="TAL"/>
              <w:jc w:val="center"/>
              <w:rPr>
                <w:lang w:eastAsia="ko-KR"/>
              </w:rPr>
            </w:pPr>
            <w:r w:rsidRPr="000E09AA">
              <w:t>FS</w:t>
            </w:r>
          </w:p>
        </w:tc>
        <w:tc>
          <w:tcPr>
            <w:tcW w:w="567" w:type="dxa"/>
          </w:tcPr>
          <w:p w14:paraId="481FB1FE" w14:textId="77777777" w:rsidR="001F7FB0" w:rsidRPr="000E09AA" w:rsidRDefault="001F7FB0" w:rsidP="00234276">
            <w:pPr>
              <w:pStyle w:val="TAL"/>
              <w:jc w:val="center"/>
            </w:pPr>
            <w:r w:rsidRPr="000E09AA">
              <w:t>No</w:t>
            </w:r>
          </w:p>
        </w:tc>
        <w:tc>
          <w:tcPr>
            <w:tcW w:w="709" w:type="dxa"/>
          </w:tcPr>
          <w:p w14:paraId="02FC45F4" w14:textId="77777777" w:rsidR="001F7FB0" w:rsidRPr="000E09AA" w:rsidRDefault="001F7FB0" w:rsidP="00234276">
            <w:pPr>
              <w:pStyle w:val="TAL"/>
              <w:jc w:val="center"/>
            </w:pPr>
            <w:r w:rsidRPr="000E09AA">
              <w:rPr>
                <w:bCs/>
                <w:iCs/>
              </w:rPr>
              <w:t>N/A</w:t>
            </w:r>
          </w:p>
        </w:tc>
        <w:tc>
          <w:tcPr>
            <w:tcW w:w="728" w:type="dxa"/>
          </w:tcPr>
          <w:p w14:paraId="23144B9A" w14:textId="77777777" w:rsidR="001F7FB0" w:rsidRPr="000E09AA" w:rsidRDefault="001F7FB0" w:rsidP="00234276">
            <w:pPr>
              <w:pStyle w:val="TAL"/>
              <w:jc w:val="center"/>
            </w:pPr>
            <w:r w:rsidRPr="000E09AA">
              <w:t>F</w:t>
            </w:r>
            <w:r w:rsidRPr="000E09AA">
              <w:rPr>
                <w:lang w:eastAsia="ja-JP"/>
              </w:rPr>
              <w:t>R1 only</w:t>
            </w:r>
          </w:p>
        </w:tc>
      </w:tr>
      <w:tr w:rsidR="000E09AA" w:rsidRPr="000E09AA" w14:paraId="62E00B62" w14:textId="77777777" w:rsidTr="0026000E">
        <w:trPr>
          <w:cantSplit/>
          <w:tblHeader/>
        </w:trPr>
        <w:tc>
          <w:tcPr>
            <w:tcW w:w="6917" w:type="dxa"/>
          </w:tcPr>
          <w:p w14:paraId="46161651" w14:textId="77777777" w:rsidR="001F7FB0" w:rsidRPr="000E09AA" w:rsidRDefault="001F7FB0" w:rsidP="001F7FB0">
            <w:pPr>
              <w:keepNext/>
              <w:keepLines/>
              <w:spacing w:after="0"/>
              <w:rPr>
                <w:rFonts w:ascii="Arial" w:hAnsi="Arial"/>
                <w:b/>
                <w:i/>
                <w:sz w:val="18"/>
              </w:rPr>
            </w:pPr>
            <w:proofErr w:type="spellStart"/>
            <w:r w:rsidRPr="000E09AA">
              <w:rPr>
                <w:rFonts w:ascii="Arial" w:hAnsi="Arial"/>
                <w:b/>
                <w:i/>
                <w:sz w:val="18"/>
              </w:rPr>
              <w:lastRenderedPageBreak/>
              <w:t>pdsch-SeparationWithGap</w:t>
            </w:r>
            <w:proofErr w:type="spellEnd"/>
          </w:p>
          <w:p w14:paraId="586303BB" w14:textId="77777777" w:rsidR="001F7FB0" w:rsidRPr="000E09AA" w:rsidRDefault="001F7FB0" w:rsidP="001F7FB0">
            <w:pPr>
              <w:pStyle w:val="TAL"/>
              <w:rPr>
                <w:rFonts w:cs="Arial"/>
                <w:b/>
                <w:i/>
                <w:szCs w:val="18"/>
              </w:rPr>
            </w:pPr>
            <w:r w:rsidRPr="000E09AA">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699302C2" w14:textId="77777777" w:rsidR="001F7FB0" w:rsidRPr="000E09AA" w:rsidRDefault="001F7FB0" w:rsidP="00234276">
            <w:pPr>
              <w:pStyle w:val="TAL"/>
              <w:jc w:val="center"/>
            </w:pPr>
            <w:r w:rsidRPr="000E09AA">
              <w:t>FS</w:t>
            </w:r>
          </w:p>
        </w:tc>
        <w:tc>
          <w:tcPr>
            <w:tcW w:w="567" w:type="dxa"/>
          </w:tcPr>
          <w:p w14:paraId="47DDC6E9" w14:textId="77777777" w:rsidR="001F7FB0" w:rsidRPr="000E09AA" w:rsidRDefault="001F7FB0" w:rsidP="00234276">
            <w:pPr>
              <w:pStyle w:val="TAL"/>
              <w:jc w:val="center"/>
            </w:pPr>
            <w:r w:rsidRPr="000E09AA">
              <w:t>No</w:t>
            </w:r>
          </w:p>
        </w:tc>
        <w:tc>
          <w:tcPr>
            <w:tcW w:w="709" w:type="dxa"/>
          </w:tcPr>
          <w:p w14:paraId="2224AAD8" w14:textId="77777777" w:rsidR="001F7FB0" w:rsidRPr="000E09AA" w:rsidRDefault="001F7FB0" w:rsidP="00234276">
            <w:pPr>
              <w:pStyle w:val="TAL"/>
              <w:jc w:val="center"/>
            </w:pPr>
            <w:r w:rsidRPr="000E09AA">
              <w:rPr>
                <w:bCs/>
                <w:iCs/>
              </w:rPr>
              <w:t>N/A</w:t>
            </w:r>
          </w:p>
        </w:tc>
        <w:tc>
          <w:tcPr>
            <w:tcW w:w="728" w:type="dxa"/>
          </w:tcPr>
          <w:p w14:paraId="73BADDE8" w14:textId="77777777" w:rsidR="001F7FB0" w:rsidRPr="000E09AA" w:rsidRDefault="001F7FB0" w:rsidP="00234276">
            <w:pPr>
              <w:pStyle w:val="TAL"/>
              <w:jc w:val="center"/>
            </w:pPr>
            <w:r w:rsidRPr="000E09AA">
              <w:rPr>
                <w:bCs/>
                <w:iCs/>
              </w:rPr>
              <w:t>N/A</w:t>
            </w:r>
          </w:p>
        </w:tc>
      </w:tr>
      <w:tr w:rsidR="000E09AA" w:rsidRPr="000E09AA" w14:paraId="79D862E2" w14:textId="77777777" w:rsidTr="0026000E">
        <w:trPr>
          <w:cantSplit/>
          <w:tblHeader/>
        </w:trPr>
        <w:tc>
          <w:tcPr>
            <w:tcW w:w="6917" w:type="dxa"/>
          </w:tcPr>
          <w:p w14:paraId="4821A36A" w14:textId="77777777" w:rsidR="001F7FB0" w:rsidRPr="000E09AA" w:rsidRDefault="001F7FB0" w:rsidP="001F7FB0">
            <w:pPr>
              <w:pStyle w:val="TAL"/>
              <w:rPr>
                <w:b/>
                <w:i/>
              </w:rPr>
            </w:pPr>
            <w:proofErr w:type="spellStart"/>
            <w:r w:rsidRPr="000E09AA">
              <w:rPr>
                <w:b/>
                <w:i/>
              </w:rPr>
              <w:t>scalingFactor</w:t>
            </w:r>
            <w:proofErr w:type="spellEnd"/>
          </w:p>
          <w:p w14:paraId="4D86FA2A" w14:textId="77777777" w:rsidR="001F7FB0" w:rsidRPr="000E09AA" w:rsidRDefault="001F7FB0" w:rsidP="001F7FB0">
            <w:pPr>
              <w:pStyle w:val="TAL"/>
            </w:pPr>
            <w:r w:rsidRPr="000E09A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E38033C" w14:textId="77777777" w:rsidR="001F7FB0" w:rsidRPr="000E09AA" w:rsidRDefault="001F7FB0" w:rsidP="001F7FB0">
            <w:pPr>
              <w:pStyle w:val="TAL"/>
              <w:jc w:val="center"/>
            </w:pPr>
            <w:r w:rsidRPr="000E09AA">
              <w:t>FS</w:t>
            </w:r>
          </w:p>
        </w:tc>
        <w:tc>
          <w:tcPr>
            <w:tcW w:w="567" w:type="dxa"/>
          </w:tcPr>
          <w:p w14:paraId="55E0F6CD" w14:textId="77777777" w:rsidR="001F7FB0" w:rsidRPr="000E09AA" w:rsidRDefault="001F7FB0" w:rsidP="001F7FB0">
            <w:pPr>
              <w:pStyle w:val="TAL"/>
              <w:jc w:val="center"/>
            </w:pPr>
            <w:r w:rsidRPr="000E09AA">
              <w:t>No</w:t>
            </w:r>
          </w:p>
        </w:tc>
        <w:tc>
          <w:tcPr>
            <w:tcW w:w="709" w:type="dxa"/>
          </w:tcPr>
          <w:p w14:paraId="326906CB" w14:textId="77777777" w:rsidR="001F7FB0" w:rsidRPr="000E09AA" w:rsidRDefault="001F7FB0" w:rsidP="001F7FB0">
            <w:pPr>
              <w:pStyle w:val="TAL"/>
              <w:jc w:val="center"/>
            </w:pPr>
            <w:r w:rsidRPr="000E09AA">
              <w:rPr>
                <w:bCs/>
                <w:iCs/>
              </w:rPr>
              <w:t>N/A</w:t>
            </w:r>
          </w:p>
        </w:tc>
        <w:tc>
          <w:tcPr>
            <w:tcW w:w="728" w:type="dxa"/>
          </w:tcPr>
          <w:p w14:paraId="023657F1" w14:textId="77777777" w:rsidR="001F7FB0" w:rsidRPr="000E09AA" w:rsidRDefault="001F7FB0" w:rsidP="001F7FB0">
            <w:pPr>
              <w:pStyle w:val="TAL"/>
              <w:jc w:val="center"/>
            </w:pPr>
            <w:r w:rsidRPr="000E09AA">
              <w:rPr>
                <w:bCs/>
                <w:iCs/>
              </w:rPr>
              <w:t>N/A</w:t>
            </w:r>
          </w:p>
        </w:tc>
      </w:tr>
      <w:tr w:rsidR="000E09AA" w:rsidRPr="000E09AA" w14:paraId="2404711E" w14:textId="77777777" w:rsidTr="0026000E">
        <w:trPr>
          <w:cantSplit/>
          <w:tblHeader/>
        </w:trPr>
        <w:tc>
          <w:tcPr>
            <w:tcW w:w="6917" w:type="dxa"/>
          </w:tcPr>
          <w:p w14:paraId="7D5669FE" w14:textId="77777777" w:rsidR="001F7FB0" w:rsidRPr="000E09AA" w:rsidRDefault="001F7FB0" w:rsidP="001F7FB0">
            <w:pPr>
              <w:pStyle w:val="TAL"/>
              <w:rPr>
                <w:b/>
                <w:i/>
              </w:rPr>
            </w:pPr>
            <w:proofErr w:type="spellStart"/>
            <w:r w:rsidRPr="000E09AA">
              <w:rPr>
                <w:b/>
                <w:i/>
              </w:rPr>
              <w:t>scellWithoutSSB</w:t>
            </w:r>
            <w:proofErr w:type="spellEnd"/>
          </w:p>
          <w:p w14:paraId="772D29C9" w14:textId="77777777" w:rsidR="001F7FB0" w:rsidRPr="000E09AA" w:rsidRDefault="001F7FB0" w:rsidP="001F7FB0">
            <w:pPr>
              <w:pStyle w:val="TAL"/>
            </w:pPr>
            <w:r w:rsidRPr="000E09AA">
              <w:t>Defines whether the UE supports configuration of SCell that does not transmit SS/PBCH block. This is conditionally mandatory with capability signalling for intra-band CA but not supported for inter-band CA.</w:t>
            </w:r>
          </w:p>
        </w:tc>
        <w:tc>
          <w:tcPr>
            <w:tcW w:w="709" w:type="dxa"/>
          </w:tcPr>
          <w:p w14:paraId="1AA8EF3F" w14:textId="77777777" w:rsidR="001F7FB0" w:rsidRPr="000E09AA" w:rsidRDefault="001F7FB0" w:rsidP="001F7FB0">
            <w:pPr>
              <w:pStyle w:val="TAL"/>
              <w:jc w:val="center"/>
            </w:pPr>
            <w:r w:rsidRPr="000E09AA">
              <w:t>FS</w:t>
            </w:r>
          </w:p>
        </w:tc>
        <w:tc>
          <w:tcPr>
            <w:tcW w:w="567" w:type="dxa"/>
          </w:tcPr>
          <w:p w14:paraId="5DEEF4AA" w14:textId="77777777" w:rsidR="001F7FB0" w:rsidRPr="000E09AA" w:rsidRDefault="001F7FB0" w:rsidP="001F7FB0">
            <w:pPr>
              <w:pStyle w:val="TAL"/>
              <w:jc w:val="center"/>
            </w:pPr>
            <w:r w:rsidRPr="000E09AA">
              <w:t>CY</w:t>
            </w:r>
          </w:p>
        </w:tc>
        <w:tc>
          <w:tcPr>
            <w:tcW w:w="709" w:type="dxa"/>
          </w:tcPr>
          <w:p w14:paraId="332D011D" w14:textId="77777777" w:rsidR="001F7FB0" w:rsidRPr="000E09AA" w:rsidRDefault="001F7FB0" w:rsidP="001F7FB0">
            <w:pPr>
              <w:pStyle w:val="TAL"/>
              <w:jc w:val="center"/>
            </w:pPr>
            <w:r w:rsidRPr="000E09AA">
              <w:rPr>
                <w:bCs/>
                <w:iCs/>
              </w:rPr>
              <w:t>N/A</w:t>
            </w:r>
          </w:p>
        </w:tc>
        <w:tc>
          <w:tcPr>
            <w:tcW w:w="728" w:type="dxa"/>
          </w:tcPr>
          <w:p w14:paraId="609089D4" w14:textId="77777777" w:rsidR="001F7FB0" w:rsidRPr="000E09AA" w:rsidRDefault="001F7FB0" w:rsidP="001F7FB0">
            <w:pPr>
              <w:pStyle w:val="TAL"/>
              <w:jc w:val="center"/>
            </w:pPr>
            <w:r w:rsidRPr="000E09AA">
              <w:rPr>
                <w:bCs/>
                <w:iCs/>
              </w:rPr>
              <w:t>N/A</w:t>
            </w:r>
          </w:p>
        </w:tc>
      </w:tr>
      <w:tr w:rsidR="000E09AA" w:rsidRPr="000E09AA" w14:paraId="0F7382EA" w14:textId="77777777" w:rsidTr="0026000E">
        <w:trPr>
          <w:cantSplit/>
          <w:tblHeader/>
        </w:trPr>
        <w:tc>
          <w:tcPr>
            <w:tcW w:w="6917" w:type="dxa"/>
          </w:tcPr>
          <w:p w14:paraId="59746357" w14:textId="77777777" w:rsidR="001F7FB0" w:rsidRPr="000E09AA" w:rsidRDefault="001F7FB0" w:rsidP="001F7FB0">
            <w:pPr>
              <w:pStyle w:val="TAL"/>
              <w:rPr>
                <w:b/>
                <w:i/>
              </w:rPr>
            </w:pPr>
            <w:proofErr w:type="spellStart"/>
            <w:r w:rsidRPr="000E09AA">
              <w:rPr>
                <w:b/>
                <w:i/>
              </w:rPr>
              <w:t>searchSpaceSharingCA</w:t>
            </w:r>
            <w:proofErr w:type="spellEnd"/>
            <w:r w:rsidRPr="000E09AA">
              <w:rPr>
                <w:b/>
                <w:i/>
              </w:rPr>
              <w:t>-DL</w:t>
            </w:r>
          </w:p>
          <w:p w14:paraId="6113D978" w14:textId="77777777" w:rsidR="001F7FB0" w:rsidRPr="000E09AA" w:rsidRDefault="001F7FB0" w:rsidP="001F7FB0">
            <w:pPr>
              <w:pStyle w:val="TAL"/>
            </w:pPr>
            <w:r w:rsidRPr="000E09AA">
              <w:t>Defines whether the UE supports DL PDCCH search space sharing for carrier aggregation operation.</w:t>
            </w:r>
          </w:p>
        </w:tc>
        <w:tc>
          <w:tcPr>
            <w:tcW w:w="709" w:type="dxa"/>
          </w:tcPr>
          <w:p w14:paraId="518ABAC4" w14:textId="77777777" w:rsidR="001F7FB0" w:rsidRPr="000E09AA" w:rsidRDefault="001F7FB0" w:rsidP="001F7FB0">
            <w:pPr>
              <w:pStyle w:val="TAL"/>
              <w:jc w:val="center"/>
            </w:pPr>
            <w:r w:rsidRPr="000E09AA">
              <w:t>FS</w:t>
            </w:r>
          </w:p>
        </w:tc>
        <w:tc>
          <w:tcPr>
            <w:tcW w:w="567" w:type="dxa"/>
          </w:tcPr>
          <w:p w14:paraId="522BD9CD" w14:textId="77777777" w:rsidR="001F7FB0" w:rsidRPr="000E09AA" w:rsidRDefault="001F7FB0" w:rsidP="001F7FB0">
            <w:pPr>
              <w:pStyle w:val="TAL"/>
              <w:jc w:val="center"/>
            </w:pPr>
            <w:r w:rsidRPr="000E09AA">
              <w:t>No</w:t>
            </w:r>
          </w:p>
        </w:tc>
        <w:tc>
          <w:tcPr>
            <w:tcW w:w="709" w:type="dxa"/>
          </w:tcPr>
          <w:p w14:paraId="774F7D30" w14:textId="77777777" w:rsidR="001F7FB0" w:rsidRPr="000E09AA" w:rsidRDefault="001F7FB0" w:rsidP="001F7FB0">
            <w:pPr>
              <w:pStyle w:val="TAL"/>
              <w:jc w:val="center"/>
            </w:pPr>
            <w:r w:rsidRPr="000E09AA">
              <w:rPr>
                <w:bCs/>
                <w:iCs/>
              </w:rPr>
              <w:t>N/A</w:t>
            </w:r>
          </w:p>
        </w:tc>
        <w:tc>
          <w:tcPr>
            <w:tcW w:w="728" w:type="dxa"/>
          </w:tcPr>
          <w:p w14:paraId="3F8293F9" w14:textId="77777777" w:rsidR="001F7FB0" w:rsidRPr="000E09AA" w:rsidRDefault="001F7FB0" w:rsidP="001F7FB0">
            <w:pPr>
              <w:pStyle w:val="TAL"/>
              <w:jc w:val="center"/>
            </w:pPr>
            <w:r w:rsidRPr="000E09AA">
              <w:rPr>
                <w:bCs/>
                <w:iCs/>
              </w:rPr>
              <w:t>N/A</w:t>
            </w:r>
          </w:p>
        </w:tc>
      </w:tr>
      <w:tr w:rsidR="000E09AA" w:rsidRPr="000E09AA" w14:paraId="4B389C85" w14:textId="77777777" w:rsidTr="0026000E">
        <w:trPr>
          <w:cantSplit/>
          <w:tblHeader/>
        </w:trPr>
        <w:tc>
          <w:tcPr>
            <w:tcW w:w="6917" w:type="dxa"/>
          </w:tcPr>
          <w:p w14:paraId="5D71FB1C" w14:textId="77777777" w:rsidR="001F7FB0" w:rsidRPr="000E09AA" w:rsidRDefault="001F7FB0" w:rsidP="001F7FB0">
            <w:pPr>
              <w:pStyle w:val="TAL"/>
              <w:rPr>
                <w:b/>
                <w:i/>
              </w:rPr>
            </w:pPr>
            <w:proofErr w:type="spellStart"/>
            <w:r w:rsidRPr="000E09AA">
              <w:rPr>
                <w:b/>
                <w:i/>
              </w:rPr>
              <w:t>supportedSRS</w:t>
            </w:r>
            <w:proofErr w:type="spellEnd"/>
            <w:r w:rsidRPr="000E09AA">
              <w:rPr>
                <w:b/>
                <w:i/>
              </w:rPr>
              <w:t>-Resources</w:t>
            </w:r>
          </w:p>
          <w:p w14:paraId="78BB5289" w14:textId="77777777" w:rsidR="001F7FB0" w:rsidRPr="000E09AA" w:rsidRDefault="001F7FB0" w:rsidP="001F7FB0">
            <w:pPr>
              <w:pStyle w:val="TAL"/>
            </w:pPr>
            <w:r w:rsidRPr="000E09AA">
              <w:t xml:space="preserve">Defines support of SRS resources for SRS carrier switching for a band without associated </w:t>
            </w:r>
            <w:proofErr w:type="spellStart"/>
            <w:r w:rsidRPr="000E09AA">
              <w:t>FeatureSetuplink</w:t>
            </w:r>
            <w:proofErr w:type="spellEnd"/>
            <w:r w:rsidRPr="000E09AA">
              <w:t>. The capability signalling comprising indication of:</w:t>
            </w:r>
          </w:p>
          <w:p w14:paraId="455A4B27"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maxNumberAperiodicSRS-PerBWP</w:t>
            </w:r>
            <w:proofErr w:type="spellEnd"/>
            <w:r w:rsidRPr="000E09AA">
              <w:rPr>
                <w:rFonts w:ascii="Arial" w:hAnsi="Arial" w:cs="Arial"/>
                <w:sz w:val="18"/>
                <w:szCs w:val="18"/>
              </w:rPr>
              <w:t xml:space="preserve"> indicates supported maximum number of aperiodic SRS resources that can be configured for the UE per each BWP</w:t>
            </w:r>
          </w:p>
          <w:p w14:paraId="3401FAE6"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maxNumberAperiodicSRS-PerBWP-PerSlot</w:t>
            </w:r>
            <w:proofErr w:type="spellEnd"/>
            <w:r w:rsidRPr="000E09AA">
              <w:rPr>
                <w:rFonts w:ascii="Arial" w:hAnsi="Arial" w:cs="Arial"/>
                <w:sz w:val="18"/>
                <w:szCs w:val="18"/>
              </w:rPr>
              <w:t xml:space="preserve"> indicates supported maximum number of aperiodic SRS resources per slot in the BWP</w:t>
            </w:r>
          </w:p>
          <w:p w14:paraId="4B031A54"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maxNumberPeriodicSRS-PerBWP</w:t>
            </w:r>
            <w:proofErr w:type="spellEnd"/>
            <w:r w:rsidRPr="000E09AA">
              <w:rPr>
                <w:rFonts w:ascii="Arial" w:hAnsi="Arial" w:cs="Arial"/>
                <w:sz w:val="18"/>
                <w:szCs w:val="18"/>
              </w:rPr>
              <w:t xml:space="preserve"> indicates supported maximum number of periodic SRS resources per BWP</w:t>
            </w:r>
          </w:p>
          <w:p w14:paraId="5115DB03"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maxNumberPeriodicSRS-PerBWP-PerSlot</w:t>
            </w:r>
            <w:proofErr w:type="spellEnd"/>
            <w:r w:rsidRPr="000E09AA">
              <w:rPr>
                <w:rFonts w:ascii="Arial" w:hAnsi="Arial" w:cs="Arial"/>
                <w:sz w:val="18"/>
                <w:szCs w:val="18"/>
              </w:rPr>
              <w:t xml:space="preserve"> indicates supported maximum number of periodic SRS resources per slot in the BWP</w:t>
            </w:r>
          </w:p>
          <w:p w14:paraId="4E7FDB67"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maxNumberSemiPersistentSRS-PerBWP</w:t>
            </w:r>
            <w:proofErr w:type="spellEnd"/>
            <w:r w:rsidRPr="000E09AA">
              <w:rPr>
                <w:rFonts w:ascii="Arial" w:hAnsi="Arial" w:cs="Arial"/>
                <w:sz w:val="18"/>
                <w:szCs w:val="18"/>
              </w:rPr>
              <w:t xml:space="preserve"> indicate supported maximum number of semi-persistent SRS resources that can be configured for the UE per each BWP</w:t>
            </w:r>
          </w:p>
          <w:p w14:paraId="1A10EC0A"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maxNumberSemiPersistentSRS-PerBWP-PerSlot</w:t>
            </w:r>
            <w:proofErr w:type="spellEnd"/>
            <w:r w:rsidRPr="000E09AA">
              <w:rPr>
                <w:rFonts w:ascii="Arial" w:hAnsi="Arial" w:cs="Arial"/>
                <w:sz w:val="18"/>
                <w:szCs w:val="18"/>
              </w:rPr>
              <w:t xml:space="preserve"> indicates supported maximum number of semi-persistent SRS resources per slot in the BWP</w:t>
            </w:r>
          </w:p>
          <w:p w14:paraId="163C0B82"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maxNumberSRS</w:t>
            </w:r>
            <w:proofErr w:type="spellEnd"/>
            <w:r w:rsidRPr="000E09AA">
              <w:rPr>
                <w:rFonts w:ascii="Arial" w:hAnsi="Arial" w:cs="Arial"/>
                <w:i/>
                <w:sz w:val="18"/>
                <w:szCs w:val="18"/>
              </w:rPr>
              <w:t>-Ports-</w:t>
            </w:r>
            <w:proofErr w:type="spellStart"/>
            <w:r w:rsidRPr="000E09AA">
              <w:rPr>
                <w:rFonts w:ascii="Arial" w:hAnsi="Arial" w:cs="Arial"/>
                <w:i/>
                <w:sz w:val="18"/>
                <w:szCs w:val="18"/>
              </w:rPr>
              <w:t>PerResource</w:t>
            </w:r>
            <w:proofErr w:type="spellEnd"/>
            <w:r w:rsidRPr="000E09AA">
              <w:rPr>
                <w:rFonts w:ascii="Arial" w:hAnsi="Arial" w:cs="Arial"/>
                <w:sz w:val="18"/>
                <w:szCs w:val="18"/>
              </w:rPr>
              <w:t xml:space="preserve"> indicates supported maximum number of SRS antenna port per each SRS resource</w:t>
            </w:r>
          </w:p>
          <w:p w14:paraId="189245D5" w14:textId="77777777" w:rsidR="001F7FB0" w:rsidRPr="000E09AA" w:rsidRDefault="001F7FB0" w:rsidP="001F7FB0">
            <w:pPr>
              <w:pStyle w:val="TAL"/>
              <w:rPr>
                <w:b/>
                <w:i/>
              </w:rPr>
            </w:pPr>
            <w:r w:rsidRPr="000E09AA">
              <w:t xml:space="preserve">If the UE indicates the support of </w:t>
            </w:r>
            <w:proofErr w:type="spellStart"/>
            <w:r w:rsidRPr="000E09AA">
              <w:t>srs-CarrierSwitch</w:t>
            </w:r>
            <w:proofErr w:type="spellEnd"/>
            <w:r w:rsidRPr="000E09AA">
              <w:t xml:space="preserve"> for this band and this field is absent, </w:t>
            </w:r>
            <w:r w:rsidRPr="000E09AA">
              <w:rPr>
                <w:rFonts w:cs="Arial"/>
                <w:szCs w:val="18"/>
              </w:rPr>
              <w:t>the UE supports one periodic, one aperiodic, no semi-persistent SRS resources per BWP per slot and one SRS antenna port per SRS resource</w:t>
            </w:r>
            <w:r w:rsidRPr="000E09AA">
              <w:t>.</w:t>
            </w:r>
          </w:p>
        </w:tc>
        <w:tc>
          <w:tcPr>
            <w:tcW w:w="709" w:type="dxa"/>
          </w:tcPr>
          <w:p w14:paraId="3E8DBA6C" w14:textId="77777777" w:rsidR="001F7FB0" w:rsidRPr="000E09AA" w:rsidRDefault="001F7FB0" w:rsidP="001F7FB0">
            <w:pPr>
              <w:pStyle w:val="TAL"/>
              <w:jc w:val="center"/>
            </w:pPr>
            <w:r w:rsidRPr="000E09AA">
              <w:t>FS</w:t>
            </w:r>
          </w:p>
        </w:tc>
        <w:tc>
          <w:tcPr>
            <w:tcW w:w="567" w:type="dxa"/>
          </w:tcPr>
          <w:p w14:paraId="5E3583FE" w14:textId="77777777" w:rsidR="001F7FB0" w:rsidRPr="000E09AA" w:rsidRDefault="001F7FB0" w:rsidP="001F7FB0">
            <w:pPr>
              <w:pStyle w:val="TAL"/>
              <w:jc w:val="center"/>
            </w:pPr>
            <w:r w:rsidRPr="000E09AA">
              <w:rPr>
                <w:lang w:eastAsia="zh-CN"/>
              </w:rPr>
              <w:t>FD</w:t>
            </w:r>
          </w:p>
        </w:tc>
        <w:tc>
          <w:tcPr>
            <w:tcW w:w="709" w:type="dxa"/>
          </w:tcPr>
          <w:p w14:paraId="4615A168" w14:textId="77777777" w:rsidR="001F7FB0" w:rsidRPr="000E09AA" w:rsidRDefault="001F7FB0" w:rsidP="001F7FB0">
            <w:pPr>
              <w:pStyle w:val="TAL"/>
              <w:jc w:val="center"/>
            </w:pPr>
            <w:r w:rsidRPr="000E09AA">
              <w:rPr>
                <w:bCs/>
                <w:iCs/>
              </w:rPr>
              <w:t>N/A</w:t>
            </w:r>
          </w:p>
        </w:tc>
        <w:tc>
          <w:tcPr>
            <w:tcW w:w="728" w:type="dxa"/>
          </w:tcPr>
          <w:p w14:paraId="46DDEF78" w14:textId="77777777" w:rsidR="001F7FB0" w:rsidRPr="000E09AA" w:rsidRDefault="001F7FB0" w:rsidP="001F7FB0">
            <w:pPr>
              <w:pStyle w:val="TAL"/>
              <w:jc w:val="center"/>
            </w:pPr>
            <w:r w:rsidRPr="000E09AA">
              <w:rPr>
                <w:bCs/>
                <w:iCs/>
              </w:rPr>
              <w:t>N/A</w:t>
            </w:r>
          </w:p>
        </w:tc>
      </w:tr>
      <w:tr w:rsidR="000E09AA" w:rsidRPr="000E09AA" w14:paraId="6153D8BC" w14:textId="77777777" w:rsidTr="0026000E">
        <w:trPr>
          <w:cantSplit/>
          <w:tblHeader/>
        </w:trPr>
        <w:tc>
          <w:tcPr>
            <w:tcW w:w="6917" w:type="dxa"/>
          </w:tcPr>
          <w:p w14:paraId="55D9708F" w14:textId="77777777" w:rsidR="001F7FB0" w:rsidRPr="000E09AA" w:rsidRDefault="001F7FB0" w:rsidP="001F7FB0">
            <w:pPr>
              <w:pStyle w:val="TAL"/>
              <w:rPr>
                <w:b/>
                <w:i/>
              </w:rPr>
            </w:pPr>
            <w:proofErr w:type="spellStart"/>
            <w:r w:rsidRPr="000E09AA">
              <w:rPr>
                <w:b/>
                <w:i/>
              </w:rPr>
              <w:t>timeDurationForQCL</w:t>
            </w:r>
            <w:proofErr w:type="spellEnd"/>
          </w:p>
          <w:p w14:paraId="11BFFA6A" w14:textId="77777777" w:rsidR="001F7FB0" w:rsidRPr="000E09AA" w:rsidRDefault="001F7FB0" w:rsidP="001F7FB0">
            <w:pPr>
              <w:pStyle w:val="TAL"/>
            </w:pPr>
            <w:r w:rsidRPr="000E09AA">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0CF66D88" w14:textId="77777777" w:rsidR="001F7FB0" w:rsidRPr="000E09AA" w:rsidRDefault="001F7FB0" w:rsidP="001F7FB0">
            <w:pPr>
              <w:pStyle w:val="TAL"/>
              <w:jc w:val="center"/>
            </w:pPr>
            <w:r w:rsidRPr="000E09AA">
              <w:t>FS</w:t>
            </w:r>
          </w:p>
        </w:tc>
        <w:tc>
          <w:tcPr>
            <w:tcW w:w="567" w:type="dxa"/>
          </w:tcPr>
          <w:p w14:paraId="64D4B6A6" w14:textId="77777777" w:rsidR="001F7FB0" w:rsidRPr="000E09AA" w:rsidRDefault="001F7FB0" w:rsidP="001F7FB0">
            <w:pPr>
              <w:pStyle w:val="TAL"/>
              <w:jc w:val="center"/>
            </w:pPr>
            <w:r w:rsidRPr="000E09AA">
              <w:t>Yes</w:t>
            </w:r>
          </w:p>
        </w:tc>
        <w:tc>
          <w:tcPr>
            <w:tcW w:w="709" w:type="dxa"/>
          </w:tcPr>
          <w:p w14:paraId="4F6FD9A4" w14:textId="77777777" w:rsidR="001F7FB0" w:rsidRPr="000E09AA" w:rsidRDefault="001F7FB0" w:rsidP="001F7FB0">
            <w:pPr>
              <w:pStyle w:val="TAL"/>
              <w:jc w:val="center"/>
            </w:pPr>
            <w:r w:rsidRPr="000E09AA">
              <w:rPr>
                <w:bCs/>
                <w:iCs/>
              </w:rPr>
              <w:t>N/A</w:t>
            </w:r>
          </w:p>
        </w:tc>
        <w:tc>
          <w:tcPr>
            <w:tcW w:w="728" w:type="dxa"/>
          </w:tcPr>
          <w:p w14:paraId="10FD5288" w14:textId="77777777" w:rsidR="001F7FB0" w:rsidRPr="000E09AA" w:rsidRDefault="001F7FB0" w:rsidP="001F7FB0">
            <w:pPr>
              <w:pStyle w:val="TAL"/>
              <w:jc w:val="center"/>
            </w:pPr>
            <w:r w:rsidRPr="000E09AA">
              <w:t>FR2 only</w:t>
            </w:r>
          </w:p>
        </w:tc>
      </w:tr>
      <w:tr w:rsidR="000E09AA" w:rsidRPr="000E09AA" w14:paraId="514D0C70" w14:textId="77777777" w:rsidTr="0026000E">
        <w:trPr>
          <w:cantSplit/>
          <w:tblHeader/>
        </w:trPr>
        <w:tc>
          <w:tcPr>
            <w:tcW w:w="6917" w:type="dxa"/>
          </w:tcPr>
          <w:p w14:paraId="68AEA060" w14:textId="77777777" w:rsidR="001F7FB0" w:rsidRPr="000E09AA" w:rsidRDefault="001F7FB0" w:rsidP="001F7FB0">
            <w:pPr>
              <w:pStyle w:val="TAL"/>
              <w:rPr>
                <w:b/>
                <w:i/>
              </w:rPr>
            </w:pPr>
            <w:proofErr w:type="spellStart"/>
            <w:r w:rsidRPr="000E09AA">
              <w:rPr>
                <w:b/>
                <w:i/>
              </w:rPr>
              <w:t>twoFL</w:t>
            </w:r>
            <w:proofErr w:type="spellEnd"/>
            <w:r w:rsidRPr="000E09AA">
              <w:rPr>
                <w:b/>
                <w:i/>
              </w:rPr>
              <w:t>-DMRS-</w:t>
            </w:r>
            <w:proofErr w:type="spellStart"/>
            <w:r w:rsidRPr="000E09AA">
              <w:rPr>
                <w:b/>
                <w:i/>
              </w:rPr>
              <w:t>TwoAdditionalDMRS</w:t>
            </w:r>
            <w:proofErr w:type="spellEnd"/>
            <w:r w:rsidRPr="000E09AA">
              <w:rPr>
                <w:b/>
                <w:i/>
              </w:rPr>
              <w:t>-DL</w:t>
            </w:r>
          </w:p>
          <w:p w14:paraId="0E4B7B4A" w14:textId="77777777" w:rsidR="001F7FB0" w:rsidRPr="000E09AA" w:rsidRDefault="001F7FB0" w:rsidP="001F7FB0">
            <w:pPr>
              <w:pStyle w:val="TAL"/>
            </w:pPr>
            <w:r w:rsidRPr="000E09AA">
              <w:t>Defines whether the UE supports DM-RS pattern for DL transmission with 2 symbols front-loaded DM-RS with one additional 2 symbols DM-RS.</w:t>
            </w:r>
          </w:p>
        </w:tc>
        <w:tc>
          <w:tcPr>
            <w:tcW w:w="709" w:type="dxa"/>
          </w:tcPr>
          <w:p w14:paraId="00C57564" w14:textId="77777777" w:rsidR="001F7FB0" w:rsidRPr="000E09AA" w:rsidRDefault="001F7FB0" w:rsidP="001F7FB0">
            <w:pPr>
              <w:pStyle w:val="TAL"/>
              <w:jc w:val="center"/>
            </w:pPr>
            <w:r w:rsidRPr="000E09AA">
              <w:t>FS</w:t>
            </w:r>
          </w:p>
        </w:tc>
        <w:tc>
          <w:tcPr>
            <w:tcW w:w="567" w:type="dxa"/>
          </w:tcPr>
          <w:p w14:paraId="323536F3" w14:textId="77777777" w:rsidR="001F7FB0" w:rsidRPr="000E09AA" w:rsidDel="001C5DC7" w:rsidRDefault="001F7FB0" w:rsidP="001F7FB0">
            <w:pPr>
              <w:pStyle w:val="TAL"/>
              <w:jc w:val="center"/>
            </w:pPr>
            <w:r w:rsidRPr="000E09AA">
              <w:t>No</w:t>
            </w:r>
          </w:p>
        </w:tc>
        <w:tc>
          <w:tcPr>
            <w:tcW w:w="709" w:type="dxa"/>
          </w:tcPr>
          <w:p w14:paraId="3E89D5E8" w14:textId="77777777" w:rsidR="001F7FB0" w:rsidRPr="000E09AA" w:rsidRDefault="001F7FB0" w:rsidP="001F7FB0">
            <w:pPr>
              <w:pStyle w:val="TAL"/>
              <w:jc w:val="center"/>
            </w:pPr>
            <w:r w:rsidRPr="000E09AA">
              <w:rPr>
                <w:bCs/>
                <w:iCs/>
              </w:rPr>
              <w:t>N/A</w:t>
            </w:r>
          </w:p>
        </w:tc>
        <w:tc>
          <w:tcPr>
            <w:tcW w:w="728" w:type="dxa"/>
          </w:tcPr>
          <w:p w14:paraId="48DFEB27" w14:textId="77777777" w:rsidR="001F7FB0" w:rsidRPr="000E09AA" w:rsidDel="001C5DC7" w:rsidRDefault="001F7FB0" w:rsidP="001F7FB0">
            <w:pPr>
              <w:pStyle w:val="TAL"/>
              <w:jc w:val="center"/>
            </w:pPr>
            <w:r w:rsidRPr="000E09AA">
              <w:rPr>
                <w:bCs/>
                <w:iCs/>
              </w:rPr>
              <w:t>N/A</w:t>
            </w:r>
          </w:p>
        </w:tc>
      </w:tr>
      <w:tr w:rsidR="000E09AA" w:rsidRPr="000E09AA" w14:paraId="1A52D00B" w14:textId="77777777" w:rsidTr="0026000E">
        <w:trPr>
          <w:cantSplit/>
          <w:tblHeader/>
        </w:trPr>
        <w:tc>
          <w:tcPr>
            <w:tcW w:w="6917" w:type="dxa"/>
          </w:tcPr>
          <w:p w14:paraId="13E2F34A" w14:textId="77777777" w:rsidR="001F7FB0" w:rsidRPr="000E09AA" w:rsidRDefault="001F7FB0" w:rsidP="001F7FB0">
            <w:pPr>
              <w:pStyle w:val="TAL"/>
              <w:rPr>
                <w:b/>
                <w:i/>
              </w:rPr>
            </w:pPr>
            <w:r w:rsidRPr="000E09AA">
              <w:rPr>
                <w:b/>
                <w:i/>
              </w:rPr>
              <w:t>type1-3-CSS</w:t>
            </w:r>
          </w:p>
          <w:p w14:paraId="049C261E" w14:textId="77777777" w:rsidR="001F7FB0" w:rsidRPr="000E09AA" w:rsidRDefault="001F7FB0" w:rsidP="001F7FB0">
            <w:pPr>
              <w:pStyle w:val="TAL"/>
            </w:pPr>
            <w:r w:rsidRPr="000E09AA">
              <w:t xml:space="preserve">Defines whether the UE is able to receive PDCCH in FR2 in a Type1-PDCCH common search space configured by dedicated RRC </w:t>
            </w:r>
            <w:proofErr w:type="spellStart"/>
            <w:r w:rsidRPr="000E09AA">
              <w:t>signaling</w:t>
            </w:r>
            <w:proofErr w:type="spellEnd"/>
            <w:r w:rsidRPr="000E09AA">
              <w:t>, in a Type3-PDCCH common search space or a UE-specific search space if those are associated with a CORESET with a duration of 3 symbols.</w:t>
            </w:r>
          </w:p>
        </w:tc>
        <w:tc>
          <w:tcPr>
            <w:tcW w:w="709" w:type="dxa"/>
          </w:tcPr>
          <w:p w14:paraId="756F0444" w14:textId="77777777" w:rsidR="001F7FB0" w:rsidRPr="000E09AA" w:rsidRDefault="001F7FB0" w:rsidP="001F7FB0">
            <w:pPr>
              <w:pStyle w:val="TAL"/>
              <w:jc w:val="center"/>
            </w:pPr>
            <w:r w:rsidRPr="000E09AA">
              <w:rPr>
                <w:lang w:eastAsia="ko-KR"/>
              </w:rPr>
              <w:t>FS</w:t>
            </w:r>
          </w:p>
        </w:tc>
        <w:tc>
          <w:tcPr>
            <w:tcW w:w="567" w:type="dxa"/>
          </w:tcPr>
          <w:p w14:paraId="3F03ADD3" w14:textId="77777777" w:rsidR="001F7FB0" w:rsidRPr="000E09AA" w:rsidRDefault="001F7FB0" w:rsidP="001F7FB0">
            <w:pPr>
              <w:pStyle w:val="TAL"/>
              <w:jc w:val="center"/>
            </w:pPr>
            <w:r w:rsidRPr="000E09AA">
              <w:t>Yes</w:t>
            </w:r>
          </w:p>
        </w:tc>
        <w:tc>
          <w:tcPr>
            <w:tcW w:w="709" w:type="dxa"/>
          </w:tcPr>
          <w:p w14:paraId="0B303AB7" w14:textId="77777777" w:rsidR="001F7FB0" w:rsidRPr="000E09AA" w:rsidRDefault="001F7FB0" w:rsidP="001F7FB0">
            <w:pPr>
              <w:pStyle w:val="TAL"/>
              <w:jc w:val="center"/>
            </w:pPr>
            <w:r w:rsidRPr="000E09AA">
              <w:rPr>
                <w:bCs/>
                <w:iCs/>
              </w:rPr>
              <w:t>N/A</w:t>
            </w:r>
          </w:p>
        </w:tc>
        <w:tc>
          <w:tcPr>
            <w:tcW w:w="728" w:type="dxa"/>
          </w:tcPr>
          <w:p w14:paraId="544947C2" w14:textId="77777777" w:rsidR="001F7FB0" w:rsidRPr="000E09AA" w:rsidRDefault="001F7FB0" w:rsidP="001F7FB0">
            <w:pPr>
              <w:pStyle w:val="TAL"/>
              <w:jc w:val="center"/>
            </w:pPr>
            <w:r w:rsidRPr="000E09AA">
              <w:t>FR2 only</w:t>
            </w:r>
          </w:p>
        </w:tc>
      </w:tr>
      <w:tr w:rsidR="000E09AA" w:rsidRPr="000E09AA" w14:paraId="73A0F60A" w14:textId="77777777" w:rsidTr="0026000E">
        <w:trPr>
          <w:cantSplit/>
          <w:tblHeader/>
        </w:trPr>
        <w:tc>
          <w:tcPr>
            <w:tcW w:w="6917" w:type="dxa"/>
          </w:tcPr>
          <w:p w14:paraId="7604056B" w14:textId="77777777" w:rsidR="001F7FB0" w:rsidRPr="000E09AA" w:rsidRDefault="001F7FB0" w:rsidP="001F7FB0">
            <w:pPr>
              <w:pStyle w:val="TAL"/>
              <w:rPr>
                <w:b/>
                <w:i/>
              </w:rPr>
            </w:pPr>
            <w:proofErr w:type="spellStart"/>
            <w:r w:rsidRPr="000E09AA">
              <w:rPr>
                <w:b/>
                <w:i/>
              </w:rPr>
              <w:t>ue</w:t>
            </w:r>
            <w:proofErr w:type="spellEnd"/>
            <w:r w:rsidRPr="000E09AA">
              <w:rPr>
                <w:b/>
                <w:i/>
              </w:rPr>
              <w:t>-</w:t>
            </w:r>
            <w:proofErr w:type="spellStart"/>
            <w:r w:rsidRPr="000E09AA">
              <w:rPr>
                <w:b/>
                <w:i/>
              </w:rPr>
              <w:t>SpecificUL</w:t>
            </w:r>
            <w:proofErr w:type="spellEnd"/>
            <w:r w:rsidRPr="000E09AA">
              <w:rPr>
                <w:b/>
                <w:i/>
              </w:rPr>
              <w:t>-DL-Assignment</w:t>
            </w:r>
          </w:p>
          <w:p w14:paraId="1350C865" w14:textId="77777777" w:rsidR="001F7FB0" w:rsidRPr="000E09AA" w:rsidRDefault="001F7FB0" w:rsidP="001F7FB0">
            <w:pPr>
              <w:pStyle w:val="TAL"/>
            </w:pPr>
            <w:r w:rsidRPr="000E09AA">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247B2C" w14:textId="77777777" w:rsidR="001F7FB0" w:rsidRPr="000E09AA" w:rsidRDefault="001F7FB0" w:rsidP="001F7FB0">
            <w:pPr>
              <w:pStyle w:val="TAL"/>
              <w:jc w:val="center"/>
            </w:pPr>
            <w:r w:rsidRPr="000E09AA">
              <w:t>FS</w:t>
            </w:r>
          </w:p>
        </w:tc>
        <w:tc>
          <w:tcPr>
            <w:tcW w:w="567" w:type="dxa"/>
          </w:tcPr>
          <w:p w14:paraId="1B960E78" w14:textId="77777777" w:rsidR="001F7FB0" w:rsidRPr="000E09AA" w:rsidRDefault="001F7FB0" w:rsidP="001F7FB0">
            <w:pPr>
              <w:pStyle w:val="TAL"/>
              <w:jc w:val="center"/>
            </w:pPr>
            <w:r w:rsidRPr="000E09AA">
              <w:t>No</w:t>
            </w:r>
          </w:p>
        </w:tc>
        <w:tc>
          <w:tcPr>
            <w:tcW w:w="709" w:type="dxa"/>
          </w:tcPr>
          <w:p w14:paraId="66B5D002" w14:textId="77777777" w:rsidR="001F7FB0" w:rsidRPr="000E09AA" w:rsidRDefault="001F7FB0" w:rsidP="001F7FB0">
            <w:pPr>
              <w:pStyle w:val="TAL"/>
              <w:jc w:val="center"/>
            </w:pPr>
            <w:r w:rsidRPr="000E09AA">
              <w:rPr>
                <w:bCs/>
                <w:iCs/>
              </w:rPr>
              <w:t>N/A</w:t>
            </w:r>
          </w:p>
        </w:tc>
        <w:tc>
          <w:tcPr>
            <w:tcW w:w="728" w:type="dxa"/>
          </w:tcPr>
          <w:p w14:paraId="67F9C254" w14:textId="77777777" w:rsidR="001F7FB0" w:rsidRPr="000E09AA" w:rsidRDefault="001F7FB0" w:rsidP="001F7FB0">
            <w:pPr>
              <w:pStyle w:val="TAL"/>
              <w:jc w:val="center"/>
            </w:pPr>
            <w:r w:rsidRPr="000E09AA">
              <w:rPr>
                <w:bCs/>
                <w:iCs/>
              </w:rPr>
              <w:t>N/A</w:t>
            </w:r>
          </w:p>
        </w:tc>
      </w:tr>
    </w:tbl>
    <w:p w14:paraId="010BE28F" w14:textId="77777777" w:rsidR="00A43323" w:rsidRPr="000E09AA" w:rsidRDefault="00A43323" w:rsidP="006323BD">
      <w:pPr>
        <w:rPr>
          <w:rFonts w:ascii="Arial" w:hAnsi="Arial"/>
        </w:rPr>
      </w:pPr>
    </w:p>
    <w:p w14:paraId="3FFF446B" w14:textId="77777777" w:rsidR="00A43323" w:rsidRPr="000E09AA" w:rsidRDefault="00A43323" w:rsidP="00342F83">
      <w:pPr>
        <w:pStyle w:val="Heading4"/>
      </w:pPr>
      <w:bookmarkStart w:id="109" w:name="_Toc12750898"/>
      <w:bookmarkStart w:id="110" w:name="_Toc29382262"/>
      <w:bookmarkStart w:id="111" w:name="_Toc37093379"/>
      <w:bookmarkStart w:id="112" w:name="_Toc37238655"/>
      <w:bookmarkStart w:id="113" w:name="_Toc37238769"/>
      <w:bookmarkStart w:id="114" w:name="_Toc46488665"/>
      <w:r w:rsidRPr="000E09AA">
        <w:lastRenderedPageBreak/>
        <w:t>4.2.7.6</w:t>
      </w:r>
      <w:r w:rsidRPr="000E09AA">
        <w:tab/>
      </w:r>
      <w:proofErr w:type="spellStart"/>
      <w:r w:rsidRPr="000E09AA">
        <w:rPr>
          <w:i/>
        </w:rPr>
        <w:t>FeatureSetDownlinkPerCC</w:t>
      </w:r>
      <w:proofErr w:type="spellEnd"/>
      <w:r w:rsidRPr="000E09AA">
        <w:t xml:space="preserve"> parameters</w:t>
      </w:r>
      <w:bookmarkEnd w:id="109"/>
      <w:bookmarkEnd w:id="110"/>
      <w:bookmarkEnd w:id="111"/>
      <w:bookmarkEnd w:id="112"/>
      <w:bookmarkEnd w:id="113"/>
      <w:bookmarkEnd w:id="1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4CD1153D" w14:textId="77777777" w:rsidTr="0026000E">
        <w:trPr>
          <w:cantSplit/>
          <w:tblHeader/>
        </w:trPr>
        <w:tc>
          <w:tcPr>
            <w:tcW w:w="6917" w:type="dxa"/>
          </w:tcPr>
          <w:p w14:paraId="3EF086C0" w14:textId="77777777" w:rsidR="00A43323" w:rsidRPr="000E09AA" w:rsidRDefault="00A43323" w:rsidP="00A43323">
            <w:pPr>
              <w:keepNext/>
              <w:keepLines/>
              <w:spacing w:after="0"/>
              <w:jc w:val="center"/>
              <w:rPr>
                <w:rFonts w:ascii="Arial" w:hAnsi="Arial"/>
                <w:b/>
                <w:sz w:val="18"/>
              </w:rPr>
            </w:pPr>
            <w:r w:rsidRPr="000E09AA">
              <w:rPr>
                <w:rFonts w:ascii="Arial" w:hAnsi="Arial"/>
                <w:b/>
                <w:sz w:val="18"/>
              </w:rPr>
              <w:t>Definitions for parameters</w:t>
            </w:r>
          </w:p>
        </w:tc>
        <w:tc>
          <w:tcPr>
            <w:tcW w:w="709" w:type="dxa"/>
          </w:tcPr>
          <w:p w14:paraId="2C6E5CCD" w14:textId="77777777" w:rsidR="00A43323" w:rsidRPr="000E09AA" w:rsidRDefault="00A43323" w:rsidP="00A43323">
            <w:pPr>
              <w:keepNext/>
              <w:keepLines/>
              <w:spacing w:after="0"/>
              <w:jc w:val="center"/>
              <w:rPr>
                <w:rFonts w:ascii="Arial" w:hAnsi="Arial"/>
                <w:b/>
                <w:sz w:val="18"/>
              </w:rPr>
            </w:pPr>
            <w:r w:rsidRPr="000E09AA">
              <w:rPr>
                <w:rFonts w:ascii="Arial" w:hAnsi="Arial"/>
                <w:b/>
                <w:sz w:val="18"/>
              </w:rPr>
              <w:t>Per</w:t>
            </w:r>
          </w:p>
        </w:tc>
        <w:tc>
          <w:tcPr>
            <w:tcW w:w="567" w:type="dxa"/>
          </w:tcPr>
          <w:p w14:paraId="20EAF147" w14:textId="77777777" w:rsidR="00A43323" w:rsidRPr="000E09AA" w:rsidRDefault="00A43323" w:rsidP="00A43323">
            <w:pPr>
              <w:keepNext/>
              <w:keepLines/>
              <w:spacing w:after="0"/>
              <w:jc w:val="center"/>
              <w:rPr>
                <w:rFonts w:ascii="Arial" w:hAnsi="Arial"/>
                <w:b/>
                <w:sz w:val="18"/>
              </w:rPr>
            </w:pPr>
            <w:r w:rsidRPr="000E09AA">
              <w:rPr>
                <w:rFonts w:ascii="Arial" w:hAnsi="Arial"/>
                <w:b/>
                <w:sz w:val="18"/>
              </w:rPr>
              <w:t>M</w:t>
            </w:r>
          </w:p>
        </w:tc>
        <w:tc>
          <w:tcPr>
            <w:tcW w:w="709" w:type="dxa"/>
          </w:tcPr>
          <w:p w14:paraId="7036EB3C" w14:textId="77777777" w:rsidR="00A43323" w:rsidRPr="000E09AA" w:rsidRDefault="00A43323" w:rsidP="00A43323">
            <w:pPr>
              <w:keepNext/>
              <w:keepLines/>
              <w:spacing w:after="0"/>
              <w:jc w:val="center"/>
              <w:rPr>
                <w:rFonts w:ascii="Arial" w:hAnsi="Arial"/>
                <w:b/>
                <w:sz w:val="18"/>
              </w:rPr>
            </w:pPr>
            <w:r w:rsidRPr="000E09AA">
              <w:rPr>
                <w:rFonts w:ascii="Arial" w:hAnsi="Arial"/>
                <w:b/>
                <w:sz w:val="18"/>
              </w:rPr>
              <w:t>FDD</w:t>
            </w:r>
            <w:r w:rsidR="0062184B" w:rsidRPr="000E09AA">
              <w:rPr>
                <w:rFonts w:ascii="Arial" w:hAnsi="Arial"/>
                <w:b/>
                <w:sz w:val="18"/>
              </w:rPr>
              <w:t>-</w:t>
            </w:r>
            <w:r w:rsidRPr="000E09AA">
              <w:rPr>
                <w:rFonts w:ascii="Arial" w:hAnsi="Arial"/>
                <w:b/>
                <w:sz w:val="18"/>
              </w:rPr>
              <w:t>TDD</w:t>
            </w:r>
          </w:p>
          <w:p w14:paraId="05EB50B7" w14:textId="77777777" w:rsidR="00A43323" w:rsidRPr="000E09AA" w:rsidRDefault="00A43323" w:rsidP="00A43323">
            <w:pPr>
              <w:keepNext/>
              <w:keepLines/>
              <w:spacing w:after="0"/>
              <w:jc w:val="center"/>
              <w:rPr>
                <w:rFonts w:ascii="Arial" w:hAnsi="Arial"/>
                <w:b/>
                <w:sz w:val="18"/>
              </w:rPr>
            </w:pPr>
            <w:r w:rsidRPr="000E09AA">
              <w:rPr>
                <w:rFonts w:ascii="Arial" w:hAnsi="Arial"/>
                <w:b/>
                <w:sz w:val="18"/>
              </w:rPr>
              <w:t>DIFF</w:t>
            </w:r>
          </w:p>
        </w:tc>
        <w:tc>
          <w:tcPr>
            <w:tcW w:w="728" w:type="dxa"/>
          </w:tcPr>
          <w:p w14:paraId="2F842FF5" w14:textId="77777777" w:rsidR="00A43323" w:rsidRPr="000E09AA" w:rsidRDefault="00A43323" w:rsidP="00A43323">
            <w:pPr>
              <w:keepNext/>
              <w:keepLines/>
              <w:spacing w:after="0"/>
              <w:jc w:val="center"/>
              <w:rPr>
                <w:rFonts w:ascii="Arial" w:hAnsi="Arial"/>
                <w:b/>
                <w:sz w:val="18"/>
              </w:rPr>
            </w:pPr>
            <w:r w:rsidRPr="000E09AA">
              <w:rPr>
                <w:rFonts w:ascii="Arial" w:hAnsi="Arial"/>
                <w:b/>
                <w:sz w:val="18"/>
              </w:rPr>
              <w:t>FR1</w:t>
            </w:r>
            <w:r w:rsidR="00B1646F" w:rsidRPr="000E09AA">
              <w:rPr>
                <w:rFonts w:ascii="Arial" w:hAnsi="Arial"/>
                <w:b/>
                <w:sz w:val="18"/>
              </w:rPr>
              <w:t>-</w:t>
            </w:r>
            <w:r w:rsidRPr="000E09AA">
              <w:rPr>
                <w:rFonts w:ascii="Arial" w:hAnsi="Arial"/>
                <w:b/>
                <w:sz w:val="18"/>
              </w:rPr>
              <w:t>FR2</w:t>
            </w:r>
          </w:p>
          <w:p w14:paraId="7D309BAC" w14:textId="77777777" w:rsidR="00A43323" w:rsidRPr="000E09AA" w:rsidRDefault="00A43323" w:rsidP="00A43323">
            <w:pPr>
              <w:keepNext/>
              <w:keepLines/>
              <w:spacing w:after="0"/>
              <w:jc w:val="center"/>
              <w:rPr>
                <w:rFonts w:ascii="Arial" w:hAnsi="Arial"/>
                <w:b/>
                <w:sz w:val="18"/>
              </w:rPr>
            </w:pPr>
            <w:r w:rsidRPr="000E09AA">
              <w:rPr>
                <w:rFonts w:ascii="Arial" w:hAnsi="Arial"/>
                <w:b/>
                <w:sz w:val="18"/>
              </w:rPr>
              <w:t>DIFF</w:t>
            </w:r>
          </w:p>
        </w:tc>
      </w:tr>
      <w:tr w:rsidR="000E09AA" w:rsidRPr="000E09AA" w14:paraId="3AE83253" w14:textId="77777777" w:rsidTr="0026000E">
        <w:trPr>
          <w:cantSplit/>
          <w:tblHeader/>
        </w:trPr>
        <w:tc>
          <w:tcPr>
            <w:tcW w:w="6917" w:type="dxa"/>
          </w:tcPr>
          <w:p w14:paraId="0C289377" w14:textId="77777777" w:rsidR="001F7FB0" w:rsidRPr="000E09AA" w:rsidRDefault="001F7FB0" w:rsidP="001F7FB0">
            <w:pPr>
              <w:pStyle w:val="TAL"/>
              <w:rPr>
                <w:b/>
                <w:bCs/>
                <w:i/>
                <w:iCs/>
              </w:rPr>
            </w:pPr>
            <w:r w:rsidRPr="000E09AA">
              <w:rPr>
                <w:b/>
                <w:bCs/>
                <w:i/>
                <w:iCs/>
              </w:rPr>
              <w:t>channelBW-90mhz</w:t>
            </w:r>
          </w:p>
          <w:p w14:paraId="0BADE897" w14:textId="77777777" w:rsidR="001F7FB0" w:rsidRPr="000E09AA" w:rsidRDefault="001F7FB0" w:rsidP="001F7FB0">
            <w:pPr>
              <w:pStyle w:val="TAL"/>
            </w:pPr>
            <w:r w:rsidRPr="000E09AA">
              <w:t xml:space="preserve">Indicates whether the UE supports the channel bandwidth of 90 </w:t>
            </w:r>
            <w:proofErr w:type="spellStart"/>
            <w:r w:rsidRPr="000E09AA">
              <w:t>MHz.</w:t>
            </w:r>
            <w:proofErr w:type="spellEnd"/>
          </w:p>
          <w:p w14:paraId="29C0B0B7" w14:textId="77777777" w:rsidR="001F7FB0" w:rsidRPr="000E09AA" w:rsidRDefault="001F7FB0" w:rsidP="001F7FB0">
            <w:pPr>
              <w:pStyle w:val="TAL"/>
              <w:rPr>
                <w:rFonts w:cs="Arial"/>
                <w:szCs w:val="18"/>
              </w:rPr>
            </w:pPr>
            <w:r w:rsidRPr="000E09AA">
              <w:rPr>
                <w:rFonts w:cs="Arial"/>
                <w:szCs w:val="18"/>
              </w:rPr>
              <w:t>For FR1, the UE shall indicate support according to TS 38.101-1 [2], Table 5.3.5-1.</w:t>
            </w:r>
          </w:p>
        </w:tc>
        <w:tc>
          <w:tcPr>
            <w:tcW w:w="709" w:type="dxa"/>
          </w:tcPr>
          <w:p w14:paraId="6048175F" w14:textId="77777777" w:rsidR="001F7FB0" w:rsidRPr="000E09AA" w:rsidRDefault="001F7FB0" w:rsidP="001F7FB0">
            <w:pPr>
              <w:pStyle w:val="TAL"/>
              <w:jc w:val="center"/>
            </w:pPr>
            <w:r w:rsidRPr="000E09AA">
              <w:rPr>
                <w:lang w:eastAsia="ja-JP"/>
              </w:rPr>
              <w:t>FSPC</w:t>
            </w:r>
          </w:p>
        </w:tc>
        <w:tc>
          <w:tcPr>
            <w:tcW w:w="567" w:type="dxa"/>
          </w:tcPr>
          <w:p w14:paraId="48B58EDF" w14:textId="77777777" w:rsidR="001F7FB0" w:rsidRPr="000E09AA" w:rsidRDefault="001F7FB0" w:rsidP="001F7FB0">
            <w:pPr>
              <w:pStyle w:val="TAL"/>
              <w:jc w:val="center"/>
            </w:pPr>
            <w:r w:rsidRPr="000E09AA">
              <w:rPr>
                <w:lang w:eastAsia="ja-JP"/>
              </w:rPr>
              <w:t>CY</w:t>
            </w:r>
          </w:p>
        </w:tc>
        <w:tc>
          <w:tcPr>
            <w:tcW w:w="709" w:type="dxa"/>
          </w:tcPr>
          <w:p w14:paraId="7836E869" w14:textId="77777777" w:rsidR="001F7FB0" w:rsidRPr="000E09AA" w:rsidRDefault="001F7FB0" w:rsidP="001F7FB0">
            <w:pPr>
              <w:pStyle w:val="TAL"/>
              <w:jc w:val="center"/>
            </w:pPr>
            <w:r w:rsidRPr="000E09AA">
              <w:rPr>
                <w:bCs/>
                <w:iCs/>
              </w:rPr>
              <w:t>N/A</w:t>
            </w:r>
          </w:p>
        </w:tc>
        <w:tc>
          <w:tcPr>
            <w:tcW w:w="728" w:type="dxa"/>
          </w:tcPr>
          <w:p w14:paraId="6D7EF775" w14:textId="77777777" w:rsidR="001F7FB0" w:rsidRPr="000E09AA" w:rsidRDefault="001F7FB0" w:rsidP="001F7FB0">
            <w:pPr>
              <w:pStyle w:val="TAL"/>
              <w:jc w:val="center"/>
            </w:pPr>
            <w:r w:rsidRPr="000E09AA">
              <w:rPr>
                <w:lang w:eastAsia="ja-JP"/>
              </w:rPr>
              <w:t>FR1 only</w:t>
            </w:r>
          </w:p>
        </w:tc>
      </w:tr>
      <w:tr w:rsidR="000E09AA" w:rsidRPr="000E09AA" w14:paraId="35872EDC" w14:textId="77777777" w:rsidTr="0026000E">
        <w:trPr>
          <w:cantSplit/>
          <w:tblHeader/>
        </w:trPr>
        <w:tc>
          <w:tcPr>
            <w:tcW w:w="6917" w:type="dxa"/>
          </w:tcPr>
          <w:p w14:paraId="78DF6680" w14:textId="77777777" w:rsidR="001F7FB0" w:rsidRPr="000E09AA" w:rsidRDefault="001F7FB0" w:rsidP="00234276">
            <w:pPr>
              <w:pStyle w:val="TAL"/>
              <w:rPr>
                <w:b/>
                <w:bCs/>
                <w:i/>
                <w:iCs/>
              </w:rPr>
            </w:pPr>
            <w:proofErr w:type="spellStart"/>
            <w:r w:rsidRPr="000E09AA">
              <w:rPr>
                <w:b/>
                <w:bCs/>
                <w:i/>
                <w:iCs/>
              </w:rPr>
              <w:t>maxNumberMIMO-LayersPDSCH</w:t>
            </w:r>
            <w:proofErr w:type="spellEnd"/>
          </w:p>
          <w:p w14:paraId="2D6C403A" w14:textId="77777777" w:rsidR="001F7FB0" w:rsidRPr="000E09AA" w:rsidRDefault="001F7FB0" w:rsidP="00234276">
            <w:pPr>
              <w:pStyle w:val="TAL"/>
            </w:pPr>
            <w:r w:rsidRPr="000E09AA">
              <w:t xml:space="preserve">Defines the maximum number of spatial multiplexing layer(s) supported by the UE for DL reception. For single CC standalone NR, it is mandatory with capability </w:t>
            </w:r>
            <w:proofErr w:type="spellStart"/>
            <w:r w:rsidRPr="000E09AA">
              <w:t>signaling</w:t>
            </w:r>
            <w:proofErr w:type="spellEnd"/>
            <w:r w:rsidRPr="000E09AA">
              <w:t xml:space="preserve"> to support at least 4 MIMO layers in the bands where 4Rx is specified as mandatory for the given UE and at least 2 MIMO layers in FR2. If absent, the UE does not support MIMO on this carrier.</w:t>
            </w:r>
          </w:p>
        </w:tc>
        <w:tc>
          <w:tcPr>
            <w:tcW w:w="709" w:type="dxa"/>
          </w:tcPr>
          <w:p w14:paraId="2CE8B123" w14:textId="77777777" w:rsidR="001F7FB0" w:rsidRPr="000E09AA" w:rsidRDefault="001F7FB0" w:rsidP="00234276">
            <w:pPr>
              <w:pStyle w:val="TAL"/>
              <w:jc w:val="center"/>
              <w:rPr>
                <w:lang w:eastAsia="ja-JP"/>
              </w:rPr>
            </w:pPr>
            <w:r w:rsidRPr="000E09AA">
              <w:t>FSPC</w:t>
            </w:r>
          </w:p>
        </w:tc>
        <w:tc>
          <w:tcPr>
            <w:tcW w:w="567" w:type="dxa"/>
          </w:tcPr>
          <w:p w14:paraId="75E04ACD" w14:textId="77777777" w:rsidR="001F7FB0" w:rsidRPr="000E09AA" w:rsidRDefault="001F7FB0" w:rsidP="00234276">
            <w:pPr>
              <w:pStyle w:val="TAL"/>
              <w:jc w:val="center"/>
              <w:rPr>
                <w:lang w:eastAsia="ja-JP"/>
              </w:rPr>
            </w:pPr>
            <w:r w:rsidRPr="000E09AA">
              <w:t>CY</w:t>
            </w:r>
          </w:p>
        </w:tc>
        <w:tc>
          <w:tcPr>
            <w:tcW w:w="709" w:type="dxa"/>
          </w:tcPr>
          <w:p w14:paraId="38A2986E" w14:textId="77777777" w:rsidR="001F7FB0" w:rsidRPr="000E09AA" w:rsidRDefault="001F7FB0" w:rsidP="00234276">
            <w:pPr>
              <w:pStyle w:val="TAL"/>
              <w:jc w:val="center"/>
              <w:rPr>
                <w:lang w:eastAsia="ja-JP"/>
              </w:rPr>
            </w:pPr>
            <w:r w:rsidRPr="000E09AA">
              <w:rPr>
                <w:bCs/>
                <w:iCs/>
              </w:rPr>
              <w:t>N/A</w:t>
            </w:r>
          </w:p>
        </w:tc>
        <w:tc>
          <w:tcPr>
            <w:tcW w:w="728" w:type="dxa"/>
          </w:tcPr>
          <w:p w14:paraId="50BE7479" w14:textId="77777777" w:rsidR="001F7FB0" w:rsidRPr="000E09AA" w:rsidRDefault="001F7FB0" w:rsidP="00234276">
            <w:pPr>
              <w:pStyle w:val="TAL"/>
              <w:jc w:val="center"/>
              <w:rPr>
                <w:lang w:eastAsia="ja-JP"/>
              </w:rPr>
            </w:pPr>
            <w:r w:rsidRPr="000E09AA">
              <w:rPr>
                <w:bCs/>
                <w:iCs/>
              </w:rPr>
              <w:t>N/A</w:t>
            </w:r>
          </w:p>
        </w:tc>
      </w:tr>
      <w:tr w:rsidR="000E09AA" w:rsidRPr="000E09AA" w14:paraId="10AEDBD2" w14:textId="77777777" w:rsidTr="0026000E">
        <w:trPr>
          <w:cantSplit/>
          <w:tblHeader/>
        </w:trPr>
        <w:tc>
          <w:tcPr>
            <w:tcW w:w="6917" w:type="dxa"/>
          </w:tcPr>
          <w:p w14:paraId="1E1D6CCA" w14:textId="77777777" w:rsidR="001F7FB0" w:rsidRPr="000E09AA" w:rsidRDefault="001F7FB0" w:rsidP="00234276">
            <w:pPr>
              <w:pStyle w:val="TAL"/>
              <w:rPr>
                <w:b/>
                <w:bCs/>
                <w:i/>
                <w:iCs/>
              </w:rPr>
            </w:pPr>
            <w:proofErr w:type="spellStart"/>
            <w:r w:rsidRPr="000E09AA">
              <w:rPr>
                <w:b/>
                <w:bCs/>
                <w:i/>
                <w:iCs/>
              </w:rPr>
              <w:t>supportedBandwidthDL</w:t>
            </w:r>
            <w:proofErr w:type="spellEnd"/>
          </w:p>
          <w:p w14:paraId="69E34411" w14:textId="77777777" w:rsidR="001F7FB0" w:rsidRPr="000E09AA" w:rsidRDefault="001F7FB0" w:rsidP="00234276">
            <w:pPr>
              <w:pStyle w:val="TAL"/>
            </w:pPr>
            <w:r w:rsidRPr="000E09AA">
              <w:t>Indicates maximum DL channel bandwidth supported for a given SCS that UE supports within a single CC, which is defined in Table 5.3.5-1 in TS 38.101-1 [2] for FR1 and Table 5.3.5-1 in TS 38.101-2 [3] for FR2.</w:t>
            </w:r>
          </w:p>
          <w:p w14:paraId="4EB73357" w14:textId="77777777" w:rsidR="001F7FB0" w:rsidRPr="000E09AA" w:rsidRDefault="001F7FB0" w:rsidP="00234276">
            <w:pPr>
              <w:pStyle w:val="TAL"/>
            </w:pPr>
            <w:r w:rsidRPr="000E09AA">
              <w:t xml:space="preserve">For FR1, all the bandwidths listed in TS38.101-1 Table 5.3.5-1 for each band shall be mandatory with a single CC unless indicated optional. For FR2, the set of mandatory CBW is 50, 100, 200 </w:t>
            </w:r>
            <w:proofErr w:type="spellStart"/>
            <w:r w:rsidRPr="000E09AA">
              <w:t>MHz.</w:t>
            </w:r>
            <w:proofErr w:type="spellEnd"/>
            <w:r w:rsidRPr="000E09AA">
              <w:t xml:space="preserve"> When this field is included in a band combination with a single band entry and a single CC entry (i.e. non-CA band combination), the UE shall indicate the maximum channel bandwidth for the band according to TS 38.101-1 [2] and TS 38.101-2 [3].</w:t>
            </w:r>
          </w:p>
          <w:p w14:paraId="65397169" w14:textId="77777777" w:rsidR="001F7FB0" w:rsidRPr="000E09AA" w:rsidRDefault="001F7FB0" w:rsidP="00234276">
            <w:pPr>
              <w:pStyle w:val="TAL"/>
            </w:pPr>
          </w:p>
          <w:p w14:paraId="67C0BD0E" w14:textId="77777777" w:rsidR="001F7FB0" w:rsidRPr="000E09AA" w:rsidRDefault="001F7FB0" w:rsidP="00147AB3">
            <w:pPr>
              <w:pStyle w:val="TAN"/>
            </w:pPr>
            <w:r w:rsidRPr="000E09AA">
              <w:t>NOTE:</w:t>
            </w:r>
            <w:r w:rsidRPr="000E09AA">
              <w:tab/>
              <w:t xml:space="preserve">To determine whether the UE supports a channel bandwidth of 90 MHz, the network may ignore this capability for and validate instead the </w:t>
            </w:r>
            <w:r w:rsidRPr="000E09AA">
              <w:rPr>
                <w:i/>
                <w:iCs/>
              </w:rPr>
              <w:t>channelBW-90mhz</w:t>
            </w:r>
            <w:r w:rsidRPr="000E09AA">
              <w:t xml:space="preserve"> and the </w:t>
            </w:r>
            <w:proofErr w:type="spellStart"/>
            <w:r w:rsidRPr="000E09AA">
              <w:rPr>
                <w:i/>
                <w:iCs/>
              </w:rPr>
              <w:t>supportedBandwidthCombinationSet</w:t>
            </w:r>
            <w:proofErr w:type="spellEnd"/>
            <w:r w:rsidRPr="000E09AA">
              <w:t xml:space="preserve">. For serving cells with other channel bandwidths the network validates the </w:t>
            </w:r>
            <w:proofErr w:type="spellStart"/>
            <w:r w:rsidRPr="000E09AA">
              <w:rPr>
                <w:i/>
                <w:iCs/>
              </w:rPr>
              <w:t>channelBWs</w:t>
            </w:r>
            <w:proofErr w:type="spellEnd"/>
            <w:r w:rsidRPr="000E09AA">
              <w:rPr>
                <w:i/>
                <w:iCs/>
              </w:rPr>
              <w:t>-DL</w:t>
            </w:r>
            <w:r w:rsidRPr="000E09AA">
              <w:t xml:space="preserve">, the </w:t>
            </w:r>
            <w:proofErr w:type="spellStart"/>
            <w:r w:rsidRPr="000E09AA">
              <w:rPr>
                <w:i/>
                <w:iCs/>
              </w:rPr>
              <w:t>supportedBandwidthCombinationSet</w:t>
            </w:r>
            <w:proofErr w:type="spellEnd"/>
            <w:r w:rsidRPr="000E09AA">
              <w:t xml:space="preserve"> and </w:t>
            </w:r>
            <w:proofErr w:type="spellStart"/>
            <w:r w:rsidRPr="000E09AA">
              <w:rPr>
                <w:i/>
                <w:iCs/>
              </w:rPr>
              <w:t>supportedBandwidthDL</w:t>
            </w:r>
            <w:proofErr w:type="spellEnd"/>
            <w:r w:rsidRPr="000E09AA">
              <w:t>.</w:t>
            </w:r>
          </w:p>
        </w:tc>
        <w:tc>
          <w:tcPr>
            <w:tcW w:w="709" w:type="dxa"/>
          </w:tcPr>
          <w:p w14:paraId="6821C236" w14:textId="77777777" w:rsidR="001F7FB0" w:rsidRPr="000E09AA" w:rsidRDefault="001F7FB0" w:rsidP="00234276">
            <w:pPr>
              <w:pStyle w:val="TAL"/>
              <w:jc w:val="center"/>
            </w:pPr>
            <w:r w:rsidRPr="000E09AA">
              <w:t>FSPC</w:t>
            </w:r>
          </w:p>
        </w:tc>
        <w:tc>
          <w:tcPr>
            <w:tcW w:w="567" w:type="dxa"/>
          </w:tcPr>
          <w:p w14:paraId="722482AE" w14:textId="77777777" w:rsidR="001F7FB0" w:rsidRPr="000E09AA" w:rsidRDefault="001F7FB0" w:rsidP="00234276">
            <w:pPr>
              <w:pStyle w:val="TAL"/>
              <w:jc w:val="center"/>
            </w:pPr>
            <w:r w:rsidRPr="000E09AA">
              <w:t>CY</w:t>
            </w:r>
          </w:p>
        </w:tc>
        <w:tc>
          <w:tcPr>
            <w:tcW w:w="709" w:type="dxa"/>
          </w:tcPr>
          <w:p w14:paraId="7DB65115" w14:textId="77777777" w:rsidR="001F7FB0" w:rsidRPr="000E09AA" w:rsidRDefault="001F7FB0" w:rsidP="00234276">
            <w:pPr>
              <w:pStyle w:val="TAL"/>
              <w:jc w:val="center"/>
            </w:pPr>
            <w:r w:rsidRPr="000E09AA">
              <w:rPr>
                <w:bCs/>
                <w:iCs/>
              </w:rPr>
              <w:t>N/A</w:t>
            </w:r>
          </w:p>
        </w:tc>
        <w:tc>
          <w:tcPr>
            <w:tcW w:w="728" w:type="dxa"/>
          </w:tcPr>
          <w:p w14:paraId="565186D7" w14:textId="77777777" w:rsidR="001F7FB0" w:rsidRPr="000E09AA" w:rsidRDefault="001F7FB0" w:rsidP="00234276">
            <w:pPr>
              <w:pStyle w:val="TAL"/>
              <w:jc w:val="center"/>
            </w:pPr>
            <w:r w:rsidRPr="000E09AA">
              <w:rPr>
                <w:bCs/>
                <w:iCs/>
              </w:rPr>
              <w:t>N/A</w:t>
            </w:r>
          </w:p>
        </w:tc>
      </w:tr>
      <w:tr w:rsidR="000E09AA" w:rsidRPr="000E09AA" w14:paraId="00D2F141" w14:textId="77777777" w:rsidTr="0026000E">
        <w:trPr>
          <w:cantSplit/>
          <w:tblHeader/>
        </w:trPr>
        <w:tc>
          <w:tcPr>
            <w:tcW w:w="6917" w:type="dxa"/>
          </w:tcPr>
          <w:p w14:paraId="1F33C87B" w14:textId="77777777" w:rsidR="001F7FB0" w:rsidRPr="000E09AA" w:rsidRDefault="001F7FB0" w:rsidP="00234276">
            <w:pPr>
              <w:pStyle w:val="TAL"/>
              <w:rPr>
                <w:b/>
                <w:bCs/>
                <w:i/>
                <w:iCs/>
              </w:rPr>
            </w:pPr>
            <w:proofErr w:type="spellStart"/>
            <w:r w:rsidRPr="000E09AA">
              <w:rPr>
                <w:b/>
                <w:bCs/>
                <w:i/>
                <w:iCs/>
              </w:rPr>
              <w:t>supportedModulationOrderDL</w:t>
            </w:r>
            <w:proofErr w:type="spellEnd"/>
          </w:p>
          <w:p w14:paraId="209ECB36" w14:textId="77777777" w:rsidR="001F7FB0" w:rsidRPr="000E09AA" w:rsidRDefault="001F7FB0" w:rsidP="00234276">
            <w:pPr>
              <w:pStyle w:val="TAL"/>
            </w:pPr>
            <w:r w:rsidRPr="000E09AA">
              <w:rPr>
                <w:rFonts w:cs="Arial"/>
                <w:szCs w:val="18"/>
              </w:rPr>
              <w:t>Indicates the maximum supported modulation order to be applied for downlink in the carrier in the max data rate calculation as defined in 4.1.2. If included, t</w:t>
            </w:r>
            <w:r w:rsidRPr="000E09AA">
              <w:t>he network may use a modulation order on this serving cell which is higher than the value indicated in this field as long as UE supports the modulation of higher value for downlink. If not included:</w:t>
            </w:r>
          </w:p>
          <w:p w14:paraId="06E696C2" w14:textId="77777777" w:rsidR="001F7FB0" w:rsidRPr="000E09AA" w:rsidRDefault="001F7FB0" w:rsidP="00234276">
            <w:pPr>
              <w:pStyle w:val="TAL"/>
              <w:rPr>
                <w:rFonts w:cs="Arial"/>
                <w:szCs w:val="18"/>
              </w:rPr>
            </w:pPr>
            <w:r w:rsidRPr="000E09AA">
              <w:rPr>
                <w:rFonts w:cs="Arial"/>
                <w:szCs w:val="18"/>
              </w:rPr>
              <w:t>-</w:t>
            </w:r>
            <w:r w:rsidRPr="000E09AA">
              <w:rPr>
                <w:rFonts w:cs="Arial"/>
                <w:szCs w:val="18"/>
              </w:rPr>
              <w:tab/>
              <w:t xml:space="preserve">for FR1, the network uses the modulation order signalled in </w:t>
            </w:r>
            <w:r w:rsidRPr="000E09AA">
              <w:rPr>
                <w:rFonts w:cs="Arial"/>
                <w:i/>
                <w:iCs/>
                <w:szCs w:val="18"/>
              </w:rPr>
              <w:t>pdsch-256QAM-FR1</w:t>
            </w:r>
            <w:r w:rsidRPr="000E09AA">
              <w:rPr>
                <w:rFonts w:cs="Arial"/>
                <w:szCs w:val="18"/>
              </w:rPr>
              <w:t>.</w:t>
            </w:r>
          </w:p>
          <w:p w14:paraId="57325689" w14:textId="77777777" w:rsidR="001F7FB0" w:rsidRPr="000E09AA" w:rsidRDefault="001F7FB0" w:rsidP="00234276">
            <w:pPr>
              <w:pStyle w:val="TAL"/>
              <w:rPr>
                <w:rFonts w:cs="Arial"/>
                <w:szCs w:val="18"/>
              </w:rPr>
            </w:pPr>
            <w:r w:rsidRPr="000E09AA">
              <w:rPr>
                <w:rFonts w:cs="Arial"/>
                <w:szCs w:val="18"/>
              </w:rPr>
              <w:t>-</w:t>
            </w:r>
            <w:r w:rsidRPr="000E09AA">
              <w:rPr>
                <w:rFonts w:cs="Arial"/>
                <w:szCs w:val="18"/>
              </w:rPr>
              <w:tab/>
              <w:t xml:space="preserve">for FR2, the network uses the modulation order signalled per band i.e. </w:t>
            </w:r>
            <w:r w:rsidRPr="000E09AA">
              <w:rPr>
                <w:rFonts w:cs="Arial"/>
                <w:i/>
                <w:iCs/>
                <w:szCs w:val="18"/>
              </w:rPr>
              <w:t>pdsch-256QAM-FR2</w:t>
            </w:r>
            <w:r w:rsidRPr="000E09AA">
              <w:rPr>
                <w:rFonts w:cs="Arial"/>
                <w:szCs w:val="18"/>
              </w:rPr>
              <w:t xml:space="preserve"> if signalled. If not signalled in a given band, the network shall use the modulation order 64QAM.</w:t>
            </w:r>
          </w:p>
          <w:p w14:paraId="412E993D" w14:textId="77777777" w:rsidR="001F7FB0" w:rsidRPr="000E09AA" w:rsidRDefault="001F7FB0" w:rsidP="00234276">
            <w:pPr>
              <w:pStyle w:val="TAL"/>
            </w:pPr>
            <w:r w:rsidRPr="000E09AA">
              <w:t>In all the cases, it shall be ensured that the data rate does not exceed the max data rate (</w:t>
            </w:r>
            <w:proofErr w:type="spellStart"/>
            <w:r w:rsidRPr="000E09AA">
              <w:rPr>
                <w:i/>
                <w:iCs/>
              </w:rPr>
              <w:t>DataRate</w:t>
            </w:r>
            <w:proofErr w:type="spellEnd"/>
            <w:r w:rsidRPr="000E09AA">
              <w:t>) and max data rate per CC (</w:t>
            </w:r>
            <w:proofErr w:type="spellStart"/>
            <w:r w:rsidRPr="000E09AA">
              <w:rPr>
                <w:i/>
                <w:iCs/>
              </w:rPr>
              <w:t>DataRateCC</w:t>
            </w:r>
            <w:proofErr w:type="spellEnd"/>
            <w:r w:rsidRPr="000E09AA">
              <w:t>) according to TS 38.214 [12].</w:t>
            </w:r>
          </w:p>
        </w:tc>
        <w:tc>
          <w:tcPr>
            <w:tcW w:w="709" w:type="dxa"/>
          </w:tcPr>
          <w:p w14:paraId="33B9A056" w14:textId="77777777" w:rsidR="001F7FB0" w:rsidRPr="000E09AA" w:rsidRDefault="001F7FB0" w:rsidP="00234276">
            <w:pPr>
              <w:pStyle w:val="TAL"/>
              <w:jc w:val="center"/>
            </w:pPr>
            <w:r w:rsidRPr="000E09AA">
              <w:t>FSPC</w:t>
            </w:r>
          </w:p>
        </w:tc>
        <w:tc>
          <w:tcPr>
            <w:tcW w:w="567" w:type="dxa"/>
          </w:tcPr>
          <w:p w14:paraId="7348E1A6" w14:textId="77777777" w:rsidR="001F7FB0" w:rsidRPr="000E09AA" w:rsidRDefault="001F7FB0" w:rsidP="00234276">
            <w:pPr>
              <w:pStyle w:val="TAL"/>
              <w:jc w:val="center"/>
            </w:pPr>
            <w:r w:rsidRPr="000E09AA">
              <w:t>No</w:t>
            </w:r>
          </w:p>
        </w:tc>
        <w:tc>
          <w:tcPr>
            <w:tcW w:w="709" w:type="dxa"/>
          </w:tcPr>
          <w:p w14:paraId="4E059869" w14:textId="77777777" w:rsidR="001F7FB0" w:rsidRPr="000E09AA" w:rsidRDefault="001F7FB0" w:rsidP="00234276">
            <w:pPr>
              <w:pStyle w:val="TAL"/>
              <w:jc w:val="center"/>
            </w:pPr>
            <w:r w:rsidRPr="000E09AA">
              <w:rPr>
                <w:bCs/>
                <w:iCs/>
              </w:rPr>
              <w:t>N/A</w:t>
            </w:r>
          </w:p>
        </w:tc>
        <w:tc>
          <w:tcPr>
            <w:tcW w:w="728" w:type="dxa"/>
          </w:tcPr>
          <w:p w14:paraId="47B4DEC4" w14:textId="77777777" w:rsidR="001F7FB0" w:rsidRPr="000E09AA" w:rsidRDefault="001F7FB0" w:rsidP="00234276">
            <w:pPr>
              <w:pStyle w:val="TAL"/>
              <w:jc w:val="center"/>
            </w:pPr>
            <w:r w:rsidRPr="000E09AA">
              <w:rPr>
                <w:bCs/>
                <w:iCs/>
              </w:rPr>
              <w:t>N/A</w:t>
            </w:r>
          </w:p>
        </w:tc>
      </w:tr>
      <w:tr w:rsidR="000E09AA" w:rsidRPr="000E09AA" w14:paraId="7C92BA14" w14:textId="77777777" w:rsidTr="0026000E">
        <w:trPr>
          <w:cantSplit/>
          <w:tblHeader/>
        </w:trPr>
        <w:tc>
          <w:tcPr>
            <w:tcW w:w="6917" w:type="dxa"/>
          </w:tcPr>
          <w:p w14:paraId="377DFB3E" w14:textId="77777777" w:rsidR="001F7FB0" w:rsidRPr="000E09AA" w:rsidRDefault="001F7FB0" w:rsidP="00234276">
            <w:pPr>
              <w:pStyle w:val="TAL"/>
              <w:rPr>
                <w:b/>
                <w:bCs/>
                <w:i/>
                <w:iCs/>
              </w:rPr>
            </w:pPr>
            <w:proofErr w:type="spellStart"/>
            <w:r w:rsidRPr="000E09AA">
              <w:rPr>
                <w:b/>
                <w:bCs/>
                <w:i/>
                <w:iCs/>
              </w:rPr>
              <w:t>supportedSubCarrierSpacingDL</w:t>
            </w:r>
            <w:proofErr w:type="spellEnd"/>
          </w:p>
          <w:p w14:paraId="771C4EF1" w14:textId="77777777" w:rsidR="001F7FB0" w:rsidRPr="000E09AA" w:rsidRDefault="001F7FB0" w:rsidP="00234276">
            <w:pPr>
              <w:pStyle w:val="TAL"/>
            </w:pPr>
            <w:r w:rsidRPr="000E09AA">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140D5B8E" w14:textId="77777777" w:rsidR="001F7FB0" w:rsidRPr="000E09AA" w:rsidRDefault="001F7FB0" w:rsidP="00234276">
            <w:pPr>
              <w:pStyle w:val="TAL"/>
              <w:jc w:val="center"/>
            </w:pPr>
            <w:r w:rsidRPr="000E09AA">
              <w:t>FSPC</w:t>
            </w:r>
          </w:p>
        </w:tc>
        <w:tc>
          <w:tcPr>
            <w:tcW w:w="567" w:type="dxa"/>
          </w:tcPr>
          <w:p w14:paraId="5F7E0E8E" w14:textId="77777777" w:rsidR="001F7FB0" w:rsidRPr="000E09AA" w:rsidRDefault="001F7FB0" w:rsidP="00234276">
            <w:pPr>
              <w:pStyle w:val="TAL"/>
              <w:jc w:val="center"/>
            </w:pPr>
            <w:r w:rsidRPr="000E09AA">
              <w:t>CY</w:t>
            </w:r>
          </w:p>
        </w:tc>
        <w:tc>
          <w:tcPr>
            <w:tcW w:w="709" w:type="dxa"/>
          </w:tcPr>
          <w:p w14:paraId="020151BB" w14:textId="77777777" w:rsidR="001F7FB0" w:rsidRPr="000E09AA" w:rsidRDefault="001F7FB0" w:rsidP="00234276">
            <w:pPr>
              <w:pStyle w:val="TAL"/>
              <w:jc w:val="center"/>
            </w:pPr>
            <w:r w:rsidRPr="000E09AA">
              <w:rPr>
                <w:bCs/>
                <w:iCs/>
              </w:rPr>
              <w:t>N/A</w:t>
            </w:r>
          </w:p>
        </w:tc>
        <w:tc>
          <w:tcPr>
            <w:tcW w:w="728" w:type="dxa"/>
          </w:tcPr>
          <w:p w14:paraId="07A914E1" w14:textId="77777777" w:rsidR="001F7FB0" w:rsidRPr="000E09AA" w:rsidRDefault="001F7FB0" w:rsidP="00234276">
            <w:pPr>
              <w:pStyle w:val="TAL"/>
              <w:jc w:val="center"/>
            </w:pPr>
            <w:r w:rsidRPr="000E09AA">
              <w:rPr>
                <w:bCs/>
                <w:iCs/>
              </w:rPr>
              <w:t>N/A</w:t>
            </w:r>
          </w:p>
        </w:tc>
      </w:tr>
    </w:tbl>
    <w:p w14:paraId="23F986E5" w14:textId="77777777" w:rsidR="00A43323" w:rsidRPr="000E09AA" w:rsidRDefault="00A43323" w:rsidP="006323BD">
      <w:pPr>
        <w:rPr>
          <w:rFonts w:ascii="Arial" w:hAnsi="Arial"/>
        </w:rPr>
      </w:pPr>
    </w:p>
    <w:p w14:paraId="36B8D0A4" w14:textId="77777777" w:rsidR="00A43323" w:rsidRPr="000E09AA" w:rsidRDefault="00A43323" w:rsidP="00342F83">
      <w:pPr>
        <w:pStyle w:val="Heading4"/>
      </w:pPr>
      <w:bookmarkStart w:id="115" w:name="_Toc12750899"/>
      <w:bookmarkStart w:id="116" w:name="_Toc29382263"/>
      <w:bookmarkStart w:id="117" w:name="_Toc37093380"/>
      <w:bookmarkStart w:id="118" w:name="_Toc37238656"/>
      <w:bookmarkStart w:id="119" w:name="_Toc37238770"/>
      <w:bookmarkStart w:id="120" w:name="_Toc46488666"/>
      <w:r w:rsidRPr="000E09AA">
        <w:lastRenderedPageBreak/>
        <w:t>4.2.7.7</w:t>
      </w:r>
      <w:r w:rsidRPr="000E09AA">
        <w:tab/>
      </w:r>
      <w:proofErr w:type="spellStart"/>
      <w:r w:rsidRPr="000E09AA">
        <w:rPr>
          <w:i/>
        </w:rPr>
        <w:t>FeatureSetUplink</w:t>
      </w:r>
      <w:proofErr w:type="spellEnd"/>
      <w:r w:rsidRPr="000E09AA">
        <w:t xml:space="preserve"> parameters</w:t>
      </w:r>
      <w:bookmarkEnd w:id="115"/>
      <w:bookmarkEnd w:id="116"/>
      <w:bookmarkEnd w:id="117"/>
      <w:bookmarkEnd w:id="118"/>
      <w:bookmarkEnd w:id="119"/>
      <w:bookmarkEnd w:id="1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5AF3BC14" w14:textId="77777777" w:rsidTr="0026000E">
        <w:trPr>
          <w:cantSplit/>
          <w:tblHeader/>
        </w:trPr>
        <w:tc>
          <w:tcPr>
            <w:tcW w:w="6917" w:type="dxa"/>
          </w:tcPr>
          <w:p w14:paraId="6B28E80F" w14:textId="77777777" w:rsidR="00A43323" w:rsidRPr="000E09AA" w:rsidRDefault="00A43323" w:rsidP="00342F83">
            <w:pPr>
              <w:pStyle w:val="TAH"/>
              <w:rPr>
                <w:lang w:val="en-GB"/>
              </w:rPr>
            </w:pPr>
            <w:r w:rsidRPr="000E09AA">
              <w:rPr>
                <w:lang w:val="en-GB"/>
              </w:rPr>
              <w:lastRenderedPageBreak/>
              <w:t>Definitions for parameters</w:t>
            </w:r>
          </w:p>
        </w:tc>
        <w:tc>
          <w:tcPr>
            <w:tcW w:w="709" w:type="dxa"/>
          </w:tcPr>
          <w:p w14:paraId="1B5B8867" w14:textId="77777777" w:rsidR="00A43323" w:rsidRPr="000E09AA" w:rsidRDefault="00A43323" w:rsidP="00342F83">
            <w:pPr>
              <w:pStyle w:val="TAH"/>
              <w:rPr>
                <w:lang w:val="en-GB"/>
              </w:rPr>
            </w:pPr>
            <w:r w:rsidRPr="000E09AA">
              <w:rPr>
                <w:lang w:val="en-GB"/>
              </w:rPr>
              <w:t>Per</w:t>
            </w:r>
          </w:p>
        </w:tc>
        <w:tc>
          <w:tcPr>
            <w:tcW w:w="567" w:type="dxa"/>
          </w:tcPr>
          <w:p w14:paraId="218CA220" w14:textId="77777777" w:rsidR="00A43323" w:rsidRPr="000E09AA" w:rsidRDefault="00A43323" w:rsidP="00342F83">
            <w:pPr>
              <w:pStyle w:val="TAH"/>
              <w:rPr>
                <w:lang w:val="en-GB"/>
              </w:rPr>
            </w:pPr>
            <w:r w:rsidRPr="000E09AA">
              <w:rPr>
                <w:lang w:val="en-GB"/>
              </w:rPr>
              <w:t>M</w:t>
            </w:r>
          </w:p>
        </w:tc>
        <w:tc>
          <w:tcPr>
            <w:tcW w:w="709" w:type="dxa"/>
          </w:tcPr>
          <w:p w14:paraId="2B345CC6" w14:textId="77777777" w:rsidR="00A43323" w:rsidRPr="000E09AA" w:rsidRDefault="00A43323" w:rsidP="00342F83">
            <w:pPr>
              <w:pStyle w:val="TAH"/>
              <w:rPr>
                <w:lang w:val="en-GB"/>
              </w:rPr>
            </w:pPr>
            <w:r w:rsidRPr="000E09AA">
              <w:rPr>
                <w:lang w:val="en-GB"/>
              </w:rPr>
              <w:t>FDD</w:t>
            </w:r>
            <w:r w:rsidR="0062184B" w:rsidRPr="000E09AA">
              <w:rPr>
                <w:lang w:val="en-GB"/>
              </w:rPr>
              <w:t>-</w:t>
            </w:r>
            <w:r w:rsidRPr="000E09AA">
              <w:rPr>
                <w:lang w:val="en-GB"/>
              </w:rPr>
              <w:t>TDD</w:t>
            </w:r>
          </w:p>
          <w:p w14:paraId="12D7E5C9" w14:textId="77777777" w:rsidR="00A43323" w:rsidRPr="000E09AA" w:rsidRDefault="00A43323" w:rsidP="00342F83">
            <w:pPr>
              <w:pStyle w:val="TAH"/>
              <w:rPr>
                <w:lang w:val="en-GB"/>
              </w:rPr>
            </w:pPr>
            <w:r w:rsidRPr="000E09AA">
              <w:rPr>
                <w:lang w:val="en-GB"/>
              </w:rPr>
              <w:t>DIFF</w:t>
            </w:r>
          </w:p>
        </w:tc>
        <w:tc>
          <w:tcPr>
            <w:tcW w:w="728" w:type="dxa"/>
          </w:tcPr>
          <w:p w14:paraId="7F96F8ED" w14:textId="77777777" w:rsidR="00A43323" w:rsidRPr="000E09AA" w:rsidRDefault="00A43323" w:rsidP="00342F83">
            <w:pPr>
              <w:pStyle w:val="TAH"/>
              <w:rPr>
                <w:lang w:val="en-GB"/>
              </w:rPr>
            </w:pPr>
            <w:r w:rsidRPr="000E09AA">
              <w:rPr>
                <w:lang w:val="en-GB"/>
              </w:rPr>
              <w:t>FR1</w:t>
            </w:r>
            <w:r w:rsidR="00B1646F" w:rsidRPr="000E09AA">
              <w:rPr>
                <w:lang w:val="en-GB"/>
              </w:rPr>
              <w:t>-</w:t>
            </w:r>
            <w:r w:rsidRPr="000E09AA">
              <w:rPr>
                <w:lang w:val="en-GB"/>
              </w:rPr>
              <w:t>FR2</w:t>
            </w:r>
          </w:p>
          <w:p w14:paraId="5DD8A30B" w14:textId="77777777" w:rsidR="00A43323" w:rsidRPr="000E09AA" w:rsidRDefault="00A43323" w:rsidP="00342F83">
            <w:pPr>
              <w:pStyle w:val="TAH"/>
              <w:rPr>
                <w:lang w:val="en-GB"/>
              </w:rPr>
            </w:pPr>
            <w:r w:rsidRPr="000E09AA">
              <w:rPr>
                <w:lang w:val="en-GB"/>
              </w:rPr>
              <w:t>DIFF</w:t>
            </w:r>
          </w:p>
        </w:tc>
      </w:tr>
      <w:tr w:rsidR="000E09AA" w:rsidRPr="000E09AA" w14:paraId="433C200F" w14:textId="77777777" w:rsidTr="0026000E">
        <w:trPr>
          <w:cantSplit/>
          <w:tblHeader/>
        </w:trPr>
        <w:tc>
          <w:tcPr>
            <w:tcW w:w="6917" w:type="dxa"/>
          </w:tcPr>
          <w:p w14:paraId="5383385C" w14:textId="77777777" w:rsidR="001F7FB0" w:rsidRPr="000E09AA" w:rsidRDefault="001F7FB0" w:rsidP="001F7FB0">
            <w:pPr>
              <w:pStyle w:val="TAL"/>
              <w:rPr>
                <w:b/>
                <w:i/>
              </w:rPr>
            </w:pPr>
            <w:proofErr w:type="spellStart"/>
            <w:r w:rsidRPr="000E09AA">
              <w:rPr>
                <w:b/>
                <w:i/>
              </w:rPr>
              <w:t>scalingFactor</w:t>
            </w:r>
            <w:proofErr w:type="spellEnd"/>
          </w:p>
          <w:p w14:paraId="6C160D3E" w14:textId="77777777" w:rsidR="001F7FB0" w:rsidRPr="000E09AA" w:rsidRDefault="001F7FB0" w:rsidP="001F7FB0">
            <w:pPr>
              <w:pStyle w:val="TAL"/>
            </w:pPr>
            <w:r w:rsidRPr="000E09A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506EBFA" w14:textId="77777777" w:rsidR="001F7FB0" w:rsidRPr="000E09AA" w:rsidRDefault="001F7FB0" w:rsidP="001F7FB0">
            <w:pPr>
              <w:pStyle w:val="TAL"/>
              <w:jc w:val="center"/>
            </w:pPr>
            <w:r w:rsidRPr="000E09AA">
              <w:t>FS</w:t>
            </w:r>
          </w:p>
        </w:tc>
        <w:tc>
          <w:tcPr>
            <w:tcW w:w="567" w:type="dxa"/>
          </w:tcPr>
          <w:p w14:paraId="15979164" w14:textId="77777777" w:rsidR="001F7FB0" w:rsidRPr="000E09AA" w:rsidRDefault="001F7FB0" w:rsidP="001F7FB0">
            <w:pPr>
              <w:pStyle w:val="TAL"/>
              <w:jc w:val="center"/>
            </w:pPr>
            <w:r w:rsidRPr="000E09AA">
              <w:t>No</w:t>
            </w:r>
          </w:p>
        </w:tc>
        <w:tc>
          <w:tcPr>
            <w:tcW w:w="709" w:type="dxa"/>
          </w:tcPr>
          <w:p w14:paraId="72B16C50" w14:textId="77777777" w:rsidR="001F7FB0" w:rsidRPr="000E09AA" w:rsidRDefault="001F7FB0" w:rsidP="001F7FB0">
            <w:pPr>
              <w:pStyle w:val="TAL"/>
              <w:jc w:val="center"/>
            </w:pPr>
            <w:r w:rsidRPr="000E09AA">
              <w:rPr>
                <w:bCs/>
                <w:iCs/>
              </w:rPr>
              <w:t>N/A</w:t>
            </w:r>
          </w:p>
        </w:tc>
        <w:tc>
          <w:tcPr>
            <w:tcW w:w="728" w:type="dxa"/>
          </w:tcPr>
          <w:p w14:paraId="1B9521BD" w14:textId="77777777" w:rsidR="001F7FB0" w:rsidRPr="000E09AA" w:rsidRDefault="001F7FB0" w:rsidP="001F7FB0">
            <w:pPr>
              <w:pStyle w:val="TAL"/>
              <w:jc w:val="center"/>
            </w:pPr>
            <w:r w:rsidRPr="000E09AA">
              <w:rPr>
                <w:bCs/>
                <w:iCs/>
              </w:rPr>
              <w:t>N/A</w:t>
            </w:r>
          </w:p>
        </w:tc>
      </w:tr>
      <w:tr w:rsidR="000E09AA" w:rsidRPr="000E09AA" w14:paraId="4397CFF7" w14:textId="77777777" w:rsidTr="0026000E">
        <w:trPr>
          <w:cantSplit/>
          <w:tblHeader/>
        </w:trPr>
        <w:tc>
          <w:tcPr>
            <w:tcW w:w="6917" w:type="dxa"/>
          </w:tcPr>
          <w:p w14:paraId="74A6B577" w14:textId="77777777" w:rsidR="001F7FB0" w:rsidRPr="000E09AA" w:rsidRDefault="001F7FB0" w:rsidP="001F7FB0">
            <w:pPr>
              <w:pStyle w:val="TAL"/>
              <w:rPr>
                <w:b/>
                <w:i/>
              </w:rPr>
            </w:pPr>
            <w:r w:rsidRPr="000E09AA">
              <w:rPr>
                <w:b/>
                <w:i/>
              </w:rPr>
              <w:t>cbgPUSCH-ProcessingType1-DifferentTB-PerSlot</w:t>
            </w:r>
          </w:p>
          <w:p w14:paraId="3A8C8427" w14:textId="77777777" w:rsidR="001F7FB0" w:rsidRPr="000E09AA" w:rsidRDefault="001F7FB0" w:rsidP="001F7FB0">
            <w:pPr>
              <w:pStyle w:val="TAL"/>
              <w:rPr>
                <w:b/>
                <w:i/>
              </w:rPr>
            </w:pPr>
            <w:r w:rsidRPr="000E09AA">
              <w:t>Defines whether the UE capable of processing time capability 1 supports CBG based transmission with one or with up to two or with up to four or with up to seven unicast PUSCHs per slot per CC.</w:t>
            </w:r>
          </w:p>
        </w:tc>
        <w:tc>
          <w:tcPr>
            <w:tcW w:w="709" w:type="dxa"/>
          </w:tcPr>
          <w:p w14:paraId="3BB691A1" w14:textId="77777777" w:rsidR="001F7FB0" w:rsidRPr="000E09AA" w:rsidRDefault="001F7FB0" w:rsidP="001F7FB0">
            <w:pPr>
              <w:pStyle w:val="TAL"/>
              <w:jc w:val="center"/>
            </w:pPr>
            <w:r w:rsidRPr="000E09AA">
              <w:t>FS</w:t>
            </w:r>
          </w:p>
        </w:tc>
        <w:tc>
          <w:tcPr>
            <w:tcW w:w="567" w:type="dxa"/>
          </w:tcPr>
          <w:p w14:paraId="65FD8F93" w14:textId="77777777" w:rsidR="001F7FB0" w:rsidRPr="000E09AA" w:rsidRDefault="001F7FB0" w:rsidP="001F7FB0">
            <w:pPr>
              <w:pStyle w:val="TAL"/>
              <w:jc w:val="center"/>
            </w:pPr>
            <w:r w:rsidRPr="000E09AA">
              <w:t>No</w:t>
            </w:r>
          </w:p>
        </w:tc>
        <w:tc>
          <w:tcPr>
            <w:tcW w:w="709" w:type="dxa"/>
          </w:tcPr>
          <w:p w14:paraId="4B79DC2F" w14:textId="77777777" w:rsidR="001F7FB0" w:rsidRPr="000E09AA" w:rsidRDefault="001F7FB0" w:rsidP="001F7FB0">
            <w:pPr>
              <w:pStyle w:val="TAL"/>
              <w:jc w:val="center"/>
            </w:pPr>
            <w:r w:rsidRPr="000E09AA">
              <w:rPr>
                <w:bCs/>
                <w:iCs/>
              </w:rPr>
              <w:t>N/A</w:t>
            </w:r>
          </w:p>
        </w:tc>
        <w:tc>
          <w:tcPr>
            <w:tcW w:w="728" w:type="dxa"/>
          </w:tcPr>
          <w:p w14:paraId="1D00D27D" w14:textId="77777777" w:rsidR="001F7FB0" w:rsidRPr="000E09AA" w:rsidRDefault="001F7FB0" w:rsidP="001F7FB0">
            <w:pPr>
              <w:pStyle w:val="TAL"/>
              <w:jc w:val="center"/>
            </w:pPr>
            <w:r w:rsidRPr="000E09AA">
              <w:rPr>
                <w:bCs/>
                <w:iCs/>
              </w:rPr>
              <w:t>N/A</w:t>
            </w:r>
          </w:p>
        </w:tc>
      </w:tr>
      <w:tr w:rsidR="000E09AA" w:rsidRPr="000E09AA" w14:paraId="52CC7158" w14:textId="77777777" w:rsidTr="0026000E">
        <w:trPr>
          <w:cantSplit/>
          <w:tblHeader/>
        </w:trPr>
        <w:tc>
          <w:tcPr>
            <w:tcW w:w="6917" w:type="dxa"/>
          </w:tcPr>
          <w:p w14:paraId="3212064E" w14:textId="77777777" w:rsidR="001F7FB0" w:rsidRPr="000E09AA" w:rsidRDefault="001F7FB0" w:rsidP="001F7FB0">
            <w:pPr>
              <w:pStyle w:val="TAL"/>
              <w:rPr>
                <w:b/>
                <w:i/>
              </w:rPr>
            </w:pPr>
            <w:r w:rsidRPr="000E09AA">
              <w:rPr>
                <w:b/>
                <w:i/>
              </w:rPr>
              <w:t>cbgPUSCH-ProcessingType2-DifferentTB-PerSlot</w:t>
            </w:r>
          </w:p>
          <w:p w14:paraId="7888B46D" w14:textId="77777777" w:rsidR="001F7FB0" w:rsidRPr="000E09AA" w:rsidRDefault="001F7FB0" w:rsidP="001F7FB0">
            <w:pPr>
              <w:pStyle w:val="TAL"/>
              <w:rPr>
                <w:b/>
                <w:i/>
              </w:rPr>
            </w:pPr>
            <w:r w:rsidRPr="000E09AA">
              <w:t>Defines whether the UE capable of processing time capability 2 supports CBG based transmission with one or with up to two or with up to four or with up to seven unicast PUSCHs per slot per CC.</w:t>
            </w:r>
          </w:p>
        </w:tc>
        <w:tc>
          <w:tcPr>
            <w:tcW w:w="709" w:type="dxa"/>
          </w:tcPr>
          <w:p w14:paraId="2F7EAE7D" w14:textId="77777777" w:rsidR="001F7FB0" w:rsidRPr="000E09AA" w:rsidRDefault="001F7FB0" w:rsidP="001F7FB0">
            <w:pPr>
              <w:pStyle w:val="TAL"/>
              <w:jc w:val="center"/>
            </w:pPr>
            <w:r w:rsidRPr="000E09AA">
              <w:t>FS</w:t>
            </w:r>
          </w:p>
        </w:tc>
        <w:tc>
          <w:tcPr>
            <w:tcW w:w="567" w:type="dxa"/>
          </w:tcPr>
          <w:p w14:paraId="29F8B2AD" w14:textId="77777777" w:rsidR="001F7FB0" w:rsidRPr="000E09AA" w:rsidRDefault="001F7FB0" w:rsidP="001F7FB0">
            <w:pPr>
              <w:pStyle w:val="TAL"/>
              <w:jc w:val="center"/>
            </w:pPr>
            <w:r w:rsidRPr="000E09AA">
              <w:t>No</w:t>
            </w:r>
          </w:p>
        </w:tc>
        <w:tc>
          <w:tcPr>
            <w:tcW w:w="709" w:type="dxa"/>
          </w:tcPr>
          <w:p w14:paraId="44EB5257" w14:textId="77777777" w:rsidR="001F7FB0" w:rsidRPr="000E09AA" w:rsidRDefault="001F7FB0" w:rsidP="001F7FB0">
            <w:pPr>
              <w:pStyle w:val="TAL"/>
              <w:jc w:val="center"/>
            </w:pPr>
            <w:r w:rsidRPr="000E09AA">
              <w:rPr>
                <w:bCs/>
                <w:iCs/>
              </w:rPr>
              <w:t>N/A</w:t>
            </w:r>
          </w:p>
        </w:tc>
        <w:tc>
          <w:tcPr>
            <w:tcW w:w="728" w:type="dxa"/>
          </w:tcPr>
          <w:p w14:paraId="12C2B5FD" w14:textId="77777777" w:rsidR="001F7FB0" w:rsidRPr="000E09AA" w:rsidRDefault="001F7FB0" w:rsidP="001F7FB0">
            <w:pPr>
              <w:pStyle w:val="TAL"/>
              <w:jc w:val="center"/>
            </w:pPr>
            <w:r w:rsidRPr="000E09AA">
              <w:rPr>
                <w:bCs/>
                <w:iCs/>
              </w:rPr>
              <w:t>N/A</w:t>
            </w:r>
          </w:p>
        </w:tc>
      </w:tr>
      <w:tr w:rsidR="000E09AA" w:rsidRPr="000E09AA" w14:paraId="51758347" w14:textId="77777777" w:rsidTr="0026000E">
        <w:trPr>
          <w:cantSplit/>
          <w:tblHeader/>
        </w:trPr>
        <w:tc>
          <w:tcPr>
            <w:tcW w:w="6917" w:type="dxa"/>
          </w:tcPr>
          <w:p w14:paraId="08250CEC" w14:textId="77777777" w:rsidR="001F7FB0" w:rsidRPr="000E09AA" w:rsidRDefault="001F7FB0" w:rsidP="001F7FB0">
            <w:pPr>
              <w:pStyle w:val="TAL"/>
              <w:rPr>
                <w:b/>
                <w:i/>
              </w:rPr>
            </w:pPr>
            <w:proofErr w:type="spellStart"/>
            <w:r w:rsidRPr="000E09AA">
              <w:rPr>
                <w:b/>
                <w:i/>
              </w:rPr>
              <w:t>crossCarrierScheduling-OtherSCS</w:t>
            </w:r>
            <w:proofErr w:type="spellEnd"/>
          </w:p>
          <w:p w14:paraId="106D65F2" w14:textId="77777777" w:rsidR="001F7FB0" w:rsidRPr="000E09AA" w:rsidRDefault="001F7FB0" w:rsidP="001F7FB0">
            <w:pPr>
              <w:pStyle w:val="TAL"/>
              <w:rPr>
                <w:rFonts w:cs="Arial"/>
                <w:szCs w:val="18"/>
                <w:lang w:eastAsia="zh-CN"/>
              </w:rPr>
            </w:pPr>
            <w:r w:rsidRPr="000E09AA">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0E09AA">
              <w:rPr>
                <w:rFonts w:cs="Arial"/>
                <w:i/>
                <w:szCs w:val="18"/>
              </w:rPr>
              <w:t>crossCarrierScheduling-OtherSCS</w:t>
            </w:r>
            <w:proofErr w:type="spellEnd"/>
            <w:r w:rsidRPr="000E09AA">
              <w:rPr>
                <w:rFonts w:cs="Arial"/>
                <w:szCs w:val="18"/>
              </w:rPr>
              <w:t xml:space="preserve"> in the associated </w:t>
            </w:r>
            <w:proofErr w:type="spellStart"/>
            <w:r w:rsidRPr="000E09AA">
              <w:rPr>
                <w:rFonts w:cs="Arial"/>
                <w:i/>
                <w:szCs w:val="18"/>
              </w:rPr>
              <w:t>FeatureSetDownlink</w:t>
            </w:r>
            <w:proofErr w:type="spellEnd"/>
            <w:r w:rsidRPr="000E09AA">
              <w:rPr>
                <w:rFonts w:cs="Arial"/>
                <w:szCs w:val="18"/>
              </w:rPr>
              <w:t xml:space="preserve"> (if present).</w:t>
            </w:r>
          </w:p>
          <w:p w14:paraId="4FECAED5" w14:textId="77777777" w:rsidR="001F7FB0" w:rsidRPr="000E09AA" w:rsidRDefault="001F7FB0" w:rsidP="001F7FB0">
            <w:pPr>
              <w:pStyle w:val="TAN"/>
            </w:pPr>
            <w:r w:rsidRPr="000E09AA">
              <w:rPr>
                <w:rFonts w:cs="Arial"/>
                <w:szCs w:val="18"/>
                <w:lang w:eastAsia="zh-CN"/>
              </w:rPr>
              <w:t>NOTE:</w:t>
            </w:r>
            <w:r w:rsidRPr="000E09AA">
              <w:tab/>
            </w:r>
            <w:r w:rsidRPr="000E09AA">
              <w:rPr>
                <w:noProof/>
                <w:lang w:eastAsia="zh-CN"/>
              </w:rPr>
              <w:t>Cross-carrier scheduling with different numerologies is not supported in this release of specification.</w:t>
            </w:r>
          </w:p>
        </w:tc>
        <w:tc>
          <w:tcPr>
            <w:tcW w:w="709" w:type="dxa"/>
          </w:tcPr>
          <w:p w14:paraId="45FC0AE1" w14:textId="77777777" w:rsidR="001F7FB0" w:rsidRPr="000E09AA" w:rsidRDefault="001F7FB0" w:rsidP="001F7FB0">
            <w:pPr>
              <w:pStyle w:val="TAL"/>
              <w:jc w:val="center"/>
            </w:pPr>
            <w:r w:rsidRPr="000E09AA">
              <w:t>FS</w:t>
            </w:r>
          </w:p>
        </w:tc>
        <w:tc>
          <w:tcPr>
            <w:tcW w:w="567" w:type="dxa"/>
          </w:tcPr>
          <w:p w14:paraId="713A29FC" w14:textId="77777777" w:rsidR="001F7FB0" w:rsidRPr="000E09AA" w:rsidRDefault="001F7FB0" w:rsidP="001F7FB0">
            <w:pPr>
              <w:pStyle w:val="TAL"/>
              <w:jc w:val="center"/>
            </w:pPr>
            <w:r w:rsidRPr="000E09AA">
              <w:t>No</w:t>
            </w:r>
          </w:p>
        </w:tc>
        <w:tc>
          <w:tcPr>
            <w:tcW w:w="709" w:type="dxa"/>
          </w:tcPr>
          <w:p w14:paraId="5F6996FD" w14:textId="77777777" w:rsidR="001F7FB0" w:rsidRPr="000E09AA" w:rsidRDefault="001F7FB0" w:rsidP="001F7FB0">
            <w:pPr>
              <w:pStyle w:val="TAL"/>
              <w:jc w:val="center"/>
            </w:pPr>
            <w:r w:rsidRPr="000E09AA">
              <w:rPr>
                <w:bCs/>
                <w:iCs/>
              </w:rPr>
              <w:t>N/A</w:t>
            </w:r>
          </w:p>
        </w:tc>
        <w:tc>
          <w:tcPr>
            <w:tcW w:w="728" w:type="dxa"/>
          </w:tcPr>
          <w:p w14:paraId="70D25E38" w14:textId="77777777" w:rsidR="001F7FB0" w:rsidRPr="000E09AA" w:rsidRDefault="001F7FB0" w:rsidP="001F7FB0">
            <w:pPr>
              <w:pStyle w:val="TAL"/>
              <w:jc w:val="center"/>
            </w:pPr>
            <w:r w:rsidRPr="000E09AA">
              <w:rPr>
                <w:bCs/>
                <w:iCs/>
              </w:rPr>
              <w:t>N/A</w:t>
            </w:r>
          </w:p>
        </w:tc>
      </w:tr>
      <w:tr w:rsidR="000E09AA" w:rsidRPr="000E09AA" w14:paraId="058EB9D0" w14:textId="77777777" w:rsidTr="0026000E">
        <w:trPr>
          <w:cantSplit/>
          <w:tblHeader/>
        </w:trPr>
        <w:tc>
          <w:tcPr>
            <w:tcW w:w="6917" w:type="dxa"/>
          </w:tcPr>
          <w:p w14:paraId="243A1B3A" w14:textId="77777777" w:rsidR="001F7FB0" w:rsidRPr="000E09AA" w:rsidRDefault="001F7FB0" w:rsidP="001F7FB0">
            <w:pPr>
              <w:pStyle w:val="TAL"/>
              <w:rPr>
                <w:b/>
                <w:i/>
              </w:rPr>
            </w:pPr>
            <w:proofErr w:type="spellStart"/>
            <w:r w:rsidRPr="000E09AA">
              <w:rPr>
                <w:b/>
                <w:i/>
              </w:rPr>
              <w:t>dynamicSwitchSUL</w:t>
            </w:r>
            <w:proofErr w:type="spellEnd"/>
          </w:p>
          <w:p w14:paraId="64335124" w14:textId="77777777" w:rsidR="001F7FB0" w:rsidRPr="000E09AA" w:rsidRDefault="001F7FB0" w:rsidP="001F7FB0">
            <w:pPr>
              <w:pStyle w:val="TAL"/>
            </w:pPr>
            <w:r w:rsidRPr="000E09AA">
              <w:t>Indicates whether the UE supports supplemental uplink with dynamic switch (DCI based selection of PUSCH carrier).</w:t>
            </w:r>
          </w:p>
        </w:tc>
        <w:tc>
          <w:tcPr>
            <w:tcW w:w="709" w:type="dxa"/>
          </w:tcPr>
          <w:p w14:paraId="1FBCC073" w14:textId="77777777" w:rsidR="001F7FB0" w:rsidRPr="000E09AA" w:rsidRDefault="001F7FB0" w:rsidP="001F7FB0">
            <w:pPr>
              <w:pStyle w:val="TAL"/>
              <w:jc w:val="center"/>
            </w:pPr>
            <w:r w:rsidRPr="000E09AA">
              <w:rPr>
                <w:lang w:eastAsia="ko-KR"/>
              </w:rPr>
              <w:t>FS</w:t>
            </w:r>
          </w:p>
        </w:tc>
        <w:tc>
          <w:tcPr>
            <w:tcW w:w="567" w:type="dxa"/>
          </w:tcPr>
          <w:p w14:paraId="272FC49C" w14:textId="77777777" w:rsidR="001F7FB0" w:rsidRPr="000E09AA" w:rsidRDefault="001F7FB0" w:rsidP="001F7FB0">
            <w:pPr>
              <w:pStyle w:val="TAL"/>
              <w:jc w:val="center"/>
            </w:pPr>
            <w:r w:rsidRPr="000E09AA">
              <w:t>No</w:t>
            </w:r>
          </w:p>
        </w:tc>
        <w:tc>
          <w:tcPr>
            <w:tcW w:w="709" w:type="dxa"/>
          </w:tcPr>
          <w:p w14:paraId="6E965D6D" w14:textId="77777777" w:rsidR="001F7FB0" w:rsidRPr="000E09AA" w:rsidRDefault="001F7FB0" w:rsidP="001F7FB0">
            <w:pPr>
              <w:pStyle w:val="TAL"/>
              <w:jc w:val="center"/>
            </w:pPr>
            <w:r w:rsidRPr="000E09AA">
              <w:rPr>
                <w:bCs/>
                <w:iCs/>
              </w:rPr>
              <w:t>N/A</w:t>
            </w:r>
          </w:p>
        </w:tc>
        <w:tc>
          <w:tcPr>
            <w:tcW w:w="728" w:type="dxa"/>
          </w:tcPr>
          <w:p w14:paraId="198B06C0" w14:textId="77777777" w:rsidR="001F7FB0" w:rsidRPr="000E09AA" w:rsidRDefault="001F7FB0" w:rsidP="001F7FB0">
            <w:pPr>
              <w:pStyle w:val="TAL"/>
              <w:jc w:val="center"/>
            </w:pPr>
            <w:r w:rsidRPr="000E09AA">
              <w:rPr>
                <w:bCs/>
                <w:iCs/>
              </w:rPr>
              <w:t>N/A</w:t>
            </w:r>
          </w:p>
        </w:tc>
      </w:tr>
      <w:tr w:rsidR="000E09AA" w:rsidRPr="000E09AA" w14:paraId="72740FD5" w14:textId="77777777" w:rsidTr="0026000E">
        <w:trPr>
          <w:cantSplit/>
          <w:tblHeader/>
        </w:trPr>
        <w:tc>
          <w:tcPr>
            <w:tcW w:w="6917" w:type="dxa"/>
          </w:tcPr>
          <w:p w14:paraId="4F7B0DAB" w14:textId="77777777" w:rsidR="001F7FB0" w:rsidRPr="000E09AA" w:rsidRDefault="001F7FB0" w:rsidP="001F7FB0">
            <w:pPr>
              <w:pStyle w:val="TAL"/>
              <w:rPr>
                <w:b/>
                <w:i/>
              </w:rPr>
            </w:pPr>
            <w:proofErr w:type="spellStart"/>
            <w:r w:rsidRPr="000E09AA">
              <w:rPr>
                <w:b/>
                <w:i/>
              </w:rPr>
              <w:t>featureSetListPerUplinkCC</w:t>
            </w:r>
            <w:proofErr w:type="spellEnd"/>
          </w:p>
          <w:p w14:paraId="3EC8404C" w14:textId="77777777" w:rsidR="001F7FB0" w:rsidRPr="000E09AA" w:rsidRDefault="001F7FB0" w:rsidP="001F7FB0">
            <w:pPr>
              <w:pStyle w:val="TAL"/>
            </w:pPr>
            <w:r w:rsidRPr="000E09AA">
              <w:rPr>
                <w:rFonts w:cs="Arial"/>
                <w:szCs w:val="18"/>
                <w:lang w:eastAsia="ja-JP"/>
              </w:rPr>
              <w:t xml:space="preserve">Indicates which features the UE supports on the individual UL carriers of the feature set (and hence of a band entry that refer to the feature set) by </w:t>
            </w:r>
            <w:proofErr w:type="spellStart"/>
            <w:r w:rsidRPr="000E09AA">
              <w:rPr>
                <w:rFonts w:cs="Arial"/>
                <w:i/>
                <w:szCs w:val="18"/>
                <w:lang w:eastAsia="ja-JP"/>
              </w:rPr>
              <w:t>FeatureSetUplinkPerCC</w:t>
            </w:r>
            <w:proofErr w:type="spellEnd"/>
            <w:r w:rsidRPr="000E09AA">
              <w:rPr>
                <w:rFonts w:cs="Arial"/>
                <w:i/>
                <w:szCs w:val="18"/>
                <w:lang w:eastAsia="ja-JP"/>
              </w:rPr>
              <w:t>-Id</w:t>
            </w:r>
            <w:r w:rsidRPr="000E09AA">
              <w:rPr>
                <w:rFonts w:cs="Arial"/>
                <w:szCs w:val="18"/>
                <w:lang w:eastAsia="ja-JP"/>
              </w:rPr>
              <w:t xml:space="preserve">. The UE shall hence include as many </w:t>
            </w:r>
            <w:proofErr w:type="spellStart"/>
            <w:r w:rsidRPr="000E09AA">
              <w:rPr>
                <w:rFonts w:cs="Arial"/>
                <w:i/>
                <w:szCs w:val="18"/>
                <w:lang w:eastAsia="ja-JP"/>
              </w:rPr>
              <w:t>FeatureSetUplinkPerCC</w:t>
            </w:r>
            <w:proofErr w:type="spellEnd"/>
            <w:r w:rsidRPr="000E09AA">
              <w:rPr>
                <w:rFonts w:cs="Arial"/>
                <w:i/>
                <w:szCs w:val="18"/>
                <w:lang w:eastAsia="ja-JP"/>
              </w:rPr>
              <w:t>-Id</w:t>
            </w:r>
            <w:r w:rsidRPr="000E09AA">
              <w:rPr>
                <w:rFonts w:cs="Arial"/>
                <w:szCs w:val="18"/>
                <w:lang w:eastAsia="ja-JP"/>
              </w:rPr>
              <w:t xml:space="preserve"> in this list as the number of carriers it supports according to the </w:t>
            </w:r>
            <w:r w:rsidRPr="000E09AA">
              <w:rPr>
                <w:rFonts w:cs="Arial"/>
                <w:i/>
                <w:szCs w:val="18"/>
                <w:lang w:eastAsia="ja-JP"/>
              </w:rPr>
              <w:t>ca-</w:t>
            </w:r>
            <w:proofErr w:type="spellStart"/>
            <w:r w:rsidRPr="000E09AA">
              <w:rPr>
                <w:rFonts w:cs="Arial"/>
                <w:i/>
                <w:szCs w:val="18"/>
                <w:lang w:eastAsia="ja-JP"/>
              </w:rPr>
              <w:t>bandwidthClassUL</w:t>
            </w:r>
            <w:proofErr w:type="spellEnd"/>
            <w:r w:rsidRPr="000E09AA">
              <w:rPr>
                <w:rFonts w:cs="Arial"/>
                <w:szCs w:val="18"/>
                <w:lang w:eastAsia="ja-JP"/>
              </w:rPr>
              <w:t xml:space="preserve">. The order of the elements in this list is not relevant, i.e., the network may configure any of the carriers in accordance with any of the </w:t>
            </w:r>
            <w:proofErr w:type="spellStart"/>
            <w:r w:rsidRPr="000E09AA">
              <w:rPr>
                <w:rFonts w:cs="Arial"/>
                <w:i/>
                <w:szCs w:val="18"/>
                <w:lang w:eastAsia="ja-JP"/>
              </w:rPr>
              <w:t>FeatureSetUplinkPerCC</w:t>
            </w:r>
            <w:proofErr w:type="spellEnd"/>
            <w:r w:rsidRPr="000E09AA">
              <w:rPr>
                <w:rFonts w:cs="Arial"/>
                <w:i/>
                <w:szCs w:val="18"/>
                <w:lang w:eastAsia="ja-JP"/>
              </w:rPr>
              <w:t>-Id</w:t>
            </w:r>
            <w:r w:rsidRPr="000E09AA">
              <w:rPr>
                <w:rFonts w:cs="Arial"/>
                <w:szCs w:val="18"/>
                <w:lang w:eastAsia="ja-JP"/>
              </w:rPr>
              <w:t xml:space="preserve"> in this list. A fallback per CC feature set resulting from the reported feature set per UL CC is not signalled but the UE shall support it.</w:t>
            </w:r>
          </w:p>
        </w:tc>
        <w:tc>
          <w:tcPr>
            <w:tcW w:w="709" w:type="dxa"/>
          </w:tcPr>
          <w:p w14:paraId="23578205" w14:textId="77777777" w:rsidR="001F7FB0" w:rsidRPr="000E09AA" w:rsidRDefault="001F7FB0" w:rsidP="001F7FB0">
            <w:pPr>
              <w:pStyle w:val="TAL"/>
              <w:jc w:val="center"/>
            </w:pPr>
            <w:r w:rsidRPr="000E09AA">
              <w:t>FS</w:t>
            </w:r>
          </w:p>
        </w:tc>
        <w:tc>
          <w:tcPr>
            <w:tcW w:w="567" w:type="dxa"/>
          </w:tcPr>
          <w:p w14:paraId="6F23CE8F" w14:textId="77777777" w:rsidR="001F7FB0" w:rsidRPr="000E09AA" w:rsidRDefault="001F7FB0" w:rsidP="001F7FB0">
            <w:pPr>
              <w:pStyle w:val="TAL"/>
              <w:jc w:val="center"/>
            </w:pPr>
            <w:r w:rsidRPr="000E09AA">
              <w:t>N/A</w:t>
            </w:r>
          </w:p>
        </w:tc>
        <w:tc>
          <w:tcPr>
            <w:tcW w:w="709" w:type="dxa"/>
          </w:tcPr>
          <w:p w14:paraId="4BB82E7F" w14:textId="77777777" w:rsidR="001F7FB0" w:rsidRPr="000E09AA" w:rsidRDefault="001F7FB0" w:rsidP="001F7FB0">
            <w:pPr>
              <w:pStyle w:val="TAL"/>
              <w:jc w:val="center"/>
            </w:pPr>
            <w:r w:rsidRPr="000E09AA">
              <w:rPr>
                <w:bCs/>
                <w:iCs/>
              </w:rPr>
              <w:t>N/A</w:t>
            </w:r>
          </w:p>
        </w:tc>
        <w:tc>
          <w:tcPr>
            <w:tcW w:w="728" w:type="dxa"/>
          </w:tcPr>
          <w:p w14:paraId="73DCA35D" w14:textId="77777777" w:rsidR="001F7FB0" w:rsidRPr="000E09AA" w:rsidRDefault="001F7FB0" w:rsidP="001F7FB0">
            <w:pPr>
              <w:pStyle w:val="TAL"/>
              <w:jc w:val="center"/>
            </w:pPr>
            <w:r w:rsidRPr="000E09AA">
              <w:rPr>
                <w:bCs/>
                <w:iCs/>
              </w:rPr>
              <w:t>N/A</w:t>
            </w:r>
          </w:p>
        </w:tc>
      </w:tr>
      <w:tr w:rsidR="000E09AA" w:rsidRPr="000E09AA" w14:paraId="3DA37D23" w14:textId="77777777" w:rsidTr="0026000E">
        <w:trPr>
          <w:cantSplit/>
          <w:tblHeader/>
        </w:trPr>
        <w:tc>
          <w:tcPr>
            <w:tcW w:w="6917" w:type="dxa"/>
          </w:tcPr>
          <w:p w14:paraId="699051B1" w14:textId="77777777" w:rsidR="001F7FB0" w:rsidRPr="000E09AA" w:rsidRDefault="001F7FB0" w:rsidP="001F7FB0">
            <w:pPr>
              <w:pStyle w:val="TAL"/>
              <w:rPr>
                <w:b/>
                <w:bCs/>
                <w:i/>
                <w:iCs/>
              </w:rPr>
            </w:pPr>
            <w:proofErr w:type="spellStart"/>
            <w:r w:rsidRPr="000E09AA">
              <w:rPr>
                <w:b/>
                <w:bCs/>
                <w:i/>
                <w:iCs/>
              </w:rPr>
              <w:t>intraBandFreqSeparationUL</w:t>
            </w:r>
            <w:proofErr w:type="spellEnd"/>
          </w:p>
          <w:p w14:paraId="609AE21E" w14:textId="77777777" w:rsidR="001F7FB0" w:rsidRPr="000E09AA" w:rsidRDefault="001F7FB0" w:rsidP="001F7FB0">
            <w:pPr>
              <w:pStyle w:val="TAL"/>
            </w:pPr>
            <w:r w:rsidRPr="000E09AA">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0E09AA">
              <w:t xml:space="preserve">in the </w:t>
            </w:r>
            <w:proofErr w:type="spellStart"/>
            <w:r w:rsidRPr="000E09AA">
              <w:t>FeatureSetUplink</w:t>
            </w:r>
            <w:proofErr w:type="spellEnd"/>
            <w:r w:rsidRPr="000E09AA">
              <w:t xml:space="preserve"> of each band entry within a band.</w:t>
            </w:r>
            <w:r w:rsidRPr="000E09AA">
              <w:rPr>
                <w:bCs/>
                <w:iCs/>
              </w:rPr>
              <w:t xml:space="preserve"> </w:t>
            </w:r>
            <w:r w:rsidRPr="000E09AA">
              <w:t>The values c1, c2 and c3 corresponds to the values defined in TS 38.101-2 [3]</w:t>
            </w:r>
            <w:r w:rsidRPr="000E09AA">
              <w:rPr>
                <w:bCs/>
                <w:iCs/>
              </w:rPr>
              <w:t>. It is mandatory to report for UE which supports UL non-contiguous CA in FR2.</w:t>
            </w:r>
          </w:p>
        </w:tc>
        <w:tc>
          <w:tcPr>
            <w:tcW w:w="709" w:type="dxa"/>
          </w:tcPr>
          <w:p w14:paraId="30E18B8A" w14:textId="77777777" w:rsidR="001F7FB0" w:rsidRPr="000E09AA" w:rsidRDefault="001F7FB0" w:rsidP="001F7FB0">
            <w:pPr>
              <w:pStyle w:val="TAL"/>
              <w:jc w:val="center"/>
            </w:pPr>
            <w:r w:rsidRPr="000E09AA">
              <w:rPr>
                <w:bCs/>
                <w:iCs/>
              </w:rPr>
              <w:t>FS</w:t>
            </w:r>
          </w:p>
        </w:tc>
        <w:tc>
          <w:tcPr>
            <w:tcW w:w="567" w:type="dxa"/>
          </w:tcPr>
          <w:p w14:paraId="57B30386" w14:textId="77777777" w:rsidR="001F7FB0" w:rsidRPr="000E09AA" w:rsidRDefault="001F7FB0" w:rsidP="001F7FB0">
            <w:pPr>
              <w:pStyle w:val="TAL"/>
              <w:jc w:val="center"/>
            </w:pPr>
            <w:r w:rsidRPr="000E09AA">
              <w:rPr>
                <w:bCs/>
                <w:iCs/>
              </w:rPr>
              <w:t>CY</w:t>
            </w:r>
          </w:p>
        </w:tc>
        <w:tc>
          <w:tcPr>
            <w:tcW w:w="709" w:type="dxa"/>
          </w:tcPr>
          <w:p w14:paraId="099B1615" w14:textId="77777777" w:rsidR="001F7FB0" w:rsidRPr="000E09AA" w:rsidRDefault="001F7FB0" w:rsidP="001F7FB0">
            <w:pPr>
              <w:pStyle w:val="TAL"/>
              <w:jc w:val="center"/>
            </w:pPr>
            <w:r w:rsidRPr="000E09AA">
              <w:rPr>
                <w:bCs/>
                <w:iCs/>
              </w:rPr>
              <w:t>N/A</w:t>
            </w:r>
          </w:p>
        </w:tc>
        <w:tc>
          <w:tcPr>
            <w:tcW w:w="728" w:type="dxa"/>
          </w:tcPr>
          <w:p w14:paraId="1DAAD469" w14:textId="77777777" w:rsidR="001F7FB0" w:rsidRPr="000E09AA" w:rsidRDefault="001F7FB0" w:rsidP="001F7FB0">
            <w:pPr>
              <w:pStyle w:val="TAL"/>
              <w:jc w:val="center"/>
            </w:pPr>
            <w:r w:rsidRPr="000E09AA">
              <w:t>FR2 only</w:t>
            </w:r>
          </w:p>
        </w:tc>
      </w:tr>
      <w:tr w:rsidR="000E09AA" w:rsidRPr="000E09AA" w14:paraId="5F99D3E2" w14:textId="77777777" w:rsidTr="0026000E">
        <w:trPr>
          <w:cantSplit/>
          <w:tblHeader/>
        </w:trPr>
        <w:tc>
          <w:tcPr>
            <w:tcW w:w="6917" w:type="dxa"/>
          </w:tcPr>
          <w:p w14:paraId="44047C02" w14:textId="77777777" w:rsidR="001F7FB0" w:rsidRPr="000E09AA" w:rsidRDefault="001F7FB0" w:rsidP="001F7FB0">
            <w:pPr>
              <w:pStyle w:val="TAL"/>
              <w:rPr>
                <w:b/>
                <w:i/>
              </w:rPr>
            </w:pPr>
            <w:r w:rsidRPr="000E09AA">
              <w:rPr>
                <w:b/>
                <w:i/>
              </w:rPr>
              <w:t>pa-</w:t>
            </w:r>
            <w:proofErr w:type="spellStart"/>
            <w:r w:rsidRPr="000E09AA">
              <w:rPr>
                <w:b/>
                <w:i/>
              </w:rPr>
              <w:t>PhaseDiscontinuityImpacts</w:t>
            </w:r>
            <w:proofErr w:type="spellEnd"/>
          </w:p>
          <w:p w14:paraId="7B163FD3" w14:textId="77777777" w:rsidR="001F7FB0" w:rsidRPr="000E09AA" w:rsidRDefault="001F7FB0" w:rsidP="001F7FB0">
            <w:pPr>
              <w:pStyle w:val="TAL"/>
            </w:pPr>
            <w:r w:rsidRPr="000E09AA">
              <w:t xml:space="preserve">Indicates </w:t>
            </w:r>
            <w:r w:rsidRPr="000E09AA">
              <w:rPr>
                <w:lang w:eastAsia="ja-JP"/>
              </w:rPr>
              <w:t xml:space="preserve">incapability motivated by impacts of PA phase discontinuity with overlapping transmissions with non-aligned starting or ending times or hop boundaries across carriers for intra-band </w:t>
            </w:r>
            <w:r w:rsidRPr="000E09AA">
              <w:t>(NG)</w:t>
            </w:r>
            <w:r w:rsidRPr="000E09AA">
              <w:rPr>
                <w:lang w:eastAsia="ja-JP"/>
              </w:rPr>
              <w:t>EN-DC/NE-DC, intra-band CA and FDM based ULSUP.</w:t>
            </w:r>
          </w:p>
        </w:tc>
        <w:tc>
          <w:tcPr>
            <w:tcW w:w="709" w:type="dxa"/>
          </w:tcPr>
          <w:p w14:paraId="1F9B7F76" w14:textId="77777777" w:rsidR="001F7FB0" w:rsidRPr="000E09AA" w:rsidRDefault="001F7FB0" w:rsidP="001F7FB0">
            <w:pPr>
              <w:pStyle w:val="TAL"/>
              <w:jc w:val="center"/>
            </w:pPr>
            <w:r w:rsidRPr="000E09AA">
              <w:t>FS</w:t>
            </w:r>
          </w:p>
        </w:tc>
        <w:tc>
          <w:tcPr>
            <w:tcW w:w="567" w:type="dxa"/>
          </w:tcPr>
          <w:p w14:paraId="2B758472" w14:textId="77777777" w:rsidR="001F7FB0" w:rsidRPr="000E09AA" w:rsidRDefault="001F7FB0" w:rsidP="001F7FB0">
            <w:pPr>
              <w:pStyle w:val="TAL"/>
              <w:jc w:val="center"/>
            </w:pPr>
            <w:r w:rsidRPr="000E09AA">
              <w:t>No</w:t>
            </w:r>
          </w:p>
        </w:tc>
        <w:tc>
          <w:tcPr>
            <w:tcW w:w="709" w:type="dxa"/>
          </w:tcPr>
          <w:p w14:paraId="5666D431" w14:textId="77777777" w:rsidR="001F7FB0" w:rsidRPr="000E09AA" w:rsidRDefault="001F7FB0" w:rsidP="001F7FB0">
            <w:pPr>
              <w:pStyle w:val="TAL"/>
              <w:jc w:val="center"/>
            </w:pPr>
            <w:r w:rsidRPr="000E09AA">
              <w:rPr>
                <w:bCs/>
                <w:iCs/>
              </w:rPr>
              <w:t>N/A</w:t>
            </w:r>
          </w:p>
        </w:tc>
        <w:tc>
          <w:tcPr>
            <w:tcW w:w="728" w:type="dxa"/>
          </w:tcPr>
          <w:p w14:paraId="41E74048" w14:textId="77777777" w:rsidR="001F7FB0" w:rsidRPr="000E09AA" w:rsidRDefault="001F7FB0" w:rsidP="001F7FB0">
            <w:pPr>
              <w:pStyle w:val="TAL"/>
              <w:jc w:val="center"/>
            </w:pPr>
            <w:r w:rsidRPr="000E09AA">
              <w:rPr>
                <w:bCs/>
                <w:iCs/>
              </w:rPr>
              <w:t>N/A</w:t>
            </w:r>
          </w:p>
        </w:tc>
      </w:tr>
      <w:tr w:rsidR="000E09AA" w:rsidRPr="000E09AA" w14:paraId="7E8DA80E" w14:textId="77777777" w:rsidTr="0026000E">
        <w:trPr>
          <w:cantSplit/>
          <w:tblHeader/>
        </w:trPr>
        <w:tc>
          <w:tcPr>
            <w:tcW w:w="6917" w:type="dxa"/>
          </w:tcPr>
          <w:p w14:paraId="2B627B1D" w14:textId="77777777" w:rsidR="001F7FB0" w:rsidRPr="000E09AA" w:rsidRDefault="001F7FB0" w:rsidP="001F7FB0">
            <w:pPr>
              <w:pStyle w:val="TAL"/>
              <w:rPr>
                <w:b/>
                <w:i/>
              </w:rPr>
            </w:pPr>
            <w:r w:rsidRPr="000E09AA">
              <w:rPr>
                <w:b/>
                <w:i/>
              </w:rPr>
              <w:t>pusch-ProcessingType1-DifferentTB-PerSlot</w:t>
            </w:r>
          </w:p>
          <w:p w14:paraId="7C19E498" w14:textId="77777777" w:rsidR="001F7FB0" w:rsidRPr="000E09AA" w:rsidRDefault="001F7FB0" w:rsidP="001F7FB0">
            <w:pPr>
              <w:pStyle w:val="TAL"/>
            </w:pPr>
            <w:r w:rsidRPr="000E09AA">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08638BFD" w14:textId="77777777" w:rsidR="001F7FB0" w:rsidRPr="000E09AA" w:rsidRDefault="001F7FB0" w:rsidP="001F7FB0">
            <w:pPr>
              <w:pStyle w:val="TAL"/>
              <w:jc w:val="center"/>
            </w:pPr>
            <w:r w:rsidRPr="000E09AA">
              <w:rPr>
                <w:lang w:eastAsia="ko-KR"/>
              </w:rPr>
              <w:t>FS</w:t>
            </w:r>
          </w:p>
        </w:tc>
        <w:tc>
          <w:tcPr>
            <w:tcW w:w="567" w:type="dxa"/>
          </w:tcPr>
          <w:p w14:paraId="6DFE2A9F" w14:textId="77777777" w:rsidR="001F7FB0" w:rsidRPr="000E09AA" w:rsidRDefault="001F7FB0" w:rsidP="001F7FB0">
            <w:pPr>
              <w:pStyle w:val="TAL"/>
              <w:jc w:val="center"/>
            </w:pPr>
            <w:r w:rsidRPr="000E09AA">
              <w:t>No</w:t>
            </w:r>
          </w:p>
        </w:tc>
        <w:tc>
          <w:tcPr>
            <w:tcW w:w="709" w:type="dxa"/>
          </w:tcPr>
          <w:p w14:paraId="4AB5FB10" w14:textId="77777777" w:rsidR="001F7FB0" w:rsidRPr="000E09AA" w:rsidRDefault="001F7FB0" w:rsidP="001F7FB0">
            <w:pPr>
              <w:pStyle w:val="TAL"/>
              <w:jc w:val="center"/>
            </w:pPr>
            <w:r w:rsidRPr="000E09AA">
              <w:rPr>
                <w:bCs/>
                <w:iCs/>
              </w:rPr>
              <w:t>N/A</w:t>
            </w:r>
          </w:p>
        </w:tc>
        <w:tc>
          <w:tcPr>
            <w:tcW w:w="728" w:type="dxa"/>
          </w:tcPr>
          <w:p w14:paraId="426D84D5" w14:textId="77777777" w:rsidR="001F7FB0" w:rsidRPr="000E09AA" w:rsidRDefault="001F7FB0" w:rsidP="001F7FB0">
            <w:pPr>
              <w:pStyle w:val="TAL"/>
              <w:jc w:val="center"/>
            </w:pPr>
            <w:r w:rsidRPr="000E09AA">
              <w:rPr>
                <w:bCs/>
                <w:iCs/>
              </w:rPr>
              <w:t>N/A</w:t>
            </w:r>
          </w:p>
        </w:tc>
      </w:tr>
      <w:tr w:rsidR="000E09AA" w:rsidRPr="000E09AA" w14:paraId="2306B33E" w14:textId="77777777" w:rsidTr="0026000E">
        <w:trPr>
          <w:cantSplit/>
          <w:tblHeader/>
        </w:trPr>
        <w:tc>
          <w:tcPr>
            <w:tcW w:w="6917" w:type="dxa"/>
          </w:tcPr>
          <w:p w14:paraId="1B7528A2" w14:textId="77777777" w:rsidR="001F7FB0" w:rsidRPr="000E09AA" w:rsidRDefault="001F7FB0" w:rsidP="001F7FB0">
            <w:pPr>
              <w:pStyle w:val="TAL"/>
              <w:rPr>
                <w:rFonts w:cs="Arial"/>
                <w:b/>
                <w:i/>
                <w:szCs w:val="18"/>
              </w:rPr>
            </w:pPr>
            <w:r w:rsidRPr="000E09AA">
              <w:rPr>
                <w:rFonts w:cs="Arial"/>
                <w:b/>
                <w:i/>
                <w:szCs w:val="18"/>
              </w:rPr>
              <w:lastRenderedPageBreak/>
              <w:t>pusch-ProcessingType2</w:t>
            </w:r>
          </w:p>
          <w:p w14:paraId="78A498F4" w14:textId="77777777" w:rsidR="001F7FB0" w:rsidRPr="000E09AA" w:rsidRDefault="001F7FB0" w:rsidP="001F7FB0">
            <w:pPr>
              <w:pStyle w:val="TAL"/>
              <w:rPr>
                <w:rFonts w:cs="Arial"/>
                <w:szCs w:val="18"/>
                <w:lang w:eastAsia="ja-JP"/>
              </w:rPr>
            </w:pPr>
            <w:r w:rsidRPr="000E09AA">
              <w:rPr>
                <w:rFonts w:cs="Arial"/>
                <w:szCs w:val="18"/>
                <w:lang w:eastAsia="ja-JP"/>
              </w:rPr>
              <w:t>Indicates</w:t>
            </w:r>
            <w:r w:rsidRPr="000E09AA">
              <w:rPr>
                <w:rFonts w:cs="Arial"/>
                <w:szCs w:val="18"/>
              </w:rPr>
              <w:t xml:space="preserve"> whether the UE supports </w:t>
            </w:r>
            <w:r w:rsidRPr="000E09AA">
              <w:rPr>
                <w:rFonts w:cs="Arial"/>
                <w:szCs w:val="18"/>
                <w:lang w:eastAsia="ja-JP"/>
              </w:rPr>
              <w:t>PUSCH processing capability 2</w:t>
            </w:r>
            <w:r w:rsidRPr="000E09AA">
              <w:rPr>
                <w:rFonts w:cs="Arial"/>
                <w:szCs w:val="18"/>
              </w:rPr>
              <w:t>.</w:t>
            </w:r>
            <w:r w:rsidRPr="000E09AA">
              <w:rPr>
                <w:rFonts w:cs="Arial"/>
                <w:szCs w:val="18"/>
                <w:lang w:eastAsia="ja-JP"/>
              </w:rPr>
              <w:t xml:space="preserve"> </w:t>
            </w:r>
            <w:r w:rsidRPr="000E09AA">
              <w:rPr>
                <w:lang w:eastAsia="ja-JP"/>
              </w:rPr>
              <w:t xml:space="preserve">The UE supports it only if all serving cells are self-scheduled and if all serving cells in one band on which the network configured processingType2 use the same subcarrier spacing. </w:t>
            </w:r>
            <w:r w:rsidRPr="000E09AA">
              <w:rPr>
                <w:rFonts w:cs="Arial"/>
                <w:szCs w:val="18"/>
                <w:lang w:eastAsia="ja-JP"/>
              </w:rPr>
              <w:t>This capability signalling comprises the following parameters for each sub-carrier spacing supported by the UE.</w:t>
            </w:r>
          </w:p>
          <w:p w14:paraId="5D8CBB21"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fallback</w:t>
            </w:r>
            <w:r w:rsidRPr="000E09AA">
              <w:rPr>
                <w:rFonts w:ascii="Arial" w:hAnsi="Arial" w:cs="Arial"/>
                <w:sz w:val="18"/>
                <w:szCs w:val="18"/>
                <w:lang w:eastAsia="ja-JP"/>
              </w:rPr>
              <w:t xml:space="preserve"> indicates whether the UE supports PUSCH processing capability 2 when the number of configured carriers is larger than </w:t>
            </w:r>
            <w:proofErr w:type="spellStart"/>
            <w:r w:rsidRPr="000E09AA">
              <w:rPr>
                <w:rFonts w:ascii="Arial" w:hAnsi="Arial" w:cs="Arial"/>
                <w:i/>
                <w:sz w:val="18"/>
                <w:szCs w:val="18"/>
                <w:lang w:eastAsia="ja-JP"/>
              </w:rPr>
              <w:t>numberOfCarriers</w:t>
            </w:r>
            <w:proofErr w:type="spellEnd"/>
            <w:r w:rsidRPr="000E09AA">
              <w:rPr>
                <w:rFonts w:ascii="Arial" w:hAnsi="Arial" w:cs="Arial"/>
                <w:sz w:val="18"/>
                <w:szCs w:val="18"/>
                <w:lang w:eastAsia="ja-JP"/>
              </w:rPr>
              <w:t xml:space="preserve"> for a reported value of </w:t>
            </w:r>
            <w:proofErr w:type="spellStart"/>
            <w:r w:rsidRPr="000E09AA">
              <w:rPr>
                <w:rFonts w:ascii="Arial" w:hAnsi="Arial" w:cs="Arial"/>
                <w:i/>
                <w:sz w:val="18"/>
                <w:szCs w:val="18"/>
                <w:lang w:eastAsia="ja-JP"/>
              </w:rPr>
              <w:t>differentTB-PerSlot</w:t>
            </w:r>
            <w:proofErr w:type="spellEnd"/>
            <w:r w:rsidRPr="000E09AA">
              <w:rPr>
                <w:rFonts w:ascii="Arial" w:hAnsi="Arial" w:cs="Arial"/>
                <w:sz w:val="18"/>
                <w:szCs w:val="18"/>
                <w:lang w:eastAsia="ja-JP"/>
              </w:rPr>
              <w:t xml:space="preserve">. If </w:t>
            </w:r>
            <w:r w:rsidRPr="000E09AA">
              <w:rPr>
                <w:rFonts w:ascii="Arial" w:hAnsi="Arial" w:cs="Arial"/>
                <w:i/>
                <w:iCs/>
                <w:sz w:val="18"/>
                <w:szCs w:val="18"/>
                <w:lang w:eastAsia="ja-JP"/>
              </w:rPr>
              <w:t>fallback</w:t>
            </w:r>
            <w:r w:rsidRPr="000E09AA">
              <w:rPr>
                <w:rFonts w:ascii="Arial" w:hAnsi="Arial" w:cs="Arial"/>
                <w:sz w:val="18"/>
                <w:szCs w:val="18"/>
                <w:lang w:eastAsia="ja-JP"/>
              </w:rPr>
              <w:t xml:space="preserve"> = '</w:t>
            </w:r>
            <w:proofErr w:type="spellStart"/>
            <w:r w:rsidRPr="000E09AA">
              <w:rPr>
                <w:rFonts w:ascii="Arial" w:hAnsi="Arial" w:cs="Arial"/>
                <w:sz w:val="18"/>
                <w:szCs w:val="18"/>
                <w:lang w:eastAsia="ja-JP"/>
              </w:rPr>
              <w:t>sc</w:t>
            </w:r>
            <w:proofErr w:type="spellEnd"/>
            <w:r w:rsidRPr="000E09AA">
              <w:rPr>
                <w:rFonts w:ascii="Arial" w:hAnsi="Arial" w:cs="Arial"/>
                <w:sz w:val="18"/>
                <w:szCs w:val="18"/>
                <w:lang w:eastAsia="ja-JP"/>
              </w:rPr>
              <w:t xml:space="preserve">', UE supports capability 2 processing time on lowest cell index among the configured carriers in the band where the value is reported, if </w:t>
            </w:r>
            <w:r w:rsidRPr="000E09AA">
              <w:rPr>
                <w:rFonts w:ascii="Arial" w:hAnsi="Arial" w:cs="Arial"/>
                <w:i/>
                <w:iCs/>
                <w:sz w:val="18"/>
                <w:szCs w:val="18"/>
                <w:lang w:eastAsia="ja-JP"/>
              </w:rPr>
              <w:t>fallback</w:t>
            </w:r>
            <w:r w:rsidRPr="000E09AA">
              <w:rPr>
                <w:rFonts w:ascii="Arial" w:hAnsi="Arial" w:cs="Arial"/>
                <w:sz w:val="18"/>
                <w:szCs w:val="18"/>
                <w:lang w:eastAsia="ja-JP"/>
              </w:rPr>
              <w:t xml:space="preserve"> = 'cap1-only', UE supports only capability 1, in the band where the value is reported;</w:t>
            </w:r>
          </w:p>
          <w:p w14:paraId="7AF3CFCE" w14:textId="77777777" w:rsidR="001F7FB0" w:rsidRPr="000E09AA" w:rsidRDefault="001F7FB0" w:rsidP="001F7FB0">
            <w:pPr>
              <w:pStyle w:val="B1"/>
              <w:rPr>
                <w:rFonts w:ascii="Arial" w:hAnsi="Arial"/>
                <w:b/>
                <w:i/>
                <w:sz w:val="18"/>
              </w:rPr>
            </w:pPr>
            <w:r w:rsidRPr="000E09AA" w:rsidDel="002B4052">
              <w:rPr>
                <w:rFonts w:ascii="Arial" w:hAnsi="Arial" w:cs="Arial"/>
                <w:sz w:val="18"/>
                <w:szCs w:val="18"/>
                <w:lang w:eastAsia="ja-JP"/>
              </w:rPr>
              <w:t>-</w:t>
            </w:r>
            <w:r w:rsidRPr="000E09AA" w:rsidDel="002B4052">
              <w:rPr>
                <w:rFonts w:ascii="Arial" w:hAnsi="Arial" w:cs="Arial"/>
                <w:sz w:val="18"/>
                <w:szCs w:val="18"/>
                <w:lang w:eastAsia="ja-JP"/>
              </w:rPr>
              <w:tab/>
            </w:r>
            <w:proofErr w:type="spellStart"/>
            <w:r w:rsidRPr="000E09AA">
              <w:rPr>
                <w:rFonts w:ascii="Arial" w:hAnsi="Arial" w:cs="Arial"/>
                <w:i/>
                <w:sz w:val="18"/>
                <w:szCs w:val="18"/>
                <w:lang w:eastAsia="ja-JP"/>
              </w:rPr>
              <w:t>differentTB-PerSlot</w:t>
            </w:r>
            <w:proofErr w:type="spellEnd"/>
            <w:r w:rsidRPr="000E09AA">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0E09AA">
              <w:rPr>
                <w:rFonts w:ascii="Arial" w:hAnsi="Arial" w:cs="Arial"/>
                <w:sz w:val="18"/>
                <w:szCs w:val="18"/>
                <w:lang w:eastAsia="ja-JP"/>
              </w:rPr>
              <w:t>TBs.</w:t>
            </w:r>
            <w:proofErr w:type="spellEnd"/>
            <w:r w:rsidRPr="000E09AA">
              <w:rPr>
                <w:rFonts w:ascii="Arial" w:hAnsi="Arial" w:cs="Arial"/>
                <w:sz w:val="18"/>
                <w:szCs w:val="18"/>
                <w:lang w:eastAsia="ja-JP"/>
              </w:rPr>
              <w:t xml:space="preserve"> The UE shall include at least one of </w:t>
            </w:r>
            <w:proofErr w:type="spellStart"/>
            <w:r w:rsidRPr="000E09AA">
              <w:rPr>
                <w:rFonts w:ascii="Arial" w:hAnsi="Arial" w:cs="Arial"/>
                <w:i/>
                <w:sz w:val="18"/>
                <w:szCs w:val="18"/>
                <w:lang w:eastAsia="ja-JP"/>
              </w:rPr>
              <w:t>numberOfCarriers</w:t>
            </w:r>
            <w:proofErr w:type="spellEnd"/>
            <w:r w:rsidRPr="000E09AA">
              <w:rPr>
                <w:rFonts w:ascii="Arial" w:hAnsi="Arial" w:cs="Arial"/>
                <w:sz w:val="18"/>
                <w:szCs w:val="18"/>
                <w:lang w:eastAsia="ja-JP"/>
              </w:rPr>
              <w:t xml:space="preserve"> for 1, 2, 4 or 7 transport blocks per slot in this field if </w:t>
            </w:r>
            <w:r w:rsidRPr="000E09AA">
              <w:rPr>
                <w:rFonts w:ascii="Arial" w:hAnsi="Arial" w:cs="Arial"/>
                <w:i/>
                <w:sz w:val="18"/>
                <w:szCs w:val="18"/>
                <w:lang w:eastAsia="ja-JP"/>
              </w:rPr>
              <w:t>pusch-ProcessingType2</w:t>
            </w:r>
            <w:r w:rsidRPr="000E09AA">
              <w:rPr>
                <w:rFonts w:ascii="Arial" w:hAnsi="Arial" w:cs="Arial"/>
                <w:sz w:val="18"/>
                <w:szCs w:val="18"/>
                <w:lang w:eastAsia="ja-JP"/>
              </w:rPr>
              <w:t xml:space="preserve"> is indicated.</w:t>
            </w:r>
          </w:p>
        </w:tc>
        <w:tc>
          <w:tcPr>
            <w:tcW w:w="709" w:type="dxa"/>
          </w:tcPr>
          <w:p w14:paraId="76780479" w14:textId="77777777" w:rsidR="001F7FB0" w:rsidRPr="000E09AA" w:rsidRDefault="001F7FB0" w:rsidP="00234276">
            <w:pPr>
              <w:pStyle w:val="TAL"/>
              <w:jc w:val="center"/>
              <w:rPr>
                <w:lang w:eastAsia="ko-KR"/>
              </w:rPr>
            </w:pPr>
            <w:r w:rsidRPr="000E09AA">
              <w:rPr>
                <w:lang w:eastAsia="ko-KR"/>
              </w:rPr>
              <w:t>FS</w:t>
            </w:r>
          </w:p>
        </w:tc>
        <w:tc>
          <w:tcPr>
            <w:tcW w:w="567" w:type="dxa"/>
          </w:tcPr>
          <w:p w14:paraId="755092DC" w14:textId="77777777" w:rsidR="001F7FB0" w:rsidRPr="000E09AA" w:rsidRDefault="001F7FB0" w:rsidP="00234276">
            <w:pPr>
              <w:pStyle w:val="TAL"/>
              <w:jc w:val="center"/>
            </w:pPr>
            <w:r w:rsidRPr="000E09AA">
              <w:t>No</w:t>
            </w:r>
          </w:p>
        </w:tc>
        <w:tc>
          <w:tcPr>
            <w:tcW w:w="709" w:type="dxa"/>
          </w:tcPr>
          <w:p w14:paraId="2F1EFA55" w14:textId="77777777" w:rsidR="001F7FB0" w:rsidRPr="000E09AA" w:rsidRDefault="001F7FB0" w:rsidP="00234276">
            <w:pPr>
              <w:pStyle w:val="TAL"/>
              <w:jc w:val="center"/>
            </w:pPr>
            <w:r w:rsidRPr="000E09AA">
              <w:rPr>
                <w:bCs/>
                <w:iCs/>
              </w:rPr>
              <w:t>N/A</w:t>
            </w:r>
          </w:p>
        </w:tc>
        <w:tc>
          <w:tcPr>
            <w:tcW w:w="728" w:type="dxa"/>
          </w:tcPr>
          <w:p w14:paraId="527664D2" w14:textId="77777777" w:rsidR="001F7FB0" w:rsidRPr="000E09AA" w:rsidRDefault="001F7FB0" w:rsidP="00234276">
            <w:pPr>
              <w:pStyle w:val="TAL"/>
              <w:jc w:val="center"/>
            </w:pPr>
            <w:r w:rsidRPr="000E09AA">
              <w:t>F</w:t>
            </w:r>
            <w:r w:rsidRPr="000E09AA">
              <w:rPr>
                <w:lang w:eastAsia="ja-JP"/>
              </w:rPr>
              <w:t>R1 only</w:t>
            </w:r>
          </w:p>
        </w:tc>
      </w:tr>
      <w:tr w:rsidR="000E09AA" w:rsidRPr="000E09AA" w14:paraId="04DF2A7C" w14:textId="77777777" w:rsidTr="0026000E">
        <w:trPr>
          <w:cantSplit/>
          <w:tblHeader/>
        </w:trPr>
        <w:tc>
          <w:tcPr>
            <w:tcW w:w="6917" w:type="dxa"/>
          </w:tcPr>
          <w:p w14:paraId="53171B07" w14:textId="77777777" w:rsidR="001F7FB0" w:rsidRPr="000E09AA" w:rsidRDefault="001F7FB0" w:rsidP="00234276">
            <w:pPr>
              <w:pStyle w:val="TAL"/>
              <w:rPr>
                <w:b/>
                <w:bCs/>
                <w:i/>
                <w:iCs/>
              </w:rPr>
            </w:pPr>
            <w:r w:rsidRPr="000E09AA">
              <w:rPr>
                <w:b/>
                <w:bCs/>
                <w:i/>
                <w:iCs/>
              </w:rPr>
              <w:t>pusch-RepetitionTypeB-r16</w:t>
            </w:r>
          </w:p>
          <w:p w14:paraId="3874BCA7" w14:textId="77777777" w:rsidR="001F7FB0" w:rsidRPr="000E09AA" w:rsidRDefault="001F7FB0" w:rsidP="00234276">
            <w:pPr>
              <w:pStyle w:val="TAL"/>
            </w:pPr>
            <w:r w:rsidRPr="000E09AA">
              <w:t>Indicates whether the UE supports PUSCH repetition type B comprised of the following functional components:</w:t>
            </w:r>
          </w:p>
          <w:p w14:paraId="717615BA" w14:textId="77777777" w:rsidR="001F7FB0" w:rsidRPr="000E09AA" w:rsidRDefault="001F7FB0" w:rsidP="00147AB3">
            <w:pPr>
              <w:pStyle w:val="B1"/>
              <w:rPr>
                <w:rFonts w:ascii="Arial" w:hAnsi="Arial" w:cs="Arial"/>
                <w:sz w:val="18"/>
                <w:szCs w:val="18"/>
                <w:lang w:eastAsia="ja-JP"/>
              </w:rPr>
            </w:pPr>
            <w:r w:rsidRPr="000E09AA">
              <w:rPr>
                <w:lang w:eastAsia="ja-JP"/>
              </w:rPr>
              <w:t>-</w:t>
            </w:r>
            <w:r w:rsidRPr="000E09AA">
              <w:rPr>
                <w:rFonts w:ascii="Arial" w:hAnsi="Arial" w:cs="Arial"/>
                <w:sz w:val="18"/>
                <w:szCs w:val="18"/>
                <w:lang w:eastAsia="ja-JP"/>
              </w:rPr>
              <w:tab/>
              <w:t>For a transport block, one dynamic UL grant or one configured grant schedules two or more PUSCH repetitions that can be in one slot, or across slot boundary in consecutive available slots.</w:t>
            </w:r>
          </w:p>
          <w:p w14:paraId="5A2C7036" w14:textId="77777777" w:rsidR="001F7FB0" w:rsidRPr="000E09AA" w:rsidRDefault="001F7FB0" w:rsidP="00147AB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Dynamic indication of the nominal number of repetitions in the DCI scheduling dynamic PUSCH.</w:t>
            </w:r>
          </w:p>
          <w:p w14:paraId="75D9BA54" w14:textId="77777777" w:rsidR="001F7FB0" w:rsidRPr="000E09AA" w:rsidRDefault="001F7FB0" w:rsidP="00147AB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The time window within which valid symbols are used for transmission is L*K, starting from the first symbol indicated by the SLIV in TDRA field.</w:t>
            </w:r>
          </w:p>
          <w:p w14:paraId="3CCE2C3D" w14:textId="77777777" w:rsidR="001F7FB0" w:rsidRPr="000E09AA" w:rsidRDefault="001F7FB0" w:rsidP="00147AB3">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PUSCH repetition type B is supported for DCI format 0_1 and DCI format 0_2 (for DG and type 2 CG).</w:t>
            </w:r>
          </w:p>
          <w:p w14:paraId="4C840696" w14:textId="77777777" w:rsidR="001F7FB0" w:rsidRPr="000E09AA" w:rsidRDefault="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 and L are separately indicated (4-bit for S and 4-bit for L). L &lt;= 14.</w:t>
            </w:r>
          </w:p>
          <w:p w14:paraId="7FFD8DF1" w14:textId="77777777" w:rsidR="001F7FB0" w:rsidRPr="000E09AA" w:rsidRDefault="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Handling of interaction with DL/UL directions depending on whether dynamic SFI is configured or not, including both cases with and without higher layer parameter </w:t>
            </w:r>
            <w:proofErr w:type="spellStart"/>
            <w:r w:rsidRPr="000E09AA">
              <w:rPr>
                <w:rFonts w:ascii="Arial" w:hAnsi="Arial" w:cs="Arial"/>
                <w:sz w:val="18"/>
                <w:szCs w:val="18"/>
                <w:lang w:eastAsia="ja-JP"/>
              </w:rPr>
              <w:t>InvalidSymbolPattern</w:t>
            </w:r>
            <w:proofErr w:type="spellEnd"/>
            <w:r w:rsidRPr="000E09AA">
              <w:rPr>
                <w:rFonts w:ascii="Arial" w:hAnsi="Arial" w:cs="Arial"/>
                <w:sz w:val="18"/>
                <w:szCs w:val="18"/>
                <w:lang w:eastAsia="ja-JP"/>
              </w:rPr>
              <w:t xml:space="preserve"> configured</w:t>
            </w:r>
          </w:p>
          <w:p w14:paraId="3D3B5481" w14:textId="77777777" w:rsidR="001F7FB0" w:rsidRPr="000E09AA" w:rsidRDefault="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 This parameter is indicated by </w:t>
            </w:r>
            <w:r w:rsidRPr="000E09AA">
              <w:rPr>
                <w:rFonts w:ascii="Arial" w:hAnsi="Arial" w:cs="Arial"/>
                <w:i/>
                <w:iCs/>
                <w:sz w:val="18"/>
                <w:szCs w:val="18"/>
                <w:lang w:eastAsia="ja-JP"/>
              </w:rPr>
              <w:t>maxNumberPUSCH-Tx-r16</w:t>
            </w:r>
            <w:r w:rsidRPr="000E09AA">
              <w:rPr>
                <w:rFonts w:ascii="Arial" w:hAnsi="Arial" w:cs="Arial"/>
                <w:sz w:val="18"/>
                <w:szCs w:val="18"/>
                <w:lang w:eastAsia="ja-JP"/>
              </w:rPr>
              <w:t xml:space="preserve"> within this field. Number of TBs are based on reported Rel-15 capability on number of TBs, and reported value for </w:t>
            </w:r>
            <w:r w:rsidRPr="000E09AA">
              <w:rPr>
                <w:rFonts w:ascii="Arial" w:hAnsi="Arial" w:cs="Arial"/>
                <w:i/>
                <w:iCs/>
                <w:sz w:val="18"/>
                <w:szCs w:val="18"/>
                <w:lang w:eastAsia="ja-JP"/>
              </w:rPr>
              <w:t>maxNumberPUSCH-Tx-r16</w:t>
            </w:r>
            <w:r w:rsidRPr="000E09AA">
              <w:rPr>
                <w:rFonts w:ascii="Arial" w:hAnsi="Arial" w:cs="Arial"/>
                <w:sz w:val="18"/>
                <w:szCs w:val="18"/>
                <w:lang w:eastAsia="ja-JP"/>
              </w:rPr>
              <w:t xml:space="preserve"> cannot be smaller than the reported value of the number of TBs</w:t>
            </w:r>
          </w:p>
          <w:p w14:paraId="2825BFBE" w14:textId="77777777" w:rsidR="001F7FB0" w:rsidRPr="000E09AA" w:rsidRDefault="001F7FB0" w:rsidP="00234276">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Supported PUSCH hopping scheme indicated by </w:t>
            </w:r>
            <w:r w:rsidRPr="000E09AA">
              <w:rPr>
                <w:rFonts w:ascii="Arial" w:hAnsi="Arial" w:cs="Arial"/>
                <w:i/>
                <w:iCs/>
                <w:sz w:val="18"/>
                <w:szCs w:val="18"/>
                <w:lang w:eastAsia="ja-JP"/>
              </w:rPr>
              <w:t>hoppingScheme-r16</w:t>
            </w:r>
            <w:r w:rsidRPr="000E09AA">
              <w:rPr>
                <w:rFonts w:ascii="Arial" w:hAnsi="Arial" w:cs="Arial"/>
                <w:sz w:val="18"/>
                <w:szCs w:val="18"/>
                <w:lang w:eastAsia="ja-JP"/>
              </w:rPr>
              <w:t>.</w:t>
            </w:r>
          </w:p>
          <w:p w14:paraId="4B399E8F" w14:textId="77777777" w:rsidR="001F7FB0" w:rsidRPr="000E09AA" w:rsidRDefault="001F7FB0">
            <w:pPr>
              <w:pStyle w:val="TAL"/>
              <w:rPr>
                <w:rFonts w:cs="Arial"/>
                <w:szCs w:val="18"/>
              </w:rPr>
            </w:pPr>
          </w:p>
        </w:tc>
        <w:tc>
          <w:tcPr>
            <w:tcW w:w="709" w:type="dxa"/>
          </w:tcPr>
          <w:p w14:paraId="7C84B92D" w14:textId="77777777" w:rsidR="001F7FB0" w:rsidRPr="000E09AA" w:rsidRDefault="001F7FB0" w:rsidP="00234276">
            <w:pPr>
              <w:pStyle w:val="TAL"/>
              <w:jc w:val="center"/>
              <w:rPr>
                <w:rFonts w:cs="Arial"/>
                <w:szCs w:val="18"/>
                <w:lang w:eastAsia="ko-KR"/>
              </w:rPr>
            </w:pPr>
            <w:r w:rsidRPr="000E09AA">
              <w:rPr>
                <w:lang w:eastAsia="ja-JP"/>
              </w:rPr>
              <w:t>FS</w:t>
            </w:r>
          </w:p>
        </w:tc>
        <w:tc>
          <w:tcPr>
            <w:tcW w:w="567" w:type="dxa"/>
          </w:tcPr>
          <w:p w14:paraId="0AC0DC67" w14:textId="77777777" w:rsidR="001F7FB0" w:rsidRPr="000E09AA" w:rsidRDefault="001F7FB0" w:rsidP="00234276">
            <w:pPr>
              <w:pStyle w:val="TAL"/>
              <w:jc w:val="center"/>
              <w:rPr>
                <w:rFonts w:cs="Arial"/>
                <w:szCs w:val="18"/>
              </w:rPr>
            </w:pPr>
            <w:r w:rsidRPr="000E09AA">
              <w:rPr>
                <w:lang w:eastAsia="ja-JP"/>
              </w:rPr>
              <w:t>TBD</w:t>
            </w:r>
          </w:p>
        </w:tc>
        <w:tc>
          <w:tcPr>
            <w:tcW w:w="709" w:type="dxa"/>
          </w:tcPr>
          <w:p w14:paraId="23D40202" w14:textId="77777777" w:rsidR="001F7FB0" w:rsidRPr="000E09AA" w:rsidRDefault="001F7FB0" w:rsidP="00234276">
            <w:pPr>
              <w:pStyle w:val="TAL"/>
              <w:jc w:val="center"/>
              <w:rPr>
                <w:rFonts w:cs="Arial"/>
                <w:szCs w:val="18"/>
              </w:rPr>
            </w:pPr>
            <w:r w:rsidRPr="000E09AA">
              <w:rPr>
                <w:bCs/>
                <w:iCs/>
              </w:rPr>
              <w:t>N/A</w:t>
            </w:r>
          </w:p>
        </w:tc>
        <w:tc>
          <w:tcPr>
            <w:tcW w:w="728" w:type="dxa"/>
          </w:tcPr>
          <w:p w14:paraId="175DCF1C" w14:textId="77777777" w:rsidR="001F7FB0" w:rsidRPr="000E09AA" w:rsidRDefault="001F7FB0" w:rsidP="00234276">
            <w:pPr>
              <w:pStyle w:val="TAL"/>
              <w:jc w:val="center"/>
              <w:rPr>
                <w:rFonts w:cs="Arial"/>
                <w:szCs w:val="18"/>
              </w:rPr>
            </w:pPr>
            <w:r w:rsidRPr="000E09AA">
              <w:rPr>
                <w:bCs/>
                <w:iCs/>
              </w:rPr>
              <w:t>N/A</w:t>
            </w:r>
          </w:p>
        </w:tc>
      </w:tr>
      <w:tr w:rsidR="000E09AA" w:rsidRPr="000E09AA" w14:paraId="3EF443BE" w14:textId="77777777" w:rsidTr="0026000E">
        <w:trPr>
          <w:cantSplit/>
          <w:tblHeader/>
        </w:trPr>
        <w:tc>
          <w:tcPr>
            <w:tcW w:w="6917" w:type="dxa"/>
          </w:tcPr>
          <w:p w14:paraId="006D8B34" w14:textId="77777777" w:rsidR="001F7FB0" w:rsidRPr="000E09AA" w:rsidRDefault="001F7FB0" w:rsidP="001F7FB0">
            <w:pPr>
              <w:keepNext/>
              <w:keepLines/>
              <w:spacing w:after="0"/>
              <w:rPr>
                <w:rFonts w:ascii="Arial" w:hAnsi="Arial"/>
                <w:b/>
                <w:i/>
                <w:sz w:val="18"/>
              </w:rPr>
            </w:pPr>
            <w:proofErr w:type="spellStart"/>
            <w:r w:rsidRPr="000E09AA">
              <w:rPr>
                <w:rFonts w:ascii="Arial" w:hAnsi="Arial"/>
                <w:b/>
                <w:i/>
                <w:sz w:val="18"/>
              </w:rPr>
              <w:t>pusch-SeparationWithGap</w:t>
            </w:r>
            <w:proofErr w:type="spellEnd"/>
          </w:p>
          <w:p w14:paraId="0581E731" w14:textId="77777777" w:rsidR="001F7FB0" w:rsidRPr="000E09AA" w:rsidRDefault="001F7FB0" w:rsidP="001F7FB0">
            <w:pPr>
              <w:pStyle w:val="TAL"/>
              <w:rPr>
                <w:rFonts w:cs="Arial"/>
                <w:b/>
                <w:i/>
                <w:szCs w:val="18"/>
              </w:rPr>
            </w:pPr>
            <w:r w:rsidRPr="000E09AA">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38EF71A" w14:textId="77777777" w:rsidR="001F7FB0" w:rsidRPr="000E09AA" w:rsidRDefault="001F7FB0" w:rsidP="00234276">
            <w:pPr>
              <w:pStyle w:val="TAL"/>
              <w:jc w:val="center"/>
              <w:rPr>
                <w:rFonts w:cs="Arial"/>
                <w:szCs w:val="18"/>
                <w:lang w:eastAsia="ko-KR"/>
              </w:rPr>
            </w:pPr>
            <w:r w:rsidRPr="000E09AA">
              <w:t>FS</w:t>
            </w:r>
          </w:p>
        </w:tc>
        <w:tc>
          <w:tcPr>
            <w:tcW w:w="567" w:type="dxa"/>
          </w:tcPr>
          <w:p w14:paraId="7EAA7D89" w14:textId="77777777" w:rsidR="001F7FB0" w:rsidRPr="000E09AA" w:rsidRDefault="001F7FB0" w:rsidP="00234276">
            <w:pPr>
              <w:pStyle w:val="TAL"/>
              <w:jc w:val="center"/>
              <w:rPr>
                <w:rFonts w:cs="Arial"/>
                <w:szCs w:val="18"/>
              </w:rPr>
            </w:pPr>
            <w:r w:rsidRPr="000E09AA">
              <w:t>No</w:t>
            </w:r>
          </w:p>
        </w:tc>
        <w:tc>
          <w:tcPr>
            <w:tcW w:w="709" w:type="dxa"/>
          </w:tcPr>
          <w:p w14:paraId="6D9EF098" w14:textId="77777777" w:rsidR="001F7FB0" w:rsidRPr="000E09AA" w:rsidRDefault="001F7FB0" w:rsidP="00234276">
            <w:pPr>
              <w:pStyle w:val="TAL"/>
              <w:jc w:val="center"/>
              <w:rPr>
                <w:rFonts w:cs="Arial"/>
                <w:szCs w:val="18"/>
              </w:rPr>
            </w:pPr>
            <w:r w:rsidRPr="000E09AA">
              <w:rPr>
                <w:bCs/>
                <w:iCs/>
              </w:rPr>
              <w:t>N/A</w:t>
            </w:r>
          </w:p>
        </w:tc>
        <w:tc>
          <w:tcPr>
            <w:tcW w:w="728" w:type="dxa"/>
          </w:tcPr>
          <w:p w14:paraId="0580F2EE" w14:textId="77777777" w:rsidR="001F7FB0" w:rsidRPr="000E09AA" w:rsidRDefault="001F7FB0" w:rsidP="00234276">
            <w:pPr>
              <w:pStyle w:val="TAL"/>
              <w:jc w:val="center"/>
              <w:rPr>
                <w:rFonts w:cs="Arial"/>
                <w:szCs w:val="18"/>
              </w:rPr>
            </w:pPr>
            <w:r w:rsidRPr="000E09AA">
              <w:rPr>
                <w:bCs/>
                <w:iCs/>
              </w:rPr>
              <w:t>N/A</w:t>
            </w:r>
          </w:p>
        </w:tc>
      </w:tr>
      <w:tr w:rsidR="000E09AA" w:rsidRPr="000E09AA" w14:paraId="62BF5066" w14:textId="77777777" w:rsidTr="0026000E">
        <w:trPr>
          <w:cantSplit/>
          <w:tblHeader/>
        </w:trPr>
        <w:tc>
          <w:tcPr>
            <w:tcW w:w="6917" w:type="dxa"/>
          </w:tcPr>
          <w:p w14:paraId="3BD79B1A" w14:textId="77777777" w:rsidR="001F7FB0" w:rsidRPr="000E09AA" w:rsidRDefault="001F7FB0" w:rsidP="001F7FB0">
            <w:pPr>
              <w:pStyle w:val="TAL"/>
              <w:rPr>
                <w:b/>
                <w:i/>
              </w:rPr>
            </w:pPr>
            <w:proofErr w:type="spellStart"/>
            <w:r w:rsidRPr="000E09AA">
              <w:rPr>
                <w:b/>
                <w:i/>
              </w:rPr>
              <w:t>searchSpaceSharingCA</w:t>
            </w:r>
            <w:proofErr w:type="spellEnd"/>
            <w:r w:rsidRPr="000E09AA">
              <w:rPr>
                <w:b/>
                <w:i/>
              </w:rPr>
              <w:t>-UL</w:t>
            </w:r>
          </w:p>
          <w:p w14:paraId="59660E6F" w14:textId="77777777" w:rsidR="001F7FB0" w:rsidRPr="000E09AA" w:rsidRDefault="001F7FB0" w:rsidP="001F7FB0">
            <w:pPr>
              <w:pStyle w:val="TAL"/>
            </w:pPr>
            <w:r w:rsidRPr="000E09AA">
              <w:t>Defines whether the UE supports UL PDCCH search space sharing for carrier aggregation operation.</w:t>
            </w:r>
          </w:p>
        </w:tc>
        <w:tc>
          <w:tcPr>
            <w:tcW w:w="709" w:type="dxa"/>
          </w:tcPr>
          <w:p w14:paraId="3B4497EF" w14:textId="77777777" w:rsidR="001F7FB0" w:rsidRPr="000E09AA" w:rsidRDefault="001F7FB0" w:rsidP="001F7FB0">
            <w:pPr>
              <w:pStyle w:val="TAL"/>
              <w:jc w:val="center"/>
            </w:pPr>
            <w:r w:rsidRPr="000E09AA">
              <w:t>FS</w:t>
            </w:r>
          </w:p>
        </w:tc>
        <w:tc>
          <w:tcPr>
            <w:tcW w:w="567" w:type="dxa"/>
          </w:tcPr>
          <w:p w14:paraId="51857CF9" w14:textId="77777777" w:rsidR="001F7FB0" w:rsidRPr="000E09AA" w:rsidRDefault="001F7FB0" w:rsidP="001F7FB0">
            <w:pPr>
              <w:pStyle w:val="TAL"/>
              <w:jc w:val="center"/>
            </w:pPr>
            <w:r w:rsidRPr="000E09AA">
              <w:t>No</w:t>
            </w:r>
          </w:p>
        </w:tc>
        <w:tc>
          <w:tcPr>
            <w:tcW w:w="709" w:type="dxa"/>
          </w:tcPr>
          <w:p w14:paraId="09182B6F" w14:textId="77777777" w:rsidR="001F7FB0" w:rsidRPr="000E09AA" w:rsidRDefault="001F7FB0" w:rsidP="001F7FB0">
            <w:pPr>
              <w:pStyle w:val="TAL"/>
              <w:jc w:val="center"/>
            </w:pPr>
            <w:r w:rsidRPr="000E09AA">
              <w:rPr>
                <w:bCs/>
                <w:iCs/>
              </w:rPr>
              <w:t>N/A</w:t>
            </w:r>
          </w:p>
        </w:tc>
        <w:tc>
          <w:tcPr>
            <w:tcW w:w="728" w:type="dxa"/>
          </w:tcPr>
          <w:p w14:paraId="7F470608" w14:textId="77777777" w:rsidR="001F7FB0" w:rsidRPr="000E09AA" w:rsidRDefault="001F7FB0" w:rsidP="001F7FB0">
            <w:pPr>
              <w:pStyle w:val="TAL"/>
              <w:jc w:val="center"/>
            </w:pPr>
            <w:r w:rsidRPr="000E09AA">
              <w:rPr>
                <w:bCs/>
                <w:iCs/>
              </w:rPr>
              <w:t>N/A</w:t>
            </w:r>
          </w:p>
        </w:tc>
      </w:tr>
      <w:tr w:rsidR="000E09AA" w:rsidRPr="000E09AA" w14:paraId="29F326DA" w14:textId="77777777" w:rsidTr="008F552F">
        <w:trPr>
          <w:cantSplit/>
          <w:tblHeader/>
        </w:trPr>
        <w:tc>
          <w:tcPr>
            <w:tcW w:w="6917" w:type="dxa"/>
          </w:tcPr>
          <w:p w14:paraId="607C3DAF" w14:textId="77777777" w:rsidR="001F7FB0" w:rsidRPr="000E09AA" w:rsidRDefault="001F7FB0" w:rsidP="001F7FB0">
            <w:pPr>
              <w:pStyle w:val="TAL"/>
              <w:rPr>
                <w:b/>
                <w:i/>
              </w:rPr>
            </w:pPr>
            <w:proofErr w:type="spellStart"/>
            <w:r w:rsidRPr="000E09AA">
              <w:rPr>
                <w:b/>
                <w:i/>
              </w:rPr>
              <w:t>simultaneousTxSUL-NonSUL</w:t>
            </w:r>
            <w:proofErr w:type="spellEnd"/>
          </w:p>
          <w:p w14:paraId="19573A3E" w14:textId="77777777" w:rsidR="001F7FB0" w:rsidRPr="000E09AA" w:rsidRDefault="001F7FB0" w:rsidP="001F7FB0">
            <w:pPr>
              <w:pStyle w:val="TAL"/>
            </w:pPr>
            <w:r w:rsidRPr="000E09AA">
              <w:t>Indicates whether the UE supports simultaneous transmission of SRS on an SUL/non-SUL carrier and PUSCH/PUCCH/SRS on the other UL carrier in the same cell.</w:t>
            </w:r>
          </w:p>
        </w:tc>
        <w:tc>
          <w:tcPr>
            <w:tcW w:w="709" w:type="dxa"/>
          </w:tcPr>
          <w:p w14:paraId="426223EE" w14:textId="77777777" w:rsidR="001F7FB0" w:rsidRPr="000E09AA" w:rsidRDefault="001F7FB0" w:rsidP="001F7FB0">
            <w:pPr>
              <w:pStyle w:val="TAL"/>
              <w:jc w:val="center"/>
            </w:pPr>
            <w:r w:rsidRPr="000E09AA">
              <w:t>FS</w:t>
            </w:r>
          </w:p>
        </w:tc>
        <w:tc>
          <w:tcPr>
            <w:tcW w:w="567" w:type="dxa"/>
          </w:tcPr>
          <w:p w14:paraId="4A093F45" w14:textId="77777777" w:rsidR="001F7FB0" w:rsidRPr="000E09AA" w:rsidRDefault="001F7FB0" w:rsidP="001F7FB0">
            <w:pPr>
              <w:pStyle w:val="TAL"/>
              <w:jc w:val="center"/>
            </w:pPr>
            <w:r w:rsidRPr="000E09AA">
              <w:t>No</w:t>
            </w:r>
          </w:p>
        </w:tc>
        <w:tc>
          <w:tcPr>
            <w:tcW w:w="709" w:type="dxa"/>
          </w:tcPr>
          <w:p w14:paraId="5FCD23CA" w14:textId="77777777" w:rsidR="001F7FB0" w:rsidRPr="000E09AA" w:rsidRDefault="001F7FB0" w:rsidP="001F7FB0">
            <w:pPr>
              <w:pStyle w:val="TAL"/>
              <w:jc w:val="center"/>
            </w:pPr>
            <w:r w:rsidRPr="000E09AA">
              <w:rPr>
                <w:bCs/>
                <w:iCs/>
              </w:rPr>
              <w:t>N/A</w:t>
            </w:r>
          </w:p>
        </w:tc>
        <w:tc>
          <w:tcPr>
            <w:tcW w:w="728" w:type="dxa"/>
          </w:tcPr>
          <w:p w14:paraId="5BE2E189" w14:textId="77777777" w:rsidR="001F7FB0" w:rsidRPr="000E09AA" w:rsidRDefault="001F7FB0" w:rsidP="001F7FB0">
            <w:pPr>
              <w:pStyle w:val="TAL"/>
              <w:jc w:val="center"/>
            </w:pPr>
            <w:r w:rsidRPr="000E09AA">
              <w:rPr>
                <w:bCs/>
                <w:iCs/>
              </w:rPr>
              <w:t>N/A</w:t>
            </w:r>
          </w:p>
        </w:tc>
      </w:tr>
      <w:tr w:rsidR="000E09AA" w:rsidRPr="000E09AA" w14:paraId="731D2E5F" w14:textId="77777777" w:rsidTr="008F552F">
        <w:trPr>
          <w:cantSplit/>
          <w:tblHeader/>
        </w:trPr>
        <w:tc>
          <w:tcPr>
            <w:tcW w:w="6917" w:type="dxa"/>
          </w:tcPr>
          <w:p w14:paraId="70264A1E" w14:textId="77777777" w:rsidR="001F7FB0" w:rsidRPr="000E09AA" w:rsidRDefault="001F7FB0" w:rsidP="001F7FB0">
            <w:pPr>
              <w:pStyle w:val="TAL"/>
              <w:rPr>
                <w:rFonts w:eastAsia="SimSun"/>
                <w:b/>
                <w:bCs/>
                <w:i/>
                <w:iCs/>
                <w:lang w:eastAsia="zh-CN"/>
              </w:rPr>
            </w:pPr>
            <w:r w:rsidRPr="000E09AA">
              <w:rPr>
                <w:rFonts w:eastAsia="SimSun"/>
                <w:b/>
                <w:bCs/>
                <w:i/>
                <w:iCs/>
                <w:lang w:eastAsia="zh-CN"/>
              </w:rPr>
              <w:lastRenderedPageBreak/>
              <w:t>srs-PosResources-r16</w:t>
            </w:r>
          </w:p>
          <w:p w14:paraId="07F64156" w14:textId="77777777" w:rsidR="001F7FB0" w:rsidRPr="000E09AA" w:rsidRDefault="001F7FB0" w:rsidP="001F7FB0">
            <w:pPr>
              <w:pStyle w:val="TAL"/>
              <w:rPr>
                <w:rFonts w:eastAsia="SimSun"/>
                <w:bCs/>
                <w:iCs/>
                <w:lang w:eastAsia="zh-CN"/>
              </w:rPr>
            </w:pPr>
            <w:r w:rsidRPr="000E09AA">
              <w:rPr>
                <w:rFonts w:eastAsia="SimSun"/>
                <w:bCs/>
                <w:iCs/>
                <w:lang w:eastAsia="zh-CN"/>
              </w:rPr>
              <w:t>Indicates support of SRS for positioning. UE supporting this feature should also support open loop power control for positioning SRS based on SSB from the serving cell.</w:t>
            </w:r>
          </w:p>
          <w:p w14:paraId="0D352B08"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 xml:space="preserve">maxNumberSRS-PosResourceSetPerBWP-r16 </w:t>
            </w:r>
            <w:r w:rsidRPr="000E09AA">
              <w:rPr>
                <w:rFonts w:ascii="Arial" w:hAnsi="Arial" w:cs="Arial"/>
                <w:sz w:val="18"/>
                <w:szCs w:val="18"/>
                <w:lang w:eastAsia="ja-JP"/>
              </w:rPr>
              <w:t>Indicates the max number of SRS Resource Sets for positioning supported by UE per BWP</w:t>
            </w:r>
            <w:r w:rsidRPr="000E09AA">
              <w:rPr>
                <w:rFonts w:ascii="Arial" w:hAnsi="Arial" w:cs="Arial"/>
                <w:i/>
                <w:sz w:val="18"/>
                <w:szCs w:val="18"/>
                <w:lang w:eastAsia="ja-JP"/>
              </w:rPr>
              <w:t>.</w:t>
            </w:r>
          </w:p>
          <w:p w14:paraId="4BC07A84"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maxNumberSRS-PosResourcePerBWP-r16</w:t>
            </w:r>
            <w:r w:rsidRPr="000E09AA">
              <w:rPr>
                <w:rFonts w:ascii="Arial" w:hAnsi="Arial" w:cs="Arial"/>
                <w:sz w:val="18"/>
                <w:szCs w:val="18"/>
                <w:lang w:eastAsia="ja-JP"/>
              </w:rPr>
              <w:t xml:space="preserve"> indicates the max number of SRS resources for positioning supported by UE per BWP, including periodic, semi-persistent, and aperiodic SRS;</w:t>
            </w:r>
          </w:p>
          <w:p w14:paraId="32290507"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maxNumberSRS-ResourcePerBWP-PerSlot-r16</w:t>
            </w:r>
            <w:r w:rsidRPr="000E09AA">
              <w:rPr>
                <w:rFonts w:ascii="Arial" w:hAnsi="Arial" w:cs="Arial"/>
                <w:sz w:val="18"/>
                <w:szCs w:val="18"/>
                <w:lang w:eastAsia="ja-JP"/>
              </w:rPr>
              <w:t xml:space="preserve"> indicates the max number of SRS resources configured by </w:t>
            </w:r>
            <w:r w:rsidRPr="000E09AA">
              <w:rPr>
                <w:rFonts w:ascii="Arial" w:hAnsi="Arial" w:cs="Arial"/>
                <w:i/>
                <w:sz w:val="18"/>
                <w:szCs w:val="18"/>
                <w:lang w:eastAsia="ja-JP"/>
              </w:rPr>
              <w:t xml:space="preserve">SRS-Resource </w:t>
            </w:r>
            <w:r w:rsidRPr="000E09AA">
              <w:rPr>
                <w:rFonts w:ascii="Arial" w:hAnsi="Arial" w:cs="Arial"/>
                <w:sz w:val="18"/>
                <w:szCs w:val="18"/>
                <w:lang w:eastAsia="ja-JP"/>
              </w:rPr>
              <w:t xml:space="preserve">and </w:t>
            </w:r>
            <w:r w:rsidRPr="000E09AA">
              <w:rPr>
                <w:rFonts w:ascii="Arial" w:hAnsi="Arial" w:cs="Arial"/>
                <w:i/>
                <w:sz w:val="18"/>
                <w:szCs w:val="18"/>
                <w:lang w:eastAsia="ja-JP"/>
              </w:rPr>
              <w:t>SRS-PosResource-r16</w:t>
            </w:r>
            <w:r w:rsidRPr="000E09AA">
              <w:rPr>
                <w:rFonts w:ascii="Arial" w:hAnsi="Arial" w:cs="Arial"/>
                <w:sz w:val="18"/>
                <w:szCs w:val="18"/>
                <w:lang w:eastAsia="ja-JP"/>
              </w:rPr>
              <w:t xml:space="preserve"> supported by UE per BWP, including periodic, semi-persistent, and aperiodic SRS;</w:t>
            </w:r>
          </w:p>
          <w:p w14:paraId="6AB2A6AC"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maxNumberPeriodicSRS-PosResourcPerBWP-r16</w:t>
            </w:r>
            <w:r w:rsidRPr="000E09AA">
              <w:rPr>
                <w:rFonts w:ascii="Arial" w:hAnsi="Arial" w:cs="Arial"/>
                <w:sz w:val="18"/>
                <w:szCs w:val="18"/>
                <w:lang w:eastAsia="ja-JP"/>
              </w:rPr>
              <w:t xml:space="preserve"> indicates the max number of periodic SRS resources for positioning supported by UE per BWP;</w:t>
            </w:r>
          </w:p>
          <w:p w14:paraId="62B0F91C" w14:textId="77777777" w:rsidR="001F7FB0" w:rsidRPr="000E09AA" w:rsidRDefault="001F7FB0" w:rsidP="00234276">
            <w:pPr>
              <w:pStyle w:val="B1"/>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maxNumberPeriodicSRS-PosResourcePerBWP-PerSlot-r16</w:t>
            </w:r>
            <w:r w:rsidRPr="000E09AA">
              <w:rPr>
                <w:rFonts w:ascii="Arial" w:hAnsi="Arial" w:cs="Arial"/>
                <w:sz w:val="18"/>
                <w:szCs w:val="18"/>
                <w:lang w:eastAsia="ja-JP"/>
              </w:rPr>
              <w:t xml:space="preserve"> indicates the max number of periodic SRS resources for positioning supported by UE per BWP per slot</w:t>
            </w:r>
          </w:p>
        </w:tc>
        <w:tc>
          <w:tcPr>
            <w:tcW w:w="709" w:type="dxa"/>
          </w:tcPr>
          <w:p w14:paraId="3A51A534" w14:textId="77777777" w:rsidR="001F7FB0" w:rsidRPr="000E09AA" w:rsidRDefault="001F7FB0" w:rsidP="001F7FB0">
            <w:pPr>
              <w:pStyle w:val="TAL"/>
              <w:jc w:val="center"/>
            </w:pPr>
            <w:r w:rsidRPr="000E09AA">
              <w:rPr>
                <w:rFonts w:eastAsia="SimSun"/>
                <w:lang w:eastAsia="zh-CN"/>
              </w:rPr>
              <w:t>FS</w:t>
            </w:r>
          </w:p>
        </w:tc>
        <w:tc>
          <w:tcPr>
            <w:tcW w:w="567" w:type="dxa"/>
          </w:tcPr>
          <w:p w14:paraId="693B834C" w14:textId="77777777" w:rsidR="001F7FB0" w:rsidRPr="000E09AA" w:rsidRDefault="001F7FB0" w:rsidP="001F7FB0">
            <w:pPr>
              <w:pStyle w:val="TAL"/>
              <w:jc w:val="center"/>
            </w:pPr>
            <w:r w:rsidRPr="000E09AA">
              <w:rPr>
                <w:rFonts w:eastAsia="SimSun"/>
                <w:lang w:eastAsia="zh-CN"/>
              </w:rPr>
              <w:t>No</w:t>
            </w:r>
          </w:p>
        </w:tc>
        <w:tc>
          <w:tcPr>
            <w:tcW w:w="709" w:type="dxa"/>
          </w:tcPr>
          <w:p w14:paraId="2B28D86C" w14:textId="77777777" w:rsidR="001F7FB0" w:rsidRPr="000E09AA" w:rsidRDefault="001F7FB0" w:rsidP="001F7FB0">
            <w:pPr>
              <w:pStyle w:val="TAL"/>
              <w:jc w:val="center"/>
            </w:pPr>
            <w:r w:rsidRPr="000E09AA">
              <w:rPr>
                <w:bCs/>
                <w:iCs/>
              </w:rPr>
              <w:t>N/A</w:t>
            </w:r>
          </w:p>
        </w:tc>
        <w:tc>
          <w:tcPr>
            <w:tcW w:w="728" w:type="dxa"/>
          </w:tcPr>
          <w:p w14:paraId="59036A98" w14:textId="77777777" w:rsidR="001F7FB0" w:rsidRPr="000E09AA" w:rsidRDefault="001F7FB0" w:rsidP="001F7FB0">
            <w:pPr>
              <w:pStyle w:val="TAL"/>
              <w:jc w:val="center"/>
            </w:pPr>
            <w:r w:rsidRPr="000E09AA">
              <w:rPr>
                <w:bCs/>
                <w:iCs/>
              </w:rPr>
              <w:t>N/A</w:t>
            </w:r>
          </w:p>
        </w:tc>
      </w:tr>
      <w:tr w:rsidR="000E09AA" w:rsidRPr="000E09AA" w14:paraId="0AADFD75" w14:textId="77777777" w:rsidTr="008F552F">
        <w:trPr>
          <w:cantSplit/>
          <w:tblHeader/>
        </w:trPr>
        <w:tc>
          <w:tcPr>
            <w:tcW w:w="6917" w:type="dxa"/>
          </w:tcPr>
          <w:p w14:paraId="4188D498" w14:textId="77777777" w:rsidR="001F7FB0" w:rsidRPr="000E09AA" w:rsidRDefault="001F7FB0" w:rsidP="001F7FB0">
            <w:pPr>
              <w:pStyle w:val="TAL"/>
              <w:rPr>
                <w:rFonts w:eastAsia="SimSun"/>
                <w:b/>
                <w:bCs/>
                <w:i/>
                <w:iCs/>
                <w:lang w:eastAsia="zh-CN"/>
              </w:rPr>
            </w:pPr>
            <w:r w:rsidRPr="000E09AA">
              <w:rPr>
                <w:rFonts w:eastAsia="SimSun"/>
                <w:b/>
                <w:bCs/>
                <w:i/>
                <w:iCs/>
                <w:lang w:eastAsia="zh-CN"/>
              </w:rPr>
              <w:t xml:space="preserve">srs-PosResourceAP-r16 </w:t>
            </w:r>
          </w:p>
          <w:p w14:paraId="39509C38" w14:textId="77777777" w:rsidR="001F7FB0" w:rsidRPr="000E09AA" w:rsidRDefault="001F7FB0" w:rsidP="001F7FB0">
            <w:pPr>
              <w:pStyle w:val="TAL"/>
              <w:rPr>
                <w:rFonts w:eastAsia="SimSun"/>
                <w:bCs/>
                <w:iCs/>
                <w:lang w:eastAsia="zh-CN"/>
              </w:rPr>
            </w:pPr>
            <w:r w:rsidRPr="000E09AA">
              <w:rPr>
                <w:rFonts w:eastAsia="SimSun"/>
                <w:bCs/>
                <w:iCs/>
                <w:lang w:eastAsia="zh-CN"/>
              </w:rPr>
              <w:t xml:space="preserve">Indicates support of aperiodic SRS for positioning. </w:t>
            </w:r>
            <w:r w:rsidRPr="000E09AA">
              <w:rPr>
                <w:bCs/>
                <w:iCs/>
              </w:rPr>
              <w:t xml:space="preserve">The UE can include this field only if the UE supports </w:t>
            </w:r>
            <w:r w:rsidRPr="000E09AA">
              <w:rPr>
                <w:bCs/>
                <w:i/>
              </w:rPr>
              <w:t>srs-PosResources-r16</w:t>
            </w:r>
            <w:r w:rsidRPr="000E09AA">
              <w:rPr>
                <w:bCs/>
                <w:iCs/>
              </w:rPr>
              <w:t>. Otherwise, the UE does not include this field;</w:t>
            </w:r>
          </w:p>
          <w:p w14:paraId="6485D161"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maxNumberAP-SRS-PosResourcPerBWP-r16</w:t>
            </w:r>
            <w:r w:rsidRPr="000E09AA">
              <w:rPr>
                <w:rFonts w:ascii="Arial" w:hAnsi="Arial" w:cs="Arial"/>
                <w:sz w:val="18"/>
                <w:szCs w:val="18"/>
                <w:lang w:eastAsia="ja-JP"/>
              </w:rPr>
              <w:t xml:space="preserve"> indicates the max number of aperiodic SRS resources for positioning supported by UE per BWP;</w:t>
            </w:r>
          </w:p>
          <w:p w14:paraId="7CBE698D" w14:textId="77777777" w:rsidR="001F7FB0" w:rsidRPr="000E09AA" w:rsidRDefault="001F7FB0" w:rsidP="00234276">
            <w:pPr>
              <w:pStyle w:val="B1"/>
              <w:spacing w:after="0"/>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maxNumberAP-SRS-PosResourcePerBWP-PerSlot-r16</w:t>
            </w:r>
            <w:r w:rsidRPr="000E09AA">
              <w:rPr>
                <w:rFonts w:ascii="Arial" w:hAnsi="Arial" w:cs="Arial"/>
                <w:sz w:val="18"/>
                <w:szCs w:val="18"/>
                <w:lang w:eastAsia="ja-JP"/>
              </w:rPr>
              <w:t xml:space="preserve"> indicates the max number of aperiodic SRS resources for positioning supported by UE per BWP per slot.</w:t>
            </w:r>
          </w:p>
          <w:p w14:paraId="2FE434F8" w14:textId="77777777" w:rsidR="001F7FB0" w:rsidRPr="000E09AA" w:rsidRDefault="001F7FB0" w:rsidP="001F7FB0">
            <w:pPr>
              <w:pStyle w:val="TAL"/>
              <w:rPr>
                <w:b/>
                <w:i/>
              </w:rPr>
            </w:pPr>
          </w:p>
        </w:tc>
        <w:tc>
          <w:tcPr>
            <w:tcW w:w="709" w:type="dxa"/>
          </w:tcPr>
          <w:p w14:paraId="60D0D38D" w14:textId="77777777" w:rsidR="001F7FB0" w:rsidRPr="000E09AA" w:rsidRDefault="001F7FB0" w:rsidP="001F7FB0">
            <w:pPr>
              <w:pStyle w:val="TAL"/>
              <w:jc w:val="center"/>
            </w:pPr>
            <w:r w:rsidRPr="000E09AA">
              <w:rPr>
                <w:rFonts w:eastAsia="SimSun"/>
                <w:lang w:eastAsia="zh-CN"/>
              </w:rPr>
              <w:t>FS</w:t>
            </w:r>
          </w:p>
        </w:tc>
        <w:tc>
          <w:tcPr>
            <w:tcW w:w="567" w:type="dxa"/>
          </w:tcPr>
          <w:p w14:paraId="4650B0AC" w14:textId="77777777" w:rsidR="001F7FB0" w:rsidRPr="000E09AA" w:rsidRDefault="001F7FB0" w:rsidP="001F7FB0">
            <w:pPr>
              <w:pStyle w:val="TAL"/>
              <w:jc w:val="center"/>
            </w:pPr>
            <w:r w:rsidRPr="000E09AA">
              <w:rPr>
                <w:rFonts w:eastAsia="SimSun"/>
                <w:lang w:eastAsia="zh-CN"/>
              </w:rPr>
              <w:t>No</w:t>
            </w:r>
          </w:p>
        </w:tc>
        <w:tc>
          <w:tcPr>
            <w:tcW w:w="709" w:type="dxa"/>
          </w:tcPr>
          <w:p w14:paraId="20969845" w14:textId="77777777" w:rsidR="001F7FB0" w:rsidRPr="000E09AA" w:rsidRDefault="001F7FB0" w:rsidP="001F7FB0">
            <w:pPr>
              <w:pStyle w:val="TAL"/>
              <w:jc w:val="center"/>
            </w:pPr>
            <w:r w:rsidRPr="000E09AA">
              <w:rPr>
                <w:bCs/>
                <w:iCs/>
              </w:rPr>
              <w:t>N/A</w:t>
            </w:r>
          </w:p>
        </w:tc>
        <w:tc>
          <w:tcPr>
            <w:tcW w:w="728" w:type="dxa"/>
          </w:tcPr>
          <w:p w14:paraId="4C5C441D" w14:textId="77777777" w:rsidR="001F7FB0" w:rsidRPr="000E09AA" w:rsidRDefault="001F7FB0" w:rsidP="001F7FB0">
            <w:pPr>
              <w:pStyle w:val="TAL"/>
              <w:jc w:val="center"/>
            </w:pPr>
            <w:r w:rsidRPr="000E09AA">
              <w:rPr>
                <w:bCs/>
                <w:iCs/>
              </w:rPr>
              <w:t>N/A</w:t>
            </w:r>
          </w:p>
        </w:tc>
      </w:tr>
      <w:tr w:rsidR="000E09AA" w:rsidRPr="000E09AA" w14:paraId="5862D3FA" w14:textId="77777777" w:rsidTr="008F552F">
        <w:trPr>
          <w:cantSplit/>
          <w:tblHeader/>
        </w:trPr>
        <w:tc>
          <w:tcPr>
            <w:tcW w:w="6917" w:type="dxa"/>
          </w:tcPr>
          <w:p w14:paraId="4FE11AB7" w14:textId="77777777" w:rsidR="001F7FB0" w:rsidRPr="000E09AA" w:rsidRDefault="001F7FB0" w:rsidP="001F7FB0">
            <w:pPr>
              <w:pStyle w:val="TAL"/>
              <w:rPr>
                <w:rFonts w:eastAsia="SimSun"/>
                <w:bCs/>
                <w:iCs/>
                <w:lang w:eastAsia="zh-CN"/>
              </w:rPr>
            </w:pPr>
            <w:r w:rsidRPr="000E09AA">
              <w:rPr>
                <w:rFonts w:eastAsia="SimSun"/>
                <w:b/>
                <w:bCs/>
                <w:i/>
                <w:iCs/>
                <w:lang w:eastAsia="zh-CN"/>
              </w:rPr>
              <w:t>srs-PosResourceSP-r16</w:t>
            </w:r>
            <w:r w:rsidRPr="000E09AA">
              <w:rPr>
                <w:rFonts w:eastAsia="SimSun"/>
                <w:bCs/>
                <w:iCs/>
                <w:lang w:eastAsia="zh-CN"/>
              </w:rPr>
              <w:t xml:space="preserve">Indicates support of semi-persistent SRS for positioning. </w:t>
            </w:r>
            <w:r w:rsidRPr="000E09AA">
              <w:rPr>
                <w:bCs/>
                <w:iCs/>
              </w:rPr>
              <w:t xml:space="preserve">The UE can include this field only if the UE supports </w:t>
            </w:r>
            <w:r w:rsidRPr="000E09AA">
              <w:rPr>
                <w:bCs/>
                <w:i/>
              </w:rPr>
              <w:t>srs-PosResources-r16</w:t>
            </w:r>
            <w:r w:rsidRPr="000E09AA">
              <w:rPr>
                <w:bCs/>
                <w:iCs/>
              </w:rPr>
              <w:t>. Otherwise, the UE does not include this field;</w:t>
            </w:r>
          </w:p>
          <w:p w14:paraId="09CAB494"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maxNumberSP-SRS-PosResourcPerBWP-r16</w:t>
            </w:r>
            <w:r w:rsidRPr="000E09AA">
              <w:rPr>
                <w:rFonts w:ascii="Arial" w:hAnsi="Arial" w:cs="Arial"/>
                <w:sz w:val="18"/>
                <w:szCs w:val="18"/>
                <w:lang w:eastAsia="ja-JP"/>
              </w:rPr>
              <w:t xml:space="preserve"> indicates the max number of semi-persistent SRS resources for positioning supported by UE per BWP;</w:t>
            </w:r>
          </w:p>
          <w:p w14:paraId="407E39ED" w14:textId="77777777" w:rsidR="001F7FB0" w:rsidRPr="000E09AA" w:rsidRDefault="001F7FB0" w:rsidP="00234276">
            <w:pPr>
              <w:pStyle w:val="B1"/>
              <w:spacing w:after="0"/>
              <w:rPr>
                <w:rFonts w:cs="Arial"/>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Pr="000E09AA">
              <w:rPr>
                <w:rFonts w:ascii="Arial" w:hAnsi="Arial" w:cs="Arial"/>
                <w:i/>
                <w:sz w:val="18"/>
                <w:szCs w:val="18"/>
                <w:lang w:eastAsia="ja-JP"/>
              </w:rPr>
              <w:t>maxNumberSP-SRS-PosResourcePerBWP-PerSlot-r16</w:t>
            </w:r>
            <w:r w:rsidRPr="000E09AA">
              <w:rPr>
                <w:rFonts w:ascii="Arial" w:hAnsi="Arial" w:cs="Arial"/>
                <w:sz w:val="18"/>
                <w:szCs w:val="18"/>
                <w:lang w:eastAsia="ja-JP"/>
              </w:rPr>
              <w:t xml:space="preserve"> indicates the max number of semi-persistent SRS resources for positioning supported by UE per BWP per slot</w:t>
            </w:r>
          </w:p>
          <w:p w14:paraId="458120B9" w14:textId="77777777" w:rsidR="001F7FB0" w:rsidRPr="000E09AA" w:rsidRDefault="001F7FB0" w:rsidP="001F7FB0">
            <w:pPr>
              <w:pStyle w:val="TAL"/>
              <w:rPr>
                <w:b/>
                <w:i/>
              </w:rPr>
            </w:pPr>
          </w:p>
        </w:tc>
        <w:tc>
          <w:tcPr>
            <w:tcW w:w="709" w:type="dxa"/>
          </w:tcPr>
          <w:p w14:paraId="05D13B11" w14:textId="77777777" w:rsidR="001F7FB0" w:rsidRPr="000E09AA" w:rsidRDefault="001F7FB0" w:rsidP="001F7FB0">
            <w:pPr>
              <w:pStyle w:val="TAL"/>
              <w:jc w:val="center"/>
            </w:pPr>
            <w:r w:rsidRPr="000E09AA">
              <w:rPr>
                <w:rFonts w:eastAsia="SimSun"/>
                <w:lang w:eastAsia="zh-CN"/>
              </w:rPr>
              <w:t>FS</w:t>
            </w:r>
          </w:p>
        </w:tc>
        <w:tc>
          <w:tcPr>
            <w:tcW w:w="567" w:type="dxa"/>
          </w:tcPr>
          <w:p w14:paraId="46D3B731" w14:textId="77777777" w:rsidR="001F7FB0" w:rsidRPr="000E09AA" w:rsidRDefault="001F7FB0" w:rsidP="001F7FB0">
            <w:pPr>
              <w:pStyle w:val="TAL"/>
              <w:jc w:val="center"/>
            </w:pPr>
            <w:r w:rsidRPr="000E09AA">
              <w:rPr>
                <w:rFonts w:eastAsia="SimSun"/>
                <w:lang w:eastAsia="zh-CN"/>
              </w:rPr>
              <w:t>No</w:t>
            </w:r>
          </w:p>
        </w:tc>
        <w:tc>
          <w:tcPr>
            <w:tcW w:w="709" w:type="dxa"/>
          </w:tcPr>
          <w:p w14:paraId="4327BF99" w14:textId="77777777" w:rsidR="001F7FB0" w:rsidRPr="000E09AA" w:rsidRDefault="001F7FB0" w:rsidP="001F7FB0">
            <w:pPr>
              <w:pStyle w:val="TAL"/>
              <w:jc w:val="center"/>
            </w:pPr>
            <w:r w:rsidRPr="000E09AA">
              <w:rPr>
                <w:bCs/>
                <w:iCs/>
              </w:rPr>
              <w:t>N/A</w:t>
            </w:r>
          </w:p>
        </w:tc>
        <w:tc>
          <w:tcPr>
            <w:tcW w:w="728" w:type="dxa"/>
          </w:tcPr>
          <w:p w14:paraId="66EE2087" w14:textId="77777777" w:rsidR="001F7FB0" w:rsidRPr="000E09AA" w:rsidRDefault="001F7FB0" w:rsidP="001F7FB0">
            <w:pPr>
              <w:pStyle w:val="TAL"/>
              <w:jc w:val="center"/>
            </w:pPr>
            <w:r w:rsidRPr="000E09AA">
              <w:rPr>
                <w:bCs/>
                <w:iCs/>
              </w:rPr>
              <w:t>N/A</w:t>
            </w:r>
          </w:p>
        </w:tc>
      </w:tr>
      <w:tr w:rsidR="000E09AA" w:rsidRPr="000E09AA" w14:paraId="56E71D0F" w14:textId="77777777" w:rsidTr="0026000E">
        <w:trPr>
          <w:cantSplit/>
          <w:tblHeader/>
        </w:trPr>
        <w:tc>
          <w:tcPr>
            <w:tcW w:w="6917" w:type="dxa"/>
          </w:tcPr>
          <w:p w14:paraId="626AFE1A" w14:textId="77777777" w:rsidR="001F7FB0" w:rsidRPr="000E09AA" w:rsidRDefault="001F7FB0" w:rsidP="001F7FB0">
            <w:pPr>
              <w:pStyle w:val="TAL"/>
              <w:rPr>
                <w:b/>
                <w:i/>
              </w:rPr>
            </w:pPr>
            <w:proofErr w:type="spellStart"/>
            <w:r w:rsidRPr="000E09AA">
              <w:rPr>
                <w:b/>
                <w:i/>
              </w:rPr>
              <w:lastRenderedPageBreak/>
              <w:t>supportedSRS</w:t>
            </w:r>
            <w:proofErr w:type="spellEnd"/>
            <w:r w:rsidRPr="000E09AA">
              <w:rPr>
                <w:b/>
                <w:i/>
              </w:rPr>
              <w:t>-Resources</w:t>
            </w:r>
          </w:p>
          <w:p w14:paraId="3DA314F2" w14:textId="77777777" w:rsidR="001F7FB0" w:rsidRPr="000E09AA" w:rsidRDefault="001F7FB0" w:rsidP="001F7FB0">
            <w:pPr>
              <w:pStyle w:val="TAL"/>
            </w:pPr>
            <w:r w:rsidRPr="000E09AA">
              <w:t>Defines support of SRS resources. The capability signalling comprising indication of:</w:t>
            </w:r>
          </w:p>
          <w:p w14:paraId="3467582A"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maxNumberAperiodicSRS-PerBWP</w:t>
            </w:r>
            <w:proofErr w:type="spellEnd"/>
            <w:r w:rsidRPr="000E09AA">
              <w:rPr>
                <w:rFonts w:ascii="Arial" w:hAnsi="Arial" w:cs="Arial"/>
                <w:sz w:val="18"/>
                <w:szCs w:val="18"/>
              </w:rPr>
              <w:t xml:space="preserve"> indicates supported maximum number of aperiodic SRS resources that can be configured for the UE per each BWP</w:t>
            </w:r>
          </w:p>
          <w:p w14:paraId="7BAE0B56"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maxNumberAperiodicSRS-PerBWP-PerSlot</w:t>
            </w:r>
            <w:proofErr w:type="spellEnd"/>
            <w:r w:rsidRPr="000E09AA">
              <w:rPr>
                <w:rFonts w:ascii="Arial" w:hAnsi="Arial" w:cs="Arial"/>
                <w:sz w:val="18"/>
                <w:szCs w:val="18"/>
              </w:rPr>
              <w:t xml:space="preserve"> indicates supported maximum number of aperiodic SRS resources per slot in the BWP</w:t>
            </w:r>
          </w:p>
          <w:p w14:paraId="5EF5D867"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maxNumberPeriodicSRS-PerBWP</w:t>
            </w:r>
            <w:proofErr w:type="spellEnd"/>
            <w:r w:rsidRPr="000E09AA">
              <w:rPr>
                <w:rFonts w:ascii="Arial" w:hAnsi="Arial" w:cs="Arial"/>
                <w:sz w:val="18"/>
                <w:szCs w:val="18"/>
              </w:rPr>
              <w:t xml:space="preserve"> indicates supported maximum number of periodic SRS resources per BWP</w:t>
            </w:r>
          </w:p>
          <w:p w14:paraId="187BD27E"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maxNumberPeriodicSRS-PerBWP-PerSlot</w:t>
            </w:r>
            <w:proofErr w:type="spellEnd"/>
            <w:r w:rsidRPr="000E09AA">
              <w:rPr>
                <w:rFonts w:ascii="Arial" w:hAnsi="Arial" w:cs="Arial"/>
                <w:sz w:val="18"/>
                <w:szCs w:val="18"/>
              </w:rPr>
              <w:t xml:space="preserve"> indicates supported maximum number of periodic SRS resources per slot in the BWP</w:t>
            </w:r>
          </w:p>
          <w:p w14:paraId="6146F4E7"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maxNumberSemiPersistentSRS-PerBWP</w:t>
            </w:r>
            <w:proofErr w:type="spellEnd"/>
            <w:r w:rsidRPr="000E09AA">
              <w:rPr>
                <w:rFonts w:ascii="Arial" w:hAnsi="Arial" w:cs="Arial"/>
                <w:sz w:val="18"/>
                <w:szCs w:val="18"/>
              </w:rPr>
              <w:t xml:space="preserve"> indicate supported maximum number of semi-persistent SRS resources that can be configured for the UE per each BWP</w:t>
            </w:r>
          </w:p>
          <w:p w14:paraId="7A2E268B" w14:textId="77777777" w:rsidR="001F7FB0" w:rsidRPr="000E09AA" w:rsidRDefault="001F7FB0" w:rsidP="001F7FB0">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maxNumberSemiPersistentSRS-PerBWP-PerSlot</w:t>
            </w:r>
            <w:proofErr w:type="spellEnd"/>
            <w:r w:rsidRPr="000E09AA">
              <w:rPr>
                <w:rFonts w:ascii="Arial" w:hAnsi="Arial" w:cs="Arial"/>
                <w:sz w:val="18"/>
                <w:szCs w:val="18"/>
              </w:rPr>
              <w:t xml:space="preserve"> indicates supported maximum number of semi-persistent SRS resources per slot in the BWP</w:t>
            </w:r>
          </w:p>
          <w:p w14:paraId="5789A086" w14:textId="77777777" w:rsidR="001A17E8" w:rsidRPr="000E09AA" w:rsidRDefault="001F7FB0" w:rsidP="001A17E8">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maxNumberSRS</w:t>
            </w:r>
            <w:proofErr w:type="spellEnd"/>
            <w:r w:rsidRPr="000E09AA">
              <w:rPr>
                <w:rFonts w:ascii="Arial" w:hAnsi="Arial" w:cs="Arial"/>
                <w:i/>
                <w:sz w:val="18"/>
                <w:szCs w:val="18"/>
              </w:rPr>
              <w:t>-Ports-</w:t>
            </w:r>
            <w:proofErr w:type="spellStart"/>
            <w:r w:rsidRPr="000E09AA">
              <w:rPr>
                <w:rFonts w:ascii="Arial" w:hAnsi="Arial" w:cs="Arial"/>
                <w:i/>
                <w:sz w:val="18"/>
                <w:szCs w:val="18"/>
              </w:rPr>
              <w:t>PerResource</w:t>
            </w:r>
            <w:proofErr w:type="spellEnd"/>
            <w:r w:rsidRPr="000E09AA">
              <w:rPr>
                <w:rFonts w:ascii="Arial" w:hAnsi="Arial" w:cs="Arial"/>
                <w:sz w:val="18"/>
                <w:szCs w:val="18"/>
              </w:rPr>
              <w:t xml:space="preserve"> indicates supported maximum number of SRS antenna port per each SRS resource</w:t>
            </w:r>
            <w:r w:rsidR="001A17E8" w:rsidRPr="000E09AA">
              <w:rPr>
                <w:rFonts w:ascii="Arial" w:hAnsi="Arial" w:cs="Arial"/>
                <w:sz w:val="18"/>
                <w:szCs w:val="18"/>
              </w:rPr>
              <w:t>.</w:t>
            </w:r>
          </w:p>
          <w:p w14:paraId="55E02299" w14:textId="77777777" w:rsidR="001F7FB0" w:rsidRPr="000E09AA" w:rsidRDefault="001A17E8" w:rsidP="00234276">
            <w:pPr>
              <w:pStyle w:val="TAL"/>
            </w:pPr>
            <w:r w:rsidRPr="000E09AA">
              <w:t>If this field is not included, the UE sup</w:t>
            </w:r>
            <w:r w:rsidR="00BF3A16" w:rsidRPr="000E09AA">
              <w:t>p</w:t>
            </w:r>
            <w:r w:rsidRPr="000E09AA">
              <w:t>orts one periodic, one aperiodic, no semi-persistent SRS resources per BWP and one periodic, one aperiodic, no semi-persistent SRS resources per BWP per slot and one SRS antenna port per SRS resource.</w:t>
            </w:r>
          </w:p>
        </w:tc>
        <w:tc>
          <w:tcPr>
            <w:tcW w:w="709" w:type="dxa"/>
          </w:tcPr>
          <w:p w14:paraId="129C3355" w14:textId="77777777" w:rsidR="001F7FB0" w:rsidRPr="000E09AA" w:rsidRDefault="001F7FB0" w:rsidP="001F7FB0">
            <w:pPr>
              <w:pStyle w:val="TAL"/>
              <w:jc w:val="center"/>
            </w:pPr>
            <w:r w:rsidRPr="000E09AA">
              <w:t>FS</w:t>
            </w:r>
          </w:p>
        </w:tc>
        <w:tc>
          <w:tcPr>
            <w:tcW w:w="567" w:type="dxa"/>
          </w:tcPr>
          <w:p w14:paraId="0D69FF00" w14:textId="77777777" w:rsidR="001F7FB0" w:rsidRPr="000E09AA" w:rsidRDefault="001A17E8" w:rsidP="001F7FB0">
            <w:pPr>
              <w:pStyle w:val="TAL"/>
              <w:jc w:val="center"/>
            </w:pPr>
            <w:r w:rsidRPr="000E09AA">
              <w:t>FD</w:t>
            </w:r>
          </w:p>
        </w:tc>
        <w:tc>
          <w:tcPr>
            <w:tcW w:w="709" w:type="dxa"/>
          </w:tcPr>
          <w:p w14:paraId="3668628A" w14:textId="77777777" w:rsidR="001F7FB0" w:rsidRPr="000E09AA" w:rsidRDefault="001F7FB0" w:rsidP="001F7FB0">
            <w:pPr>
              <w:pStyle w:val="TAL"/>
              <w:jc w:val="center"/>
            </w:pPr>
            <w:r w:rsidRPr="000E09AA">
              <w:rPr>
                <w:bCs/>
                <w:iCs/>
              </w:rPr>
              <w:t>N/A</w:t>
            </w:r>
          </w:p>
        </w:tc>
        <w:tc>
          <w:tcPr>
            <w:tcW w:w="728" w:type="dxa"/>
          </w:tcPr>
          <w:p w14:paraId="5D99232B" w14:textId="77777777" w:rsidR="001F7FB0" w:rsidRPr="000E09AA" w:rsidRDefault="001F7FB0" w:rsidP="001F7FB0">
            <w:pPr>
              <w:pStyle w:val="TAL"/>
              <w:jc w:val="center"/>
            </w:pPr>
            <w:r w:rsidRPr="000E09AA">
              <w:rPr>
                <w:bCs/>
                <w:iCs/>
              </w:rPr>
              <w:t>N/A</w:t>
            </w:r>
          </w:p>
        </w:tc>
      </w:tr>
      <w:tr w:rsidR="000E09AA" w:rsidRPr="000E09AA" w14:paraId="7C6296C9" w14:textId="77777777" w:rsidTr="0026000E">
        <w:trPr>
          <w:cantSplit/>
          <w:tblHeader/>
        </w:trPr>
        <w:tc>
          <w:tcPr>
            <w:tcW w:w="6917" w:type="dxa"/>
          </w:tcPr>
          <w:p w14:paraId="7B52ACA0" w14:textId="77777777" w:rsidR="001F7FB0" w:rsidRPr="000E09AA" w:rsidRDefault="001F7FB0" w:rsidP="001F7FB0">
            <w:pPr>
              <w:pStyle w:val="TAL"/>
              <w:rPr>
                <w:b/>
                <w:i/>
              </w:rPr>
            </w:pPr>
            <w:proofErr w:type="spellStart"/>
            <w:r w:rsidRPr="000E09AA">
              <w:rPr>
                <w:b/>
                <w:i/>
              </w:rPr>
              <w:t>twoPUCCH</w:t>
            </w:r>
            <w:proofErr w:type="spellEnd"/>
            <w:r w:rsidRPr="000E09AA">
              <w:rPr>
                <w:b/>
                <w:i/>
              </w:rPr>
              <w:t>-Group</w:t>
            </w:r>
          </w:p>
          <w:p w14:paraId="2DB570B6" w14:textId="77777777" w:rsidR="001F7FB0" w:rsidRPr="000E09AA" w:rsidRDefault="001F7FB0" w:rsidP="001F7FB0">
            <w:pPr>
              <w:pStyle w:val="TAL"/>
            </w:pPr>
            <w:r w:rsidRPr="000E09AA">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p>
        </w:tc>
        <w:tc>
          <w:tcPr>
            <w:tcW w:w="709" w:type="dxa"/>
          </w:tcPr>
          <w:p w14:paraId="24B1AFE4" w14:textId="77777777" w:rsidR="001F7FB0" w:rsidRPr="000E09AA" w:rsidRDefault="001F7FB0" w:rsidP="001F7FB0">
            <w:pPr>
              <w:pStyle w:val="TAL"/>
              <w:jc w:val="center"/>
            </w:pPr>
            <w:r w:rsidRPr="000E09AA">
              <w:t>FS</w:t>
            </w:r>
          </w:p>
        </w:tc>
        <w:tc>
          <w:tcPr>
            <w:tcW w:w="567" w:type="dxa"/>
          </w:tcPr>
          <w:p w14:paraId="4FB57307" w14:textId="77777777" w:rsidR="001F7FB0" w:rsidRPr="000E09AA" w:rsidRDefault="001F7FB0" w:rsidP="001F7FB0">
            <w:pPr>
              <w:pStyle w:val="TAL"/>
              <w:jc w:val="center"/>
            </w:pPr>
            <w:r w:rsidRPr="000E09AA">
              <w:t>No</w:t>
            </w:r>
          </w:p>
        </w:tc>
        <w:tc>
          <w:tcPr>
            <w:tcW w:w="709" w:type="dxa"/>
          </w:tcPr>
          <w:p w14:paraId="7F0AAC08" w14:textId="77777777" w:rsidR="001F7FB0" w:rsidRPr="000E09AA" w:rsidRDefault="001F7FB0" w:rsidP="001F7FB0">
            <w:pPr>
              <w:pStyle w:val="TAL"/>
              <w:jc w:val="center"/>
            </w:pPr>
            <w:r w:rsidRPr="000E09AA">
              <w:rPr>
                <w:bCs/>
                <w:iCs/>
              </w:rPr>
              <w:t>N/A</w:t>
            </w:r>
          </w:p>
        </w:tc>
        <w:tc>
          <w:tcPr>
            <w:tcW w:w="728" w:type="dxa"/>
          </w:tcPr>
          <w:p w14:paraId="57769C9A" w14:textId="77777777" w:rsidR="001F7FB0" w:rsidRPr="000E09AA" w:rsidRDefault="001F7FB0" w:rsidP="001F7FB0">
            <w:pPr>
              <w:pStyle w:val="TAL"/>
              <w:jc w:val="center"/>
            </w:pPr>
            <w:r w:rsidRPr="000E09AA">
              <w:rPr>
                <w:bCs/>
                <w:iCs/>
              </w:rPr>
              <w:t>N/A</w:t>
            </w:r>
          </w:p>
        </w:tc>
      </w:tr>
      <w:tr w:rsidR="000E09AA" w:rsidRPr="000E09AA" w14:paraId="78E9B2C4" w14:textId="77777777" w:rsidTr="0026000E">
        <w:trPr>
          <w:cantSplit/>
          <w:tblHeader/>
        </w:trPr>
        <w:tc>
          <w:tcPr>
            <w:tcW w:w="6917" w:type="dxa"/>
          </w:tcPr>
          <w:p w14:paraId="6D3F8ADD" w14:textId="77777777" w:rsidR="001F7FB0" w:rsidRPr="000E09AA" w:rsidRDefault="001F7FB0" w:rsidP="001F7FB0">
            <w:pPr>
              <w:pStyle w:val="TAL"/>
              <w:rPr>
                <w:b/>
                <w:i/>
              </w:rPr>
            </w:pPr>
            <w:r w:rsidRPr="000E09AA">
              <w:rPr>
                <w:b/>
                <w:i/>
              </w:rPr>
              <w:t>ul-CancellationCrossCarrier-r16</w:t>
            </w:r>
          </w:p>
          <w:p w14:paraId="39BF2537" w14:textId="77777777" w:rsidR="001F7FB0" w:rsidRPr="000E09AA" w:rsidRDefault="001F7FB0" w:rsidP="001F7FB0">
            <w:pPr>
              <w:pStyle w:val="TAL"/>
              <w:rPr>
                <w:lang w:eastAsia="ja-JP"/>
              </w:rPr>
            </w:pPr>
            <w:r w:rsidRPr="000E09AA">
              <w:rPr>
                <w:lang w:eastAsia="ja-JP"/>
              </w:rPr>
              <w:t>Indicates whether the UE supports UL cancellation scheme for cross-carrier comprised of the following functional components:</w:t>
            </w:r>
          </w:p>
          <w:p w14:paraId="75037C3B"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Supports group common DCI (i.e. DCI format 2_4) for cancellation indication on a different DL CC than that scheduling PUSCH or SRS;</w:t>
            </w:r>
          </w:p>
          <w:p w14:paraId="21C1C7B1"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UL cancellation for PUSCH. Cancellation is applied to each PUSCH repetition individually in case of PUSCH repetitions;</w:t>
            </w:r>
          </w:p>
          <w:p w14:paraId="22168647" w14:textId="77777777"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UL cancellation for SRS symbols that overlap with the cancelled symbols.</w:t>
            </w:r>
          </w:p>
          <w:p w14:paraId="552A1561" w14:textId="77777777" w:rsidR="001F7FB0" w:rsidRPr="000E09AA" w:rsidRDefault="001F7FB0" w:rsidP="00234276">
            <w:pPr>
              <w:pStyle w:val="B1"/>
              <w:spacing w:after="0"/>
              <w:rPr>
                <w:b/>
                <w:i/>
              </w:rPr>
            </w:pPr>
          </w:p>
        </w:tc>
        <w:tc>
          <w:tcPr>
            <w:tcW w:w="709" w:type="dxa"/>
          </w:tcPr>
          <w:p w14:paraId="4A82FDEF" w14:textId="77777777" w:rsidR="001F7FB0" w:rsidRPr="000E09AA" w:rsidRDefault="001F7FB0" w:rsidP="001F7FB0">
            <w:pPr>
              <w:pStyle w:val="TAL"/>
              <w:jc w:val="center"/>
            </w:pPr>
            <w:r w:rsidRPr="000E09AA">
              <w:rPr>
                <w:lang w:eastAsia="ja-JP"/>
              </w:rPr>
              <w:t>FS</w:t>
            </w:r>
          </w:p>
        </w:tc>
        <w:tc>
          <w:tcPr>
            <w:tcW w:w="567" w:type="dxa"/>
          </w:tcPr>
          <w:p w14:paraId="1E548F8B" w14:textId="77777777" w:rsidR="001F7FB0" w:rsidRPr="000E09AA" w:rsidRDefault="001F7FB0" w:rsidP="001F7FB0">
            <w:pPr>
              <w:pStyle w:val="TAL"/>
              <w:jc w:val="center"/>
            </w:pPr>
            <w:r w:rsidRPr="000E09AA">
              <w:rPr>
                <w:lang w:eastAsia="ja-JP"/>
              </w:rPr>
              <w:t>No</w:t>
            </w:r>
          </w:p>
        </w:tc>
        <w:tc>
          <w:tcPr>
            <w:tcW w:w="709" w:type="dxa"/>
          </w:tcPr>
          <w:p w14:paraId="2D13998B" w14:textId="77777777" w:rsidR="001F7FB0" w:rsidRPr="000E09AA" w:rsidRDefault="001F7FB0" w:rsidP="001F7FB0">
            <w:pPr>
              <w:pStyle w:val="TAL"/>
              <w:jc w:val="center"/>
            </w:pPr>
            <w:r w:rsidRPr="000E09AA">
              <w:rPr>
                <w:bCs/>
                <w:iCs/>
              </w:rPr>
              <w:t>N/A</w:t>
            </w:r>
          </w:p>
        </w:tc>
        <w:tc>
          <w:tcPr>
            <w:tcW w:w="728" w:type="dxa"/>
          </w:tcPr>
          <w:p w14:paraId="63F63F5D" w14:textId="77777777" w:rsidR="001F7FB0" w:rsidRPr="000E09AA" w:rsidRDefault="001F7FB0" w:rsidP="001F7FB0">
            <w:pPr>
              <w:pStyle w:val="TAL"/>
              <w:jc w:val="center"/>
            </w:pPr>
            <w:r w:rsidRPr="000E09AA">
              <w:rPr>
                <w:bCs/>
                <w:iCs/>
              </w:rPr>
              <w:t>N/A</w:t>
            </w:r>
          </w:p>
        </w:tc>
      </w:tr>
      <w:tr w:rsidR="000E09AA" w:rsidRPr="000E09AA" w14:paraId="4317D2F9" w14:textId="77777777" w:rsidTr="0026000E">
        <w:trPr>
          <w:cantSplit/>
          <w:tblHeader/>
        </w:trPr>
        <w:tc>
          <w:tcPr>
            <w:tcW w:w="6917" w:type="dxa"/>
          </w:tcPr>
          <w:p w14:paraId="387BFD31" w14:textId="77777777" w:rsidR="001F7FB0" w:rsidRPr="000E09AA" w:rsidRDefault="001F7FB0" w:rsidP="001F7FB0">
            <w:pPr>
              <w:pStyle w:val="TAL"/>
              <w:rPr>
                <w:b/>
                <w:i/>
              </w:rPr>
            </w:pPr>
            <w:r w:rsidRPr="000E09AA">
              <w:rPr>
                <w:b/>
                <w:i/>
              </w:rPr>
              <w:t>ul-CancellationSelfCarrier-r16</w:t>
            </w:r>
          </w:p>
          <w:p w14:paraId="07AD2189" w14:textId="77777777" w:rsidR="001F7FB0" w:rsidRPr="000E09AA" w:rsidRDefault="001F7FB0" w:rsidP="001F7FB0">
            <w:pPr>
              <w:pStyle w:val="TAL"/>
              <w:rPr>
                <w:lang w:eastAsia="ja-JP"/>
              </w:rPr>
            </w:pPr>
            <w:r w:rsidRPr="000E09AA">
              <w:rPr>
                <w:lang w:eastAsia="ja-JP"/>
              </w:rPr>
              <w:t>Indicates whether the UE supports UL cancellation scheme for self-carrier comprised of the following functional components:</w:t>
            </w:r>
          </w:p>
          <w:p w14:paraId="17EC4B5B"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Supports group common DCI (i.e. DCI format 2_4) for cancellation indication on the same DL CC as that scheduling PUSCH or SRS;</w:t>
            </w:r>
          </w:p>
          <w:p w14:paraId="5F139994" w14:textId="77777777" w:rsidR="001F7FB0" w:rsidRPr="000E09AA" w:rsidRDefault="001F7FB0" w:rsidP="001F7FB0">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UL cancellation for PUSCH. Cancellation is applied to each PUSCH repetition individually in case of PUSCH repetitions;</w:t>
            </w:r>
          </w:p>
          <w:p w14:paraId="0DF7B376" w14:textId="77777777" w:rsidR="001F7FB0" w:rsidRPr="000E09AA" w:rsidRDefault="001F7FB0" w:rsidP="001F7FB0">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UL cancellation for SRS symbols that overlap with the cancelled symbols.</w:t>
            </w:r>
          </w:p>
          <w:p w14:paraId="72AC7089" w14:textId="77777777" w:rsidR="001F7FB0" w:rsidRPr="000E09AA" w:rsidRDefault="001F7FB0" w:rsidP="00234276">
            <w:pPr>
              <w:pStyle w:val="B1"/>
              <w:spacing w:after="0"/>
              <w:rPr>
                <w:b/>
                <w:i/>
              </w:rPr>
            </w:pPr>
          </w:p>
        </w:tc>
        <w:tc>
          <w:tcPr>
            <w:tcW w:w="709" w:type="dxa"/>
          </w:tcPr>
          <w:p w14:paraId="5C661A39" w14:textId="77777777" w:rsidR="001F7FB0" w:rsidRPr="000E09AA" w:rsidRDefault="001F7FB0" w:rsidP="001F7FB0">
            <w:pPr>
              <w:pStyle w:val="TAL"/>
              <w:jc w:val="center"/>
            </w:pPr>
            <w:r w:rsidRPr="000E09AA">
              <w:rPr>
                <w:lang w:eastAsia="ja-JP"/>
              </w:rPr>
              <w:t>FS</w:t>
            </w:r>
          </w:p>
        </w:tc>
        <w:tc>
          <w:tcPr>
            <w:tcW w:w="567" w:type="dxa"/>
          </w:tcPr>
          <w:p w14:paraId="5408F09F" w14:textId="77777777" w:rsidR="001F7FB0" w:rsidRPr="000E09AA" w:rsidRDefault="001F7FB0" w:rsidP="001F7FB0">
            <w:pPr>
              <w:pStyle w:val="TAL"/>
              <w:jc w:val="center"/>
            </w:pPr>
            <w:r w:rsidRPr="000E09AA">
              <w:rPr>
                <w:lang w:eastAsia="ja-JP"/>
              </w:rPr>
              <w:t>No</w:t>
            </w:r>
          </w:p>
        </w:tc>
        <w:tc>
          <w:tcPr>
            <w:tcW w:w="709" w:type="dxa"/>
          </w:tcPr>
          <w:p w14:paraId="7603DD86" w14:textId="77777777" w:rsidR="001F7FB0" w:rsidRPr="000E09AA" w:rsidRDefault="001F7FB0" w:rsidP="001F7FB0">
            <w:pPr>
              <w:pStyle w:val="TAL"/>
              <w:jc w:val="center"/>
            </w:pPr>
            <w:r w:rsidRPr="000E09AA">
              <w:rPr>
                <w:bCs/>
                <w:iCs/>
              </w:rPr>
              <w:t>N/A</w:t>
            </w:r>
          </w:p>
        </w:tc>
        <w:tc>
          <w:tcPr>
            <w:tcW w:w="728" w:type="dxa"/>
          </w:tcPr>
          <w:p w14:paraId="0D564EC0" w14:textId="77777777" w:rsidR="001F7FB0" w:rsidRPr="000E09AA" w:rsidRDefault="001F7FB0" w:rsidP="001F7FB0">
            <w:pPr>
              <w:pStyle w:val="TAL"/>
              <w:jc w:val="center"/>
            </w:pPr>
            <w:r w:rsidRPr="000E09AA">
              <w:rPr>
                <w:bCs/>
                <w:iCs/>
              </w:rPr>
              <w:t>N/A</w:t>
            </w:r>
          </w:p>
        </w:tc>
      </w:tr>
      <w:tr w:rsidR="000E09AA" w:rsidRPr="000E09AA" w14:paraId="43E6D952" w14:textId="77777777" w:rsidTr="0026000E">
        <w:trPr>
          <w:cantSplit/>
          <w:tblHeader/>
        </w:trPr>
        <w:tc>
          <w:tcPr>
            <w:tcW w:w="6917" w:type="dxa"/>
          </w:tcPr>
          <w:p w14:paraId="04056F48" w14:textId="77777777" w:rsidR="001F7FB0" w:rsidRPr="000E09AA" w:rsidRDefault="001F7FB0" w:rsidP="001F7FB0">
            <w:pPr>
              <w:pStyle w:val="TAL"/>
              <w:rPr>
                <w:b/>
                <w:i/>
              </w:rPr>
            </w:pPr>
            <w:r w:rsidRPr="000E09AA">
              <w:rPr>
                <w:b/>
                <w:i/>
              </w:rPr>
              <w:t>ul-FullPwrMode2-MaxSRS-ResInSet</w:t>
            </w:r>
          </w:p>
          <w:p w14:paraId="5F8AC1F2" w14:textId="77777777" w:rsidR="001F7FB0" w:rsidRPr="000E09AA" w:rsidRDefault="001F7FB0" w:rsidP="001F7FB0">
            <w:pPr>
              <w:pStyle w:val="TAL"/>
              <w:rPr>
                <w:b/>
                <w:i/>
              </w:rPr>
            </w:pPr>
            <w:r w:rsidRPr="000E09AA">
              <w:t xml:space="preserve">Indicates </w:t>
            </w:r>
            <w:r w:rsidRPr="000E09AA">
              <w:rPr>
                <w:lang w:eastAsia="ja-JP"/>
              </w:rPr>
              <w:t xml:space="preserve">the UE support of the </w:t>
            </w:r>
            <w:r w:rsidRPr="000E09AA">
              <w:rPr>
                <w:lang w:eastAsia="ko-KR"/>
              </w:rPr>
              <w:t xml:space="preserve">maximum number of SRS resources in one SRS resource set with usage set to </w:t>
            </w:r>
            <w:r w:rsidR="00234276" w:rsidRPr="000E09AA">
              <w:rPr>
                <w:lang w:eastAsia="ko-KR"/>
              </w:rPr>
              <w:t>'</w:t>
            </w:r>
            <w:r w:rsidRPr="000E09AA">
              <w:rPr>
                <w:lang w:eastAsia="ko-KR"/>
              </w:rPr>
              <w:t>codebook</w:t>
            </w:r>
            <w:r w:rsidR="00234276" w:rsidRPr="000E09AA">
              <w:rPr>
                <w:lang w:eastAsia="ko-KR"/>
              </w:rPr>
              <w:t>'</w:t>
            </w:r>
            <w:r w:rsidRPr="000E09AA">
              <w:rPr>
                <w:lang w:eastAsia="ko-KR"/>
              </w:rPr>
              <w:t xml:space="preserve"> for uplink full power Mode 2 operation</w:t>
            </w:r>
            <w:r w:rsidRPr="000E09AA">
              <w:rPr>
                <w:lang w:eastAsia="ja-JP"/>
              </w:rPr>
              <w:t xml:space="preserve">. If the UE indicates this capability the UE also indicates the support of codebook based PUSCH MIMO transmission using </w:t>
            </w:r>
            <w:proofErr w:type="spellStart"/>
            <w:r w:rsidRPr="000E09AA">
              <w:rPr>
                <w:i/>
              </w:rPr>
              <w:t>mimo</w:t>
            </w:r>
            <w:proofErr w:type="spellEnd"/>
            <w:r w:rsidRPr="000E09AA">
              <w:rPr>
                <w:i/>
              </w:rPr>
              <w:t xml:space="preserve">-CB-PUSCH </w:t>
            </w:r>
            <w:r w:rsidRPr="000E09AA">
              <w:rPr>
                <w:lang w:eastAsia="ja-JP"/>
              </w:rPr>
              <w:t xml:space="preserve">and the support of PUSCH codebook coherency subset using </w:t>
            </w:r>
            <w:proofErr w:type="spellStart"/>
            <w:r w:rsidRPr="000E09AA">
              <w:rPr>
                <w:i/>
              </w:rPr>
              <w:t>pusch-TransCoherence</w:t>
            </w:r>
            <w:proofErr w:type="spellEnd"/>
            <w:r w:rsidRPr="000E09AA">
              <w:rPr>
                <w:i/>
              </w:rPr>
              <w:t>.</w:t>
            </w:r>
          </w:p>
        </w:tc>
        <w:tc>
          <w:tcPr>
            <w:tcW w:w="709" w:type="dxa"/>
          </w:tcPr>
          <w:p w14:paraId="693F41DE" w14:textId="77777777" w:rsidR="001F7FB0" w:rsidRPr="000E09AA" w:rsidRDefault="001F7FB0" w:rsidP="001F7FB0">
            <w:pPr>
              <w:pStyle w:val="TAL"/>
              <w:jc w:val="center"/>
            </w:pPr>
            <w:r w:rsidRPr="000E09AA">
              <w:t>FS</w:t>
            </w:r>
          </w:p>
        </w:tc>
        <w:tc>
          <w:tcPr>
            <w:tcW w:w="567" w:type="dxa"/>
          </w:tcPr>
          <w:p w14:paraId="3ACEE380" w14:textId="77777777" w:rsidR="001F7FB0" w:rsidRPr="000E09AA" w:rsidRDefault="001F7FB0" w:rsidP="001F7FB0">
            <w:pPr>
              <w:pStyle w:val="TAL"/>
              <w:jc w:val="center"/>
            </w:pPr>
            <w:r w:rsidRPr="000E09AA">
              <w:t>No</w:t>
            </w:r>
          </w:p>
        </w:tc>
        <w:tc>
          <w:tcPr>
            <w:tcW w:w="709" w:type="dxa"/>
          </w:tcPr>
          <w:p w14:paraId="2DFA7706" w14:textId="77777777" w:rsidR="001F7FB0" w:rsidRPr="000E09AA" w:rsidRDefault="001F7FB0" w:rsidP="001F7FB0">
            <w:pPr>
              <w:pStyle w:val="TAL"/>
              <w:jc w:val="center"/>
            </w:pPr>
            <w:r w:rsidRPr="000E09AA">
              <w:rPr>
                <w:bCs/>
                <w:iCs/>
              </w:rPr>
              <w:t>N/A</w:t>
            </w:r>
          </w:p>
        </w:tc>
        <w:tc>
          <w:tcPr>
            <w:tcW w:w="728" w:type="dxa"/>
          </w:tcPr>
          <w:p w14:paraId="7CB4ECA1" w14:textId="77777777" w:rsidR="001F7FB0" w:rsidRPr="000E09AA" w:rsidRDefault="001F7FB0" w:rsidP="001F7FB0">
            <w:pPr>
              <w:pStyle w:val="TAL"/>
              <w:jc w:val="center"/>
            </w:pPr>
            <w:r w:rsidRPr="000E09AA">
              <w:rPr>
                <w:bCs/>
                <w:iCs/>
              </w:rPr>
              <w:t>N/A</w:t>
            </w:r>
          </w:p>
        </w:tc>
      </w:tr>
      <w:tr w:rsidR="000E09AA" w:rsidRPr="000E09AA" w14:paraId="220AE8DE" w14:textId="77777777" w:rsidTr="0026000E">
        <w:trPr>
          <w:cantSplit/>
          <w:tblHeader/>
        </w:trPr>
        <w:tc>
          <w:tcPr>
            <w:tcW w:w="6917" w:type="dxa"/>
          </w:tcPr>
          <w:p w14:paraId="0A2BE9F2" w14:textId="77777777" w:rsidR="001F7FB0" w:rsidRPr="000E09AA" w:rsidRDefault="001F7FB0" w:rsidP="001F7FB0">
            <w:pPr>
              <w:pStyle w:val="TAL"/>
              <w:rPr>
                <w:b/>
                <w:i/>
              </w:rPr>
            </w:pPr>
            <w:r w:rsidRPr="000E09AA">
              <w:rPr>
                <w:b/>
                <w:i/>
              </w:rPr>
              <w:t>ul-MCS-</w:t>
            </w:r>
            <w:proofErr w:type="spellStart"/>
            <w:r w:rsidRPr="000E09AA">
              <w:rPr>
                <w:b/>
                <w:i/>
              </w:rPr>
              <w:t>TableAlt</w:t>
            </w:r>
            <w:proofErr w:type="spellEnd"/>
            <w:r w:rsidRPr="000E09AA">
              <w:rPr>
                <w:b/>
                <w:i/>
              </w:rPr>
              <w:t>-</w:t>
            </w:r>
            <w:proofErr w:type="spellStart"/>
            <w:r w:rsidRPr="000E09AA">
              <w:rPr>
                <w:b/>
                <w:i/>
              </w:rPr>
              <w:t>DynamicIndication</w:t>
            </w:r>
            <w:proofErr w:type="spellEnd"/>
          </w:p>
          <w:p w14:paraId="51BAA382" w14:textId="77777777" w:rsidR="001F7FB0" w:rsidRPr="000E09AA" w:rsidRDefault="001F7FB0" w:rsidP="001F7FB0">
            <w:pPr>
              <w:pStyle w:val="TAL"/>
            </w:pPr>
            <w:r w:rsidRPr="000E09AA">
              <w:t>Indicates whether</w:t>
            </w:r>
            <w:r w:rsidRPr="000E09AA">
              <w:rPr>
                <w:lang w:eastAsia="ja-JP"/>
              </w:rPr>
              <w:t xml:space="preserve"> the UE supports dynamic indication of MCS table using MCS-C-RNTI for PUSCH.</w:t>
            </w:r>
          </w:p>
        </w:tc>
        <w:tc>
          <w:tcPr>
            <w:tcW w:w="709" w:type="dxa"/>
          </w:tcPr>
          <w:p w14:paraId="001F8DB8" w14:textId="77777777" w:rsidR="001F7FB0" w:rsidRPr="000E09AA" w:rsidRDefault="001F7FB0" w:rsidP="001F7FB0">
            <w:pPr>
              <w:pStyle w:val="TAL"/>
              <w:jc w:val="center"/>
            </w:pPr>
            <w:r w:rsidRPr="000E09AA">
              <w:t>FS</w:t>
            </w:r>
          </w:p>
        </w:tc>
        <w:tc>
          <w:tcPr>
            <w:tcW w:w="567" w:type="dxa"/>
          </w:tcPr>
          <w:p w14:paraId="558C7700" w14:textId="77777777" w:rsidR="001F7FB0" w:rsidRPr="000E09AA" w:rsidRDefault="001F7FB0" w:rsidP="001F7FB0">
            <w:pPr>
              <w:pStyle w:val="TAL"/>
              <w:jc w:val="center"/>
            </w:pPr>
            <w:r w:rsidRPr="000E09AA">
              <w:t>No</w:t>
            </w:r>
          </w:p>
        </w:tc>
        <w:tc>
          <w:tcPr>
            <w:tcW w:w="709" w:type="dxa"/>
          </w:tcPr>
          <w:p w14:paraId="08BE2CD2" w14:textId="77777777" w:rsidR="001F7FB0" w:rsidRPr="000E09AA" w:rsidRDefault="001F7FB0" w:rsidP="001F7FB0">
            <w:pPr>
              <w:pStyle w:val="TAL"/>
              <w:jc w:val="center"/>
            </w:pPr>
            <w:r w:rsidRPr="000E09AA">
              <w:rPr>
                <w:bCs/>
                <w:iCs/>
              </w:rPr>
              <w:t>N/A</w:t>
            </w:r>
          </w:p>
        </w:tc>
        <w:tc>
          <w:tcPr>
            <w:tcW w:w="728" w:type="dxa"/>
          </w:tcPr>
          <w:p w14:paraId="02CA32C9" w14:textId="77777777" w:rsidR="001F7FB0" w:rsidRPr="000E09AA" w:rsidRDefault="001F7FB0" w:rsidP="001F7FB0">
            <w:pPr>
              <w:pStyle w:val="TAL"/>
              <w:jc w:val="center"/>
            </w:pPr>
            <w:r w:rsidRPr="000E09AA">
              <w:rPr>
                <w:bCs/>
                <w:iCs/>
              </w:rPr>
              <w:t>N/A</w:t>
            </w:r>
          </w:p>
        </w:tc>
      </w:tr>
      <w:tr w:rsidR="000E09AA" w:rsidRPr="000E09AA" w14:paraId="1FD95740" w14:textId="77777777" w:rsidTr="0026000E">
        <w:trPr>
          <w:cantSplit/>
          <w:tblHeader/>
        </w:trPr>
        <w:tc>
          <w:tcPr>
            <w:tcW w:w="6917" w:type="dxa"/>
          </w:tcPr>
          <w:p w14:paraId="179447B2" w14:textId="77777777" w:rsidR="001F7FB0" w:rsidRPr="000E09AA" w:rsidRDefault="001F7FB0" w:rsidP="001F7FB0">
            <w:pPr>
              <w:pStyle w:val="TAL"/>
              <w:rPr>
                <w:b/>
                <w:i/>
              </w:rPr>
            </w:pPr>
            <w:proofErr w:type="spellStart"/>
            <w:r w:rsidRPr="000E09AA">
              <w:rPr>
                <w:b/>
                <w:i/>
              </w:rPr>
              <w:lastRenderedPageBreak/>
              <w:t>zeroSlotOffsetAperiodicSRS</w:t>
            </w:r>
            <w:proofErr w:type="spellEnd"/>
          </w:p>
          <w:p w14:paraId="2E8F473D" w14:textId="77777777" w:rsidR="001F7FB0" w:rsidRPr="000E09AA" w:rsidRDefault="001F7FB0" w:rsidP="001F7FB0">
            <w:pPr>
              <w:pStyle w:val="TAL"/>
            </w:pPr>
            <w:r w:rsidRPr="000E09AA">
              <w:t>Indicates whether</w:t>
            </w:r>
            <w:r w:rsidRPr="000E09AA">
              <w:rPr>
                <w:lang w:eastAsia="ja-JP"/>
              </w:rPr>
              <w:t xml:space="preserve"> the UE supports 0 slot offset between aperiodic SRS triggering and transmission, for SRS for CB PUSCH and antenna switching on FR1.</w:t>
            </w:r>
          </w:p>
        </w:tc>
        <w:tc>
          <w:tcPr>
            <w:tcW w:w="709" w:type="dxa"/>
          </w:tcPr>
          <w:p w14:paraId="49ACC541" w14:textId="77777777" w:rsidR="001F7FB0" w:rsidRPr="000E09AA" w:rsidRDefault="001F7FB0" w:rsidP="001F7FB0">
            <w:pPr>
              <w:pStyle w:val="TAL"/>
              <w:jc w:val="center"/>
            </w:pPr>
            <w:r w:rsidRPr="000E09AA">
              <w:t>FS</w:t>
            </w:r>
          </w:p>
        </w:tc>
        <w:tc>
          <w:tcPr>
            <w:tcW w:w="567" w:type="dxa"/>
          </w:tcPr>
          <w:p w14:paraId="04181D24" w14:textId="77777777" w:rsidR="001F7FB0" w:rsidRPr="000E09AA" w:rsidRDefault="001F7FB0" w:rsidP="001F7FB0">
            <w:pPr>
              <w:pStyle w:val="TAL"/>
              <w:jc w:val="center"/>
            </w:pPr>
            <w:r w:rsidRPr="000E09AA">
              <w:t>No</w:t>
            </w:r>
          </w:p>
        </w:tc>
        <w:tc>
          <w:tcPr>
            <w:tcW w:w="709" w:type="dxa"/>
          </w:tcPr>
          <w:p w14:paraId="2C22AF58" w14:textId="77777777" w:rsidR="001F7FB0" w:rsidRPr="000E09AA" w:rsidRDefault="001F7FB0" w:rsidP="001F7FB0">
            <w:pPr>
              <w:pStyle w:val="TAL"/>
              <w:jc w:val="center"/>
            </w:pPr>
            <w:r w:rsidRPr="000E09AA">
              <w:rPr>
                <w:bCs/>
                <w:iCs/>
              </w:rPr>
              <w:t>N/A</w:t>
            </w:r>
          </w:p>
        </w:tc>
        <w:tc>
          <w:tcPr>
            <w:tcW w:w="728" w:type="dxa"/>
          </w:tcPr>
          <w:p w14:paraId="49AD7E76" w14:textId="77777777" w:rsidR="001F7FB0" w:rsidRPr="000E09AA" w:rsidRDefault="001F7FB0" w:rsidP="001F7FB0">
            <w:pPr>
              <w:pStyle w:val="TAL"/>
              <w:jc w:val="center"/>
            </w:pPr>
            <w:r w:rsidRPr="000E09AA">
              <w:rPr>
                <w:bCs/>
                <w:iCs/>
              </w:rPr>
              <w:t>N/A</w:t>
            </w:r>
          </w:p>
        </w:tc>
      </w:tr>
    </w:tbl>
    <w:p w14:paraId="6FF4F8AE" w14:textId="77777777" w:rsidR="00A43323" w:rsidRPr="000E09AA" w:rsidRDefault="00A43323" w:rsidP="006323BD">
      <w:pPr>
        <w:rPr>
          <w:rFonts w:ascii="Arial" w:hAnsi="Arial"/>
          <w:sz w:val="24"/>
          <w:szCs w:val="24"/>
        </w:rPr>
      </w:pPr>
    </w:p>
    <w:p w14:paraId="23F52186" w14:textId="77777777" w:rsidR="00A43323" w:rsidRPr="000E09AA" w:rsidRDefault="00953870" w:rsidP="00342F83">
      <w:pPr>
        <w:pStyle w:val="Heading4"/>
      </w:pPr>
      <w:bookmarkStart w:id="121" w:name="_Toc12750900"/>
      <w:bookmarkStart w:id="122" w:name="_Toc29382264"/>
      <w:bookmarkStart w:id="123" w:name="_Toc37093381"/>
      <w:bookmarkStart w:id="124" w:name="_Toc37238771"/>
      <w:bookmarkStart w:id="125" w:name="_Toc46488667"/>
      <w:r w:rsidRPr="000E09AA">
        <w:lastRenderedPageBreak/>
        <w:t>4.2.7.8</w:t>
      </w:r>
      <w:r w:rsidR="00A43323" w:rsidRPr="000E09AA">
        <w:tab/>
      </w:r>
      <w:bookmarkStart w:id="126" w:name="_Toc37238657"/>
      <w:proofErr w:type="spellStart"/>
      <w:r w:rsidR="00A43323" w:rsidRPr="000E09AA">
        <w:rPr>
          <w:i/>
        </w:rPr>
        <w:t>FeatureSetUplinkPerCC</w:t>
      </w:r>
      <w:proofErr w:type="spellEnd"/>
      <w:r w:rsidR="00A43323" w:rsidRPr="000E09AA">
        <w:t xml:space="preserve"> parameters</w:t>
      </w:r>
      <w:bookmarkEnd w:id="121"/>
      <w:bookmarkEnd w:id="122"/>
      <w:bookmarkEnd w:id="123"/>
      <w:bookmarkEnd w:id="124"/>
      <w:bookmarkEnd w:id="125"/>
      <w:bookmarkEnd w:id="1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10DFB1B4" w14:textId="77777777" w:rsidTr="0026000E">
        <w:trPr>
          <w:cantSplit/>
          <w:tblHeader/>
        </w:trPr>
        <w:tc>
          <w:tcPr>
            <w:tcW w:w="6917" w:type="dxa"/>
          </w:tcPr>
          <w:p w14:paraId="0E13E454" w14:textId="77777777" w:rsidR="00A43323" w:rsidRPr="000E09AA" w:rsidRDefault="00A43323" w:rsidP="00342F83">
            <w:pPr>
              <w:pStyle w:val="TAH"/>
              <w:rPr>
                <w:lang w:val="en-GB"/>
              </w:rPr>
            </w:pPr>
            <w:r w:rsidRPr="000E09AA">
              <w:rPr>
                <w:lang w:val="en-GB"/>
              </w:rPr>
              <w:t>Definitions for parameters</w:t>
            </w:r>
          </w:p>
        </w:tc>
        <w:tc>
          <w:tcPr>
            <w:tcW w:w="709" w:type="dxa"/>
          </w:tcPr>
          <w:p w14:paraId="2C2B2B68" w14:textId="77777777" w:rsidR="00A43323" w:rsidRPr="000E09AA" w:rsidRDefault="00A43323" w:rsidP="00342F83">
            <w:pPr>
              <w:pStyle w:val="TAH"/>
              <w:rPr>
                <w:lang w:val="en-GB"/>
              </w:rPr>
            </w:pPr>
            <w:r w:rsidRPr="000E09AA">
              <w:rPr>
                <w:lang w:val="en-GB"/>
              </w:rPr>
              <w:t>Per</w:t>
            </w:r>
          </w:p>
        </w:tc>
        <w:tc>
          <w:tcPr>
            <w:tcW w:w="567" w:type="dxa"/>
          </w:tcPr>
          <w:p w14:paraId="0F2CF3CD" w14:textId="77777777" w:rsidR="00A43323" w:rsidRPr="000E09AA" w:rsidRDefault="00A43323" w:rsidP="00342F83">
            <w:pPr>
              <w:pStyle w:val="TAH"/>
              <w:rPr>
                <w:lang w:val="en-GB"/>
              </w:rPr>
            </w:pPr>
            <w:r w:rsidRPr="000E09AA">
              <w:rPr>
                <w:lang w:val="en-GB"/>
              </w:rPr>
              <w:t>M</w:t>
            </w:r>
          </w:p>
        </w:tc>
        <w:tc>
          <w:tcPr>
            <w:tcW w:w="709" w:type="dxa"/>
          </w:tcPr>
          <w:p w14:paraId="4A91A9BB" w14:textId="77777777" w:rsidR="00A43323" w:rsidRPr="000E09AA" w:rsidRDefault="00A43323" w:rsidP="00342F83">
            <w:pPr>
              <w:pStyle w:val="TAH"/>
              <w:rPr>
                <w:lang w:val="en-GB"/>
              </w:rPr>
            </w:pPr>
            <w:r w:rsidRPr="000E09AA">
              <w:rPr>
                <w:lang w:val="en-GB"/>
              </w:rPr>
              <w:t>FDD</w:t>
            </w:r>
            <w:r w:rsidR="0062184B" w:rsidRPr="000E09AA">
              <w:rPr>
                <w:lang w:val="en-GB"/>
              </w:rPr>
              <w:t>-</w:t>
            </w:r>
            <w:r w:rsidRPr="000E09AA">
              <w:rPr>
                <w:lang w:val="en-GB"/>
              </w:rPr>
              <w:t>TDD</w:t>
            </w:r>
          </w:p>
          <w:p w14:paraId="512955DB" w14:textId="77777777" w:rsidR="00A43323" w:rsidRPr="000E09AA" w:rsidRDefault="00A43323" w:rsidP="00342F83">
            <w:pPr>
              <w:pStyle w:val="TAH"/>
              <w:rPr>
                <w:lang w:val="en-GB"/>
              </w:rPr>
            </w:pPr>
            <w:r w:rsidRPr="000E09AA">
              <w:rPr>
                <w:lang w:val="en-GB"/>
              </w:rPr>
              <w:t>DIFF</w:t>
            </w:r>
          </w:p>
        </w:tc>
        <w:tc>
          <w:tcPr>
            <w:tcW w:w="728" w:type="dxa"/>
          </w:tcPr>
          <w:p w14:paraId="39CF941E" w14:textId="77777777" w:rsidR="00A43323" w:rsidRPr="000E09AA" w:rsidRDefault="00A43323" w:rsidP="00342F83">
            <w:pPr>
              <w:pStyle w:val="TAH"/>
              <w:rPr>
                <w:lang w:val="en-GB"/>
              </w:rPr>
            </w:pPr>
            <w:r w:rsidRPr="000E09AA">
              <w:rPr>
                <w:lang w:val="en-GB"/>
              </w:rPr>
              <w:t>FR1</w:t>
            </w:r>
            <w:r w:rsidR="00B1646F" w:rsidRPr="000E09AA">
              <w:rPr>
                <w:lang w:val="en-GB"/>
              </w:rPr>
              <w:t>-</w:t>
            </w:r>
            <w:r w:rsidRPr="000E09AA">
              <w:rPr>
                <w:lang w:val="en-GB"/>
              </w:rPr>
              <w:t>FR2</w:t>
            </w:r>
          </w:p>
          <w:p w14:paraId="6B720967" w14:textId="77777777" w:rsidR="00A43323" w:rsidRPr="000E09AA" w:rsidRDefault="00A43323" w:rsidP="00342F83">
            <w:pPr>
              <w:pStyle w:val="TAH"/>
              <w:rPr>
                <w:lang w:val="en-GB"/>
              </w:rPr>
            </w:pPr>
            <w:r w:rsidRPr="000E09AA">
              <w:rPr>
                <w:lang w:val="en-GB"/>
              </w:rPr>
              <w:t>DIFF</w:t>
            </w:r>
          </w:p>
        </w:tc>
      </w:tr>
      <w:tr w:rsidR="000E09AA" w:rsidRPr="000E09AA" w14:paraId="5F5A4814" w14:textId="77777777" w:rsidTr="0026000E">
        <w:trPr>
          <w:cantSplit/>
          <w:tblHeader/>
        </w:trPr>
        <w:tc>
          <w:tcPr>
            <w:tcW w:w="6917" w:type="dxa"/>
          </w:tcPr>
          <w:p w14:paraId="70B0EE7A" w14:textId="77777777" w:rsidR="001F7FB0" w:rsidRPr="000E09AA" w:rsidRDefault="001F7FB0" w:rsidP="001F7FB0">
            <w:pPr>
              <w:pStyle w:val="TAL"/>
              <w:rPr>
                <w:b/>
                <w:i/>
              </w:rPr>
            </w:pPr>
            <w:r w:rsidRPr="000E09AA">
              <w:rPr>
                <w:b/>
                <w:i/>
              </w:rPr>
              <w:t>channelBW-90mhz</w:t>
            </w:r>
          </w:p>
          <w:p w14:paraId="4EB99EFA" w14:textId="77777777" w:rsidR="001F7FB0" w:rsidRPr="000E09AA" w:rsidRDefault="001F7FB0" w:rsidP="001F7FB0">
            <w:pPr>
              <w:pStyle w:val="TAL"/>
            </w:pPr>
            <w:r w:rsidRPr="000E09AA">
              <w:t xml:space="preserve">Indicates whether the UE supports the channel bandwidth of 90 </w:t>
            </w:r>
            <w:proofErr w:type="spellStart"/>
            <w:r w:rsidRPr="000E09AA">
              <w:t>MHz.</w:t>
            </w:r>
            <w:proofErr w:type="spellEnd"/>
          </w:p>
          <w:p w14:paraId="4214C2F3" w14:textId="77777777" w:rsidR="001F7FB0" w:rsidRPr="000E09AA" w:rsidRDefault="001F7FB0" w:rsidP="001F7FB0">
            <w:pPr>
              <w:pStyle w:val="TAL"/>
            </w:pPr>
          </w:p>
          <w:p w14:paraId="3187ADDC" w14:textId="77777777" w:rsidR="001F7FB0" w:rsidRPr="000E09AA" w:rsidRDefault="001F7FB0" w:rsidP="001F7FB0">
            <w:pPr>
              <w:pStyle w:val="TAL"/>
              <w:rPr>
                <w:rFonts w:cs="Arial"/>
                <w:szCs w:val="18"/>
              </w:rPr>
            </w:pPr>
            <w:r w:rsidRPr="000E09AA">
              <w:rPr>
                <w:rFonts w:cs="Arial"/>
                <w:szCs w:val="18"/>
              </w:rPr>
              <w:t>For FR1, the UE shall indicate support according to TS 38.101-1 [2], Table 5.3.5-1.</w:t>
            </w:r>
          </w:p>
        </w:tc>
        <w:tc>
          <w:tcPr>
            <w:tcW w:w="709" w:type="dxa"/>
          </w:tcPr>
          <w:p w14:paraId="3D2592A2" w14:textId="77777777" w:rsidR="001F7FB0" w:rsidRPr="000E09AA" w:rsidRDefault="001F7FB0" w:rsidP="001F7FB0">
            <w:pPr>
              <w:pStyle w:val="TAL"/>
              <w:jc w:val="center"/>
            </w:pPr>
            <w:r w:rsidRPr="000E09AA">
              <w:rPr>
                <w:lang w:eastAsia="ja-JP"/>
              </w:rPr>
              <w:t>FSPC</w:t>
            </w:r>
          </w:p>
        </w:tc>
        <w:tc>
          <w:tcPr>
            <w:tcW w:w="567" w:type="dxa"/>
          </w:tcPr>
          <w:p w14:paraId="65773627" w14:textId="77777777" w:rsidR="001F7FB0" w:rsidRPr="000E09AA" w:rsidRDefault="001F7FB0" w:rsidP="001F7FB0">
            <w:pPr>
              <w:pStyle w:val="TAL"/>
              <w:jc w:val="center"/>
            </w:pPr>
            <w:r w:rsidRPr="000E09AA">
              <w:rPr>
                <w:lang w:eastAsia="ja-JP"/>
              </w:rPr>
              <w:t>CY</w:t>
            </w:r>
          </w:p>
        </w:tc>
        <w:tc>
          <w:tcPr>
            <w:tcW w:w="709" w:type="dxa"/>
          </w:tcPr>
          <w:p w14:paraId="29656630" w14:textId="77777777" w:rsidR="001F7FB0" w:rsidRPr="000E09AA" w:rsidRDefault="001F7FB0" w:rsidP="001F7FB0">
            <w:pPr>
              <w:pStyle w:val="TAL"/>
              <w:jc w:val="center"/>
            </w:pPr>
            <w:r w:rsidRPr="000E09AA">
              <w:rPr>
                <w:bCs/>
                <w:iCs/>
              </w:rPr>
              <w:t>N/A</w:t>
            </w:r>
          </w:p>
        </w:tc>
        <w:tc>
          <w:tcPr>
            <w:tcW w:w="728" w:type="dxa"/>
          </w:tcPr>
          <w:p w14:paraId="320E081E" w14:textId="77777777" w:rsidR="001F7FB0" w:rsidRPr="000E09AA" w:rsidRDefault="001F7FB0" w:rsidP="001F7FB0">
            <w:pPr>
              <w:pStyle w:val="TAL"/>
              <w:jc w:val="center"/>
            </w:pPr>
            <w:r w:rsidRPr="000E09AA">
              <w:rPr>
                <w:lang w:eastAsia="ja-JP"/>
              </w:rPr>
              <w:t>FR1 only</w:t>
            </w:r>
          </w:p>
        </w:tc>
      </w:tr>
      <w:tr w:rsidR="000E09AA" w:rsidRPr="000E09AA" w14:paraId="65D20DE0" w14:textId="77777777" w:rsidTr="0026000E">
        <w:trPr>
          <w:cantSplit/>
          <w:tblHeader/>
        </w:trPr>
        <w:tc>
          <w:tcPr>
            <w:tcW w:w="6917" w:type="dxa"/>
          </w:tcPr>
          <w:p w14:paraId="258C17A9" w14:textId="77777777" w:rsidR="001F7FB0" w:rsidRPr="000E09AA" w:rsidRDefault="001F7FB0" w:rsidP="001F7FB0">
            <w:pPr>
              <w:pStyle w:val="TAL"/>
              <w:rPr>
                <w:b/>
                <w:i/>
              </w:rPr>
            </w:pPr>
            <w:proofErr w:type="spellStart"/>
            <w:r w:rsidRPr="000E09AA">
              <w:rPr>
                <w:b/>
                <w:i/>
              </w:rPr>
              <w:t>maxNumberMIMO</w:t>
            </w:r>
            <w:proofErr w:type="spellEnd"/>
            <w:r w:rsidRPr="000E09AA">
              <w:rPr>
                <w:b/>
                <w:i/>
              </w:rPr>
              <w:t>-</w:t>
            </w:r>
            <w:proofErr w:type="spellStart"/>
            <w:r w:rsidRPr="000E09AA">
              <w:rPr>
                <w:b/>
                <w:i/>
              </w:rPr>
              <w:t>LayersCB</w:t>
            </w:r>
            <w:proofErr w:type="spellEnd"/>
            <w:r w:rsidRPr="000E09AA">
              <w:rPr>
                <w:b/>
                <w:i/>
              </w:rPr>
              <w:t>-PUSCH</w:t>
            </w:r>
          </w:p>
          <w:p w14:paraId="0A74738F" w14:textId="77777777" w:rsidR="001F7FB0" w:rsidRPr="000E09AA" w:rsidRDefault="001F7FB0" w:rsidP="001F7FB0">
            <w:pPr>
              <w:pStyle w:val="TAL"/>
            </w:pPr>
            <w:r w:rsidRPr="000E09AA">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081DB2A" w14:textId="77777777" w:rsidR="001F7FB0" w:rsidRPr="000E09AA" w:rsidRDefault="001F7FB0" w:rsidP="001F7FB0">
            <w:pPr>
              <w:pStyle w:val="TAL"/>
              <w:jc w:val="center"/>
            </w:pPr>
            <w:r w:rsidRPr="000E09AA">
              <w:t>FSPC</w:t>
            </w:r>
          </w:p>
        </w:tc>
        <w:tc>
          <w:tcPr>
            <w:tcW w:w="567" w:type="dxa"/>
          </w:tcPr>
          <w:p w14:paraId="00C1A62A" w14:textId="77777777" w:rsidR="001F7FB0" w:rsidRPr="000E09AA" w:rsidRDefault="001F7FB0" w:rsidP="001F7FB0">
            <w:pPr>
              <w:pStyle w:val="TAL"/>
              <w:jc w:val="center"/>
            </w:pPr>
            <w:r w:rsidRPr="000E09AA">
              <w:t>No</w:t>
            </w:r>
          </w:p>
        </w:tc>
        <w:tc>
          <w:tcPr>
            <w:tcW w:w="709" w:type="dxa"/>
          </w:tcPr>
          <w:p w14:paraId="20104CD0" w14:textId="77777777" w:rsidR="001F7FB0" w:rsidRPr="000E09AA" w:rsidRDefault="001F7FB0" w:rsidP="001F7FB0">
            <w:pPr>
              <w:pStyle w:val="TAL"/>
              <w:jc w:val="center"/>
            </w:pPr>
            <w:r w:rsidRPr="000E09AA">
              <w:rPr>
                <w:bCs/>
                <w:iCs/>
              </w:rPr>
              <w:t>N/A</w:t>
            </w:r>
          </w:p>
        </w:tc>
        <w:tc>
          <w:tcPr>
            <w:tcW w:w="728" w:type="dxa"/>
          </w:tcPr>
          <w:p w14:paraId="2C5F79D8" w14:textId="77777777" w:rsidR="001F7FB0" w:rsidRPr="000E09AA" w:rsidRDefault="001F7FB0" w:rsidP="001F7FB0">
            <w:pPr>
              <w:pStyle w:val="TAL"/>
              <w:jc w:val="center"/>
            </w:pPr>
            <w:r w:rsidRPr="000E09AA">
              <w:rPr>
                <w:bCs/>
                <w:iCs/>
              </w:rPr>
              <w:t>N/A</w:t>
            </w:r>
          </w:p>
        </w:tc>
      </w:tr>
      <w:tr w:rsidR="000E09AA" w:rsidRPr="000E09AA" w14:paraId="70407ABC" w14:textId="77777777" w:rsidTr="0026000E">
        <w:trPr>
          <w:cantSplit/>
          <w:tblHeader/>
        </w:trPr>
        <w:tc>
          <w:tcPr>
            <w:tcW w:w="6917" w:type="dxa"/>
          </w:tcPr>
          <w:p w14:paraId="466B27A0" w14:textId="77777777" w:rsidR="001F7FB0" w:rsidRPr="000E09AA" w:rsidRDefault="001F7FB0" w:rsidP="001F7FB0">
            <w:pPr>
              <w:pStyle w:val="TAL"/>
              <w:rPr>
                <w:b/>
                <w:i/>
              </w:rPr>
            </w:pPr>
            <w:proofErr w:type="spellStart"/>
            <w:r w:rsidRPr="000E09AA">
              <w:rPr>
                <w:b/>
                <w:i/>
              </w:rPr>
              <w:t>maxNumberMIMO</w:t>
            </w:r>
            <w:proofErr w:type="spellEnd"/>
            <w:r w:rsidRPr="000E09AA">
              <w:rPr>
                <w:b/>
                <w:i/>
              </w:rPr>
              <w:t>-</w:t>
            </w:r>
            <w:proofErr w:type="spellStart"/>
            <w:r w:rsidRPr="000E09AA">
              <w:rPr>
                <w:b/>
                <w:i/>
              </w:rPr>
              <w:t>LayersNonCB</w:t>
            </w:r>
            <w:proofErr w:type="spellEnd"/>
            <w:r w:rsidRPr="000E09AA">
              <w:rPr>
                <w:b/>
                <w:i/>
              </w:rPr>
              <w:t>-PUSCH</w:t>
            </w:r>
          </w:p>
          <w:p w14:paraId="17DBEDCF" w14:textId="77777777" w:rsidR="001F7FB0" w:rsidRPr="000E09AA" w:rsidRDefault="001F7FB0" w:rsidP="001F7FB0">
            <w:pPr>
              <w:pStyle w:val="TAL"/>
            </w:pPr>
            <w:r w:rsidRPr="000E09AA">
              <w:t>Defines supported maximum number of MIMO layers at the UE for PUSCH transmission using non-codebook precoding. This feature is not supported for SUL.</w:t>
            </w:r>
          </w:p>
          <w:p w14:paraId="6B3ED904" w14:textId="77777777" w:rsidR="001F7FB0" w:rsidRPr="000E09AA" w:rsidRDefault="001F7FB0" w:rsidP="001F7FB0">
            <w:pPr>
              <w:pStyle w:val="TAL"/>
            </w:pPr>
            <w:r w:rsidRPr="000E09AA">
              <w:rPr>
                <w:rFonts w:cs="Arial"/>
                <w:szCs w:val="18"/>
                <w:lang w:eastAsia="ja-JP"/>
              </w:rPr>
              <w:t>UE supporting</w:t>
            </w:r>
            <w:r w:rsidRPr="000E09AA">
              <w:rPr>
                <w:rFonts w:eastAsia="MS PGothic" w:cs="Arial"/>
                <w:szCs w:val="18"/>
              </w:rPr>
              <w:t xml:space="preserve"> non-codebook based PUSCH transmission</w:t>
            </w:r>
            <w:r w:rsidRPr="000E09AA">
              <w:rPr>
                <w:rFonts w:cs="Arial"/>
                <w:szCs w:val="18"/>
                <w:lang w:eastAsia="ja-JP"/>
              </w:rPr>
              <w:t xml:space="preserve"> shall indicate support of </w:t>
            </w:r>
            <w:proofErr w:type="spellStart"/>
            <w:r w:rsidRPr="000E09AA">
              <w:rPr>
                <w:rFonts w:cs="Arial"/>
                <w:i/>
                <w:szCs w:val="18"/>
                <w:lang w:eastAsia="ja-JP"/>
              </w:rPr>
              <w:t>maxNumberMIMO</w:t>
            </w:r>
            <w:proofErr w:type="spellEnd"/>
            <w:r w:rsidRPr="000E09AA">
              <w:rPr>
                <w:rFonts w:cs="Arial"/>
                <w:i/>
                <w:szCs w:val="18"/>
                <w:lang w:eastAsia="ja-JP"/>
              </w:rPr>
              <w:t>-</w:t>
            </w:r>
            <w:proofErr w:type="spellStart"/>
            <w:r w:rsidRPr="000E09AA">
              <w:rPr>
                <w:rFonts w:cs="Arial"/>
                <w:i/>
                <w:szCs w:val="18"/>
                <w:lang w:eastAsia="ja-JP"/>
              </w:rPr>
              <w:t>LayersNonCB</w:t>
            </w:r>
            <w:proofErr w:type="spellEnd"/>
            <w:r w:rsidRPr="000E09AA">
              <w:rPr>
                <w:rFonts w:cs="Arial"/>
                <w:i/>
                <w:szCs w:val="18"/>
                <w:lang w:eastAsia="ja-JP"/>
              </w:rPr>
              <w:t xml:space="preserve">-PUSCH, </w:t>
            </w:r>
            <w:proofErr w:type="spellStart"/>
            <w:r w:rsidRPr="000E09AA">
              <w:rPr>
                <w:rFonts w:cs="Arial"/>
                <w:i/>
                <w:szCs w:val="18"/>
                <w:lang w:eastAsia="ja-JP"/>
              </w:rPr>
              <w:t>maxNumberSRS-ResourcePerSet</w:t>
            </w:r>
            <w:proofErr w:type="spellEnd"/>
            <w:r w:rsidRPr="000E09AA">
              <w:rPr>
                <w:rFonts w:cs="Arial"/>
                <w:szCs w:val="18"/>
                <w:lang w:eastAsia="ja-JP"/>
              </w:rPr>
              <w:t xml:space="preserve"> and </w:t>
            </w:r>
            <w:proofErr w:type="spellStart"/>
            <w:r w:rsidRPr="000E09AA">
              <w:rPr>
                <w:rFonts w:cs="Arial"/>
                <w:i/>
                <w:szCs w:val="18"/>
                <w:lang w:eastAsia="ja-JP"/>
              </w:rPr>
              <w:t>maxNumberSimultaneousSRS-ResourceTx</w:t>
            </w:r>
            <w:proofErr w:type="spellEnd"/>
            <w:r w:rsidRPr="000E09AA">
              <w:rPr>
                <w:rFonts w:cs="Arial"/>
                <w:i/>
                <w:szCs w:val="18"/>
                <w:lang w:eastAsia="ja-JP"/>
              </w:rPr>
              <w:t xml:space="preserve"> </w:t>
            </w:r>
            <w:r w:rsidRPr="000E09AA">
              <w:rPr>
                <w:rFonts w:cs="Arial"/>
                <w:szCs w:val="18"/>
                <w:lang w:eastAsia="ja-JP"/>
              </w:rPr>
              <w:t>together.</w:t>
            </w:r>
          </w:p>
        </w:tc>
        <w:tc>
          <w:tcPr>
            <w:tcW w:w="709" w:type="dxa"/>
          </w:tcPr>
          <w:p w14:paraId="65185ED8" w14:textId="77777777" w:rsidR="001F7FB0" w:rsidRPr="000E09AA" w:rsidRDefault="001F7FB0" w:rsidP="001F7FB0">
            <w:pPr>
              <w:pStyle w:val="TAL"/>
              <w:jc w:val="center"/>
            </w:pPr>
            <w:r w:rsidRPr="000E09AA">
              <w:t>FSPC</w:t>
            </w:r>
          </w:p>
        </w:tc>
        <w:tc>
          <w:tcPr>
            <w:tcW w:w="567" w:type="dxa"/>
          </w:tcPr>
          <w:p w14:paraId="72FB6FFD" w14:textId="77777777" w:rsidR="001F7FB0" w:rsidRPr="000E09AA" w:rsidRDefault="001F7FB0" w:rsidP="001F7FB0">
            <w:pPr>
              <w:pStyle w:val="TAL"/>
              <w:jc w:val="center"/>
            </w:pPr>
            <w:r w:rsidRPr="000E09AA">
              <w:t>No</w:t>
            </w:r>
          </w:p>
        </w:tc>
        <w:tc>
          <w:tcPr>
            <w:tcW w:w="709" w:type="dxa"/>
          </w:tcPr>
          <w:p w14:paraId="33042FDA" w14:textId="77777777" w:rsidR="001F7FB0" w:rsidRPr="000E09AA" w:rsidRDefault="001F7FB0" w:rsidP="001F7FB0">
            <w:pPr>
              <w:pStyle w:val="TAL"/>
              <w:jc w:val="center"/>
            </w:pPr>
            <w:r w:rsidRPr="000E09AA">
              <w:rPr>
                <w:bCs/>
                <w:iCs/>
              </w:rPr>
              <w:t>N/A</w:t>
            </w:r>
          </w:p>
        </w:tc>
        <w:tc>
          <w:tcPr>
            <w:tcW w:w="728" w:type="dxa"/>
          </w:tcPr>
          <w:p w14:paraId="42AC8A3F" w14:textId="77777777" w:rsidR="001F7FB0" w:rsidRPr="000E09AA" w:rsidRDefault="001F7FB0" w:rsidP="001F7FB0">
            <w:pPr>
              <w:pStyle w:val="TAL"/>
              <w:jc w:val="center"/>
            </w:pPr>
            <w:r w:rsidRPr="000E09AA">
              <w:rPr>
                <w:bCs/>
                <w:iCs/>
              </w:rPr>
              <w:t>N/A</w:t>
            </w:r>
          </w:p>
        </w:tc>
      </w:tr>
      <w:tr w:rsidR="000E09AA" w:rsidRPr="000E09AA" w14:paraId="3B40E98F" w14:textId="77777777" w:rsidTr="0026000E">
        <w:trPr>
          <w:cantSplit/>
          <w:tblHeader/>
        </w:trPr>
        <w:tc>
          <w:tcPr>
            <w:tcW w:w="6917" w:type="dxa"/>
          </w:tcPr>
          <w:p w14:paraId="74B1750E" w14:textId="77777777" w:rsidR="001F7FB0" w:rsidRPr="000E09AA" w:rsidRDefault="001F7FB0" w:rsidP="001F7FB0">
            <w:pPr>
              <w:pStyle w:val="TAL"/>
              <w:rPr>
                <w:b/>
                <w:i/>
              </w:rPr>
            </w:pPr>
            <w:proofErr w:type="spellStart"/>
            <w:r w:rsidRPr="000E09AA">
              <w:rPr>
                <w:b/>
                <w:i/>
              </w:rPr>
              <w:t>maxNumberSimultaneousSRS-ResourceTx</w:t>
            </w:r>
            <w:proofErr w:type="spellEnd"/>
          </w:p>
          <w:p w14:paraId="56E4968A" w14:textId="77777777" w:rsidR="001F7FB0" w:rsidRPr="000E09AA" w:rsidRDefault="001F7FB0" w:rsidP="001F7FB0">
            <w:pPr>
              <w:pStyle w:val="TAL"/>
            </w:pPr>
            <w:r w:rsidRPr="000E09AA">
              <w:rPr>
                <w:rFonts w:cs="Arial"/>
                <w:szCs w:val="18"/>
              </w:rPr>
              <w:t>Defines the maximum number of simultaneous transmitted SRS resources at one symbol for non-codebook based transmission to the UE. This feature is not supported for SUL.</w:t>
            </w:r>
          </w:p>
        </w:tc>
        <w:tc>
          <w:tcPr>
            <w:tcW w:w="709" w:type="dxa"/>
          </w:tcPr>
          <w:p w14:paraId="1A702119" w14:textId="77777777" w:rsidR="001F7FB0" w:rsidRPr="000E09AA" w:rsidRDefault="001F7FB0" w:rsidP="001F7FB0">
            <w:pPr>
              <w:pStyle w:val="TAL"/>
              <w:jc w:val="center"/>
            </w:pPr>
            <w:r w:rsidRPr="000E09AA">
              <w:t>FSPC</w:t>
            </w:r>
          </w:p>
        </w:tc>
        <w:tc>
          <w:tcPr>
            <w:tcW w:w="567" w:type="dxa"/>
          </w:tcPr>
          <w:p w14:paraId="5AB28450" w14:textId="77777777" w:rsidR="001F7FB0" w:rsidRPr="000E09AA" w:rsidDel="00B06BBF" w:rsidRDefault="001F7FB0" w:rsidP="001F7FB0">
            <w:pPr>
              <w:pStyle w:val="TAL"/>
              <w:jc w:val="center"/>
            </w:pPr>
            <w:r w:rsidRPr="000E09AA">
              <w:t>No</w:t>
            </w:r>
          </w:p>
        </w:tc>
        <w:tc>
          <w:tcPr>
            <w:tcW w:w="709" w:type="dxa"/>
          </w:tcPr>
          <w:p w14:paraId="0D8ACECD" w14:textId="77777777" w:rsidR="001F7FB0" w:rsidRPr="000E09AA" w:rsidRDefault="001F7FB0" w:rsidP="001F7FB0">
            <w:pPr>
              <w:pStyle w:val="TAL"/>
              <w:jc w:val="center"/>
            </w:pPr>
            <w:r w:rsidRPr="000E09AA">
              <w:rPr>
                <w:bCs/>
                <w:iCs/>
              </w:rPr>
              <w:t>N/A</w:t>
            </w:r>
          </w:p>
        </w:tc>
        <w:tc>
          <w:tcPr>
            <w:tcW w:w="728" w:type="dxa"/>
          </w:tcPr>
          <w:p w14:paraId="212C4ADE" w14:textId="77777777" w:rsidR="001F7FB0" w:rsidRPr="000E09AA" w:rsidRDefault="001F7FB0" w:rsidP="001F7FB0">
            <w:pPr>
              <w:pStyle w:val="TAL"/>
              <w:jc w:val="center"/>
            </w:pPr>
            <w:r w:rsidRPr="000E09AA">
              <w:rPr>
                <w:bCs/>
                <w:iCs/>
              </w:rPr>
              <w:t>N/A</w:t>
            </w:r>
          </w:p>
        </w:tc>
      </w:tr>
      <w:tr w:rsidR="000E09AA" w:rsidRPr="000E09AA" w14:paraId="502F1844" w14:textId="77777777" w:rsidTr="0026000E">
        <w:trPr>
          <w:cantSplit/>
          <w:tblHeader/>
        </w:trPr>
        <w:tc>
          <w:tcPr>
            <w:tcW w:w="6917" w:type="dxa"/>
          </w:tcPr>
          <w:p w14:paraId="444CF4A8" w14:textId="77777777" w:rsidR="001F7FB0" w:rsidRPr="000E09AA" w:rsidRDefault="001F7FB0" w:rsidP="001F7FB0">
            <w:pPr>
              <w:pStyle w:val="TAL"/>
              <w:rPr>
                <w:b/>
                <w:i/>
              </w:rPr>
            </w:pPr>
            <w:proofErr w:type="spellStart"/>
            <w:r w:rsidRPr="000E09AA">
              <w:rPr>
                <w:b/>
                <w:i/>
              </w:rPr>
              <w:t>maxNumberSRS-ResourcePerSet</w:t>
            </w:r>
            <w:proofErr w:type="spellEnd"/>
          </w:p>
          <w:p w14:paraId="5752A579" w14:textId="77777777" w:rsidR="001F7FB0" w:rsidRPr="000E09AA" w:rsidRDefault="001F7FB0" w:rsidP="001F7FB0">
            <w:pPr>
              <w:pStyle w:val="TAL"/>
            </w:pPr>
            <w:r w:rsidRPr="000E09AA">
              <w:rPr>
                <w:rFonts w:cs="Arial"/>
                <w:szCs w:val="18"/>
              </w:rPr>
              <w:t>Defines the maximum number of SRS resources per SRS resource set configured for codebook or non-codebook based transmission to the UE. This feature is not supported for SUL.</w:t>
            </w:r>
          </w:p>
        </w:tc>
        <w:tc>
          <w:tcPr>
            <w:tcW w:w="709" w:type="dxa"/>
          </w:tcPr>
          <w:p w14:paraId="18A307FF" w14:textId="77777777" w:rsidR="001F7FB0" w:rsidRPr="000E09AA" w:rsidRDefault="001F7FB0" w:rsidP="001F7FB0">
            <w:pPr>
              <w:pStyle w:val="TAL"/>
              <w:jc w:val="center"/>
            </w:pPr>
            <w:r w:rsidRPr="000E09AA">
              <w:t>FSPC</w:t>
            </w:r>
          </w:p>
        </w:tc>
        <w:tc>
          <w:tcPr>
            <w:tcW w:w="567" w:type="dxa"/>
          </w:tcPr>
          <w:p w14:paraId="417690D6" w14:textId="77777777" w:rsidR="001F7FB0" w:rsidRPr="000E09AA" w:rsidRDefault="001F7FB0" w:rsidP="001F7FB0">
            <w:pPr>
              <w:pStyle w:val="TAL"/>
              <w:jc w:val="center"/>
            </w:pPr>
            <w:r w:rsidRPr="000E09AA">
              <w:t>No</w:t>
            </w:r>
          </w:p>
        </w:tc>
        <w:tc>
          <w:tcPr>
            <w:tcW w:w="709" w:type="dxa"/>
          </w:tcPr>
          <w:p w14:paraId="7C9F3B5A" w14:textId="77777777" w:rsidR="001F7FB0" w:rsidRPr="000E09AA" w:rsidRDefault="001F7FB0" w:rsidP="001F7FB0">
            <w:pPr>
              <w:pStyle w:val="TAL"/>
              <w:jc w:val="center"/>
            </w:pPr>
            <w:r w:rsidRPr="000E09AA">
              <w:rPr>
                <w:bCs/>
                <w:iCs/>
              </w:rPr>
              <w:t>N/A</w:t>
            </w:r>
          </w:p>
        </w:tc>
        <w:tc>
          <w:tcPr>
            <w:tcW w:w="728" w:type="dxa"/>
          </w:tcPr>
          <w:p w14:paraId="03B4F531" w14:textId="77777777" w:rsidR="001F7FB0" w:rsidRPr="000E09AA" w:rsidRDefault="001F7FB0" w:rsidP="001F7FB0">
            <w:pPr>
              <w:pStyle w:val="TAL"/>
              <w:jc w:val="center"/>
            </w:pPr>
            <w:r w:rsidRPr="000E09AA">
              <w:rPr>
                <w:bCs/>
                <w:iCs/>
              </w:rPr>
              <w:t>N/A</w:t>
            </w:r>
          </w:p>
        </w:tc>
      </w:tr>
      <w:tr w:rsidR="000E09AA" w:rsidRPr="000E09AA" w14:paraId="011808AF" w14:textId="77777777" w:rsidTr="0026000E">
        <w:trPr>
          <w:cantSplit/>
          <w:tblHeader/>
        </w:trPr>
        <w:tc>
          <w:tcPr>
            <w:tcW w:w="6917" w:type="dxa"/>
          </w:tcPr>
          <w:p w14:paraId="39C2BCC6" w14:textId="77777777" w:rsidR="001F7FB0" w:rsidRPr="000E09AA" w:rsidRDefault="001F7FB0" w:rsidP="001F7FB0">
            <w:pPr>
              <w:pStyle w:val="TAL"/>
              <w:rPr>
                <w:b/>
                <w:i/>
              </w:rPr>
            </w:pPr>
            <w:proofErr w:type="spellStart"/>
            <w:r w:rsidRPr="000E09AA">
              <w:rPr>
                <w:b/>
                <w:i/>
              </w:rPr>
              <w:t>supportedBandwidthUL</w:t>
            </w:r>
            <w:proofErr w:type="spellEnd"/>
          </w:p>
          <w:p w14:paraId="7ED0CA1F" w14:textId="77777777" w:rsidR="001F7FB0" w:rsidRPr="000E09AA" w:rsidRDefault="001F7FB0" w:rsidP="001F7FB0">
            <w:pPr>
              <w:pStyle w:val="TAL"/>
            </w:pPr>
            <w:r w:rsidRPr="000E09AA">
              <w:t>Indicates maximum UL channel bandwidth supported for a given SCS that UE supports within a single CC, which is defined in Table 5.3.5-1 in TS38.101-1 [2] for FR1 and Table 5.3.5-1 in TS 38.101-2 [3] for FR2.</w:t>
            </w:r>
          </w:p>
          <w:p w14:paraId="2AE7116E" w14:textId="77777777" w:rsidR="001F7FB0" w:rsidRPr="000E09AA" w:rsidRDefault="001F7FB0" w:rsidP="001F7FB0">
            <w:pPr>
              <w:pStyle w:val="TAL"/>
            </w:pPr>
            <w:r w:rsidRPr="000E09AA">
              <w:t xml:space="preserve">For FR1, all the bandwidths listed in TS38.101-1 Table 5.3.5-1 for each band shall be mandatory with a single CC unless indicated optional. For FR2, the set of mandatory CBW is 50, 100, 200 </w:t>
            </w:r>
            <w:proofErr w:type="spellStart"/>
            <w:r w:rsidRPr="000E09AA">
              <w:t>MHz.</w:t>
            </w:r>
            <w:proofErr w:type="spellEnd"/>
            <w:r w:rsidRPr="000E09AA">
              <w:t xml:space="preserve"> When this field is included in a band combination with a single band entry and a single CC entry (i.e. non-CA band combination), the UE shall indicate the maximum channel bandwidth for the band according to TS 38.101-1 [2] and TS 38.101-2 [3].</w:t>
            </w:r>
          </w:p>
          <w:p w14:paraId="7D9480B3" w14:textId="77777777" w:rsidR="001F7FB0" w:rsidRPr="000E09AA" w:rsidRDefault="001F7FB0" w:rsidP="001F7FB0">
            <w:pPr>
              <w:pStyle w:val="TAL"/>
            </w:pPr>
          </w:p>
          <w:p w14:paraId="451A47C4" w14:textId="77777777" w:rsidR="001F7FB0" w:rsidRPr="000E09AA" w:rsidRDefault="001F7FB0" w:rsidP="001F7FB0">
            <w:pPr>
              <w:pStyle w:val="TAN"/>
            </w:pPr>
            <w:r w:rsidRPr="000E09AA">
              <w:t>NOTE:</w:t>
            </w:r>
            <w:r w:rsidRPr="000E09AA">
              <w:tab/>
              <w:t xml:space="preserve">To determine whether the UE supports a channel bandwidth of 90 MHz the network may ignore this capability for and validate instead the </w:t>
            </w:r>
            <w:r w:rsidRPr="000E09AA">
              <w:rPr>
                <w:i/>
              </w:rPr>
              <w:t>channelBW-90mhz</w:t>
            </w:r>
            <w:r w:rsidRPr="000E09AA">
              <w:t xml:space="preserve"> and the </w:t>
            </w:r>
            <w:proofErr w:type="spellStart"/>
            <w:r w:rsidRPr="000E09AA">
              <w:rPr>
                <w:i/>
              </w:rPr>
              <w:t>supportedBandwidthCombiantionSet</w:t>
            </w:r>
            <w:proofErr w:type="spellEnd"/>
            <w:r w:rsidRPr="000E09AA">
              <w:t xml:space="preserve">. For serving cells with other channel bandwidths the network validates the </w:t>
            </w:r>
            <w:proofErr w:type="spellStart"/>
            <w:r w:rsidRPr="000E09AA">
              <w:rPr>
                <w:i/>
              </w:rPr>
              <w:t>channelBWs</w:t>
            </w:r>
            <w:proofErr w:type="spellEnd"/>
            <w:r w:rsidRPr="000E09AA">
              <w:rPr>
                <w:i/>
              </w:rPr>
              <w:t>-UL</w:t>
            </w:r>
            <w:r w:rsidRPr="000E09AA">
              <w:t xml:space="preserve">, the </w:t>
            </w:r>
            <w:proofErr w:type="spellStart"/>
            <w:r w:rsidRPr="000E09AA">
              <w:rPr>
                <w:i/>
              </w:rPr>
              <w:t>supportedBandwidthCombinationSet</w:t>
            </w:r>
            <w:proofErr w:type="spellEnd"/>
            <w:r w:rsidRPr="000E09AA">
              <w:t xml:space="preserve"> and </w:t>
            </w:r>
            <w:proofErr w:type="spellStart"/>
            <w:r w:rsidRPr="000E09AA">
              <w:rPr>
                <w:i/>
              </w:rPr>
              <w:t>supportedBandwidthUL</w:t>
            </w:r>
            <w:proofErr w:type="spellEnd"/>
            <w:r w:rsidRPr="000E09AA">
              <w:t>.</w:t>
            </w:r>
          </w:p>
        </w:tc>
        <w:tc>
          <w:tcPr>
            <w:tcW w:w="709" w:type="dxa"/>
          </w:tcPr>
          <w:p w14:paraId="1C40040B" w14:textId="77777777" w:rsidR="001F7FB0" w:rsidRPr="000E09AA" w:rsidRDefault="001F7FB0" w:rsidP="001F7FB0">
            <w:pPr>
              <w:pStyle w:val="TAL"/>
              <w:jc w:val="center"/>
            </w:pPr>
            <w:r w:rsidRPr="000E09AA">
              <w:t>FSPC</w:t>
            </w:r>
          </w:p>
        </w:tc>
        <w:tc>
          <w:tcPr>
            <w:tcW w:w="567" w:type="dxa"/>
          </w:tcPr>
          <w:p w14:paraId="5EE7EBAB" w14:textId="77777777" w:rsidR="001F7FB0" w:rsidRPr="000E09AA" w:rsidRDefault="001F7FB0" w:rsidP="001F7FB0">
            <w:pPr>
              <w:pStyle w:val="TAL"/>
              <w:jc w:val="center"/>
            </w:pPr>
            <w:r w:rsidRPr="000E09AA">
              <w:t>CY</w:t>
            </w:r>
          </w:p>
        </w:tc>
        <w:tc>
          <w:tcPr>
            <w:tcW w:w="709" w:type="dxa"/>
          </w:tcPr>
          <w:p w14:paraId="0248D884" w14:textId="77777777" w:rsidR="001F7FB0" w:rsidRPr="000E09AA" w:rsidRDefault="001F7FB0" w:rsidP="001F7FB0">
            <w:pPr>
              <w:pStyle w:val="TAL"/>
              <w:jc w:val="center"/>
            </w:pPr>
            <w:r w:rsidRPr="000E09AA">
              <w:rPr>
                <w:bCs/>
                <w:iCs/>
              </w:rPr>
              <w:t>N/A</w:t>
            </w:r>
          </w:p>
        </w:tc>
        <w:tc>
          <w:tcPr>
            <w:tcW w:w="728" w:type="dxa"/>
          </w:tcPr>
          <w:p w14:paraId="3FA6E7D1" w14:textId="77777777" w:rsidR="001F7FB0" w:rsidRPr="000E09AA" w:rsidRDefault="001F7FB0" w:rsidP="001F7FB0">
            <w:pPr>
              <w:pStyle w:val="TAL"/>
              <w:jc w:val="center"/>
            </w:pPr>
            <w:r w:rsidRPr="000E09AA">
              <w:rPr>
                <w:bCs/>
                <w:iCs/>
              </w:rPr>
              <w:t>N/A</w:t>
            </w:r>
          </w:p>
        </w:tc>
      </w:tr>
      <w:tr w:rsidR="000E09AA" w:rsidRPr="000E09AA" w14:paraId="163544D7" w14:textId="77777777" w:rsidTr="0026000E">
        <w:trPr>
          <w:cantSplit/>
          <w:tblHeader/>
        </w:trPr>
        <w:tc>
          <w:tcPr>
            <w:tcW w:w="6917" w:type="dxa"/>
          </w:tcPr>
          <w:p w14:paraId="1211DE32" w14:textId="77777777" w:rsidR="001F7FB0" w:rsidRPr="000E09AA" w:rsidRDefault="001F7FB0" w:rsidP="001F7FB0">
            <w:pPr>
              <w:pStyle w:val="TAL"/>
              <w:rPr>
                <w:b/>
                <w:i/>
              </w:rPr>
            </w:pPr>
            <w:proofErr w:type="spellStart"/>
            <w:r w:rsidRPr="000E09AA">
              <w:rPr>
                <w:b/>
                <w:i/>
              </w:rPr>
              <w:t>supportedModulationOrderUL</w:t>
            </w:r>
            <w:proofErr w:type="spellEnd"/>
          </w:p>
          <w:p w14:paraId="5285D59E" w14:textId="77777777" w:rsidR="001F7FB0" w:rsidRPr="000E09AA" w:rsidRDefault="001F7FB0" w:rsidP="001F7FB0">
            <w:pPr>
              <w:pStyle w:val="TAL"/>
            </w:pPr>
            <w:r w:rsidRPr="000E09AA">
              <w:rPr>
                <w:rFonts w:cs="Arial"/>
                <w:szCs w:val="18"/>
              </w:rPr>
              <w:t>Indicates the maximum supported modulation order to be applied for uplink in the carrier in the max data rate calculation as defined in 4.1.2. If included, t</w:t>
            </w:r>
            <w:r w:rsidRPr="000E09AA">
              <w:t xml:space="preserve">he network may use a modulation order on this serving cell which is higher than the value indicated in this field </w:t>
            </w:r>
            <w:r w:rsidRPr="000E09AA">
              <w:rPr>
                <w:szCs w:val="22"/>
              </w:rPr>
              <w:t>as long as UE supports</w:t>
            </w:r>
            <w:r w:rsidRPr="000E09AA">
              <w:t xml:space="preserve"> the </w:t>
            </w:r>
            <w:r w:rsidRPr="000E09AA">
              <w:rPr>
                <w:szCs w:val="22"/>
              </w:rPr>
              <w:t xml:space="preserve">modulation of higher </w:t>
            </w:r>
            <w:r w:rsidRPr="000E09AA">
              <w:t>value for uplink. If not included,</w:t>
            </w:r>
          </w:p>
          <w:p w14:paraId="7360EF3E" w14:textId="77777777" w:rsidR="001F7FB0" w:rsidRPr="000E09AA" w:rsidRDefault="001F7FB0" w:rsidP="001F7FB0">
            <w:pPr>
              <w:pStyle w:val="B1"/>
              <w:spacing w:after="0"/>
              <w:rPr>
                <w:rFonts w:ascii="Arial" w:hAnsi="Arial" w:cs="Arial"/>
                <w:b/>
                <w:sz w:val="18"/>
                <w:szCs w:val="18"/>
              </w:rPr>
            </w:pPr>
            <w:r w:rsidRPr="000E09AA">
              <w:rPr>
                <w:rFonts w:ascii="Arial" w:hAnsi="Arial" w:cs="Arial"/>
                <w:sz w:val="18"/>
                <w:szCs w:val="18"/>
              </w:rPr>
              <w:t>-</w:t>
            </w:r>
            <w:r w:rsidRPr="000E09AA">
              <w:rPr>
                <w:rFonts w:ascii="Arial" w:hAnsi="Arial" w:cs="Arial"/>
                <w:sz w:val="18"/>
                <w:szCs w:val="18"/>
              </w:rPr>
              <w:tab/>
              <w:t xml:space="preserve">for FR1 and FR2, the network uses the modulation order signalled per band i.e. </w:t>
            </w:r>
            <w:r w:rsidRPr="000E09AA">
              <w:rPr>
                <w:rFonts w:ascii="Arial" w:hAnsi="Arial" w:cs="Arial"/>
                <w:i/>
                <w:sz w:val="18"/>
                <w:szCs w:val="18"/>
              </w:rPr>
              <w:t xml:space="preserve">pusch-256QAM </w:t>
            </w:r>
            <w:r w:rsidRPr="000E09AA">
              <w:rPr>
                <w:rFonts w:ascii="Arial" w:hAnsi="Arial" w:cs="Arial"/>
                <w:sz w:val="18"/>
                <w:szCs w:val="18"/>
              </w:rPr>
              <w:t>if signalled</w:t>
            </w:r>
            <w:r w:rsidRPr="000E09AA">
              <w:rPr>
                <w:rFonts w:ascii="Arial" w:hAnsi="Arial" w:cs="Arial"/>
                <w:i/>
                <w:sz w:val="18"/>
                <w:szCs w:val="18"/>
              </w:rPr>
              <w:t xml:space="preserve">. </w:t>
            </w:r>
            <w:r w:rsidRPr="000E09AA">
              <w:rPr>
                <w:rFonts w:ascii="Arial" w:hAnsi="Arial" w:cs="Arial"/>
                <w:sz w:val="18"/>
                <w:szCs w:val="18"/>
              </w:rPr>
              <w:t>If not signalled in a given band, the network shall use the modulation order 64QAM.</w:t>
            </w:r>
          </w:p>
          <w:p w14:paraId="68C701C6" w14:textId="77777777" w:rsidR="001F7FB0" w:rsidRPr="000E09AA" w:rsidRDefault="001F7FB0" w:rsidP="001F7FB0">
            <w:pPr>
              <w:pStyle w:val="TAL"/>
            </w:pPr>
            <w:r w:rsidRPr="000E09AA">
              <w:t>In all the cases, it shall be ensured that the data rate does not exceed the max data rate (</w:t>
            </w:r>
            <w:proofErr w:type="spellStart"/>
            <w:r w:rsidRPr="000E09AA">
              <w:rPr>
                <w:i/>
              </w:rPr>
              <w:t>DataRate</w:t>
            </w:r>
            <w:proofErr w:type="spellEnd"/>
            <w:r w:rsidRPr="000E09AA">
              <w:t>) and max data rate per CC (</w:t>
            </w:r>
            <w:proofErr w:type="spellStart"/>
            <w:r w:rsidRPr="000E09AA">
              <w:rPr>
                <w:i/>
              </w:rPr>
              <w:t>DataRateCC</w:t>
            </w:r>
            <w:proofErr w:type="spellEnd"/>
            <w:r w:rsidRPr="000E09AA">
              <w:t>) according to TS 38.214 [12].</w:t>
            </w:r>
          </w:p>
        </w:tc>
        <w:tc>
          <w:tcPr>
            <w:tcW w:w="709" w:type="dxa"/>
          </w:tcPr>
          <w:p w14:paraId="359C0AA2" w14:textId="77777777" w:rsidR="001F7FB0" w:rsidRPr="000E09AA" w:rsidRDefault="001F7FB0" w:rsidP="001F7FB0">
            <w:pPr>
              <w:pStyle w:val="TAL"/>
              <w:jc w:val="center"/>
            </w:pPr>
            <w:r w:rsidRPr="000E09AA">
              <w:t>FSPC</w:t>
            </w:r>
          </w:p>
        </w:tc>
        <w:tc>
          <w:tcPr>
            <w:tcW w:w="567" w:type="dxa"/>
          </w:tcPr>
          <w:p w14:paraId="3E50AC70" w14:textId="77777777" w:rsidR="001F7FB0" w:rsidRPr="000E09AA" w:rsidRDefault="001F7FB0" w:rsidP="001F7FB0">
            <w:pPr>
              <w:pStyle w:val="TAL"/>
              <w:jc w:val="center"/>
            </w:pPr>
            <w:r w:rsidRPr="000E09AA">
              <w:t>No</w:t>
            </w:r>
          </w:p>
        </w:tc>
        <w:tc>
          <w:tcPr>
            <w:tcW w:w="709" w:type="dxa"/>
          </w:tcPr>
          <w:p w14:paraId="37F41862" w14:textId="77777777" w:rsidR="001F7FB0" w:rsidRPr="000E09AA" w:rsidRDefault="001F7FB0" w:rsidP="001F7FB0">
            <w:pPr>
              <w:pStyle w:val="TAL"/>
              <w:jc w:val="center"/>
            </w:pPr>
            <w:r w:rsidRPr="000E09AA">
              <w:rPr>
                <w:bCs/>
                <w:iCs/>
              </w:rPr>
              <w:t>N/A</w:t>
            </w:r>
          </w:p>
        </w:tc>
        <w:tc>
          <w:tcPr>
            <w:tcW w:w="728" w:type="dxa"/>
          </w:tcPr>
          <w:p w14:paraId="2A583D52" w14:textId="77777777" w:rsidR="001F7FB0" w:rsidRPr="000E09AA" w:rsidRDefault="001F7FB0" w:rsidP="001F7FB0">
            <w:pPr>
              <w:pStyle w:val="TAL"/>
              <w:jc w:val="center"/>
            </w:pPr>
            <w:r w:rsidRPr="000E09AA">
              <w:rPr>
                <w:bCs/>
                <w:iCs/>
              </w:rPr>
              <w:t>N/A</w:t>
            </w:r>
          </w:p>
        </w:tc>
      </w:tr>
      <w:tr w:rsidR="000E09AA" w:rsidRPr="000E09AA" w14:paraId="3A1CA55A" w14:textId="77777777" w:rsidTr="0026000E">
        <w:trPr>
          <w:cantSplit/>
          <w:tblHeader/>
        </w:trPr>
        <w:tc>
          <w:tcPr>
            <w:tcW w:w="6917" w:type="dxa"/>
          </w:tcPr>
          <w:p w14:paraId="149E9B9D" w14:textId="77777777" w:rsidR="00A43323" w:rsidRPr="000E09AA" w:rsidRDefault="00A43323" w:rsidP="00342F83">
            <w:pPr>
              <w:pStyle w:val="TAL"/>
              <w:rPr>
                <w:b/>
                <w:i/>
              </w:rPr>
            </w:pPr>
            <w:proofErr w:type="spellStart"/>
            <w:r w:rsidRPr="000E09AA">
              <w:rPr>
                <w:b/>
                <w:i/>
              </w:rPr>
              <w:t>supportedSubCarrierSpacingUL</w:t>
            </w:r>
            <w:proofErr w:type="spellEnd"/>
          </w:p>
          <w:p w14:paraId="23C48FA8" w14:textId="77777777" w:rsidR="00A43323" w:rsidRPr="000E09AA" w:rsidRDefault="00A43323" w:rsidP="00342F83">
            <w:pPr>
              <w:pStyle w:val="TAL"/>
            </w:pPr>
            <w:r w:rsidRPr="000E09AA">
              <w:t xml:space="preserve">Defines the supported sub-carrier spacing for UL by the UE, </w:t>
            </w:r>
            <w:r w:rsidR="00E77E23" w:rsidRPr="000E09AA">
              <w:t xml:space="preserve">as defined in 4.2-1 of TS 38.211 [6], </w:t>
            </w:r>
            <w:r w:rsidRPr="000E09AA">
              <w:t>indicating the UE supports simultaneous transmission with same or different numero</w:t>
            </w:r>
            <w:r w:rsidR="00E77E23" w:rsidRPr="000E09AA">
              <w:t>lo</w:t>
            </w:r>
            <w:r w:rsidRPr="000E09AA">
              <w:t xml:space="preserve">gies in CA, or indicating the UE supports different numerologies on NR UL and SUL within one cell. </w:t>
            </w:r>
            <w:r w:rsidR="00E77E23" w:rsidRPr="000E09AA">
              <w:t>Support of simultaneous transmissions with s</w:t>
            </w:r>
            <w:r w:rsidRPr="000E09AA">
              <w:t>ame numerology for intra-band NR CA including both conti</w:t>
            </w:r>
            <w:r w:rsidR="00E77E23" w:rsidRPr="000E09AA">
              <w:t>g</w:t>
            </w:r>
            <w:r w:rsidRPr="000E09AA">
              <w:t>uous and non-conti</w:t>
            </w:r>
            <w:r w:rsidR="00E77E23" w:rsidRPr="000E09AA">
              <w:t>g</w:t>
            </w:r>
            <w:r w:rsidRPr="000E09AA">
              <w:t xml:space="preserve">uous is mandatory with capability in both FR1 and FR2. </w:t>
            </w:r>
            <w:r w:rsidR="00E77E23" w:rsidRPr="000E09AA">
              <w:t>Support of simultaneous transmission with t</w:t>
            </w:r>
            <w:r w:rsidRPr="000E09AA">
              <w:t xml:space="preserve">wo </w:t>
            </w:r>
            <w:r w:rsidR="00E77E23" w:rsidRPr="000E09AA">
              <w:t xml:space="preserve">different </w:t>
            </w:r>
            <w:r w:rsidRPr="000E09AA">
              <w:t xml:space="preserve">numerologies between FR1 band(s) and FR2 band(s) in UL </w:t>
            </w:r>
            <w:r w:rsidR="00E77E23" w:rsidRPr="000E09AA">
              <w:t xml:space="preserve">is </w:t>
            </w:r>
            <w:r w:rsidRPr="000E09AA">
              <w:t xml:space="preserve">mandatory with capability if UE supports inter-band NR CA including both FR1 band(s) and FR2 band(s). </w:t>
            </w:r>
            <w:r w:rsidR="00E77E23" w:rsidRPr="000E09AA">
              <w:t>Support of simultaneous transmission with different numerologies in CA for other cases is optional.</w:t>
            </w:r>
          </w:p>
        </w:tc>
        <w:tc>
          <w:tcPr>
            <w:tcW w:w="709" w:type="dxa"/>
          </w:tcPr>
          <w:p w14:paraId="46C7EDA8" w14:textId="77777777" w:rsidR="00A43323" w:rsidRPr="000E09AA" w:rsidRDefault="00A43323" w:rsidP="00342F83">
            <w:pPr>
              <w:pStyle w:val="TAL"/>
              <w:jc w:val="center"/>
            </w:pPr>
            <w:r w:rsidRPr="000E09AA">
              <w:t>FSPC</w:t>
            </w:r>
          </w:p>
        </w:tc>
        <w:tc>
          <w:tcPr>
            <w:tcW w:w="567" w:type="dxa"/>
          </w:tcPr>
          <w:p w14:paraId="7EF526C3" w14:textId="77777777" w:rsidR="00A43323" w:rsidRPr="000E09AA" w:rsidRDefault="00E77E23" w:rsidP="00342F83">
            <w:pPr>
              <w:pStyle w:val="TAL"/>
              <w:jc w:val="center"/>
            </w:pPr>
            <w:r w:rsidRPr="000E09AA">
              <w:t>CY</w:t>
            </w:r>
          </w:p>
        </w:tc>
        <w:tc>
          <w:tcPr>
            <w:tcW w:w="709" w:type="dxa"/>
          </w:tcPr>
          <w:p w14:paraId="1DDCF3CA" w14:textId="77777777" w:rsidR="00A43323" w:rsidRPr="000E09AA" w:rsidRDefault="001F7FB0" w:rsidP="00342F83">
            <w:pPr>
              <w:pStyle w:val="TAL"/>
              <w:jc w:val="center"/>
            </w:pPr>
            <w:r w:rsidRPr="000E09AA">
              <w:rPr>
                <w:bCs/>
                <w:iCs/>
              </w:rPr>
              <w:t>N/A</w:t>
            </w:r>
          </w:p>
        </w:tc>
        <w:tc>
          <w:tcPr>
            <w:tcW w:w="728" w:type="dxa"/>
          </w:tcPr>
          <w:p w14:paraId="4081440E" w14:textId="77777777" w:rsidR="00A43323" w:rsidRPr="000E09AA" w:rsidRDefault="001F7FB0" w:rsidP="00342F83">
            <w:pPr>
              <w:pStyle w:val="TAL"/>
              <w:jc w:val="center"/>
            </w:pPr>
            <w:r w:rsidRPr="000E09AA">
              <w:rPr>
                <w:bCs/>
                <w:iCs/>
              </w:rPr>
              <w:t>N/A</w:t>
            </w:r>
          </w:p>
        </w:tc>
      </w:tr>
    </w:tbl>
    <w:p w14:paraId="7800467B" w14:textId="77777777" w:rsidR="00A43323" w:rsidRPr="000E09AA" w:rsidRDefault="00A43323" w:rsidP="006323BD">
      <w:pPr>
        <w:rPr>
          <w:rFonts w:ascii="Arial" w:hAnsi="Arial"/>
        </w:rPr>
      </w:pPr>
    </w:p>
    <w:p w14:paraId="3D9CE641" w14:textId="77777777" w:rsidR="00A43323" w:rsidRPr="000E09AA" w:rsidRDefault="00A43323" w:rsidP="00D14891">
      <w:pPr>
        <w:pStyle w:val="Heading4"/>
      </w:pPr>
      <w:bookmarkStart w:id="127" w:name="_Toc12750901"/>
      <w:bookmarkStart w:id="128" w:name="_Toc29382265"/>
      <w:bookmarkStart w:id="129" w:name="_Toc37093382"/>
      <w:bookmarkStart w:id="130" w:name="_Toc37238658"/>
      <w:bookmarkStart w:id="131" w:name="_Toc37238772"/>
      <w:bookmarkStart w:id="132" w:name="_Toc46488668"/>
      <w:r w:rsidRPr="000E09AA">
        <w:lastRenderedPageBreak/>
        <w:t>4.2.7.9</w:t>
      </w:r>
      <w:r w:rsidRPr="000E09AA">
        <w:tab/>
      </w:r>
      <w:r w:rsidRPr="000E09AA">
        <w:rPr>
          <w:i/>
        </w:rPr>
        <w:t>MRDC-Parameters</w:t>
      </w:r>
      <w:bookmarkEnd w:id="127"/>
      <w:bookmarkEnd w:id="128"/>
      <w:bookmarkEnd w:id="129"/>
      <w:bookmarkEnd w:id="130"/>
      <w:bookmarkEnd w:id="131"/>
      <w:bookmarkEnd w:id="1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35586BEA" w14:textId="77777777" w:rsidTr="0026000E">
        <w:trPr>
          <w:cantSplit/>
          <w:tblHeader/>
        </w:trPr>
        <w:tc>
          <w:tcPr>
            <w:tcW w:w="6917" w:type="dxa"/>
          </w:tcPr>
          <w:p w14:paraId="473A11F9" w14:textId="77777777" w:rsidR="00A43323" w:rsidRPr="000E09AA" w:rsidRDefault="00A43323" w:rsidP="00D14891">
            <w:pPr>
              <w:pStyle w:val="TAH"/>
              <w:rPr>
                <w:lang w:val="en-GB"/>
              </w:rPr>
            </w:pPr>
            <w:r w:rsidRPr="000E09AA">
              <w:rPr>
                <w:lang w:val="en-GB"/>
              </w:rPr>
              <w:lastRenderedPageBreak/>
              <w:t>Definitions for parameters</w:t>
            </w:r>
          </w:p>
        </w:tc>
        <w:tc>
          <w:tcPr>
            <w:tcW w:w="709" w:type="dxa"/>
          </w:tcPr>
          <w:p w14:paraId="19D04671" w14:textId="77777777" w:rsidR="00A43323" w:rsidRPr="000E09AA" w:rsidRDefault="00A43323" w:rsidP="00D14891">
            <w:pPr>
              <w:pStyle w:val="TAH"/>
              <w:rPr>
                <w:lang w:val="en-GB"/>
              </w:rPr>
            </w:pPr>
            <w:r w:rsidRPr="000E09AA">
              <w:rPr>
                <w:lang w:val="en-GB"/>
              </w:rPr>
              <w:t>Per</w:t>
            </w:r>
          </w:p>
        </w:tc>
        <w:tc>
          <w:tcPr>
            <w:tcW w:w="567" w:type="dxa"/>
          </w:tcPr>
          <w:p w14:paraId="662B0D61" w14:textId="77777777" w:rsidR="00A43323" w:rsidRPr="000E09AA" w:rsidRDefault="00A43323" w:rsidP="00D14891">
            <w:pPr>
              <w:pStyle w:val="TAH"/>
              <w:rPr>
                <w:lang w:val="en-GB"/>
              </w:rPr>
            </w:pPr>
            <w:r w:rsidRPr="000E09AA">
              <w:rPr>
                <w:lang w:val="en-GB"/>
              </w:rPr>
              <w:t>M</w:t>
            </w:r>
          </w:p>
        </w:tc>
        <w:tc>
          <w:tcPr>
            <w:tcW w:w="709" w:type="dxa"/>
          </w:tcPr>
          <w:p w14:paraId="1CAD2226" w14:textId="77777777" w:rsidR="00A43323" w:rsidRPr="000E09AA" w:rsidRDefault="00A43323" w:rsidP="00D14891">
            <w:pPr>
              <w:pStyle w:val="TAH"/>
              <w:rPr>
                <w:lang w:val="en-GB"/>
              </w:rPr>
            </w:pPr>
            <w:r w:rsidRPr="000E09AA">
              <w:rPr>
                <w:lang w:val="en-GB"/>
              </w:rPr>
              <w:t>FDD</w:t>
            </w:r>
            <w:r w:rsidR="0062184B" w:rsidRPr="000E09AA">
              <w:rPr>
                <w:lang w:val="en-GB"/>
              </w:rPr>
              <w:t>-</w:t>
            </w:r>
            <w:r w:rsidRPr="000E09AA">
              <w:rPr>
                <w:lang w:val="en-GB"/>
              </w:rPr>
              <w:t>TDD</w:t>
            </w:r>
          </w:p>
          <w:p w14:paraId="3903D276" w14:textId="77777777" w:rsidR="00A43323" w:rsidRPr="000E09AA" w:rsidRDefault="00A43323" w:rsidP="00D14891">
            <w:pPr>
              <w:pStyle w:val="TAH"/>
              <w:rPr>
                <w:lang w:val="en-GB"/>
              </w:rPr>
            </w:pPr>
            <w:r w:rsidRPr="000E09AA">
              <w:rPr>
                <w:lang w:val="en-GB"/>
              </w:rPr>
              <w:t>DIFF</w:t>
            </w:r>
          </w:p>
        </w:tc>
        <w:tc>
          <w:tcPr>
            <w:tcW w:w="728" w:type="dxa"/>
          </w:tcPr>
          <w:p w14:paraId="62ADDDB8" w14:textId="77777777" w:rsidR="00A43323" w:rsidRPr="000E09AA" w:rsidRDefault="00A43323" w:rsidP="00D14891">
            <w:pPr>
              <w:pStyle w:val="TAH"/>
              <w:rPr>
                <w:lang w:val="en-GB"/>
              </w:rPr>
            </w:pPr>
            <w:r w:rsidRPr="000E09AA">
              <w:rPr>
                <w:lang w:val="en-GB"/>
              </w:rPr>
              <w:t>FR1</w:t>
            </w:r>
            <w:r w:rsidR="00B1646F" w:rsidRPr="000E09AA">
              <w:rPr>
                <w:lang w:val="en-GB"/>
              </w:rPr>
              <w:t>-</w:t>
            </w:r>
            <w:r w:rsidRPr="000E09AA">
              <w:rPr>
                <w:lang w:val="en-GB"/>
              </w:rPr>
              <w:t>FR2</w:t>
            </w:r>
          </w:p>
          <w:p w14:paraId="431FC86A" w14:textId="77777777" w:rsidR="00A43323" w:rsidRPr="000E09AA" w:rsidRDefault="00A43323" w:rsidP="00D14891">
            <w:pPr>
              <w:pStyle w:val="TAH"/>
              <w:rPr>
                <w:lang w:val="en-GB"/>
              </w:rPr>
            </w:pPr>
            <w:r w:rsidRPr="000E09AA">
              <w:rPr>
                <w:lang w:val="en-GB"/>
              </w:rPr>
              <w:t>DIFF</w:t>
            </w:r>
          </w:p>
        </w:tc>
      </w:tr>
      <w:tr w:rsidR="000E09AA" w:rsidRPr="000E09AA" w14:paraId="0BD9F8D0" w14:textId="77777777" w:rsidTr="0026000E">
        <w:trPr>
          <w:cantSplit/>
          <w:tblHeader/>
        </w:trPr>
        <w:tc>
          <w:tcPr>
            <w:tcW w:w="6917" w:type="dxa"/>
          </w:tcPr>
          <w:p w14:paraId="1C30CEF2" w14:textId="77777777" w:rsidR="00A43323" w:rsidRPr="000E09AA" w:rsidRDefault="00A43323" w:rsidP="00D14891">
            <w:pPr>
              <w:pStyle w:val="TAL"/>
              <w:rPr>
                <w:b/>
                <w:i/>
              </w:rPr>
            </w:pPr>
            <w:proofErr w:type="spellStart"/>
            <w:r w:rsidRPr="000E09AA">
              <w:rPr>
                <w:b/>
                <w:i/>
              </w:rPr>
              <w:t>asyncIntraBandENDC</w:t>
            </w:r>
            <w:proofErr w:type="spellEnd"/>
          </w:p>
          <w:p w14:paraId="177FD2B6" w14:textId="77777777" w:rsidR="00A43323" w:rsidRPr="000E09AA" w:rsidRDefault="00A43323" w:rsidP="00D14891">
            <w:pPr>
              <w:pStyle w:val="TAL"/>
            </w:pPr>
            <w:r w:rsidRPr="000E09AA">
              <w:t xml:space="preserve">Indicates whether the UE supports asynchronous FDD-FDD intra-band </w:t>
            </w:r>
            <w:r w:rsidR="000D4F14" w:rsidRPr="000E09AA">
              <w:rPr>
                <w:szCs w:val="22"/>
                <w:lang w:eastAsia="ja-JP"/>
              </w:rPr>
              <w:t>(NG)</w:t>
            </w:r>
            <w:r w:rsidRPr="000E09AA">
              <w:t xml:space="preserve">EN-DC with MRTD and MTTD as specified in </w:t>
            </w:r>
            <w:r w:rsidR="00E77E23" w:rsidRPr="000E09AA">
              <w:t>clause 7.5 and 7.6 of TS 38.133 [5]</w:t>
            </w:r>
            <w:r w:rsidRPr="000E09AA">
              <w:t xml:space="preserve">. If </w:t>
            </w:r>
            <w:r w:rsidR="00A773BB" w:rsidRPr="000E09AA">
              <w:t>asynchronous</w:t>
            </w:r>
            <w:r w:rsidRPr="000E09AA">
              <w:t xml:space="preserve"> FDD-FDD intra-band </w:t>
            </w:r>
            <w:r w:rsidR="000D4F14" w:rsidRPr="000E09AA">
              <w:rPr>
                <w:szCs w:val="22"/>
                <w:lang w:eastAsia="ja-JP"/>
              </w:rPr>
              <w:t>(NG)</w:t>
            </w:r>
            <w:r w:rsidRPr="000E09AA">
              <w:t>EN-DC</w:t>
            </w:r>
            <w:r w:rsidR="00A773BB" w:rsidRPr="000E09AA">
              <w:t xml:space="preserve"> is not supported</w:t>
            </w:r>
            <w:r w:rsidRPr="000E09AA">
              <w:t xml:space="preserve">, the UE supports only synchronous FDD-FDD intra-band </w:t>
            </w:r>
            <w:r w:rsidR="000D4F14" w:rsidRPr="000E09AA">
              <w:rPr>
                <w:szCs w:val="22"/>
                <w:lang w:eastAsia="ja-JP"/>
              </w:rPr>
              <w:t>(NG)</w:t>
            </w:r>
            <w:r w:rsidRPr="000E09AA">
              <w:t>EN-DC.</w:t>
            </w:r>
          </w:p>
        </w:tc>
        <w:tc>
          <w:tcPr>
            <w:tcW w:w="709" w:type="dxa"/>
          </w:tcPr>
          <w:p w14:paraId="1DC35DD2" w14:textId="77777777" w:rsidR="00A43323" w:rsidRPr="000E09AA" w:rsidRDefault="00A43323" w:rsidP="00D14891">
            <w:pPr>
              <w:pStyle w:val="TAL"/>
              <w:jc w:val="center"/>
            </w:pPr>
            <w:r w:rsidRPr="000E09AA">
              <w:t>BC</w:t>
            </w:r>
          </w:p>
        </w:tc>
        <w:tc>
          <w:tcPr>
            <w:tcW w:w="567" w:type="dxa"/>
          </w:tcPr>
          <w:p w14:paraId="6AF302A0" w14:textId="77777777" w:rsidR="00A43323" w:rsidRPr="000E09AA" w:rsidRDefault="00A43323" w:rsidP="00D14891">
            <w:pPr>
              <w:pStyle w:val="TAL"/>
              <w:jc w:val="center"/>
            </w:pPr>
            <w:r w:rsidRPr="000E09AA">
              <w:t>No</w:t>
            </w:r>
          </w:p>
        </w:tc>
        <w:tc>
          <w:tcPr>
            <w:tcW w:w="709" w:type="dxa"/>
          </w:tcPr>
          <w:p w14:paraId="07B89CF4" w14:textId="77777777" w:rsidR="00A43323" w:rsidRPr="000E09AA" w:rsidRDefault="00E77E23" w:rsidP="00D14891">
            <w:pPr>
              <w:pStyle w:val="TAL"/>
              <w:jc w:val="center"/>
            </w:pPr>
            <w:r w:rsidRPr="000E09AA">
              <w:t>FDD only</w:t>
            </w:r>
          </w:p>
        </w:tc>
        <w:tc>
          <w:tcPr>
            <w:tcW w:w="728" w:type="dxa"/>
          </w:tcPr>
          <w:p w14:paraId="5069F49D" w14:textId="77777777" w:rsidR="00A43323" w:rsidRPr="000E09AA" w:rsidRDefault="00A43323" w:rsidP="00D14891">
            <w:pPr>
              <w:pStyle w:val="TAL"/>
              <w:jc w:val="center"/>
            </w:pPr>
            <w:r w:rsidRPr="000E09AA">
              <w:t>FR1</w:t>
            </w:r>
            <w:r w:rsidR="00E80095" w:rsidRPr="000E09AA">
              <w:t xml:space="preserve"> only</w:t>
            </w:r>
          </w:p>
        </w:tc>
      </w:tr>
      <w:tr w:rsidR="000E09AA" w:rsidRPr="000E09AA" w14:paraId="3577F32A" w14:textId="77777777" w:rsidTr="0026000E">
        <w:trPr>
          <w:cantSplit/>
          <w:tblHeader/>
        </w:trPr>
        <w:tc>
          <w:tcPr>
            <w:tcW w:w="6917" w:type="dxa"/>
          </w:tcPr>
          <w:p w14:paraId="442B0BDE" w14:textId="77777777" w:rsidR="001F7FB0" w:rsidRPr="000E09AA" w:rsidRDefault="001F7FB0" w:rsidP="001F7FB0">
            <w:pPr>
              <w:pStyle w:val="TAL"/>
              <w:rPr>
                <w:b/>
                <w:i/>
              </w:rPr>
            </w:pPr>
            <w:proofErr w:type="spellStart"/>
            <w:r w:rsidRPr="000E09AA">
              <w:rPr>
                <w:b/>
                <w:i/>
              </w:rPr>
              <w:t>dualPA</w:t>
            </w:r>
            <w:proofErr w:type="spellEnd"/>
            <w:r w:rsidRPr="000E09AA">
              <w:rPr>
                <w:b/>
                <w:i/>
              </w:rPr>
              <w:t>-Architecture</w:t>
            </w:r>
          </w:p>
          <w:p w14:paraId="4273285A" w14:textId="77777777" w:rsidR="001F7FB0" w:rsidRPr="000E09AA" w:rsidRDefault="001F7FB0" w:rsidP="001F7FB0">
            <w:pPr>
              <w:pStyle w:val="TAL"/>
              <w:rPr>
                <w:b/>
                <w:i/>
              </w:rPr>
            </w:pPr>
            <w:r w:rsidRPr="000E09AA">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56DFE354" w14:textId="77777777" w:rsidR="001F7FB0" w:rsidRPr="000E09AA" w:rsidRDefault="001F7FB0" w:rsidP="001F7FB0">
            <w:pPr>
              <w:pStyle w:val="TAL"/>
              <w:jc w:val="center"/>
              <w:rPr>
                <w:lang w:eastAsia="ko-KR"/>
              </w:rPr>
            </w:pPr>
            <w:r w:rsidRPr="000E09AA">
              <w:rPr>
                <w:lang w:eastAsia="ko-KR"/>
              </w:rPr>
              <w:t>BC</w:t>
            </w:r>
          </w:p>
        </w:tc>
        <w:tc>
          <w:tcPr>
            <w:tcW w:w="567" w:type="dxa"/>
          </w:tcPr>
          <w:p w14:paraId="6620F72A" w14:textId="77777777" w:rsidR="001F7FB0" w:rsidRPr="000E09AA" w:rsidRDefault="001F7FB0" w:rsidP="001F7FB0">
            <w:pPr>
              <w:pStyle w:val="TAL"/>
              <w:jc w:val="center"/>
            </w:pPr>
            <w:r w:rsidRPr="000E09AA">
              <w:t>No</w:t>
            </w:r>
          </w:p>
        </w:tc>
        <w:tc>
          <w:tcPr>
            <w:tcW w:w="709" w:type="dxa"/>
          </w:tcPr>
          <w:p w14:paraId="19B6E472" w14:textId="77777777" w:rsidR="001F7FB0" w:rsidRPr="000E09AA" w:rsidRDefault="001F7FB0" w:rsidP="001F7FB0">
            <w:pPr>
              <w:pStyle w:val="TAL"/>
              <w:jc w:val="center"/>
            </w:pPr>
            <w:r w:rsidRPr="000E09AA">
              <w:rPr>
                <w:bCs/>
                <w:iCs/>
              </w:rPr>
              <w:t>N/A</w:t>
            </w:r>
          </w:p>
        </w:tc>
        <w:tc>
          <w:tcPr>
            <w:tcW w:w="728" w:type="dxa"/>
          </w:tcPr>
          <w:p w14:paraId="1866A941" w14:textId="77777777" w:rsidR="001F7FB0" w:rsidRPr="000E09AA" w:rsidRDefault="001F7FB0" w:rsidP="001F7FB0">
            <w:pPr>
              <w:pStyle w:val="TAL"/>
              <w:jc w:val="center"/>
            </w:pPr>
            <w:r w:rsidRPr="000E09AA">
              <w:rPr>
                <w:bCs/>
                <w:iCs/>
              </w:rPr>
              <w:t>N/A</w:t>
            </w:r>
          </w:p>
        </w:tc>
      </w:tr>
      <w:tr w:rsidR="000E09AA" w:rsidRPr="000E09AA" w14:paraId="3617F812" w14:textId="77777777" w:rsidTr="0026000E">
        <w:trPr>
          <w:cantSplit/>
          <w:tblHeader/>
        </w:trPr>
        <w:tc>
          <w:tcPr>
            <w:tcW w:w="6917" w:type="dxa"/>
          </w:tcPr>
          <w:p w14:paraId="55B84FD9" w14:textId="77777777" w:rsidR="001F7FB0" w:rsidRPr="000E09AA" w:rsidRDefault="001F7FB0" w:rsidP="001F7FB0">
            <w:pPr>
              <w:pStyle w:val="TAL"/>
              <w:rPr>
                <w:b/>
                <w:bCs/>
                <w:i/>
                <w:iCs/>
              </w:rPr>
            </w:pPr>
            <w:proofErr w:type="spellStart"/>
            <w:r w:rsidRPr="000E09AA">
              <w:rPr>
                <w:b/>
                <w:bCs/>
                <w:i/>
                <w:iCs/>
              </w:rPr>
              <w:t>dynamicPowerSharingENDC</w:t>
            </w:r>
            <w:proofErr w:type="spellEnd"/>
          </w:p>
          <w:p w14:paraId="1ADC1D83" w14:textId="77777777" w:rsidR="001F7FB0" w:rsidRPr="000E09AA" w:rsidRDefault="001F7FB0" w:rsidP="001F7FB0">
            <w:pPr>
              <w:pStyle w:val="TAL"/>
            </w:pPr>
            <w:r w:rsidRPr="000E09AA">
              <w:rPr>
                <w:bCs/>
                <w:iCs/>
              </w:rPr>
              <w:t xml:space="preserve">Indicates whether the UE supports dynamic (NG)EN-DC power sharing </w:t>
            </w:r>
            <w:r w:rsidRPr="000E09AA">
              <w:t>between NR FR1 carriers and the LTE carriers</w:t>
            </w:r>
            <w:r w:rsidRPr="000E09AA">
              <w:rPr>
                <w:bCs/>
                <w:iCs/>
              </w:rPr>
              <w:t xml:space="preserve">. If the UE supports this capability </w:t>
            </w:r>
            <w:r w:rsidRPr="000E09AA">
              <w:rPr>
                <w:bCs/>
                <w:iCs/>
                <w:lang w:eastAsia="ja-JP"/>
              </w:rPr>
              <w:t>the UE supports the dynamic power sharing behaviour as</w:t>
            </w:r>
            <w:r w:rsidRPr="000E09AA">
              <w:rPr>
                <w:bCs/>
                <w:iCs/>
              </w:rPr>
              <w:t xml:space="preserve"> specified in </w:t>
            </w:r>
            <w:r w:rsidRPr="000E09AA">
              <w:rPr>
                <w:bCs/>
                <w:iCs/>
                <w:lang w:eastAsia="ja-JP"/>
              </w:rPr>
              <w:t xml:space="preserve">clause 7 of </w:t>
            </w:r>
            <w:r w:rsidRPr="000E09AA">
              <w:rPr>
                <w:bCs/>
                <w:iCs/>
              </w:rPr>
              <w:t xml:space="preserve">TS 38.213 [11]. In this release of the specification, the UE sets this field to </w:t>
            </w:r>
            <w:r w:rsidRPr="000E09AA">
              <w:rPr>
                <w:bCs/>
                <w:i/>
              </w:rPr>
              <w:t>supported.</w:t>
            </w:r>
          </w:p>
        </w:tc>
        <w:tc>
          <w:tcPr>
            <w:tcW w:w="709" w:type="dxa"/>
          </w:tcPr>
          <w:p w14:paraId="0964F0BA" w14:textId="77777777" w:rsidR="001F7FB0" w:rsidRPr="000E09AA" w:rsidRDefault="001F7FB0" w:rsidP="001F7FB0">
            <w:pPr>
              <w:pStyle w:val="TAL"/>
              <w:jc w:val="center"/>
            </w:pPr>
            <w:r w:rsidRPr="000E09AA">
              <w:rPr>
                <w:bCs/>
                <w:iCs/>
              </w:rPr>
              <w:t>BC</w:t>
            </w:r>
          </w:p>
        </w:tc>
        <w:tc>
          <w:tcPr>
            <w:tcW w:w="567" w:type="dxa"/>
          </w:tcPr>
          <w:p w14:paraId="0073C3A6" w14:textId="77777777" w:rsidR="001F7FB0" w:rsidRPr="000E09AA" w:rsidRDefault="001F7FB0" w:rsidP="001F7FB0">
            <w:pPr>
              <w:pStyle w:val="TAL"/>
              <w:jc w:val="center"/>
            </w:pPr>
            <w:r w:rsidRPr="000E09AA">
              <w:rPr>
                <w:bCs/>
                <w:iCs/>
              </w:rPr>
              <w:t>Yes</w:t>
            </w:r>
          </w:p>
        </w:tc>
        <w:tc>
          <w:tcPr>
            <w:tcW w:w="709" w:type="dxa"/>
          </w:tcPr>
          <w:p w14:paraId="742573FE" w14:textId="77777777" w:rsidR="001F7FB0" w:rsidRPr="000E09AA" w:rsidRDefault="001F7FB0" w:rsidP="001F7FB0">
            <w:pPr>
              <w:pStyle w:val="TAL"/>
              <w:jc w:val="center"/>
            </w:pPr>
            <w:r w:rsidRPr="000E09AA">
              <w:rPr>
                <w:bCs/>
                <w:iCs/>
              </w:rPr>
              <w:t>N/A</w:t>
            </w:r>
          </w:p>
        </w:tc>
        <w:tc>
          <w:tcPr>
            <w:tcW w:w="728" w:type="dxa"/>
          </w:tcPr>
          <w:p w14:paraId="5BDFDC6C" w14:textId="77777777" w:rsidR="001F7FB0" w:rsidRPr="000E09AA" w:rsidRDefault="001F7FB0" w:rsidP="001F7FB0">
            <w:pPr>
              <w:pStyle w:val="TAL"/>
              <w:jc w:val="center"/>
            </w:pPr>
            <w:r w:rsidRPr="000E09AA">
              <w:t>FR1 only</w:t>
            </w:r>
          </w:p>
        </w:tc>
      </w:tr>
      <w:tr w:rsidR="000E09AA" w:rsidRPr="000E09AA" w14:paraId="00EDA231" w14:textId="77777777" w:rsidTr="0026000E">
        <w:trPr>
          <w:cantSplit/>
          <w:tblHeader/>
        </w:trPr>
        <w:tc>
          <w:tcPr>
            <w:tcW w:w="6917" w:type="dxa"/>
          </w:tcPr>
          <w:p w14:paraId="5094A667" w14:textId="77777777" w:rsidR="001F7FB0" w:rsidRPr="000E09AA" w:rsidRDefault="001F7FB0" w:rsidP="001F7FB0">
            <w:pPr>
              <w:pStyle w:val="TAL"/>
              <w:rPr>
                <w:b/>
                <w:bCs/>
                <w:i/>
                <w:iCs/>
              </w:rPr>
            </w:pPr>
            <w:proofErr w:type="spellStart"/>
            <w:r w:rsidRPr="000E09AA">
              <w:rPr>
                <w:b/>
                <w:bCs/>
                <w:i/>
                <w:iCs/>
              </w:rPr>
              <w:t>dynamicPowerSharingNEDC</w:t>
            </w:r>
            <w:proofErr w:type="spellEnd"/>
          </w:p>
          <w:p w14:paraId="71C08B6A" w14:textId="77777777" w:rsidR="001F7FB0" w:rsidRPr="000E09AA" w:rsidRDefault="001F7FB0" w:rsidP="001F7FB0">
            <w:pPr>
              <w:pStyle w:val="TAL"/>
              <w:rPr>
                <w:b/>
                <w:bCs/>
                <w:i/>
                <w:iCs/>
              </w:rPr>
            </w:pPr>
            <w:r w:rsidRPr="000E09AA">
              <w:rPr>
                <w:bCs/>
                <w:iCs/>
              </w:rPr>
              <w:t xml:space="preserve">Indicates whether the UE supports dynamic NE-DC power sharing </w:t>
            </w:r>
            <w:r w:rsidRPr="000E09AA">
              <w:t>between NR FR1 carriers and the LTE carriers</w:t>
            </w:r>
            <w:r w:rsidRPr="000E09AA">
              <w:rPr>
                <w:bCs/>
                <w:iCs/>
              </w:rPr>
              <w:t xml:space="preserve">. If the UE supports this capability, the UE supports the dynamic power sharing </w:t>
            </w:r>
            <w:proofErr w:type="spellStart"/>
            <w:r w:rsidRPr="000E09AA">
              <w:rPr>
                <w:bCs/>
                <w:iCs/>
              </w:rPr>
              <w:t>behavior</w:t>
            </w:r>
            <w:proofErr w:type="spellEnd"/>
            <w:r w:rsidRPr="000E09AA">
              <w:rPr>
                <w:bCs/>
                <w:iCs/>
              </w:rPr>
              <w:t xml:space="preserve"> as specified in clause 7 of TS 38.213 [11]. In this release of the specification, the UE sets this field to </w:t>
            </w:r>
            <w:r w:rsidRPr="000E09AA">
              <w:rPr>
                <w:bCs/>
                <w:i/>
              </w:rPr>
              <w:t>supported.</w:t>
            </w:r>
          </w:p>
        </w:tc>
        <w:tc>
          <w:tcPr>
            <w:tcW w:w="709" w:type="dxa"/>
          </w:tcPr>
          <w:p w14:paraId="02B16516" w14:textId="77777777" w:rsidR="001F7FB0" w:rsidRPr="000E09AA" w:rsidRDefault="001F7FB0" w:rsidP="001F7FB0">
            <w:pPr>
              <w:pStyle w:val="TAL"/>
              <w:jc w:val="center"/>
              <w:rPr>
                <w:bCs/>
                <w:iCs/>
              </w:rPr>
            </w:pPr>
            <w:r w:rsidRPr="000E09AA">
              <w:rPr>
                <w:bCs/>
                <w:iCs/>
              </w:rPr>
              <w:t>BC</w:t>
            </w:r>
          </w:p>
        </w:tc>
        <w:tc>
          <w:tcPr>
            <w:tcW w:w="567" w:type="dxa"/>
          </w:tcPr>
          <w:p w14:paraId="6A7FAEF8" w14:textId="77777777" w:rsidR="001F7FB0" w:rsidRPr="000E09AA" w:rsidRDefault="001F7FB0" w:rsidP="001F7FB0">
            <w:pPr>
              <w:pStyle w:val="TAL"/>
              <w:jc w:val="center"/>
              <w:rPr>
                <w:bCs/>
                <w:iCs/>
              </w:rPr>
            </w:pPr>
            <w:r w:rsidRPr="000E09AA">
              <w:rPr>
                <w:bCs/>
                <w:iCs/>
              </w:rPr>
              <w:t>Yes</w:t>
            </w:r>
          </w:p>
        </w:tc>
        <w:tc>
          <w:tcPr>
            <w:tcW w:w="709" w:type="dxa"/>
          </w:tcPr>
          <w:p w14:paraId="3F683FDB" w14:textId="77777777" w:rsidR="001F7FB0" w:rsidRPr="000E09AA" w:rsidRDefault="001F7FB0" w:rsidP="001F7FB0">
            <w:pPr>
              <w:pStyle w:val="TAL"/>
              <w:jc w:val="center"/>
              <w:rPr>
                <w:bCs/>
                <w:iCs/>
              </w:rPr>
            </w:pPr>
            <w:r w:rsidRPr="000E09AA">
              <w:rPr>
                <w:bCs/>
                <w:iCs/>
              </w:rPr>
              <w:t>N/A</w:t>
            </w:r>
          </w:p>
        </w:tc>
        <w:tc>
          <w:tcPr>
            <w:tcW w:w="728" w:type="dxa"/>
          </w:tcPr>
          <w:p w14:paraId="1D668449" w14:textId="77777777" w:rsidR="001F7FB0" w:rsidRPr="000E09AA" w:rsidRDefault="001F7FB0" w:rsidP="001F7FB0">
            <w:pPr>
              <w:pStyle w:val="TAL"/>
              <w:jc w:val="center"/>
            </w:pPr>
            <w:r w:rsidRPr="000E09AA">
              <w:t>FR1 only</w:t>
            </w:r>
          </w:p>
        </w:tc>
      </w:tr>
      <w:tr w:rsidR="000E09AA" w:rsidRPr="000E09AA" w14:paraId="74C2BC8E" w14:textId="77777777" w:rsidTr="0026000E">
        <w:trPr>
          <w:cantSplit/>
          <w:tblHeader/>
        </w:trPr>
        <w:tc>
          <w:tcPr>
            <w:tcW w:w="6917" w:type="dxa"/>
          </w:tcPr>
          <w:p w14:paraId="3773D1B9" w14:textId="77777777" w:rsidR="001F7FB0" w:rsidRPr="000E09AA" w:rsidRDefault="001F7FB0" w:rsidP="001F7FB0">
            <w:pPr>
              <w:pStyle w:val="TAL"/>
              <w:rPr>
                <w:b/>
                <w:bCs/>
                <w:i/>
                <w:iCs/>
              </w:rPr>
            </w:pPr>
            <w:proofErr w:type="spellStart"/>
            <w:r w:rsidRPr="000E09AA">
              <w:rPr>
                <w:b/>
                <w:bCs/>
                <w:i/>
                <w:iCs/>
              </w:rPr>
              <w:t>intraBandENDC</w:t>
            </w:r>
            <w:proofErr w:type="spellEnd"/>
            <w:r w:rsidRPr="000E09AA">
              <w:rPr>
                <w:b/>
                <w:bCs/>
                <w:i/>
                <w:iCs/>
              </w:rPr>
              <w:t>-Support</w:t>
            </w:r>
          </w:p>
          <w:p w14:paraId="71416838" w14:textId="77777777" w:rsidR="001F7FB0" w:rsidRPr="000E09AA" w:rsidRDefault="001F7FB0" w:rsidP="001F7FB0">
            <w:pPr>
              <w:pStyle w:val="TAL"/>
              <w:rPr>
                <w:bCs/>
                <w:iCs/>
              </w:rPr>
            </w:pPr>
            <w:r w:rsidRPr="000E09AA">
              <w:rPr>
                <w:bCs/>
                <w:iCs/>
              </w:rPr>
              <w:t xml:space="preserve">Indicates whether the UE supports intra-band </w:t>
            </w:r>
            <w:r w:rsidR="000D4F14" w:rsidRPr="000E09AA">
              <w:rPr>
                <w:szCs w:val="22"/>
                <w:lang w:eastAsia="ja-JP"/>
              </w:rPr>
              <w:t>(NG)</w:t>
            </w:r>
            <w:r w:rsidRPr="000E09AA">
              <w:rPr>
                <w:bCs/>
                <w:iCs/>
              </w:rPr>
              <w:t xml:space="preserve">EN-DC with only non-contiguous spectrum, or with both contiguous and non-contiguous spectrum for the </w:t>
            </w:r>
            <w:r w:rsidR="000D4F14" w:rsidRPr="000E09AA">
              <w:rPr>
                <w:szCs w:val="22"/>
                <w:lang w:eastAsia="ja-JP"/>
              </w:rPr>
              <w:t>(NG)</w:t>
            </w:r>
            <w:r w:rsidRPr="000E09AA">
              <w:rPr>
                <w:bCs/>
                <w:iCs/>
              </w:rPr>
              <w:t>EN-DC combination as specified in TS 38.101-3 [4].</w:t>
            </w:r>
          </w:p>
          <w:p w14:paraId="7548129E" w14:textId="77777777" w:rsidR="001F7FB0" w:rsidRPr="000E09AA" w:rsidRDefault="001F7FB0" w:rsidP="001F7FB0">
            <w:pPr>
              <w:pStyle w:val="TAL"/>
              <w:rPr>
                <w:b/>
                <w:bCs/>
                <w:i/>
                <w:iCs/>
              </w:rPr>
            </w:pPr>
            <w:r w:rsidRPr="000E09AA">
              <w:rPr>
                <w:bCs/>
                <w:iCs/>
              </w:rPr>
              <w:t xml:space="preserve">If the UE does not include this field for an intra-band </w:t>
            </w:r>
            <w:r w:rsidR="000D4F14" w:rsidRPr="000E09AA">
              <w:rPr>
                <w:szCs w:val="22"/>
                <w:lang w:eastAsia="ja-JP"/>
              </w:rPr>
              <w:t>(NG)</w:t>
            </w:r>
            <w:r w:rsidRPr="000E09AA">
              <w:rPr>
                <w:bCs/>
                <w:iCs/>
              </w:rPr>
              <w:t xml:space="preserve">EN-DC combination the UE only supports the contiguous spectrum for the intra-band </w:t>
            </w:r>
            <w:r w:rsidR="000D4F14" w:rsidRPr="000E09AA">
              <w:rPr>
                <w:szCs w:val="22"/>
                <w:lang w:eastAsia="ja-JP"/>
              </w:rPr>
              <w:t>(NG)</w:t>
            </w:r>
            <w:r w:rsidRPr="000E09AA">
              <w:rPr>
                <w:bCs/>
                <w:iCs/>
              </w:rPr>
              <w:t>EN-DC combination.</w:t>
            </w:r>
          </w:p>
        </w:tc>
        <w:tc>
          <w:tcPr>
            <w:tcW w:w="709" w:type="dxa"/>
          </w:tcPr>
          <w:p w14:paraId="68FF355A" w14:textId="77777777" w:rsidR="001F7FB0" w:rsidRPr="000E09AA" w:rsidRDefault="001F7FB0" w:rsidP="001F7FB0">
            <w:pPr>
              <w:pStyle w:val="TAL"/>
              <w:jc w:val="center"/>
              <w:rPr>
                <w:bCs/>
                <w:iCs/>
              </w:rPr>
            </w:pPr>
            <w:r w:rsidRPr="000E09AA">
              <w:t>BC</w:t>
            </w:r>
          </w:p>
        </w:tc>
        <w:tc>
          <w:tcPr>
            <w:tcW w:w="567" w:type="dxa"/>
          </w:tcPr>
          <w:p w14:paraId="21AEA493" w14:textId="77777777" w:rsidR="001F7FB0" w:rsidRPr="000E09AA" w:rsidRDefault="001F7FB0" w:rsidP="001F7FB0">
            <w:pPr>
              <w:pStyle w:val="TAL"/>
              <w:jc w:val="center"/>
              <w:rPr>
                <w:bCs/>
                <w:iCs/>
              </w:rPr>
            </w:pPr>
            <w:r w:rsidRPr="000E09AA">
              <w:t>No</w:t>
            </w:r>
          </w:p>
        </w:tc>
        <w:tc>
          <w:tcPr>
            <w:tcW w:w="709" w:type="dxa"/>
          </w:tcPr>
          <w:p w14:paraId="43EC5DF0" w14:textId="77777777" w:rsidR="001F7FB0" w:rsidRPr="000E09AA" w:rsidRDefault="001F7FB0" w:rsidP="001F7FB0">
            <w:pPr>
              <w:pStyle w:val="TAL"/>
              <w:jc w:val="center"/>
              <w:rPr>
                <w:bCs/>
                <w:iCs/>
              </w:rPr>
            </w:pPr>
            <w:r w:rsidRPr="000E09AA">
              <w:rPr>
                <w:bCs/>
                <w:iCs/>
              </w:rPr>
              <w:t>N/A</w:t>
            </w:r>
          </w:p>
        </w:tc>
        <w:tc>
          <w:tcPr>
            <w:tcW w:w="728" w:type="dxa"/>
          </w:tcPr>
          <w:p w14:paraId="5DDCA56A" w14:textId="77777777" w:rsidR="001F7FB0" w:rsidRPr="000E09AA" w:rsidRDefault="001F7FB0" w:rsidP="001F7FB0">
            <w:pPr>
              <w:pStyle w:val="TAL"/>
              <w:jc w:val="center"/>
            </w:pPr>
            <w:r w:rsidRPr="000E09AA">
              <w:rPr>
                <w:bCs/>
                <w:iCs/>
              </w:rPr>
              <w:t>N/A</w:t>
            </w:r>
          </w:p>
        </w:tc>
      </w:tr>
      <w:tr w:rsidR="000E09AA" w:rsidRPr="000E09AA" w14:paraId="435C165F" w14:textId="77777777" w:rsidTr="00EB6D44">
        <w:trPr>
          <w:cantSplit/>
          <w:tblHeader/>
        </w:trPr>
        <w:tc>
          <w:tcPr>
            <w:tcW w:w="6917" w:type="dxa"/>
          </w:tcPr>
          <w:p w14:paraId="6DC886C0" w14:textId="77777777" w:rsidR="001F7FB0" w:rsidRPr="000E09AA" w:rsidRDefault="001F7FB0" w:rsidP="001F7FB0">
            <w:pPr>
              <w:pStyle w:val="TAL"/>
              <w:rPr>
                <w:b/>
                <w:bCs/>
                <w:i/>
                <w:iCs/>
              </w:rPr>
            </w:pPr>
            <w:proofErr w:type="spellStart"/>
            <w:r w:rsidRPr="000E09AA">
              <w:rPr>
                <w:b/>
                <w:bCs/>
                <w:i/>
                <w:iCs/>
              </w:rPr>
              <w:t>interBandContiguousMRDC</w:t>
            </w:r>
            <w:proofErr w:type="spellEnd"/>
          </w:p>
          <w:p w14:paraId="40E654A2" w14:textId="77777777" w:rsidR="001F7FB0" w:rsidRPr="000E09AA" w:rsidRDefault="001F7FB0" w:rsidP="001F7FB0">
            <w:pPr>
              <w:pStyle w:val="TAL"/>
              <w:rPr>
                <w:bCs/>
                <w:iCs/>
              </w:rPr>
            </w:pPr>
            <w:r w:rsidRPr="000E09AA">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499F72" w14:textId="77777777" w:rsidR="001F7FB0" w:rsidRPr="000E09AA" w:rsidRDefault="001F7FB0" w:rsidP="001F7FB0">
            <w:pPr>
              <w:pStyle w:val="TAL"/>
              <w:jc w:val="center"/>
            </w:pPr>
            <w:r w:rsidRPr="000E09AA">
              <w:rPr>
                <w:rFonts w:eastAsiaTheme="minorEastAsia"/>
                <w:lang w:eastAsia="ja-JP"/>
              </w:rPr>
              <w:t>BC</w:t>
            </w:r>
          </w:p>
        </w:tc>
        <w:tc>
          <w:tcPr>
            <w:tcW w:w="567" w:type="dxa"/>
          </w:tcPr>
          <w:p w14:paraId="2676B507" w14:textId="77777777" w:rsidR="001F7FB0" w:rsidRPr="000E09AA" w:rsidRDefault="001F7FB0" w:rsidP="001F7FB0">
            <w:pPr>
              <w:pStyle w:val="TAL"/>
              <w:jc w:val="center"/>
            </w:pPr>
            <w:r w:rsidRPr="000E09AA">
              <w:rPr>
                <w:rFonts w:eastAsiaTheme="minorEastAsia"/>
                <w:lang w:eastAsia="ja-JP"/>
              </w:rPr>
              <w:t>CY</w:t>
            </w:r>
          </w:p>
        </w:tc>
        <w:tc>
          <w:tcPr>
            <w:tcW w:w="709" w:type="dxa"/>
          </w:tcPr>
          <w:p w14:paraId="330B9480" w14:textId="77777777" w:rsidR="001F7FB0" w:rsidRPr="000E09AA" w:rsidRDefault="001F7FB0" w:rsidP="001F7FB0">
            <w:pPr>
              <w:pStyle w:val="TAL"/>
              <w:jc w:val="center"/>
            </w:pPr>
            <w:r w:rsidRPr="000E09AA">
              <w:rPr>
                <w:bCs/>
                <w:iCs/>
              </w:rPr>
              <w:t>N/A</w:t>
            </w:r>
          </w:p>
        </w:tc>
        <w:tc>
          <w:tcPr>
            <w:tcW w:w="728" w:type="dxa"/>
          </w:tcPr>
          <w:p w14:paraId="5E4CCCDD" w14:textId="77777777" w:rsidR="001F7FB0" w:rsidRPr="000E09AA" w:rsidRDefault="001F7FB0" w:rsidP="001F7FB0">
            <w:pPr>
              <w:pStyle w:val="TAL"/>
              <w:jc w:val="center"/>
            </w:pPr>
            <w:r w:rsidRPr="000E09AA">
              <w:rPr>
                <w:bCs/>
                <w:iCs/>
              </w:rPr>
              <w:t>N/A</w:t>
            </w:r>
          </w:p>
        </w:tc>
      </w:tr>
      <w:tr w:rsidR="000E09AA" w:rsidRPr="000E09AA" w14:paraId="4689F7B9" w14:textId="77777777" w:rsidTr="0026000E">
        <w:trPr>
          <w:cantSplit/>
          <w:tblHeader/>
        </w:trPr>
        <w:tc>
          <w:tcPr>
            <w:tcW w:w="6917" w:type="dxa"/>
          </w:tcPr>
          <w:p w14:paraId="3ED31D6B" w14:textId="77777777" w:rsidR="001F7FB0" w:rsidRPr="000E09AA" w:rsidRDefault="001F7FB0" w:rsidP="001F7FB0">
            <w:pPr>
              <w:pStyle w:val="TAL"/>
              <w:rPr>
                <w:b/>
                <w:bCs/>
                <w:i/>
                <w:iCs/>
              </w:rPr>
            </w:pPr>
            <w:proofErr w:type="spellStart"/>
            <w:r w:rsidRPr="000E09AA">
              <w:rPr>
                <w:b/>
                <w:bCs/>
                <w:i/>
                <w:iCs/>
              </w:rPr>
              <w:t>simultaneousRxTxInterBandENDC</w:t>
            </w:r>
            <w:proofErr w:type="spellEnd"/>
          </w:p>
          <w:p w14:paraId="441C62B8" w14:textId="77777777" w:rsidR="001F7FB0" w:rsidRPr="000E09AA" w:rsidRDefault="001F7FB0" w:rsidP="001F7FB0">
            <w:pPr>
              <w:pStyle w:val="TAL"/>
            </w:pPr>
            <w:r w:rsidRPr="000E09AA">
              <w:rPr>
                <w:bCs/>
                <w:iCs/>
              </w:rPr>
              <w:t xml:space="preserve">Indicates whether the UE supports simultaneous transmission and reception in TDD-TDD and TDD-FDD inter-band </w:t>
            </w:r>
            <w:r w:rsidR="000D4F14" w:rsidRPr="000E09AA">
              <w:rPr>
                <w:szCs w:val="22"/>
                <w:lang w:eastAsia="ja-JP"/>
              </w:rPr>
              <w:t>(NG)</w:t>
            </w:r>
            <w:r w:rsidRPr="000E09AA">
              <w:rPr>
                <w:bCs/>
                <w:iCs/>
              </w:rPr>
              <w:t>EN-DC</w:t>
            </w:r>
            <w:r w:rsidR="000D4F14" w:rsidRPr="000E09AA">
              <w:rPr>
                <w:bCs/>
                <w:iCs/>
              </w:rPr>
              <w:t>/NE-DC</w:t>
            </w:r>
            <w:r w:rsidRPr="000E09AA">
              <w:rPr>
                <w:bCs/>
                <w:iCs/>
              </w:rPr>
              <w:t>. It is mandatory for certain TDD-FDD and TDD-TDD band combinations defined in TS 38.101-3 [4].</w:t>
            </w:r>
          </w:p>
        </w:tc>
        <w:tc>
          <w:tcPr>
            <w:tcW w:w="709" w:type="dxa"/>
          </w:tcPr>
          <w:p w14:paraId="10040650" w14:textId="77777777" w:rsidR="001F7FB0" w:rsidRPr="000E09AA" w:rsidRDefault="001F7FB0" w:rsidP="001F7FB0">
            <w:pPr>
              <w:pStyle w:val="TAL"/>
              <w:jc w:val="center"/>
            </w:pPr>
            <w:r w:rsidRPr="000E09AA">
              <w:rPr>
                <w:bCs/>
                <w:iCs/>
              </w:rPr>
              <w:t>BC</w:t>
            </w:r>
          </w:p>
        </w:tc>
        <w:tc>
          <w:tcPr>
            <w:tcW w:w="567" w:type="dxa"/>
          </w:tcPr>
          <w:p w14:paraId="0572D9E6" w14:textId="77777777" w:rsidR="001F7FB0" w:rsidRPr="000E09AA" w:rsidRDefault="001F7FB0" w:rsidP="001F7FB0">
            <w:pPr>
              <w:pStyle w:val="TAL"/>
              <w:jc w:val="center"/>
            </w:pPr>
            <w:r w:rsidRPr="000E09AA">
              <w:rPr>
                <w:bCs/>
                <w:iCs/>
              </w:rPr>
              <w:t>CY</w:t>
            </w:r>
          </w:p>
        </w:tc>
        <w:tc>
          <w:tcPr>
            <w:tcW w:w="709" w:type="dxa"/>
          </w:tcPr>
          <w:p w14:paraId="221DEDD3" w14:textId="77777777" w:rsidR="001F7FB0" w:rsidRPr="000E09AA" w:rsidRDefault="001F7FB0" w:rsidP="001F7FB0">
            <w:pPr>
              <w:pStyle w:val="TAL"/>
              <w:jc w:val="center"/>
            </w:pPr>
            <w:r w:rsidRPr="000E09AA">
              <w:rPr>
                <w:bCs/>
                <w:iCs/>
              </w:rPr>
              <w:t>N/A</w:t>
            </w:r>
          </w:p>
        </w:tc>
        <w:tc>
          <w:tcPr>
            <w:tcW w:w="728" w:type="dxa"/>
          </w:tcPr>
          <w:p w14:paraId="71398400" w14:textId="77777777" w:rsidR="001F7FB0" w:rsidRPr="000E09AA" w:rsidRDefault="001F7FB0" w:rsidP="001F7FB0">
            <w:pPr>
              <w:pStyle w:val="TAL"/>
              <w:jc w:val="center"/>
            </w:pPr>
            <w:r w:rsidRPr="000E09AA">
              <w:rPr>
                <w:bCs/>
                <w:iCs/>
              </w:rPr>
              <w:t>N/A</w:t>
            </w:r>
          </w:p>
        </w:tc>
      </w:tr>
      <w:tr w:rsidR="000E09AA" w:rsidRPr="000E09AA" w14:paraId="61AA613D" w14:textId="77777777" w:rsidTr="0026000E">
        <w:trPr>
          <w:cantSplit/>
          <w:tblHeader/>
        </w:trPr>
        <w:tc>
          <w:tcPr>
            <w:tcW w:w="6917" w:type="dxa"/>
          </w:tcPr>
          <w:p w14:paraId="35F15AA3" w14:textId="77777777" w:rsidR="001F7FB0" w:rsidRPr="000E09AA" w:rsidRDefault="001F7FB0" w:rsidP="001F7FB0">
            <w:pPr>
              <w:pStyle w:val="TAL"/>
              <w:rPr>
                <w:b/>
                <w:bCs/>
                <w:i/>
                <w:iCs/>
              </w:rPr>
            </w:pPr>
            <w:proofErr w:type="spellStart"/>
            <w:r w:rsidRPr="000E09AA">
              <w:rPr>
                <w:b/>
                <w:bCs/>
                <w:i/>
                <w:iCs/>
              </w:rPr>
              <w:t>singleUL</w:t>
            </w:r>
            <w:proofErr w:type="spellEnd"/>
            <w:r w:rsidRPr="000E09AA">
              <w:rPr>
                <w:b/>
                <w:bCs/>
                <w:i/>
                <w:iCs/>
              </w:rPr>
              <w:t>-Transmission</w:t>
            </w:r>
          </w:p>
          <w:p w14:paraId="072EDE4F" w14:textId="77777777" w:rsidR="001F7FB0" w:rsidRPr="000E09AA" w:rsidRDefault="001F7FB0" w:rsidP="001F7FB0">
            <w:pPr>
              <w:pStyle w:val="TAL"/>
            </w:pPr>
            <w:r w:rsidRPr="000E09AA">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2C132DEE" w14:textId="77777777" w:rsidR="001F7FB0" w:rsidRPr="000E09AA" w:rsidRDefault="001F7FB0" w:rsidP="001F7FB0">
            <w:pPr>
              <w:pStyle w:val="TAL"/>
              <w:jc w:val="center"/>
            </w:pPr>
            <w:r w:rsidRPr="000E09AA">
              <w:rPr>
                <w:bCs/>
                <w:iCs/>
              </w:rPr>
              <w:t>BC</w:t>
            </w:r>
          </w:p>
        </w:tc>
        <w:tc>
          <w:tcPr>
            <w:tcW w:w="567" w:type="dxa"/>
          </w:tcPr>
          <w:p w14:paraId="76D5C3E5" w14:textId="77777777" w:rsidR="001F7FB0" w:rsidRPr="000E09AA" w:rsidRDefault="001F7FB0" w:rsidP="001F7FB0">
            <w:pPr>
              <w:pStyle w:val="TAL"/>
              <w:jc w:val="center"/>
            </w:pPr>
            <w:r w:rsidRPr="000E09AA">
              <w:rPr>
                <w:bCs/>
                <w:iCs/>
              </w:rPr>
              <w:t>No</w:t>
            </w:r>
          </w:p>
        </w:tc>
        <w:tc>
          <w:tcPr>
            <w:tcW w:w="709" w:type="dxa"/>
          </w:tcPr>
          <w:p w14:paraId="01C9307D" w14:textId="77777777" w:rsidR="001F7FB0" w:rsidRPr="000E09AA" w:rsidRDefault="001F7FB0" w:rsidP="001F7FB0">
            <w:pPr>
              <w:pStyle w:val="TAL"/>
              <w:jc w:val="center"/>
            </w:pPr>
            <w:r w:rsidRPr="000E09AA">
              <w:rPr>
                <w:bCs/>
                <w:iCs/>
              </w:rPr>
              <w:t>N/A</w:t>
            </w:r>
          </w:p>
        </w:tc>
        <w:tc>
          <w:tcPr>
            <w:tcW w:w="728" w:type="dxa"/>
          </w:tcPr>
          <w:p w14:paraId="1E55EE79" w14:textId="77777777" w:rsidR="001F7FB0" w:rsidRPr="000E09AA" w:rsidRDefault="001F7FB0" w:rsidP="001F7FB0">
            <w:pPr>
              <w:pStyle w:val="TAL"/>
              <w:jc w:val="center"/>
            </w:pPr>
            <w:r w:rsidRPr="000E09AA">
              <w:rPr>
                <w:bCs/>
                <w:iCs/>
              </w:rPr>
              <w:t>N/A</w:t>
            </w:r>
          </w:p>
        </w:tc>
      </w:tr>
      <w:tr w:rsidR="000E09AA" w:rsidRPr="000E09AA" w14:paraId="55639E8D" w14:textId="77777777" w:rsidTr="0026000E">
        <w:trPr>
          <w:cantSplit/>
          <w:tblHeader/>
        </w:trPr>
        <w:tc>
          <w:tcPr>
            <w:tcW w:w="6917" w:type="dxa"/>
          </w:tcPr>
          <w:p w14:paraId="6061445D" w14:textId="77777777" w:rsidR="001F7FB0" w:rsidRPr="000E09AA" w:rsidRDefault="001F7FB0" w:rsidP="001F7FB0">
            <w:pPr>
              <w:pStyle w:val="TAL"/>
              <w:rPr>
                <w:lang w:eastAsia="ja-JP"/>
              </w:rPr>
            </w:pPr>
            <w:proofErr w:type="spellStart"/>
            <w:r w:rsidRPr="000E09AA">
              <w:rPr>
                <w:b/>
                <w:i/>
                <w:lang w:eastAsia="ja-JP"/>
              </w:rPr>
              <w:t>spCellPlacement</w:t>
            </w:r>
            <w:proofErr w:type="spellEnd"/>
          </w:p>
          <w:p w14:paraId="0E889082" w14:textId="77777777" w:rsidR="001F7FB0" w:rsidRPr="000E09AA" w:rsidRDefault="001F7FB0" w:rsidP="001F7FB0">
            <w:pPr>
              <w:pStyle w:val="TAL"/>
              <w:rPr>
                <w:b/>
                <w:bCs/>
                <w:i/>
                <w:iCs/>
              </w:rPr>
            </w:pPr>
            <w:bookmarkStart w:id="133" w:name="_Hlk43474243"/>
            <w:r w:rsidRPr="000E09AA">
              <w:rPr>
                <w:rFonts w:cs="Arial"/>
                <w:szCs w:val="18"/>
                <w:lang w:eastAsia="ja-JP"/>
              </w:rPr>
              <w:t xml:space="preserve">Indicates whether the UE supports a </w:t>
            </w:r>
            <w:proofErr w:type="spellStart"/>
            <w:r w:rsidRPr="000E09AA">
              <w:rPr>
                <w:rFonts w:cs="Arial"/>
                <w:szCs w:val="18"/>
                <w:lang w:eastAsia="ja-JP"/>
              </w:rPr>
              <w:t>SpCell</w:t>
            </w:r>
            <w:proofErr w:type="spellEnd"/>
            <w:r w:rsidRPr="000E09AA">
              <w:rPr>
                <w:rFonts w:cs="Arial"/>
                <w:szCs w:val="18"/>
                <w:lang w:eastAsia="ja-JP"/>
              </w:rPr>
              <w:t xml:space="preserve">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w:t>
            </w:r>
            <w:proofErr w:type="spellStart"/>
            <w:r w:rsidRPr="000E09AA">
              <w:rPr>
                <w:rFonts w:cs="Arial"/>
                <w:szCs w:val="18"/>
                <w:lang w:eastAsia="ja-JP"/>
              </w:rPr>
              <w:t>SpCell</w:t>
            </w:r>
            <w:proofErr w:type="spellEnd"/>
            <w:r w:rsidRPr="000E09AA">
              <w:rPr>
                <w:rFonts w:cs="Arial"/>
                <w:szCs w:val="18"/>
                <w:lang w:eastAsia="ja-JP"/>
              </w:rPr>
              <w:t xml:space="preserve"> on any serving cell with UL in supported band combinations.</w:t>
            </w:r>
            <w:bookmarkEnd w:id="133"/>
          </w:p>
        </w:tc>
        <w:tc>
          <w:tcPr>
            <w:tcW w:w="709" w:type="dxa"/>
          </w:tcPr>
          <w:p w14:paraId="281C9435" w14:textId="77777777" w:rsidR="001F7FB0" w:rsidRPr="000E09AA" w:rsidRDefault="001F7FB0" w:rsidP="001F7FB0">
            <w:pPr>
              <w:pStyle w:val="TAL"/>
              <w:jc w:val="center"/>
              <w:rPr>
                <w:bCs/>
                <w:iCs/>
              </w:rPr>
            </w:pPr>
            <w:r w:rsidRPr="000E09AA">
              <w:t>UE</w:t>
            </w:r>
          </w:p>
        </w:tc>
        <w:tc>
          <w:tcPr>
            <w:tcW w:w="567" w:type="dxa"/>
          </w:tcPr>
          <w:p w14:paraId="6B6E8BF2" w14:textId="77777777" w:rsidR="001F7FB0" w:rsidRPr="000E09AA" w:rsidRDefault="001F7FB0" w:rsidP="001F7FB0">
            <w:pPr>
              <w:pStyle w:val="TAL"/>
              <w:jc w:val="center"/>
              <w:rPr>
                <w:bCs/>
                <w:iCs/>
              </w:rPr>
            </w:pPr>
            <w:r w:rsidRPr="000E09AA">
              <w:t>No</w:t>
            </w:r>
          </w:p>
        </w:tc>
        <w:tc>
          <w:tcPr>
            <w:tcW w:w="709" w:type="dxa"/>
          </w:tcPr>
          <w:p w14:paraId="0AFBA2D3" w14:textId="77777777" w:rsidR="001F7FB0" w:rsidRPr="000E09AA" w:rsidRDefault="001F7FB0" w:rsidP="001F7FB0">
            <w:pPr>
              <w:pStyle w:val="TAL"/>
              <w:jc w:val="center"/>
              <w:rPr>
                <w:bCs/>
                <w:iCs/>
              </w:rPr>
            </w:pPr>
            <w:r w:rsidRPr="000E09AA">
              <w:rPr>
                <w:bCs/>
                <w:iCs/>
              </w:rPr>
              <w:t>N/A</w:t>
            </w:r>
          </w:p>
        </w:tc>
        <w:tc>
          <w:tcPr>
            <w:tcW w:w="728" w:type="dxa"/>
          </w:tcPr>
          <w:p w14:paraId="72A23F4F" w14:textId="77777777" w:rsidR="001F7FB0" w:rsidRPr="000E09AA" w:rsidRDefault="001F7FB0" w:rsidP="001F7FB0">
            <w:pPr>
              <w:pStyle w:val="TAL"/>
              <w:jc w:val="center"/>
            </w:pPr>
            <w:r w:rsidRPr="000E09AA">
              <w:rPr>
                <w:bCs/>
                <w:iCs/>
              </w:rPr>
              <w:t>N/A</w:t>
            </w:r>
          </w:p>
        </w:tc>
      </w:tr>
      <w:tr w:rsidR="000E09AA" w:rsidRPr="000E09AA" w14:paraId="0818FA03" w14:textId="77777777" w:rsidTr="0026000E">
        <w:trPr>
          <w:cantSplit/>
          <w:tblHeader/>
        </w:trPr>
        <w:tc>
          <w:tcPr>
            <w:tcW w:w="6917" w:type="dxa"/>
          </w:tcPr>
          <w:p w14:paraId="69C673F1" w14:textId="77777777" w:rsidR="00A43323" w:rsidRPr="000E09AA" w:rsidRDefault="00A43323" w:rsidP="00D14891">
            <w:pPr>
              <w:pStyle w:val="TAL"/>
              <w:rPr>
                <w:b/>
                <w:bCs/>
                <w:i/>
                <w:iCs/>
              </w:rPr>
            </w:pPr>
            <w:proofErr w:type="spellStart"/>
            <w:r w:rsidRPr="000E09AA">
              <w:rPr>
                <w:b/>
                <w:bCs/>
                <w:i/>
                <w:iCs/>
              </w:rPr>
              <w:t>tdm</w:t>
            </w:r>
            <w:proofErr w:type="spellEnd"/>
            <w:r w:rsidRPr="000E09AA">
              <w:rPr>
                <w:b/>
                <w:bCs/>
                <w:i/>
                <w:iCs/>
              </w:rPr>
              <w:t>-Pattern</w:t>
            </w:r>
          </w:p>
          <w:p w14:paraId="7D5AD3E4" w14:textId="77777777" w:rsidR="00A43323" w:rsidRPr="000E09AA" w:rsidRDefault="00A43323" w:rsidP="00D14891">
            <w:pPr>
              <w:pStyle w:val="TAL"/>
            </w:pPr>
            <w:r w:rsidRPr="000E09AA">
              <w:rPr>
                <w:lang w:eastAsia="zh-CN"/>
              </w:rPr>
              <w:t xml:space="preserve">Indicates whether the UE supports the </w:t>
            </w:r>
            <w:proofErr w:type="spellStart"/>
            <w:r w:rsidRPr="000E09AA">
              <w:rPr>
                <w:i/>
                <w:lang w:eastAsia="zh-CN"/>
              </w:rPr>
              <w:t>tdm-Pattern</w:t>
            </w:r>
            <w:r w:rsidR="00DD2F35" w:rsidRPr="000E09AA">
              <w:rPr>
                <w:i/>
                <w:lang w:eastAsia="zh-CN"/>
              </w:rPr>
              <w:t>Config</w:t>
            </w:r>
            <w:proofErr w:type="spellEnd"/>
            <w:r w:rsidRPr="000E09AA">
              <w:rPr>
                <w:lang w:eastAsia="zh-CN"/>
              </w:rPr>
              <w:t xml:space="preserve"> for </w:t>
            </w:r>
            <w:r w:rsidRPr="000E09AA">
              <w:rPr>
                <w:i/>
                <w:lang w:eastAsia="zh-CN"/>
              </w:rPr>
              <w:t>single UL</w:t>
            </w:r>
            <w:r w:rsidR="00D14891" w:rsidRPr="000E09AA">
              <w:rPr>
                <w:i/>
                <w:lang w:eastAsia="zh-CN"/>
              </w:rPr>
              <w:t>-</w:t>
            </w:r>
            <w:r w:rsidRPr="000E09AA">
              <w:rPr>
                <w:i/>
                <w:lang w:eastAsia="zh-CN"/>
              </w:rPr>
              <w:t>transmission</w:t>
            </w:r>
            <w:r w:rsidRPr="000E09AA">
              <w:rPr>
                <w:lang w:eastAsia="zh-CN"/>
              </w:rPr>
              <w:t xml:space="preserve"> associated functionality</w:t>
            </w:r>
            <w:r w:rsidR="00DD2F35" w:rsidRPr="000E09AA">
              <w:rPr>
                <w:lang w:eastAsia="zh-CN"/>
              </w:rPr>
              <w:t>, as specified in TS 36.331 [17]</w:t>
            </w:r>
            <w:r w:rsidRPr="000E09AA">
              <w:rPr>
                <w:lang w:eastAsia="zh-CN"/>
              </w:rPr>
              <w:t xml:space="preserve">. Support is conditionally mandatory </w:t>
            </w:r>
            <w:r w:rsidR="00B00091" w:rsidRPr="000E09AA">
              <w:rPr>
                <w:lang w:eastAsia="zh-CN"/>
              </w:rPr>
              <w:t xml:space="preserve">in (NG)EN-DC </w:t>
            </w:r>
            <w:r w:rsidRPr="000E09AA">
              <w:rPr>
                <w:lang w:eastAsia="zh-CN"/>
              </w:rPr>
              <w:t xml:space="preserve">for UEs that do not support </w:t>
            </w:r>
            <w:proofErr w:type="spellStart"/>
            <w:r w:rsidRPr="000E09AA">
              <w:rPr>
                <w:lang w:eastAsia="zh-CN"/>
              </w:rPr>
              <w:t>dynamic</w:t>
            </w:r>
            <w:r w:rsidR="00B00091" w:rsidRPr="000E09AA">
              <w:rPr>
                <w:lang w:eastAsia="zh-CN"/>
              </w:rPr>
              <w:t>P</w:t>
            </w:r>
            <w:r w:rsidRPr="000E09AA">
              <w:rPr>
                <w:lang w:eastAsia="zh-CN"/>
              </w:rPr>
              <w:t>ower</w:t>
            </w:r>
            <w:r w:rsidR="00B00091" w:rsidRPr="000E09AA">
              <w:rPr>
                <w:lang w:eastAsia="zh-CN"/>
              </w:rPr>
              <w:t>S</w:t>
            </w:r>
            <w:r w:rsidRPr="000E09AA">
              <w:rPr>
                <w:lang w:eastAsia="zh-CN"/>
              </w:rPr>
              <w:t>haring</w:t>
            </w:r>
            <w:r w:rsidR="00B00091" w:rsidRPr="000E09AA">
              <w:rPr>
                <w:lang w:eastAsia="zh-CN"/>
              </w:rPr>
              <w:t>ENDC</w:t>
            </w:r>
            <w:proofErr w:type="spellEnd"/>
            <w:r w:rsidRPr="000E09AA">
              <w:rPr>
                <w:lang w:eastAsia="zh-CN"/>
              </w:rPr>
              <w:t xml:space="preserve"> and for UEs that indicate single UL</w:t>
            </w:r>
            <w:r w:rsidR="00DD2F35" w:rsidRPr="000E09AA">
              <w:rPr>
                <w:lang w:eastAsia="zh-CN"/>
              </w:rPr>
              <w:t xml:space="preserve"> transmission</w:t>
            </w:r>
            <w:r w:rsidRPr="000E09AA">
              <w:rPr>
                <w:lang w:eastAsia="zh-CN"/>
              </w:rPr>
              <w:t xml:space="preserve"> for any </w:t>
            </w:r>
            <w:r w:rsidR="00B00091" w:rsidRPr="000E09AA">
              <w:rPr>
                <w:lang w:eastAsia="zh-CN"/>
              </w:rPr>
              <w:t xml:space="preserve">(NG)EN-DC </w:t>
            </w:r>
            <w:r w:rsidRPr="000E09AA">
              <w:rPr>
                <w:lang w:eastAsia="zh-CN"/>
              </w:rPr>
              <w:t>BC</w:t>
            </w:r>
            <w:r w:rsidR="00B00091" w:rsidRPr="000E09AA">
              <w:rPr>
                <w:lang w:eastAsia="zh-CN"/>
              </w:rPr>
              <w:t xml:space="preserve">. Support is conditionally mandatory in NE-DC for UEs that do not support </w:t>
            </w:r>
            <w:proofErr w:type="spellStart"/>
            <w:r w:rsidR="00B00091" w:rsidRPr="000E09AA">
              <w:rPr>
                <w:lang w:eastAsia="zh-CN"/>
              </w:rPr>
              <w:t>dynamicPowerSharingNEDC</w:t>
            </w:r>
            <w:proofErr w:type="spellEnd"/>
            <w:r w:rsidR="00B00091" w:rsidRPr="000E09AA">
              <w:rPr>
                <w:lang w:eastAsia="zh-CN"/>
              </w:rPr>
              <w:t xml:space="preserve"> and for UEs that indicate single UL transmission for any NE-DC BC.</w:t>
            </w:r>
            <w:r w:rsidRPr="000E09AA">
              <w:rPr>
                <w:lang w:eastAsia="zh-CN"/>
              </w:rPr>
              <w:t xml:space="preserve"> </w:t>
            </w:r>
            <w:r w:rsidR="00B00091" w:rsidRPr="000E09AA">
              <w:rPr>
                <w:lang w:eastAsia="zh-CN"/>
              </w:rPr>
              <w:t xml:space="preserve">The feature is </w:t>
            </w:r>
            <w:r w:rsidRPr="000E09AA">
              <w:rPr>
                <w:lang w:eastAsia="zh-CN"/>
              </w:rPr>
              <w:t>optional otherwise.</w:t>
            </w:r>
          </w:p>
        </w:tc>
        <w:tc>
          <w:tcPr>
            <w:tcW w:w="709" w:type="dxa"/>
          </w:tcPr>
          <w:p w14:paraId="207FCEE3" w14:textId="77777777" w:rsidR="00A43323" w:rsidRPr="000E09AA" w:rsidRDefault="00A43323" w:rsidP="00D14891">
            <w:pPr>
              <w:pStyle w:val="TAL"/>
              <w:jc w:val="center"/>
            </w:pPr>
            <w:r w:rsidRPr="000E09AA">
              <w:rPr>
                <w:bCs/>
                <w:iCs/>
              </w:rPr>
              <w:t>BC</w:t>
            </w:r>
          </w:p>
        </w:tc>
        <w:tc>
          <w:tcPr>
            <w:tcW w:w="567" w:type="dxa"/>
          </w:tcPr>
          <w:p w14:paraId="62309415" w14:textId="77777777" w:rsidR="00A43323" w:rsidRPr="000E09AA" w:rsidRDefault="00DD2F35" w:rsidP="00D14891">
            <w:pPr>
              <w:pStyle w:val="TAL"/>
              <w:jc w:val="center"/>
            </w:pPr>
            <w:r w:rsidRPr="000E09AA">
              <w:rPr>
                <w:bCs/>
                <w:iCs/>
              </w:rPr>
              <w:t>CY</w:t>
            </w:r>
          </w:p>
        </w:tc>
        <w:tc>
          <w:tcPr>
            <w:tcW w:w="709" w:type="dxa"/>
          </w:tcPr>
          <w:p w14:paraId="7CADDD9D" w14:textId="77777777" w:rsidR="00A43323" w:rsidRPr="000E09AA" w:rsidRDefault="001F7FB0" w:rsidP="00D14891">
            <w:pPr>
              <w:pStyle w:val="TAL"/>
              <w:jc w:val="center"/>
            </w:pPr>
            <w:r w:rsidRPr="000E09AA">
              <w:rPr>
                <w:bCs/>
                <w:iCs/>
              </w:rPr>
              <w:t>N/A</w:t>
            </w:r>
          </w:p>
        </w:tc>
        <w:tc>
          <w:tcPr>
            <w:tcW w:w="728" w:type="dxa"/>
          </w:tcPr>
          <w:p w14:paraId="351BD722" w14:textId="77777777" w:rsidR="00A43323" w:rsidRPr="000E09AA" w:rsidRDefault="001F7FB0" w:rsidP="00D14891">
            <w:pPr>
              <w:pStyle w:val="TAL"/>
              <w:jc w:val="center"/>
            </w:pPr>
            <w:r w:rsidRPr="000E09AA">
              <w:rPr>
                <w:rFonts w:eastAsia="DengXian"/>
              </w:rPr>
              <w:t>FR1 only</w:t>
            </w:r>
          </w:p>
        </w:tc>
      </w:tr>
      <w:tr w:rsidR="000E09AA" w:rsidRPr="000E09AA" w14:paraId="0F29DF01" w14:textId="77777777" w:rsidTr="0026000E">
        <w:trPr>
          <w:cantSplit/>
          <w:tblHeader/>
        </w:trPr>
        <w:tc>
          <w:tcPr>
            <w:tcW w:w="6917" w:type="dxa"/>
          </w:tcPr>
          <w:p w14:paraId="413C0395" w14:textId="77777777" w:rsidR="001F7FB0" w:rsidRPr="000E09AA" w:rsidRDefault="001F7FB0" w:rsidP="001F7FB0">
            <w:pPr>
              <w:pStyle w:val="TAL"/>
              <w:rPr>
                <w:b/>
                <w:i/>
              </w:rPr>
            </w:pPr>
            <w:r w:rsidRPr="000E09AA">
              <w:rPr>
                <w:b/>
                <w:i/>
              </w:rPr>
              <w:t>ul-</w:t>
            </w:r>
            <w:proofErr w:type="spellStart"/>
            <w:r w:rsidRPr="000E09AA">
              <w:rPr>
                <w:b/>
                <w:i/>
              </w:rPr>
              <w:t>SharingEUTRA</w:t>
            </w:r>
            <w:proofErr w:type="spellEnd"/>
            <w:r w:rsidRPr="000E09AA">
              <w:rPr>
                <w:b/>
                <w:i/>
              </w:rPr>
              <w:t>-NR</w:t>
            </w:r>
          </w:p>
          <w:p w14:paraId="36623156" w14:textId="77777777" w:rsidR="001F7FB0" w:rsidRPr="000E09AA" w:rsidRDefault="001F7FB0" w:rsidP="001F7FB0">
            <w:pPr>
              <w:pStyle w:val="TAL"/>
            </w:pPr>
            <w:r w:rsidRPr="000E09AA">
              <w:t xml:space="preserve">Indicates whether the UE supports </w:t>
            </w:r>
            <w:r w:rsidR="000D4F14" w:rsidRPr="000E09AA">
              <w:rPr>
                <w:szCs w:val="22"/>
                <w:lang w:eastAsia="ja-JP"/>
              </w:rPr>
              <w:t>(NG)</w:t>
            </w:r>
            <w:r w:rsidRPr="000E09AA">
              <w:t>EN-DC</w:t>
            </w:r>
            <w:r w:rsidR="000D4F14" w:rsidRPr="000E09AA">
              <w:t>/NE-DC</w:t>
            </w:r>
            <w:r w:rsidRPr="000E09AA">
              <w:t xml:space="preserve"> with EUTRA-NR coexistence in UL sharing via TDM only, FDM only, or both TDM and FDM from UE perspective as specified in TS 38.101-3 [4].</w:t>
            </w:r>
          </w:p>
        </w:tc>
        <w:tc>
          <w:tcPr>
            <w:tcW w:w="709" w:type="dxa"/>
          </w:tcPr>
          <w:p w14:paraId="700B91A5" w14:textId="77777777" w:rsidR="001F7FB0" w:rsidRPr="000E09AA" w:rsidRDefault="001F7FB0" w:rsidP="001F7FB0">
            <w:pPr>
              <w:pStyle w:val="TAL"/>
              <w:jc w:val="center"/>
            </w:pPr>
            <w:r w:rsidRPr="000E09AA">
              <w:t>BC</w:t>
            </w:r>
          </w:p>
        </w:tc>
        <w:tc>
          <w:tcPr>
            <w:tcW w:w="567" w:type="dxa"/>
          </w:tcPr>
          <w:p w14:paraId="06DF6C3E" w14:textId="77777777" w:rsidR="001F7FB0" w:rsidRPr="000E09AA" w:rsidRDefault="001F7FB0" w:rsidP="001F7FB0">
            <w:pPr>
              <w:pStyle w:val="TAL"/>
              <w:jc w:val="center"/>
            </w:pPr>
            <w:r w:rsidRPr="000E09AA">
              <w:t>No</w:t>
            </w:r>
          </w:p>
        </w:tc>
        <w:tc>
          <w:tcPr>
            <w:tcW w:w="709" w:type="dxa"/>
          </w:tcPr>
          <w:p w14:paraId="44483F65" w14:textId="77777777" w:rsidR="001F7FB0" w:rsidRPr="000E09AA" w:rsidRDefault="001F7FB0" w:rsidP="001F7FB0">
            <w:pPr>
              <w:pStyle w:val="TAL"/>
              <w:jc w:val="center"/>
            </w:pPr>
            <w:r w:rsidRPr="000E09AA">
              <w:rPr>
                <w:bCs/>
                <w:iCs/>
              </w:rPr>
              <w:t>N/A</w:t>
            </w:r>
          </w:p>
        </w:tc>
        <w:tc>
          <w:tcPr>
            <w:tcW w:w="728" w:type="dxa"/>
          </w:tcPr>
          <w:p w14:paraId="22B4DA5D" w14:textId="77777777" w:rsidR="001F7FB0" w:rsidRPr="000E09AA" w:rsidRDefault="001F7FB0" w:rsidP="001F7FB0">
            <w:pPr>
              <w:pStyle w:val="TAL"/>
              <w:jc w:val="center"/>
            </w:pPr>
            <w:r w:rsidRPr="000E09AA">
              <w:t>FR1 only</w:t>
            </w:r>
          </w:p>
        </w:tc>
      </w:tr>
      <w:tr w:rsidR="000E09AA" w:rsidRPr="000E09AA" w14:paraId="7BA428E7" w14:textId="77777777" w:rsidTr="0026000E">
        <w:trPr>
          <w:cantSplit/>
          <w:tblHeader/>
        </w:trPr>
        <w:tc>
          <w:tcPr>
            <w:tcW w:w="6917" w:type="dxa"/>
          </w:tcPr>
          <w:p w14:paraId="545CEC33" w14:textId="77777777" w:rsidR="001F7FB0" w:rsidRPr="000E09AA" w:rsidRDefault="001F7FB0" w:rsidP="001F7FB0">
            <w:pPr>
              <w:pStyle w:val="TAL"/>
              <w:rPr>
                <w:b/>
                <w:i/>
              </w:rPr>
            </w:pPr>
            <w:r w:rsidRPr="000E09AA">
              <w:rPr>
                <w:b/>
                <w:i/>
              </w:rPr>
              <w:lastRenderedPageBreak/>
              <w:t>ul-</w:t>
            </w:r>
            <w:proofErr w:type="spellStart"/>
            <w:r w:rsidRPr="000E09AA">
              <w:rPr>
                <w:b/>
                <w:i/>
              </w:rPr>
              <w:t>SwitchingTimeEUTRA</w:t>
            </w:r>
            <w:proofErr w:type="spellEnd"/>
            <w:r w:rsidRPr="000E09AA">
              <w:rPr>
                <w:b/>
                <w:i/>
              </w:rPr>
              <w:t>-NR</w:t>
            </w:r>
          </w:p>
          <w:p w14:paraId="0BDE3B45" w14:textId="77777777" w:rsidR="001F7FB0" w:rsidRPr="000E09AA" w:rsidRDefault="001F7FB0" w:rsidP="001F7FB0">
            <w:pPr>
              <w:pStyle w:val="TAL"/>
            </w:pPr>
            <w:r w:rsidRPr="000E09AA">
              <w:t xml:space="preserve">Indicates support of switching type between LTE UL and NR UL for </w:t>
            </w:r>
            <w:r w:rsidR="000D4F14" w:rsidRPr="000E09AA">
              <w:rPr>
                <w:szCs w:val="22"/>
                <w:lang w:eastAsia="ja-JP"/>
              </w:rPr>
              <w:t>(NG)</w:t>
            </w:r>
            <w:r w:rsidRPr="000E09AA">
              <w:t>EN-DC</w:t>
            </w:r>
            <w:r w:rsidR="000D4F14" w:rsidRPr="000E09AA">
              <w:t>/NE-DC</w:t>
            </w:r>
            <w:r w:rsidRPr="000E09AA">
              <w:t xml:space="preserve"> with LTE-NR coexistence in UL sharing from UE perspective as defined in clause 6.3B of TS 38.101-3 [4]. It is mandatory to report switching time type 1 or type 2 if UE reports </w:t>
            </w:r>
            <w:r w:rsidRPr="000E09AA">
              <w:rPr>
                <w:i/>
              </w:rPr>
              <w:t>ul-</w:t>
            </w:r>
            <w:proofErr w:type="spellStart"/>
            <w:r w:rsidRPr="000E09AA">
              <w:rPr>
                <w:i/>
              </w:rPr>
              <w:t>SharingEUTRA</w:t>
            </w:r>
            <w:proofErr w:type="spellEnd"/>
            <w:r w:rsidRPr="000E09AA">
              <w:rPr>
                <w:i/>
              </w:rPr>
              <w:t>-NR</w:t>
            </w:r>
            <w:r w:rsidRPr="000E09AA">
              <w:t xml:space="preserve"> is </w:t>
            </w:r>
            <w:proofErr w:type="spellStart"/>
            <w:r w:rsidRPr="000E09AA">
              <w:rPr>
                <w:i/>
              </w:rPr>
              <w:t>tdm</w:t>
            </w:r>
            <w:proofErr w:type="spellEnd"/>
            <w:r w:rsidRPr="000E09AA">
              <w:t xml:space="preserve"> or </w:t>
            </w:r>
            <w:r w:rsidRPr="000E09AA">
              <w:rPr>
                <w:i/>
              </w:rPr>
              <w:t>both</w:t>
            </w:r>
            <w:r w:rsidRPr="000E09AA">
              <w:t>.</w:t>
            </w:r>
          </w:p>
        </w:tc>
        <w:tc>
          <w:tcPr>
            <w:tcW w:w="709" w:type="dxa"/>
          </w:tcPr>
          <w:p w14:paraId="67947844" w14:textId="77777777" w:rsidR="001F7FB0" w:rsidRPr="000E09AA" w:rsidRDefault="001F7FB0" w:rsidP="001F7FB0">
            <w:pPr>
              <w:pStyle w:val="TAL"/>
              <w:jc w:val="center"/>
            </w:pPr>
            <w:r w:rsidRPr="000E09AA">
              <w:t>BC</w:t>
            </w:r>
          </w:p>
        </w:tc>
        <w:tc>
          <w:tcPr>
            <w:tcW w:w="567" w:type="dxa"/>
          </w:tcPr>
          <w:p w14:paraId="45D6BD5E" w14:textId="77777777" w:rsidR="001F7FB0" w:rsidRPr="000E09AA" w:rsidRDefault="001F7FB0" w:rsidP="001F7FB0">
            <w:pPr>
              <w:pStyle w:val="TAL"/>
              <w:jc w:val="center"/>
            </w:pPr>
            <w:r w:rsidRPr="000E09AA">
              <w:t>CY</w:t>
            </w:r>
          </w:p>
        </w:tc>
        <w:tc>
          <w:tcPr>
            <w:tcW w:w="709" w:type="dxa"/>
          </w:tcPr>
          <w:p w14:paraId="5A2B91DE" w14:textId="77777777" w:rsidR="001F7FB0" w:rsidRPr="000E09AA" w:rsidRDefault="001F7FB0" w:rsidP="001F7FB0">
            <w:pPr>
              <w:pStyle w:val="TAL"/>
              <w:jc w:val="center"/>
            </w:pPr>
            <w:r w:rsidRPr="000E09AA">
              <w:rPr>
                <w:bCs/>
                <w:iCs/>
              </w:rPr>
              <w:t>N/A</w:t>
            </w:r>
          </w:p>
        </w:tc>
        <w:tc>
          <w:tcPr>
            <w:tcW w:w="728" w:type="dxa"/>
          </w:tcPr>
          <w:p w14:paraId="5487DFDE" w14:textId="77777777" w:rsidR="001F7FB0" w:rsidRPr="000E09AA" w:rsidRDefault="001F7FB0" w:rsidP="001F7FB0">
            <w:pPr>
              <w:pStyle w:val="TAL"/>
              <w:jc w:val="center"/>
            </w:pPr>
            <w:r w:rsidRPr="000E09AA">
              <w:t>FR1 only</w:t>
            </w:r>
          </w:p>
        </w:tc>
      </w:tr>
      <w:tr w:rsidR="000E09AA" w:rsidRPr="000E09AA" w14:paraId="37B2A1F4" w14:textId="77777777" w:rsidTr="0026000E">
        <w:trPr>
          <w:cantSplit/>
          <w:tblHeader/>
        </w:trPr>
        <w:tc>
          <w:tcPr>
            <w:tcW w:w="6917" w:type="dxa"/>
          </w:tcPr>
          <w:p w14:paraId="63C21D47" w14:textId="77777777" w:rsidR="001F7FB0" w:rsidRPr="000E09AA" w:rsidRDefault="001F7FB0" w:rsidP="001F7FB0">
            <w:pPr>
              <w:pStyle w:val="TAL"/>
              <w:rPr>
                <w:b/>
                <w:i/>
              </w:rPr>
            </w:pPr>
            <w:r w:rsidRPr="000E09AA">
              <w:rPr>
                <w:b/>
                <w:i/>
              </w:rPr>
              <w:t>ul-</w:t>
            </w:r>
            <w:proofErr w:type="spellStart"/>
            <w:r w:rsidRPr="000E09AA">
              <w:rPr>
                <w:b/>
                <w:i/>
              </w:rPr>
              <w:t>TimingAlignmentEUTRA</w:t>
            </w:r>
            <w:proofErr w:type="spellEnd"/>
            <w:r w:rsidRPr="000E09AA">
              <w:rPr>
                <w:b/>
                <w:i/>
              </w:rPr>
              <w:t>-NR</w:t>
            </w:r>
          </w:p>
          <w:p w14:paraId="28EA1445" w14:textId="77777777" w:rsidR="001F7FB0" w:rsidRPr="000E09AA" w:rsidRDefault="001F7FB0" w:rsidP="001F7FB0">
            <w:pPr>
              <w:pStyle w:val="TAL"/>
            </w:pPr>
            <w:r w:rsidRPr="000E09AA">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37186EFD" w14:textId="77777777" w:rsidR="001F7FB0" w:rsidRPr="000E09AA" w:rsidRDefault="001F7FB0" w:rsidP="001F7FB0">
            <w:pPr>
              <w:pStyle w:val="TAL"/>
              <w:jc w:val="center"/>
            </w:pPr>
            <w:r w:rsidRPr="000E09AA">
              <w:t>BC</w:t>
            </w:r>
          </w:p>
        </w:tc>
        <w:tc>
          <w:tcPr>
            <w:tcW w:w="567" w:type="dxa"/>
          </w:tcPr>
          <w:p w14:paraId="3F66A42C" w14:textId="77777777" w:rsidR="001F7FB0" w:rsidRPr="000E09AA" w:rsidRDefault="001F7FB0" w:rsidP="001F7FB0">
            <w:pPr>
              <w:pStyle w:val="TAL"/>
              <w:jc w:val="center"/>
            </w:pPr>
            <w:r w:rsidRPr="000E09AA">
              <w:t>No</w:t>
            </w:r>
          </w:p>
        </w:tc>
        <w:tc>
          <w:tcPr>
            <w:tcW w:w="709" w:type="dxa"/>
          </w:tcPr>
          <w:p w14:paraId="5FB4F1AB" w14:textId="77777777" w:rsidR="001F7FB0" w:rsidRPr="000E09AA" w:rsidRDefault="001F7FB0" w:rsidP="001F7FB0">
            <w:pPr>
              <w:pStyle w:val="TAL"/>
              <w:jc w:val="center"/>
            </w:pPr>
            <w:r w:rsidRPr="000E09AA">
              <w:rPr>
                <w:bCs/>
                <w:iCs/>
              </w:rPr>
              <w:t>N/A</w:t>
            </w:r>
          </w:p>
        </w:tc>
        <w:tc>
          <w:tcPr>
            <w:tcW w:w="728" w:type="dxa"/>
          </w:tcPr>
          <w:p w14:paraId="3BA8041D" w14:textId="77777777" w:rsidR="001F7FB0" w:rsidRPr="000E09AA" w:rsidRDefault="001F7FB0" w:rsidP="001F7FB0">
            <w:pPr>
              <w:pStyle w:val="TAL"/>
              <w:jc w:val="center"/>
            </w:pPr>
            <w:r w:rsidRPr="000E09AA">
              <w:rPr>
                <w:bCs/>
                <w:iCs/>
              </w:rPr>
              <w:t>N/A</w:t>
            </w:r>
          </w:p>
        </w:tc>
      </w:tr>
      <w:tr w:rsidR="000E09AA" w:rsidRPr="000E09AA" w14:paraId="7A03DA9D" w14:textId="77777777" w:rsidTr="00EB6D44">
        <w:trPr>
          <w:cantSplit/>
          <w:tblHeader/>
        </w:trPr>
        <w:tc>
          <w:tcPr>
            <w:tcW w:w="6917" w:type="dxa"/>
          </w:tcPr>
          <w:p w14:paraId="5AFBEA2D" w14:textId="77777777" w:rsidR="00B30987" w:rsidRPr="000E09AA" w:rsidRDefault="00B30987" w:rsidP="00EB6D44">
            <w:pPr>
              <w:pStyle w:val="TAL"/>
              <w:rPr>
                <w:b/>
                <w:i/>
                <w:lang w:eastAsia="zh-CN"/>
              </w:rPr>
            </w:pPr>
            <w:r w:rsidRPr="000E09AA">
              <w:rPr>
                <w:b/>
                <w:i/>
                <w:lang w:eastAsia="zh-CN"/>
              </w:rPr>
              <w:t>maxUplinkDutyCycle-interBandENDC-TDD-PC2</w:t>
            </w:r>
            <w:r w:rsidR="004F5EB8" w:rsidRPr="000E09AA">
              <w:rPr>
                <w:b/>
                <w:i/>
                <w:lang w:eastAsia="zh-CN"/>
              </w:rPr>
              <w:t>-r16</w:t>
            </w:r>
          </w:p>
          <w:p w14:paraId="0D53A6B4" w14:textId="77777777" w:rsidR="00B30987" w:rsidRPr="000E09AA" w:rsidRDefault="00B30987" w:rsidP="00EB6D44">
            <w:pPr>
              <w:pStyle w:val="TAL"/>
              <w:rPr>
                <w:bCs/>
                <w:iCs/>
                <w:lang w:eastAsia="zh-CN"/>
              </w:rPr>
            </w:pPr>
            <w:r w:rsidRPr="000E09AA">
              <w:rPr>
                <w:rFonts w:eastAsia="Times New Roman"/>
                <w:bCs/>
                <w:iCs/>
                <w:lang w:eastAsia="ja-JP"/>
              </w:rPr>
              <w:t>Indicates</w:t>
            </w:r>
            <w:r w:rsidRPr="000E09AA">
              <w:rPr>
                <w:bCs/>
                <w:iCs/>
                <w:lang w:eastAsia="zh-CN"/>
              </w:rPr>
              <w:t xml:space="preserve"> </w:t>
            </w:r>
            <w:r w:rsidRPr="000E09AA">
              <w:rPr>
                <w:rFonts w:eastAsia="Times New Roman"/>
                <w:bCs/>
                <w:iCs/>
                <w:lang w:eastAsia="ja-JP"/>
              </w:rPr>
              <w:t xml:space="preserve">the maximum percentage of symbols during </w:t>
            </w:r>
            <w:r w:rsidRPr="000E09AA">
              <w:rPr>
                <w:bCs/>
                <w:iCs/>
                <w:lang w:eastAsia="zh-CN"/>
              </w:rPr>
              <w:t xml:space="preserve">a certain evaluation period </w:t>
            </w:r>
            <w:r w:rsidRPr="000E09AA">
              <w:rPr>
                <w:rFonts w:eastAsia="Times New Roman"/>
                <w:bCs/>
                <w:iCs/>
                <w:lang w:eastAsia="ja-JP"/>
              </w:rPr>
              <w:t xml:space="preserve">that can be scheduled for </w:t>
            </w:r>
            <w:r w:rsidRPr="000E09AA">
              <w:rPr>
                <w:rFonts w:eastAsiaTheme="minorEastAsia"/>
                <w:bCs/>
                <w:iCs/>
                <w:lang w:eastAsia="zh-CN"/>
              </w:rPr>
              <w:t xml:space="preserve">NR </w:t>
            </w:r>
            <w:r w:rsidRPr="000E09AA">
              <w:rPr>
                <w:rFonts w:eastAsia="Times New Roman"/>
                <w:bCs/>
                <w:iCs/>
                <w:lang w:eastAsia="ja-JP"/>
              </w:rPr>
              <w:t>uplink transmission</w:t>
            </w:r>
            <w:r w:rsidRPr="000E09AA">
              <w:rPr>
                <w:rFonts w:eastAsiaTheme="minorEastAsia"/>
                <w:bCs/>
                <w:iCs/>
                <w:lang w:eastAsia="zh-CN"/>
              </w:rPr>
              <w:t xml:space="preserve"> </w:t>
            </w:r>
            <w:r w:rsidRPr="000E09AA">
              <w:rPr>
                <w:bCs/>
                <w:iCs/>
                <w:lang w:eastAsia="zh-CN"/>
              </w:rPr>
              <w:t xml:space="preserve">under different EUTRA TDD uplink-downlink configurations </w:t>
            </w:r>
            <w:r w:rsidRPr="000E09AA">
              <w:rPr>
                <w:rFonts w:eastAsia="Times New Roman"/>
                <w:bCs/>
                <w:iCs/>
                <w:lang w:eastAsia="ja-JP"/>
              </w:rPr>
              <w:t xml:space="preserve">so as to ensure compliance with applicable electromagnetic energy absorption requirements provided by regulatory bodies. This field is only applicable for </w:t>
            </w:r>
            <w:r w:rsidRPr="000E09AA">
              <w:rPr>
                <w:bCs/>
                <w:iCs/>
                <w:lang w:eastAsia="zh-CN"/>
              </w:rPr>
              <w:t xml:space="preserve">inter-band TDD+TDD EN-DC power class 2 UE as specified in TS 38.101-3 [4]. If the field is absent, 30% shall be applied to all EUTRA TDD uplink-downlink configurations. If </w:t>
            </w:r>
            <w:proofErr w:type="spellStart"/>
            <w:r w:rsidRPr="000E09AA">
              <w:rPr>
                <w:bCs/>
                <w:i/>
                <w:iCs/>
                <w:lang w:eastAsia="zh-CN"/>
              </w:rPr>
              <w:t>eutra</w:t>
            </w:r>
            <w:proofErr w:type="spellEnd"/>
            <w:r w:rsidRPr="000E09AA">
              <w:rPr>
                <w:bCs/>
                <w:i/>
                <w:iCs/>
                <w:lang w:eastAsia="zh-CN"/>
              </w:rPr>
              <w:t>-TDD-</w:t>
            </w:r>
            <w:proofErr w:type="spellStart"/>
            <w:r w:rsidRPr="000E09AA">
              <w:rPr>
                <w:bCs/>
                <w:i/>
                <w:iCs/>
                <w:lang w:eastAsia="zh-CN"/>
              </w:rPr>
              <w:t>Configx</w:t>
            </w:r>
            <w:proofErr w:type="spellEnd"/>
            <w:r w:rsidRPr="000E09AA">
              <w:rPr>
                <w:bCs/>
                <w:i/>
                <w:iCs/>
                <w:lang w:eastAsia="zh-CN"/>
              </w:rPr>
              <w:t xml:space="preserve"> </w:t>
            </w:r>
            <w:r w:rsidRPr="000E09AA">
              <w:rPr>
                <w:bCs/>
                <w:iCs/>
                <w:lang w:eastAsia="zh-CN"/>
              </w:rPr>
              <w:t>is absent, 30% shall be applied to the corresponding EUTRA TDD uplink-downlink configuration.</w:t>
            </w:r>
          </w:p>
          <w:p w14:paraId="5D2EFF83" w14:textId="77777777" w:rsidR="00B30987" w:rsidRPr="000E09AA" w:rsidRDefault="00B30987" w:rsidP="00EB6D44">
            <w:pPr>
              <w:pStyle w:val="TAL"/>
              <w:rPr>
                <w:b/>
                <w:i/>
                <w:lang w:eastAsia="zh-CN"/>
              </w:rPr>
            </w:pPr>
            <w:r w:rsidRPr="000E09AA">
              <w:rPr>
                <w:bCs/>
                <w:iCs/>
                <w:lang w:eastAsia="zh-CN"/>
              </w:rPr>
              <w:t>Value n20 corresponds to 20%, value n40 corresponds to 40% and so on.</w:t>
            </w:r>
          </w:p>
        </w:tc>
        <w:tc>
          <w:tcPr>
            <w:tcW w:w="709" w:type="dxa"/>
          </w:tcPr>
          <w:p w14:paraId="6F0D204D" w14:textId="77777777" w:rsidR="00B30987" w:rsidRPr="000E09AA" w:rsidRDefault="00B30987" w:rsidP="00EB6D44">
            <w:pPr>
              <w:pStyle w:val="TAL"/>
              <w:jc w:val="center"/>
              <w:rPr>
                <w:lang w:eastAsia="zh-CN"/>
              </w:rPr>
            </w:pPr>
            <w:r w:rsidRPr="000E09AA">
              <w:rPr>
                <w:lang w:eastAsia="zh-CN"/>
              </w:rPr>
              <w:t>BC</w:t>
            </w:r>
          </w:p>
        </w:tc>
        <w:tc>
          <w:tcPr>
            <w:tcW w:w="567" w:type="dxa"/>
          </w:tcPr>
          <w:p w14:paraId="659D1066" w14:textId="77777777" w:rsidR="00B30987" w:rsidRPr="000E09AA" w:rsidRDefault="00B30987" w:rsidP="00EB6D44">
            <w:pPr>
              <w:pStyle w:val="TAL"/>
              <w:jc w:val="center"/>
              <w:rPr>
                <w:lang w:eastAsia="zh-CN"/>
              </w:rPr>
            </w:pPr>
            <w:r w:rsidRPr="000E09AA">
              <w:rPr>
                <w:lang w:eastAsia="zh-CN"/>
              </w:rPr>
              <w:t>No</w:t>
            </w:r>
          </w:p>
        </w:tc>
        <w:tc>
          <w:tcPr>
            <w:tcW w:w="709" w:type="dxa"/>
          </w:tcPr>
          <w:p w14:paraId="558AFE95" w14:textId="77777777" w:rsidR="00B30987" w:rsidRPr="000E09AA" w:rsidRDefault="00B30987" w:rsidP="00EB6D44">
            <w:pPr>
              <w:pStyle w:val="TAL"/>
              <w:jc w:val="center"/>
              <w:rPr>
                <w:lang w:eastAsia="zh-CN"/>
              </w:rPr>
            </w:pPr>
            <w:r w:rsidRPr="000E09AA">
              <w:rPr>
                <w:lang w:eastAsia="zh-CN"/>
              </w:rPr>
              <w:t>TDD only</w:t>
            </w:r>
          </w:p>
        </w:tc>
        <w:tc>
          <w:tcPr>
            <w:tcW w:w="728" w:type="dxa"/>
          </w:tcPr>
          <w:p w14:paraId="505578B0" w14:textId="77777777" w:rsidR="00B30987" w:rsidRPr="000E09AA" w:rsidRDefault="00B30987" w:rsidP="00EB6D44">
            <w:pPr>
              <w:pStyle w:val="TAL"/>
              <w:jc w:val="center"/>
              <w:rPr>
                <w:lang w:eastAsia="zh-CN"/>
              </w:rPr>
            </w:pPr>
            <w:r w:rsidRPr="000E09AA">
              <w:rPr>
                <w:lang w:eastAsia="zh-CN"/>
              </w:rPr>
              <w:t>FR1 only</w:t>
            </w:r>
          </w:p>
        </w:tc>
      </w:tr>
    </w:tbl>
    <w:p w14:paraId="00E6C1B5" w14:textId="77777777" w:rsidR="00A43323" w:rsidRPr="000E09AA" w:rsidRDefault="00A43323" w:rsidP="0026000E">
      <w:pPr>
        <w:keepNext/>
        <w:widowControl w:val="0"/>
      </w:pPr>
    </w:p>
    <w:p w14:paraId="2FA1FC38" w14:textId="77777777" w:rsidR="00A43323" w:rsidRPr="000E09AA" w:rsidRDefault="00A43323" w:rsidP="00D14891">
      <w:pPr>
        <w:pStyle w:val="Heading4"/>
      </w:pPr>
      <w:bookmarkStart w:id="134" w:name="_Toc12750902"/>
      <w:bookmarkStart w:id="135" w:name="_Toc29382266"/>
      <w:bookmarkStart w:id="136" w:name="_Toc37093383"/>
      <w:bookmarkStart w:id="137" w:name="_Toc37238659"/>
      <w:bookmarkStart w:id="138" w:name="_Toc37238773"/>
      <w:bookmarkStart w:id="139" w:name="_Toc46488669"/>
      <w:r w:rsidRPr="000E09AA">
        <w:t>4.2.7.10</w:t>
      </w:r>
      <w:r w:rsidRPr="000E09AA">
        <w:tab/>
      </w:r>
      <w:proofErr w:type="spellStart"/>
      <w:r w:rsidRPr="000E09AA">
        <w:rPr>
          <w:i/>
        </w:rPr>
        <w:t>Phy</w:t>
      </w:r>
      <w:proofErr w:type="spellEnd"/>
      <w:r w:rsidRPr="000E09AA">
        <w:rPr>
          <w:i/>
        </w:rPr>
        <w:t>-Parameters</w:t>
      </w:r>
      <w:bookmarkEnd w:id="134"/>
      <w:bookmarkEnd w:id="135"/>
      <w:bookmarkEnd w:id="136"/>
      <w:bookmarkEnd w:id="137"/>
      <w:bookmarkEnd w:id="138"/>
      <w:bookmarkEnd w:id="1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22B1DD41" w14:textId="77777777" w:rsidTr="0026000E">
        <w:trPr>
          <w:cantSplit/>
          <w:tblHeader/>
        </w:trPr>
        <w:tc>
          <w:tcPr>
            <w:tcW w:w="6917" w:type="dxa"/>
          </w:tcPr>
          <w:p w14:paraId="7455C469" w14:textId="77777777" w:rsidR="00A43323" w:rsidRPr="000E09AA" w:rsidRDefault="00A43323" w:rsidP="00D14891">
            <w:pPr>
              <w:pStyle w:val="TAH"/>
              <w:rPr>
                <w:lang w:val="en-GB"/>
              </w:rPr>
            </w:pPr>
            <w:r w:rsidRPr="000E09AA">
              <w:rPr>
                <w:lang w:val="en-GB"/>
              </w:rPr>
              <w:lastRenderedPageBreak/>
              <w:t>Definitions for parameters</w:t>
            </w:r>
          </w:p>
        </w:tc>
        <w:tc>
          <w:tcPr>
            <w:tcW w:w="709" w:type="dxa"/>
          </w:tcPr>
          <w:p w14:paraId="195CF435" w14:textId="77777777" w:rsidR="00A43323" w:rsidRPr="000E09AA" w:rsidRDefault="00A43323" w:rsidP="00D14891">
            <w:pPr>
              <w:pStyle w:val="TAH"/>
              <w:rPr>
                <w:lang w:val="en-GB"/>
              </w:rPr>
            </w:pPr>
            <w:r w:rsidRPr="000E09AA">
              <w:rPr>
                <w:lang w:val="en-GB"/>
              </w:rPr>
              <w:t>Per</w:t>
            </w:r>
          </w:p>
        </w:tc>
        <w:tc>
          <w:tcPr>
            <w:tcW w:w="567" w:type="dxa"/>
          </w:tcPr>
          <w:p w14:paraId="1E116175" w14:textId="77777777" w:rsidR="00A43323" w:rsidRPr="000E09AA" w:rsidRDefault="00A43323" w:rsidP="00D14891">
            <w:pPr>
              <w:pStyle w:val="TAH"/>
              <w:rPr>
                <w:lang w:val="en-GB"/>
              </w:rPr>
            </w:pPr>
            <w:r w:rsidRPr="000E09AA">
              <w:rPr>
                <w:lang w:val="en-GB"/>
              </w:rPr>
              <w:t>M</w:t>
            </w:r>
          </w:p>
        </w:tc>
        <w:tc>
          <w:tcPr>
            <w:tcW w:w="709" w:type="dxa"/>
          </w:tcPr>
          <w:p w14:paraId="1BD494EE" w14:textId="77777777" w:rsidR="00A43323" w:rsidRPr="000E09AA" w:rsidRDefault="00A43323" w:rsidP="00D14891">
            <w:pPr>
              <w:pStyle w:val="TAH"/>
              <w:rPr>
                <w:lang w:val="en-GB"/>
              </w:rPr>
            </w:pPr>
            <w:r w:rsidRPr="000E09AA">
              <w:rPr>
                <w:lang w:val="en-GB"/>
              </w:rPr>
              <w:t>FDD</w:t>
            </w:r>
            <w:r w:rsidR="0062184B" w:rsidRPr="000E09AA">
              <w:rPr>
                <w:lang w:val="en-GB"/>
              </w:rPr>
              <w:t>-</w:t>
            </w:r>
            <w:r w:rsidRPr="000E09AA">
              <w:rPr>
                <w:lang w:val="en-GB"/>
              </w:rPr>
              <w:t>TDD</w:t>
            </w:r>
          </w:p>
          <w:p w14:paraId="4562369E" w14:textId="77777777" w:rsidR="00A43323" w:rsidRPr="000E09AA" w:rsidRDefault="00A43323" w:rsidP="00D14891">
            <w:pPr>
              <w:pStyle w:val="TAH"/>
              <w:rPr>
                <w:lang w:val="en-GB"/>
              </w:rPr>
            </w:pPr>
            <w:r w:rsidRPr="000E09AA">
              <w:rPr>
                <w:lang w:val="en-GB"/>
              </w:rPr>
              <w:t>DIFF</w:t>
            </w:r>
          </w:p>
        </w:tc>
        <w:tc>
          <w:tcPr>
            <w:tcW w:w="728" w:type="dxa"/>
          </w:tcPr>
          <w:p w14:paraId="63D6222A" w14:textId="77777777" w:rsidR="00A43323" w:rsidRPr="000E09AA" w:rsidRDefault="00A43323" w:rsidP="00D14891">
            <w:pPr>
              <w:pStyle w:val="TAH"/>
              <w:rPr>
                <w:lang w:val="en-GB"/>
              </w:rPr>
            </w:pPr>
            <w:r w:rsidRPr="000E09AA">
              <w:rPr>
                <w:lang w:val="en-GB"/>
              </w:rPr>
              <w:t>FR1</w:t>
            </w:r>
            <w:r w:rsidR="00B1646F" w:rsidRPr="000E09AA">
              <w:rPr>
                <w:lang w:val="en-GB"/>
              </w:rPr>
              <w:t>-</w:t>
            </w:r>
            <w:r w:rsidRPr="000E09AA">
              <w:rPr>
                <w:lang w:val="en-GB"/>
              </w:rPr>
              <w:t>FR2</w:t>
            </w:r>
          </w:p>
          <w:p w14:paraId="28E98C23" w14:textId="77777777" w:rsidR="00A43323" w:rsidRPr="000E09AA" w:rsidRDefault="00A43323" w:rsidP="00D14891">
            <w:pPr>
              <w:pStyle w:val="TAH"/>
              <w:rPr>
                <w:lang w:val="en-GB"/>
              </w:rPr>
            </w:pPr>
            <w:r w:rsidRPr="000E09AA">
              <w:rPr>
                <w:lang w:val="en-GB"/>
              </w:rPr>
              <w:t>DIFF</w:t>
            </w:r>
          </w:p>
        </w:tc>
      </w:tr>
      <w:tr w:rsidR="000E09AA" w:rsidRPr="000E09AA" w14:paraId="71F5FC1E" w14:textId="77777777" w:rsidTr="0026000E">
        <w:trPr>
          <w:cantSplit/>
          <w:tblHeader/>
        </w:trPr>
        <w:tc>
          <w:tcPr>
            <w:tcW w:w="6917" w:type="dxa"/>
          </w:tcPr>
          <w:p w14:paraId="1C81C57B" w14:textId="77777777" w:rsidR="00A43323" w:rsidRPr="000E09AA" w:rsidRDefault="00A43323" w:rsidP="00D14891">
            <w:pPr>
              <w:pStyle w:val="TAL"/>
              <w:rPr>
                <w:b/>
                <w:i/>
              </w:rPr>
            </w:pPr>
            <w:proofErr w:type="spellStart"/>
            <w:r w:rsidRPr="000E09AA">
              <w:rPr>
                <w:b/>
                <w:i/>
              </w:rPr>
              <w:t>absoluteTPC</w:t>
            </w:r>
            <w:proofErr w:type="spellEnd"/>
            <w:r w:rsidRPr="000E09AA">
              <w:rPr>
                <w:b/>
                <w:i/>
              </w:rPr>
              <w:t>-Command</w:t>
            </w:r>
          </w:p>
          <w:p w14:paraId="3981C25F" w14:textId="77777777" w:rsidR="00A43323" w:rsidRPr="000E09AA" w:rsidRDefault="00A43323" w:rsidP="00D14891">
            <w:pPr>
              <w:pStyle w:val="TAL"/>
            </w:pPr>
            <w:r w:rsidRPr="000E09AA">
              <w:t>Indicates whether the UE supports absolute TPC command mode.</w:t>
            </w:r>
          </w:p>
        </w:tc>
        <w:tc>
          <w:tcPr>
            <w:tcW w:w="709" w:type="dxa"/>
          </w:tcPr>
          <w:p w14:paraId="420A8350" w14:textId="77777777" w:rsidR="00A43323" w:rsidRPr="000E09AA" w:rsidRDefault="00A43323" w:rsidP="00D14891">
            <w:pPr>
              <w:pStyle w:val="TAL"/>
              <w:jc w:val="center"/>
            </w:pPr>
            <w:r w:rsidRPr="000E09AA">
              <w:t>UE</w:t>
            </w:r>
          </w:p>
        </w:tc>
        <w:tc>
          <w:tcPr>
            <w:tcW w:w="567" w:type="dxa"/>
          </w:tcPr>
          <w:p w14:paraId="285C74DF" w14:textId="77777777" w:rsidR="00A43323" w:rsidRPr="000E09AA" w:rsidRDefault="00A43323" w:rsidP="00D14891">
            <w:pPr>
              <w:pStyle w:val="TAL"/>
              <w:jc w:val="center"/>
            </w:pPr>
            <w:r w:rsidRPr="000E09AA">
              <w:t>No</w:t>
            </w:r>
          </w:p>
        </w:tc>
        <w:tc>
          <w:tcPr>
            <w:tcW w:w="709" w:type="dxa"/>
          </w:tcPr>
          <w:p w14:paraId="7DFC5C8F" w14:textId="77777777" w:rsidR="00A43323" w:rsidRPr="000E09AA" w:rsidRDefault="00A43323" w:rsidP="00D14891">
            <w:pPr>
              <w:pStyle w:val="TAL"/>
              <w:jc w:val="center"/>
            </w:pPr>
            <w:r w:rsidRPr="000E09AA">
              <w:t>No</w:t>
            </w:r>
          </w:p>
        </w:tc>
        <w:tc>
          <w:tcPr>
            <w:tcW w:w="728" w:type="dxa"/>
          </w:tcPr>
          <w:p w14:paraId="5577DA13" w14:textId="77777777" w:rsidR="00A43323" w:rsidRPr="000E09AA" w:rsidRDefault="00A43323" w:rsidP="00D14891">
            <w:pPr>
              <w:pStyle w:val="TAL"/>
              <w:jc w:val="center"/>
            </w:pPr>
            <w:r w:rsidRPr="000E09AA">
              <w:t>Yes</w:t>
            </w:r>
          </w:p>
        </w:tc>
      </w:tr>
      <w:tr w:rsidR="000E09AA" w:rsidRPr="000E09AA" w14:paraId="6D99D8E3" w14:textId="77777777" w:rsidTr="0026000E">
        <w:trPr>
          <w:cantSplit/>
          <w:tblHeader/>
        </w:trPr>
        <w:tc>
          <w:tcPr>
            <w:tcW w:w="6917" w:type="dxa"/>
          </w:tcPr>
          <w:p w14:paraId="04D5F659" w14:textId="77777777" w:rsidR="00A43323" w:rsidRPr="000E09AA" w:rsidRDefault="00A43323" w:rsidP="00D14891">
            <w:pPr>
              <w:pStyle w:val="TAL"/>
              <w:rPr>
                <w:b/>
                <w:i/>
              </w:rPr>
            </w:pPr>
            <w:proofErr w:type="spellStart"/>
            <w:r w:rsidRPr="000E09AA">
              <w:rPr>
                <w:b/>
                <w:i/>
              </w:rPr>
              <w:t>almostContiguousCP</w:t>
            </w:r>
            <w:proofErr w:type="spellEnd"/>
            <w:r w:rsidRPr="000E09AA">
              <w:rPr>
                <w:b/>
                <w:i/>
              </w:rPr>
              <w:t>-OFDM-UL</w:t>
            </w:r>
          </w:p>
          <w:p w14:paraId="1F587A18" w14:textId="77777777" w:rsidR="00A43323" w:rsidRPr="000E09AA" w:rsidRDefault="00A43323" w:rsidP="00D14891">
            <w:pPr>
              <w:pStyle w:val="TAL"/>
            </w:pPr>
            <w:r w:rsidRPr="000E09AA">
              <w:t>Indicates whether the UE supports almost contiguous UL CP-OFDM transmissions</w:t>
            </w:r>
            <w:r w:rsidR="00DD2F35" w:rsidRPr="000E09AA">
              <w:t xml:space="preserve"> as defined in clause 6.2 of TS 38.101-1 [2]</w:t>
            </w:r>
            <w:r w:rsidRPr="000E09AA">
              <w:t>.</w:t>
            </w:r>
          </w:p>
        </w:tc>
        <w:tc>
          <w:tcPr>
            <w:tcW w:w="709" w:type="dxa"/>
          </w:tcPr>
          <w:p w14:paraId="2050A251" w14:textId="77777777" w:rsidR="00A43323" w:rsidRPr="000E09AA" w:rsidRDefault="00A43323" w:rsidP="00D14891">
            <w:pPr>
              <w:pStyle w:val="TAL"/>
              <w:jc w:val="center"/>
            </w:pPr>
            <w:r w:rsidRPr="000E09AA">
              <w:t>UE</w:t>
            </w:r>
          </w:p>
        </w:tc>
        <w:tc>
          <w:tcPr>
            <w:tcW w:w="567" w:type="dxa"/>
          </w:tcPr>
          <w:p w14:paraId="506FCEB9" w14:textId="77777777" w:rsidR="00A43323" w:rsidRPr="000E09AA" w:rsidRDefault="000E1447" w:rsidP="00D14891">
            <w:pPr>
              <w:pStyle w:val="TAL"/>
              <w:jc w:val="center"/>
            </w:pPr>
            <w:r w:rsidRPr="000E09AA">
              <w:t>No</w:t>
            </w:r>
          </w:p>
        </w:tc>
        <w:tc>
          <w:tcPr>
            <w:tcW w:w="709" w:type="dxa"/>
          </w:tcPr>
          <w:p w14:paraId="6C5A6C1E" w14:textId="77777777" w:rsidR="00A43323" w:rsidRPr="000E09AA" w:rsidRDefault="00A43323" w:rsidP="00D14891">
            <w:pPr>
              <w:pStyle w:val="TAL"/>
              <w:jc w:val="center"/>
            </w:pPr>
            <w:r w:rsidRPr="000E09AA">
              <w:t>No</w:t>
            </w:r>
          </w:p>
        </w:tc>
        <w:tc>
          <w:tcPr>
            <w:tcW w:w="728" w:type="dxa"/>
          </w:tcPr>
          <w:p w14:paraId="63F29DBA" w14:textId="77777777" w:rsidR="00A43323" w:rsidRPr="000E09AA" w:rsidRDefault="00DD2F35" w:rsidP="00D14891">
            <w:pPr>
              <w:pStyle w:val="TAL"/>
              <w:jc w:val="center"/>
            </w:pPr>
            <w:r w:rsidRPr="000E09AA">
              <w:t>Yes</w:t>
            </w:r>
          </w:p>
        </w:tc>
      </w:tr>
      <w:tr w:rsidR="000E09AA" w:rsidRPr="000E09AA" w14:paraId="5736B1C3" w14:textId="77777777" w:rsidTr="0026000E">
        <w:trPr>
          <w:cantSplit/>
          <w:tblHeader/>
        </w:trPr>
        <w:tc>
          <w:tcPr>
            <w:tcW w:w="6917" w:type="dxa"/>
          </w:tcPr>
          <w:p w14:paraId="42226105" w14:textId="77777777" w:rsidR="00A43323" w:rsidRPr="000E09AA" w:rsidRDefault="00A43323" w:rsidP="00D14891">
            <w:pPr>
              <w:pStyle w:val="TAL"/>
              <w:rPr>
                <w:b/>
                <w:bCs/>
                <w:i/>
                <w:iCs/>
              </w:rPr>
            </w:pPr>
            <w:proofErr w:type="spellStart"/>
            <w:r w:rsidRPr="000E09AA">
              <w:rPr>
                <w:b/>
                <w:bCs/>
                <w:i/>
                <w:iCs/>
              </w:rPr>
              <w:t>bwp-SwitchingDelay</w:t>
            </w:r>
            <w:proofErr w:type="spellEnd"/>
          </w:p>
          <w:p w14:paraId="3BF0CDAA" w14:textId="77777777" w:rsidR="00A43323" w:rsidRPr="000E09AA" w:rsidRDefault="00A43323" w:rsidP="00D14891">
            <w:pPr>
              <w:pStyle w:val="TAL"/>
            </w:pPr>
            <w:r w:rsidRPr="000E09AA">
              <w:rPr>
                <w:bCs/>
                <w:iCs/>
              </w:rPr>
              <w:t xml:space="preserve">Defines whether the UE supports </w:t>
            </w:r>
            <w:r w:rsidR="00DD2F35" w:rsidRPr="000E09AA">
              <w:rPr>
                <w:bCs/>
                <w:iCs/>
              </w:rPr>
              <w:t xml:space="preserve">DCI and timer based active </w:t>
            </w:r>
            <w:r w:rsidRPr="000E09AA">
              <w:rPr>
                <w:bCs/>
                <w:iCs/>
              </w:rPr>
              <w:t xml:space="preserve">BWP switching delay type1 or type2 specified in </w:t>
            </w:r>
            <w:r w:rsidR="00DD2F35" w:rsidRPr="000E09AA">
              <w:rPr>
                <w:bCs/>
                <w:iCs/>
              </w:rPr>
              <w:t xml:space="preserve">clause 8.6.2 of </w:t>
            </w:r>
            <w:r w:rsidRPr="000E09AA">
              <w:rPr>
                <w:bCs/>
                <w:iCs/>
              </w:rPr>
              <w:t>TS 38.</w:t>
            </w:r>
            <w:r w:rsidR="00DD2F35" w:rsidRPr="000E09AA">
              <w:rPr>
                <w:bCs/>
                <w:iCs/>
              </w:rPr>
              <w:t>133 [5]</w:t>
            </w:r>
            <w:r w:rsidRPr="000E09AA">
              <w:rPr>
                <w:bCs/>
                <w:iCs/>
              </w:rPr>
              <w:t>. It is mandatory to report type 1 or type 2.</w:t>
            </w:r>
            <w:r w:rsidR="00071325" w:rsidRPr="000E09AA">
              <w:rPr>
                <w:bCs/>
                <w:iCs/>
              </w:rPr>
              <w:t xml:space="preserve"> This capability is not applicable to IAB-MT.</w:t>
            </w:r>
          </w:p>
        </w:tc>
        <w:tc>
          <w:tcPr>
            <w:tcW w:w="709" w:type="dxa"/>
          </w:tcPr>
          <w:p w14:paraId="200ECC39" w14:textId="77777777" w:rsidR="00A43323" w:rsidRPr="000E09AA" w:rsidRDefault="00A43323" w:rsidP="00D14891">
            <w:pPr>
              <w:pStyle w:val="TAL"/>
              <w:jc w:val="center"/>
            </w:pPr>
            <w:r w:rsidRPr="000E09AA">
              <w:t>UE</w:t>
            </w:r>
          </w:p>
        </w:tc>
        <w:tc>
          <w:tcPr>
            <w:tcW w:w="567" w:type="dxa"/>
          </w:tcPr>
          <w:p w14:paraId="72BD7BE6" w14:textId="77777777" w:rsidR="00A43323" w:rsidRPr="000E09AA" w:rsidRDefault="00A43323" w:rsidP="00D14891">
            <w:pPr>
              <w:pStyle w:val="TAL"/>
              <w:jc w:val="center"/>
            </w:pPr>
            <w:r w:rsidRPr="000E09AA">
              <w:t>Yes</w:t>
            </w:r>
          </w:p>
        </w:tc>
        <w:tc>
          <w:tcPr>
            <w:tcW w:w="709" w:type="dxa"/>
          </w:tcPr>
          <w:p w14:paraId="6A47148C" w14:textId="77777777" w:rsidR="00A43323" w:rsidRPr="000E09AA" w:rsidRDefault="00A43323" w:rsidP="00D14891">
            <w:pPr>
              <w:pStyle w:val="TAL"/>
              <w:jc w:val="center"/>
            </w:pPr>
            <w:r w:rsidRPr="000E09AA">
              <w:t>No</w:t>
            </w:r>
          </w:p>
        </w:tc>
        <w:tc>
          <w:tcPr>
            <w:tcW w:w="728" w:type="dxa"/>
          </w:tcPr>
          <w:p w14:paraId="43EC3193" w14:textId="77777777" w:rsidR="00A43323" w:rsidRPr="000E09AA" w:rsidRDefault="00A43323" w:rsidP="00D14891">
            <w:pPr>
              <w:pStyle w:val="TAL"/>
              <w:jc w:val="center"/>
            </w:pPr>
            <w:r w:rsidRPr="000E09AA">
              <w:t>No</w:t>
            </w:r>
          </w:p>
        </w:tc>
      </w:tr>
      <w:tr w:rsidR="000E09AA" w:rsidRPr="000E09AA" w14:paraId="361259E1" w14:textId="77777777" w:rsidTr="0026000E">
        <w:trPr>
          <w:cantSplit/>
          <w:tblHeader/>
        </w:trPr>
        <w:tc>
          <w:tcPr>
            <w:tcW w:w="6917" w:type="dxa"/>
          </w:tcPr>
          <w:p w14:paraId="684E6C1D" w14:textId="77777777" w:rsidR="00A43323" w:rsidRPr="000E09AA" w:rsidRDefault="00A43323" w:rsidP="00D14891">
            <w:pPr>
              <w:pStyle w:val="TAL"/>
              <w:rPr>
                <w:b/>
                <w:i/>
              </w:rPr>
            </w:pPr>
            <w:proofErr w:type="spellStart"/>
            <w:r w:rsidRPr="000E09AA">
              <w:rPr>
                <w:b/>
                <w:i/>
              </w:rPr>
              <w:t>cbg</w:t>
            </w:r>
            <w:proofErr w:type="spellEnd"/>
            <w:r w:rsidRPr="000E09AA">
              <w:rPr>
                <w:b/>
                <w:i/>
              </w:rPr>
              <w:t>-</w:t>
            </w:r>
            <w:proofErr w:type="spellStart"/>
            <w:r w:rsidRPr="000E09AA">
              <w:rPr>
                <w:b/>
                <w:i/>
              </w:rPr>
              <w:t>FlushIndication</w:t>
            </w:r>
            <w:proofErr w:type="spellEnd"/>
            <w:r w:rsidRPr="000E09AA">
              <w:rPr>
                <w:b/>
                <w:i/>
              </w:rPr>
              <w:t>-DL</w:t>
            </w:r>
          </w:p>
          <w:p w14:paraId="2396926B" w14:textId="77777777" w:rsidR="00A43323" w:rsidRPr="000E09AA" w:rsidRDefault="00A43323" w:rsidP="00D14891">
            <w:pPr>
              <w:pStyle w:val="TAL"/>
            </w:pPr>
            <w:r w:rsidRPr="000E09AA">
              <w:t>Indicates whether the UE supports CBG-based (re)transmission for DL using CBG flushing out information (CBGFI) as specified in TS 38.214 [12].</w:t>
            </w:r>
          </w:p>
        </w:tc>
        <w:tc>
          <w:tcPr>
            <w:tcW w:w="709" w:type="dxa"/>
          </w:tcPr>
          <w:p w14:paraId="627BCC57" w14:textId="77777777" w:rsidR="00A43323" w:rsidRPr="000E09AA" w:rsidRDefault="00A43323" w:rsidP="00D14891">
            <w:pPr>
              <w:pStyle w:val="TAL"/>
              <w:jc w:val="center"/>
            </w:pPr>
            <w:r w:rsidRPr="000E09AA">
              <w:t>UE</w:t>
            </w:r>
          </w:p>
        </w:tc>
        <w:tc>
          <w:tcPr>
            <w:tcW w:w="567" w:type="dxa"/>
          </w:tcPr>
          <w:p w14:paraId="425B0BA8" w14:textId="77777777" w:rsidR="00A43323" w:rsidRPr="000E09AA" w:rsidRDefault="00A43323" w:rsidP="00D14891">
            <w:pPr>
              <w:pStyle w:val="TAL"/>
              <w:jc w:val="center"/>
            </w:pPr>
            <w:r w:rsidRPr="000E09AA">
              <w:t>No</w:t>
            </w:r>
          </w:p>
        </w:tc>
        <w:tc>
          <w:tcPr>
            <w:tcW w:w="709" w:type="dxa"/>
          </w:tcPr>
          <w:p w14:paraId="39DB1502" w14:textId="77777777" w:rsidR="00A43323" w:rsidRPr="000E09AA" w:rsidRDefault="00A43323" w:rsidP="00D14891">
            <w:pPr>
              <w:pStyle w:val="TAL"/>
              <w:jc w:val="center"/>
            </w:pPr>
            <w:r w:rsidRPr="000E09AA">
              <w:t>No</w:t>
            </w:r>
          </w:p>
        </w:tc>
        <w:tc>
          <w:tcPr>
            <w:tcW w:w="728" w:type="dxa"/>
          </w:tcPr>
          <w:p w14:paraId="24C1B390" w14:textId="77777777" w:rsidR="00A43323" w:rsidRPr="000E09AA" w:rsidRDefault="00A43323" w:rsidP="00D14891">
            <w:pPr>
              <w:pStyle w:val="TAL"/>
              <w:jc w:val="center"/>
            </w:pPr>
            <w:r w:rsidRPr="000E09AA">
              <w:t>No</w:t>
            </w:r>
          </w:p>
        </w:tc>
      </w:tr>
      <w:tr w:rsidR="000E09AA" w:rsidRPr="000E09AA" w14:paraId="1DE44257" w14:textId="77777777" w:rsidTr="0026000E">
        <w:trPr>
          <w:cantSplit/>
          <w:tblHeader/>
        </w:trPr>
        <w:tc>
          <w:tcPr>
            <w:tcW w:w="6917" w:type="dxa"/>
          </w:tcPr>
          <w:p w14:paraId="790ED9E9" w14:textId="77777777" w:rsidR="00A43323" w:rsidRPr="000E09AA" w:rsidRDefault="00A43323" w:rsidP="00D14891">
            <w:pPr>
              <w:pStyle w:val="TAL"/>
              <w:rPr>
                <w:b/>
                <w:i/>
              </w:rPr>
            </w:pPr>
            <w:proofErr w:type="spellStart"/>
            <w:r w:rsidRPr="000E09AA">
              <w:rPr>
                <w:b/>
                <w:i/>
              </w:rPr>
              <w:t>cbg</w:t>
            </w:r>
            <w:proofErr w:type="spellEnd"/>
            <w:r w:rsidRPr="000E09AA">
              <w:rPr>
                <w:b/>
                <w:i/>
              </w:rPr>
              <w:t>-</w:t>
            </w:r>
            <w:proofErr w:type="spellStart"/>
            <w:r w:rsidRPr="000E09AA">
              <w:rPr>
                <w:b/>
                <w:i/>
              </w:rPr>
              <w:t>TransIndication</w:t>
            </w:r>
            <w:proofErr w:type="spellEnd"/>
            <w:r w:rsidRPr="000E09AA">
              <w:rPr>
                <w:b/>
                <w:i/>
              </w:rPr>
              <w:t>-DL</w:t>
            </w:r>
          </w:p>
          <w:p w14:paraId="49CAC34B" w14:textId="77777777" w:rsidR="00A43323" w:rsidRPr="000E09AA" w:rsidRDefault="00A43323" w:rsidP="00D14891">
            <w:pPr>
              <w:pStyle w:val="TAL"/>
            </w:pPr>
            <w:r w:rsidRPr="000E09AA">
              <w:t>Indicates whether the UE supports CBG-based (re)transmission for DL using CBG transmission information (CBGTI) as specified in TS 38.214 [12].</w:t>
            </w:r>
          </w:p>
        </w:tc>
        <w:tc>
          <w:tcPr>
            <w:tcW w:w="709" w:type="dxa"/>
          </w:tcPr>
          <w:p w14:paraId="02B2F3A2" w14:textId="77777777" w:rsidR="00A43323" w:rsidRPr="000E09AA" w:rsidRDefault="00A43323" w:rsidP="00D14891">
            <w:pPr>
              <w:pStyle w:val="TAL"/>
              <w:jc w:val="center"/>
            </w:pPr>
            <w:r w:rsidRPr="000E09AA">
              <w:t>UE</w:t>
            </w:r>
          </w:p>
        </w:tc>
        <w:tc>
          <w:tcPr>
            <w:tcW w:w="567" w:type="dxa"/>
          </w:tcPr>
          <w:p w14:paraId="26394A19" w14:textId="77777777" w:rsidR="00A43323" w:rsidRPr="000E09AA" w:rsidRDefault="00A43323" w:rsidP="00D14891">
            <w:pPr>
              <w:pStyle w:val="TAL"/>
              <w:jc w:val="center"/>
            </w:pPr>
            <w:r w:rsidRPr="000E09AA">
              <w:t>No</w:t>
            </w:r>
          </w:p>
        </w:tc>
        <w:tc>
          <w:tcPr>
            <w:tcW w:w="709" w:type="dxa"/>
          </w:tcPr>
          <w:p w14:paraId="7EDC560E" w14:textId="77777777" w:rsidR="00A43323" w:rsidRPr="000E09AA" w:rsidRDefault="00A43323" w:rsidP="00D14891">
            <w:pPr>
              <w:pStyle w:val="TAL"/>
              <w:jc w:val="center"/>
            </w:pPr>
            <w:r w:rsidRPr="000E09AA">
              <w:t>No</w:t>
            </w:r>
          </w:p>
        </w:tc>
        <w:tc>
          <w:tcPr>
            <w:tcW w:w="728" w:type="dxa"/>
          </w:tcPr>
          <w:p w14:paraId="65DE5809" w14:textId="77777777" w:rsidR="00A43323" w:rsidRPr="000E09AA" w:rsidRDefault="00A43323" w:rsidP="00D14891">
            <w:pPr>
              <w:pStyle w:val="TAL"/>
              <w:jc w:val="center"/>
            </w:pPr>
            <w:r w:rsidRPr="000E09AA">
              <w:t>No</w:t>
            </w:r>
          </w:p>
        </w:tc>
      </w:tr>
      <w:tr w:rsidR="000E09AA" w:rsidRPr="000E09AA" w14:paraId="3E45BE6C" w14:textId="77777777" w:rsidTr="0026000E">
        <w:trPr>
          <w:cantSplit/>
          <w:tblHeader/>
        </w:trPr>
        <w:tc>
          <w:tcPr>
            <w:tcW w:w="6917" w:type="dxa"/>
          </w:tcPr>
          <w:p w14:paraId="58D1BAC0" w14:textId="77777777" w:rsidR="00A43323" w:rsidRPr="000E09AA" w:rsidRDefault="00A43323" w:rsidP="00D14891">
            <w:pPr>
              <w:pStyle w:val="TAL"/>
              <w:rPr>
                <w:b/>
                <w:i/>
              </w:rPr>
            </w:pPr>
            <w:proofErr w:type="spellStart"/>
            <w:r w:rsidRPr="000E09AA">
              <w:rPr>
                <w:b/>
                <w:i/>
              </w:rPr>
              <w:t>cbg</w:t>
            </w:r>
            <w:proofErr w:type="spellEnd"/>
            <w:r w:rsidRPr="000E09AA">
              <w:rPr>
                <w:b/>
                <w:i/>
              </w:rPr>
              <w:t>-</w:t>
            </w:r>
            <w:proofErr w:type="spellStart"/>
            <w:r w:rsidRPr="000E09AA">
              <w:rPr>
                <w:b/>
                <w:i/>
              </w:rPr>
              <w:t>TransIndication</w:t>
            </w:r>
            <w:proofErr w:type="spellEnd"/>
            <w:r w:rsidRPr="000E09AA">
              <w:rPr>
                <w:b/>
                <w:i/>
              </w:rPr>
              <w:t>-UL</w:t>
            </w:r>
          </w:p>
          <w:p w14:paraId="00F64BF8" w14:textId="77777777" w:rsidR="00A43323" w:rsidRPr="000E09AA" w:rsidRDefault="00A43323" w:rsidP="00D14891">
            <w:pPr>
              <w:pStyle w:val="TAL"/>
            </w:pPr>
            <w:r w:rsidRPr="000E09AA">
              <w:t>Indicates whether the UE supports CBG-based (re)transmission for UL using CBG transmission information (CBGTI) as specified in TS 38.214 [12].</w:t>
            </w:r>
          </w:p>
        </w:tc>
        <w:tc>
          <w:tcPr>
            <w:tcW w:w="709" w:type="dxa"/>
          </w:tcPr>
          <w:p w14:paraId="03CD1202" w14:textId="77777777" w:rsidR="00A43323" w:rsidRPr="000E09AA" w:rsidRDefault="00A43323" w:rsidP="00D14891">
            <w:pPr>
              <w:pStyle w:val="TAL"/>
              <w:jc w:val="center"/>
            </w:pPr>
            <w:r w:rsidRPr="000E09AA">
              <w:t>UE</w:t>
            </w:r>
          </w:p>
        </w:tc>
        <w:tc>
          <w:tcPr>
            <w:tcW w:w="567" w:type="dxa"/>
          </w:tcPr>
          <w:p w14:paraId="6D3890F2" w14:textId="77777777" w:rsidR="00A43323" w:rsidRPr="000E09AA" w:rsidRDefault="00A43323" w:rsidP="00D14891">
            <w:pPr>
              <w:pStyle w:val="TAL"/>
              <w:jc w:val="center"/>
            </w:pPr>
            <w:r w:rsidRPr="000E09AA">
              <w:t>No</w:t>
            </w:r>
          </w:p>
        </w:tc>
        <w:tc>
          <w:tcPr>
            <w:tcW w:w="709" w:type="dxa"/>
          </w:tcPr>
          <w:p w14:paraId="2E1D7E6C" w14:textId="77777777" w:rsidR="00A43323" w:rsidRPr="000E09AA" w:rsidRDefault="00A43323" w:rsidP="00D14891">
            <w:pPr>
              <w:pStyle w:val="TAL"/>
              <w:jc w:val="center"/>
            </w:pPr>
            <w:r w:rsidRPr="000E09AA">
              <w:t>No</w:t>
            </w:r>
          </w:p>
        </w:tc>
        <w:tc>
          <w:tcPr>
            <w:tcW w:w="728" w:type="dxa"/>
          </w:tcPr>
          <w:p w14:paraId="3C87BC0B" w14:textId="77777777" w:rsidR="00A43323" w:rsidRPr="000E09AA" w:rsidRDefault="00A43323" w:rsidP="00D14891">
            <w:pPr>
              <w:pStyle w:val="TAL"/>
              <w:jc w:val="center"/>
            </w:pPr>
            <w:r w:rsidRPr="000E09AA">
              <w:t>No</w:t>
            </w:r>
          </w:p>
        </w:tc>
      </w:tr>
      <w:tr w:rsidR="000E09AA" w:rsidRPr="000E09AA" w14:paraId="349B06BA" w14:textId="77777777" w:rsidTr="00EB6D4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A71991" w14:textId="77777777" w:rsidR="005F3E47" w:rsidRPr="000E09AA" w:rsidRDefault="005F3E47" w:rsidP="00EB6D44">
            <w:pPr>
              <w:pStyle w:val="TAL"/>
              <w:rPr>
                <w:b/>
                <w:i/>
                <w:lang w:eastAsia="ja-JP"/>
              </w:rPr>
            </w:pPr>
            <w:r w:rsidRPr="000E09AA">
              <w:rPr>
                <w:b/>
                <w:i/>
                <w:lang w:eastAsia="ja-JP"/>
              </w:rPr>
              <w:t>cli-RSSI-FDM-DL-r16</w:t>
            </w:r>
          </w:p>
          <w:p w14:paraId="698C8B77" w14:textId="77777777" w:rsidR="005F3E47" w:rsidRPr="000E09AA" w:rsidRDefault="005F3E47" w:rsidP="00EB6D44">
            <w:pPr>
              <w:pStyle w:val="TAL"/>
              <w:rPr>
                <w:b/>
                <w:lang w:eastAsia="ja-JP"/>
              </w:rPr>
            </w:pPr>
            <w:r w:rsidRPr="000E09AA">
              <w:rPr>
                <w:rFonts w:cs="Arial"/>
                <w:bCs/>
                <w:iCs/>
                <w:szCs w:val="18"/>
              </w:rPr>
              <w:t xml:space="preserve">Indicates </w:t>
            </w:r>
            <w:r w:rsidRPr="000E09AA">
              <w:t xml:space="preserve">whether serving cell DL signal/channel (e.g. PDSCH/PDCCH) and CLI-RSSI </w:t>
            </w:r>
            <w:proofErr w:type="spellStart"/>
            <w:r w:rsidRPr="000E09AA">
              <w:t>FDMed</w:t>
            </w:r>
            <w:proofErr w:type="spellEnd"/>
            <w:r w:rsidRPr="000E09AA">
              <w:t xml:space="preserve"> reception is supported</w:t>
            </w:r>
            <w:r w:rsidRPr="000E09AA">
              <w:rPr>
                <w:rFonts w:cs="Arial"/>
                <w:bCs/>
                <w:iCs/>
                <w:szCs w:val="18"/>
              </w:rPr>
              <w:t xml:space="preserve"> as specified in </w:t>
            </w:r>
            <w:r w:rsidR="004F5EB8" w:rsidRPr="000E09AA">
              <w:rPr>
                <w:rFonts w:cs="Arial"/>
                <w:bCs/>
                <w:iCs/>
                <w:szCs w:val="18"/>
              </w:rPr>
              <w:t xml:space="preserve">TS </w:t>
            </w:r>
            <w:r w:rsidRPr="000E09A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4FCF527C" w14:textId="77777777" w:rsidR="005F3E47" w:rsidRPr="000E09AA" w:rsidRDefault="005F3E47" w:rsidP="00EB6D44">
            <w:pPr>
              <w:pStyle w:val="TAL"/>
              <w:jc w:val="center"/>
              <w:rPr>
                <w:lang w:eastAsia="ja-JP"/>
              </w:rPr>
            </w:pPr>
            <w:r w:rsidRPr="000E09AA">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F9C3B5B" w14:textId="77777777" w:rsidR="005F3E47" w:rsidRPr="000E09AA" w:rsidRDefault="005F3E47" w:rsidP="00EB6D44">
            <w:pPr>
              <w:pStyle w:val="TAL"/>
              <w:jc w:val="center"/>
              <w:rPr>
                <w:lang w:eastAsia="ja-JP"/>
              </w:rPr>
            </w:pPr>
            <w:r w:rsidRPr="000E09AA">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079E09DF" w14:textId="77777777" w:rsidR="005F3E47" w:rsidRPr="000E09AA" w:rsidRDefault="005F3E47" w:rsidP="00EB6D44">
            <w:pPr>
              <w:pStyle w:val="TAL"/>
              <w:jc w:val="center"/>
              <w:rPr>
                <w:lang w:eastAsia="ja-JP"/>
              </w:rPr>
            </w:pPr>
            <w:r w:rsidRPr="000E09AA">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54ED747F" w14:textId="77777777" w:rsidR="005F3E47" w:rsidRPr="000E09AA" w:rsidRDefault="005F3E47" w:rsidP="00EB6D44">
            <w:pPr>
              <w:pStyle w:val="TAL"/>
              <w:jc w:val="center"/>
              <w:rPr>
                <w:lang w:eastAsia="ja-JP"/>
              </w:rPr>
            </w:pPr>
            <w:r w:rsidRPr="000E09AA">
              <w:rPr>
                <w:lang w:eastAsia="ja-JP"/>
              </w:rPr>
              <w:t>Yes</w:t>
            </w:r>
          </w:p>
        </w:tc>
      </w:tr>
      <w:tr w:rsidR="000E09AA" w:rsidRPr="000E09AA" w14:paraId="771C9224" w14:textId="77777777" w:rsidTr="00EB6D4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A5DD833" w14:textId="77777777" w:rsidR="005F3E47" w:rsidRPr="000E09AA" w:rsidRDefault="005F3E47" w:rsidP="00EB6D44">
            <w:pPr>
              <w:pStyle w:val="TAL"/>
              <w:rPr>
                <w:b/>
                <w:i/>
                <w:lang w:eastAsia="ja-JP"/>
              </w:rPr>
            </w:pPr>
            <w:r w:rsidRPr="000E09AA">
              <w:rPr>
                <w:b/>
                <w:i/>
                <w:lang w:eastAsia="ja-JP"/>
              </w:rPr>
              <w:t>cli-SRS-RSRP-FDM-DL-r16</w:t>
            </w:r>
          </w:p>
          <w:p w14:paraId="3D3BF312" w14:textId="77777777" w:rsidR="005F3E47" w:rsidRPr="000E09AA" w:rsidRDefault="005F3E47" w:rsidP="00EB6D44">
            <w:pPr>
              <w:pStyle w:val="TAL"/>
              <w:rPr>
                <w:b/>
                <w:lang w:eastAsia="ja-JP"/>
              </w:rPr>
            </w:pPr>
            <w:r w:rsidRPr="000E09AA">
              <w:rPr>
                <w:rFonts w:cs="Arial"/>
                <w:bCs/>
                <w:iCs/>
                <w:szCs w:val="18"/>
              </w:rPr>
              <w:t xml:space="preserve">Indicates </w:t>
            </w:r>
            <w:r w:rsidRPr="000E09AA">
              <w:t xml:space="preserve">whether serving cell DL signal/channel (e.g. PDSCH/PDCCH) and SRS-RSRP </w:t>
            </w:r>
            <w:proofErr w:type="spellStart"/>
            <w:r w:rsidRPr="000E09AA">
              <w:t>FDMed</w:t>
            </w:r>
            <w:proofErr w:type="spellEnd"/>
            <w:r w:rsidRPr="000E09AA">
              <w:t xml:space="preserve"> reception is supported</w:t>
            </w:r>
            <w:r w:rsidRPr="000E09AA">
              <w:rPr>
                <w:rFonts w:cs="Arial"/>
                <w:bCs/>
                <w:iCs/>
                <w:szCs w:val="18"/>
              </w:rPr>
              <w:t xml:space="preserve"> as specified in </w:t>
            </w:r>
            <w:r w:rsidR="004F5EB8" w:rsidRPr="000E09AA">
              <w:rPr>
                <w:rFonts w:cs="Arial"/>
                <w:bCs/>
                <w:iCs/>
                <w:szCs w:val="18"/>
              </w:rPr>
              <w:t xml:space="preserve">TS </w:t>
            </w:r>
            <w:r w:rsidRPr="000E09A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3FE8CB83" w14:textId="77777777" w:rsidR="005F3E47" w:rsidRPr="000E09AA" w:rsidRDefault="005F3E47" w:rsidP="00EB6D44">
            <w:pPr>
              <w:pStyle w:val="TAL"/>
              <w:jc w:val="center"/>
              <w:rPr>
                <w:lang w:eastAsia="ja-JP"/>
              </w:rPr>
            </w:pPr>
            <w:r w:rsidRPr="000E09AA">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60D42F7D" w14:textId="77777777" w:rsidR="005F3E47" w:rsidRPr="000E09AA" w:rsidRDefault="005F3E47" w:rsidP="00EB6D44">
            <w:pPr>
              <w:pStyle w:val="TAL"/>
              <w:jc w:val="center"/>
              <w:rPr>
                <w:lang w:eastAsia="ja-JP"/>
              </w:rPr>
            </w:pPr>
            <w:r w:rsidRPr="000E09AA">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472EB284" w14:textId="77777777" w:rsidR="005F3E47" w:rsidRPr="000E09AA" w:rsidRDefault="005F3E47" w:rsidP="00EB6D44">
            <w:pPr>
              <w:pStyle w:val="TAL"/>
              <w:jc w:val="center"/>
              <w:rPr>
                <w:lang w:eastAsia="ja-JP"/>
              </w:rPr>
            </w:pPr>
            <w:r w:rsidRPr="000E09AA">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5833F34" w14:textId="77777777" w:rsidR="005F3E47" w:rsidRPr="000E09AA" w:rsidRDefault="005F3E47" w:rsidP="00EB6D44">
            <w:pPr>
              <w:pStyle w:val="TAL"/>
              <w:jc w:val="center"/>
              <w:rPr>
                <w:lang w:eastAsia="ja-JP"/>
              </w:rPr>
            </w:pPr>
            <w:r w:rsidRPr="000E09AA">
              <w:rPr>
                <w:lang w:eastAsia="ja-JP"/>
              </w:rPr>
              <w:t>Yes</w:t>
            </w:r>
          </w:p>
        </w:tc>
      </w:tr>
      <w:tr w:rsidR="000E09AA" w:rsidRPr="000E09AA" w14:paraId="47932BF7" w14:textId="77777777" w:rsidTr="00EB6D4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E1F70A2" w14:textId="77777777" w:rsidR="00071325" w:rsidRPr="000E09AA" w:rsidRDefault="00071325" w:rsidP="00071325">
            <w:pPr>
              <w:keepNext/>
              <w:keepLines/>
              <w:spacing w:after="0"/>
              <w:rPr>
                <w:rFonts w:ascii="Arial" w:hAnsi="Arial" w:cs="Arial"/>
                <w:b/>
                <w:i/>
                <w:sz w:val="18"/>
              </w:rPr>
            </w:pPr>
            <w:r w:rsidRPr="000E09AA">
              <w:rPr>
                <w:rFonts w:ascii="Arial" w:hAnsi="Arial" w:cs="Arial"/>
                <w:b/>
                <w:i/>
                <w:sz w:val="18"/>
              </w:rPr>
              <w:t>codebookVariantsList-r16</w:t>
            </w:r>
          </w:p>
          <w:p w14:paraId="3730AC93" w14:textId="77777777" w:rsidR="00071325" w:rsidRPr="000E09AA" w:rsidRDefault="00071325" w:rsidP="00071325">
            <w:pPr>
              <w:pStyle w:val="TAL"/>
              <w:rPr>
                <w:b/>
                <w:i/>
                <w:lang w:eastAsia="ja-JP"/>
              </w:rPr>
            </w:pPr>
            <w:r w:rsidRPr="000E09AA">
              <w:rPr>
                <w:rFonts w:cs="Arial"/>
              </w:rPr>
              <w:t xml:space="preserve">Indicates the list of </w:t>
            </w:r>
            <w:proofErr w:type="spellStart"/>
            <w:r w:rsidRPr="000E09AA">
              <w:rPr>
                <w:rFonts w:cs="Arial"/>
                <w:i/>
              </w:rPr>
              <w:t>SupportedCSI</w:t>
            </w:r>
            <w:proofErr w:type="spellEnd"/>
            <w:r w:rsidRPr="000E09AA">
              <w:rPr>
                <w:rFonts w:cs="Arial"/>
                <w:i/>
              </w:rPr>
              <w:t>-RS-Resource</w:t>
            </w:r>
            <w:r w:rsidRPr="000E09AA">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6159664E" w14:textId="77777777" w:rsidR="00071325" w:rsidRPr="000E09AA" w:rsidRDefault="00071325" w:rsidP="00071325">
            <w:pPr>
              <w:pStyle w:val="TAL"/>
              <w:jc w:val="center"/>
              <w:rPr>
                <w:lang w:eastAsia="ja-JP"/>
              </w:rPr>
            </w:pPr>
            <w:r w:rsidRPr="000E09AA">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3DB6B58C" w14:textId="77777777" w:rsidR="00071325" w:rsidRPr="000E09AA" w:rsidRDefault="00071325" w:rsidP="00071325">
            <w:pPr>
              <w:pStyle w:val="TAL"/>
              <w:jc w:val="center"/>
              <w:rPr>
                <w:lang w:eastAsia="ja-JP"/>
              </w:rPr>
            </w:pPr>
            <w:r w:rsidRPr="000E09AA">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255F9553" w14:textId="77777777" w:rsidR="00071325" w:rsidRPr="000E09AA" w:rsidRDefault="00071325" w:rsidP="00071325">
            <w:pPr>
              <w:pStyle w:val="TAL"/>
              <w:jc w:val="center"/>
              <w:rPr>
                <w:lang w:eastAsia="ja-JP"/>
              </w:rPr>
            </w:pPr>
            <w:r w:rsidRPr="000E09AA">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5EF06658" w14:textId="77777777" w:rsidR="00071325" w:rsidRPr="000E09AA" w:rsidRDefault="00071325" w:rsidP="00071325">
            <w:pPr>
              <w:pStyle w:val="TAL"/>
              <w:jc w:val="center"/>
              <w:rPr>
                <w:lang w:eastAsia="ja-JP"/>
              </w:rPr>
            </w:pPr>
            <w:r w:rsidRPr="000E09AA">
              <w:rPr>
                <w:rFonts w:cs="Arial"/>
              </w:rPr>
              <w:t>No</w:t>
            </w:r>
          </w:p>
        </w:tc>
      </w:tr>
      <w:tr w:rsidR="000E09AA" w:rsidRPr="000E09AA" w14:paraId="75241917" w14:textId="77777777" w:rsidTr="0026000E">
        <w:trPr>
          <w:cantSplit/>
          <w:tblHeader/>
        </w:trPr>
        <w:tc>
          <w:tcPr>
            <w:tcW w:w="6917" w:type="dxa"/>
          </w:tcPr>
          <w:p w14:paraId="740A6F14" w14:textId="77777777" w:rsidR="00A43323" w:rsidRPr="000E09AA" w:rsidRDefault="00A43323" w:rsidP="00D14891">
            <w:pPr>
              <w:pStyle w:val="TAL"/>
              <w:rPr>
                <w:b/>
                <w:i/>
              </w:rPr>
            </w:pPr>
            <w:r w:rsidRPr="000E09AA">
              <w:rPr>
                <w:b/>
                <w:i/>
              </w:rPr>
              <w:t>configuredUL-GrantType1</w:t>
            </w:r>
          </w:p>
          <w:p w14:paraId="4F5455FD" w14:textId="77777777" w:rsidR="00A43323" w:rsidRPr="000E09AA" w:rsidRDefault="00A43323" w:rsidP="00D14891">
            <w:pPr>
              <w:pStyle w:val="TAL"/>
            </w:pPr>
            <w:r w:rsidRPr="000E09AA">
              <w:t>Indicates whether the UE supports Type 1 PUSCH transmissions with configured grant as specified in TS 38.214 [12] with UL-TWG-</w:t>
            </w:r>
            <w:proofErr w:type="spellStart"/>
            <w:r w:rsidRPr="000E09AA">
              <w:t>repK</w:t>
            </w:r>
            <w:proofErr w:type="spellEnd"/>
            <w:r w:rsidRPr="000E09AA">
              <w:t xml:space="preserve"> value of one.</w:t>
            </w:r>
          </w:p>
        </w:tc>
        <w:tc>
          <w:tcPr>
            <w:tcW w:w="709" w:type="dxa"/>
          </w:tcPr>
          <w:p w14:paraId="7173B156" w14:textId="77777777" w:rsidR="00A43323" w:rsidRPr="000E09AA" w:rsidRDefault="00A43323" w:rsidP="00D14891">
            <w:pPr>
              <w:pStyle w:val="TAL"/>
              <w:jc w:val="center"/>
            </w:pPr>
            <w:r w:rsidRPr="000E09AA">
              <w:t>UE</w:t>
            </w:r>
          </w:p>
        </w:tc>
        <w:tc>
          <w:tcPr>
            <w:tcW w:w="567" w:type="dxa"/>
          </w:tcPr>
          <w:p w14:paraId="7E6715B1" w14:textId="77777777" w:rsidR="00A43323" w:rsidRPr="000E09AA" w:rsidRDefault="00A43323" w:rsidP="00D14891">
            <w:pPr>
              <w:pStyle w:val="TAL"/>
              <w:jc w:val="center"/>
            </w:pPr>
            <w:r w:rsidRPr="000E09AA">
              <w:t>No</w:t>
            </w:r>
          </w:p>
        </w:tc>
        <w:tc>
          <w:tcPr>
            <w:tcW w:w="709" w:type="dxa"/>
          </w:tcPr>
          <w:p w14:paraId="53B82567" w14:textId="77777777" w:rsidR="00A43323" w:rsidRPr="000E09AA" w:rsidRDefault="00A43323" w:rsidP="00D14891">
            <w:pPr>
              <w:pStyle w:val="TAL"/>
              <w:jc w:val="center"/>
            </w:pPr>
            <w:r w:rsidRPr="000E09AA">
              <w:t>No</w:t>
            </w:r>
          </w:p>
        </w:tc>
        <w:tc>
          <w:tcPr>
            <w:tcW w:w="728" w:type="dxa"/>
          </w:tcPr>
          <w:p w14:paraId="5A7FD53B" w14:textId="77777777" w:rsidR="00A43323" w:rsidRPr="000E09AA" w:rsidRDefault="00A43323" w:rsidP="00D14891">
            <w:pPr>
              <w:pStyle w:val="TAL"/>
              <w:jc w:val="center"/>
            </w:pPr>
            <w:r w:rsidRPr="000E09AA">
              <w:t>No</w:t>
            </w:r>
          </w:p>
        </w:tc>
      </w:tr>
      <w:tr w:rsidR="000E09AA" w:rsidRPr="000E09AA" w14:paraId="6782020E" w14:textId="77777777" w:rsidTr="0026000E">
        <w:trPr>
          <w:cantSplit/>
          <w:tblHeader/>
        </w:trPr>
        <w:tc>
          <w:tcPr>
            <w:tcW w:w="6917" w:type="dxa"/>
          </w:tcPr>
          <w:p w14:paraId="04E36D56" w14:textId="77777777" w:rsidR="00A43323" w:rsidRPr="000E09AA" w:rsidRDefault="00A43323" w:rsidP="00D14891">
            <w:pPr>
              <w:pStyle w:val="TAL"/>
              <w:rPr>
                <w:b/>
                <w:i/>
              </w:rPr>
            </w:pPr>
            <w:r w:rsidRPr="000E09AA">
              <w:rPr>
                <w:b/>
                <w:i/>
              </w:rPr>
              <w:t>configuredUL-GrantType2</w:t>
            </w:r>
          </w:p>
          <w:p w14:paraId="23E637F6" w14:textId="77777777" w:rsidR="00A43323" w:rsidRPr="000E09AA" w:rsidRDefault="00A43323" w:rsidP="00D14891">
            <w:pPr>
              <w:pStyle w:val="TAL"/>
            </w:pPr>
            <w:r w:rsidRPr="000E09AA">
              <w:t>Indicates whether the UE supports Type 2 PUSCH transmissions with configured grant as specified in TS 38.214 [12] with UL-TWG-</w:t>
            </w:r>
            <w:proofErr w:type="spellStart"/>
            <w:r w:rsidRPr="000E09AA">
              <w:t>repK</w:t>
            </w:r>
            <w:proofErr w:type="spellEnd"/>
            <w:r w:rsidRPr="000E09AA">
              <w:t xml:space="preserve"> value of one.</w:t>
            </w:r>
          </w:p>
        </w:tc>
        <w:tc>
          <w:tcPr>
            <w:tcW w:w="709" w:type="dxa"/>
          </w:tcPr>
          <w:p w14:paraId="51FDA94A" w14:textId="77777777" w:rsidR="00A43323" w:rsidRPr="000E09AA" w:rsidRDefault="00A43323" w:rsidP="00D14891">
            <w:pPr>
              <w:pStyle w:val="TAL"/>
              <w:jc w:val="center"/>
            </w:pPr>
            <w:r w:rsidRPr="000E09AA">
              <w:t>UE</w:t>
            </w:r>
          </w:p>
        </w:tc>
        <w:tc>
          <w:tcPr>
            <w:tcW w:w="567" w:type="dxa"/>
          </w:tcPr>
          <w:p w14:paraId="0B545C52" w14:textId="77777777" w:rsidR="00A43323" w:rsidRPr="000E09AA" w:rsidRDefault="00A43323" w:rsidP="00D14891">
            <w:pPr>
              <w:pStyle w:val="TAL"/>
              <w:jc w:val="center"/>
            </w:pPr>
            <w:r w:rsidRPr="000E09AA">
              <w:t>No</w:t>
            </w:r>
          </w:p>
        </w:tc>
        <w:tc>
          <w:tcPr>
            <w:tcW w:w="709" w:type="dxa"/>
          </w:tcPr>
          <w:p w14:paraId="3E666080" w14:textId="77777777" w:rsidR="00A43323" w:rsidRPr="000E09AA" w:rsidRDefault="00A43323" w:rsidP="00D14891">
            <w:pPr>
              <w:pStyle w:val="TAL"/>
              <w:jc w:val="center"/>
            </w:pPr>
            <w:r w:rsidRPr="000E09AA">
              <w:t>No</w:t>
            </w:r>
          </w:p>
        </w:tc>
        <w:tc>
          <w:tcPr>
            <w:tcW w:w="728" w:type="dxa"/>
          </w:tcPr>
          <w:p w14:paraId="7890D681" w14:textId="77777777" w:rsidR="00A43323" w:rsidRPr="000E09AA" w:rsidRDefault="00A43323" w:rsidP="00D14891">
            <w:pPr>
              <w:pStyle w:val="TAL"/>
              <w:jc w:val="center"/>
            </w:pPr>
            <w:r w:rsidRPr="000E09AA">
              <w:t>No</w:t>
            </w:r>
          </w:p>
        </w:tc>
      </w:tr>
      <w:tr w:rsidR="000E09AA" w:rsidRPr="000E09AA" w14:paraId="26B39648" w14:textId="77777777" w:rsidTr="0026000E">
        <w:trPr>
          <w:cantSplit/>
          <w:tblHeader/>
        </w:trPr>
        <w:tc>
          <w:tcPr>
            <w:tcW w:w="6917" w:type="dxa"/>
          </w:tcPr>
          <w:p w14:paraId="0195C235" w14:textId="77777777" w:rsidR="000E1447" w:rsidRPr="000E09AA" w:rsidRDefault="000E1447" w:rsidP="0026000E">
            <w:pPr>
              <w:pStyle w:val="TAL"/>
              <w:rPr>
                <w:b/>
                <w:i/>
              </w:rPr>
            </w:pPr>
            <w:proofErr w:type="spellStart"/>
            <w:r w:rsidRPr="000E09AA">
              <w:rPr>
                <w:b/>
                <w:i/>
              </w:rPr>
              <w:t>c</w:t>
            </w:r>
            <w:r w:rsidRPr="000E09AA">
              <w:rPr>
                <w:b/>
                <w:i/>
                <w:lang w:eastAsia="ja-JP"/>
              </w:rPr>
              <w:t>q</w:t>
            </w:r>
            <w:r w:rsidRPr="000E09AA">
              <w:rPr>
                <w:b/>
                <w:i/>
              </w:rPr>
              <w:t>i-</w:t>
            </w:r>
            <w:r w:rsidRPr="000E09AA">
              <w:rPr>
                <w:b/>
                <w:i/>
                <w:lang w:eastAsia="ja-JP"/>
              </w:rPr>
              <w:t>TableAlt</w:t>
            </w:r>
            <w:proofErr w:type="spellEnd"/>
          </w:p>
          <w:p w14:paraId="69482D0A" w14:textId="77777777" w:rsidR="000E1447" w:rsidRPr="000E09AA" w:rsidRDefault="000E1447" w:rsidP="0026000E">
            <w:pPr>
              <w:pStyle w:val="TAL"/>
            </w:pPr>
            <w:r w:rsidRPr="000E09AA">
              <w:t xml:space="preserve">Indicates whether UE supports </w:t>
            </w:r>
            <w:r w:rsidRPr="000E09AA">
              <w:rPr>
                <w:lang w:eastAsia="ja-JP"/>
              </w:rPr>
              <w:t>the CQI table with target BLER of 10^-5.</w:t>
            </w:r>
          </w:p>
        </w:tc>
        <w:tc>
          <w:tcPr>
            <w:tcW w:w="709" w:type="dxa"/>
          </w:tcPr>
          <w:p w14:paraId="10F4C4E9" w14:textId="77777777" w:rsidR="000E1447" w:rsidRPr="000E09AA" w:rsidRDefault="000E1447" w:rsidP="0026000E">
            <w:pPr>
              <w:pStyle w:val="TAL"/>
              <w:jc w:val="center"/>
            </w:pPr>
            <w:r w:rsidRPr="000E09AA">
              <w:t>UE</w:t>
            </w:r>
          </w:p>
        </w:tc>
        <w:tc>
          <w:tcPr>
            <w:tcW w:w="567" w:type="dxa"/>
          </w:tcPr>
          <w:p w14:paraId="1932C948" w14:textId="77777777" w:rsidR="000E1447" w:rsidRPr="000E09AA" w:rsidRDefault="000E1447" w:rsidP="0026000E">
            <w:pPr>
              <w:pStyle w:val="TAL"/>
              <w:jc w:val="center"/>
            </w:pPr>
            <w:r w:rsidRPr="000E09AA">
              <w:t>No</w:t>
            </w:r>
          </w:p>
        </w:tc>
        <w:tc>
          <w:tcPr>
            <w:tcW w:w="709" w:type="dxa"/>
          </w:tcPr>
          <w:p w14:paraId="4C609032" w14:textId="77777777" w:rsidR="000E1447" w:rsidRPr="000E09AA" w:rsidRDefault="000E1447" w:rsidP="0026000E">
            <w:pPr>
              <w:pStyle w:val="TAL"/>
              <w:jc w:val="center"/>
            </w:pPr>
            <w:r w:rsidRPr="000E09AA">
              <w:t>No</w:t>
            </w:r>
          </w:p>
        </w:tc>
        <w:tc>
          <w:tcPr>
            <w:tcW w:w="728" w:type="dxa"/>
          </w:tcPr>
          <w:p w14:paraId="2F889B1E" w14:textId="77777777" w:rsidR="000E1447" w:rsidRPr="000E09AA" w:rsidRDefault="000E1447" w:rsidP="0026000E">
            <w:pPr>
              <w:pStyle w:val="TAL"/>
              <w:jc w:val="center"/>
            </w:pPr>
            <w:r w:rsidRPr="000E09AA">
              <w:t>Yes</w:t>
            </w:r>
          </w:p>
        </w:tc>
      </w:tr>
      <w:tr w:rsidR="000E09AA" w:rsidRPr="000E09AA" w14:paraId="49ABDFD4" w14:textId="77777777" w:rsidTr="0026000E">
        <w:trPr>
          <w:cantSplit/>
          <w:tblHeader/>
        </w:trPr>
        <w:tc>
          <w:tcPr>
            <w:tcW w:w="6917" w:type="dxa"/>
          </w:tcPr>
          <w:p w14:paraId="52990D77" w14:textId="77777777" w:rsidR="00071325" w:rsidRPr="000E09AA" w:rsidRDefault="00071325" w:rsidP="00071325">
            <w:pPr>
              <w:pStyle w:val="TAL"/>
              <w:rPr>
                <w:b/>
                <w:i/>
              </w:rPr>
            </w:pPr>
            <w:r w:rsidRPr="000E09AA">
              <w:rPr>
                <w:b/>
                <w:i/>
              </w:rPr>
              <w:t>c</w:t>
            </w:r>
            <w:r w:rsidRPr="000E09AA">
              <w:rPr>
                <w:b/>
                <w:i/>
                <w:lang w:eastAsia="ja-JP"/>
              </w:rPr>
              <w:t>rossSlotScheduling-r16</w:t>
            </w:r>
          </w:p>
          <w:p w14:paraId="54A668BE" w14:textId="77777777" w:rsidR="00071325" w:rsidRPr="000E09AA" w:rsidRDefault="00071325" w:rsidP="00071325">
            <w:pPr>
              <w:pStyle w:val="TAL"/>
              <w:rPr>
                <w:b/>
                <w:i/>
              </w:rPr>
            </w:pPr>
            <w:r w:rsidRPr="000E09AA">
              <w:t xml:space="preserve">Indicates whether UE supports </w:t>
            </w:r>
            <w:r w:rsidRPr="000E09AA">
              <w:rPr>
                <w:lang w:eastAsia="ja-JP"/>
              </w:rPr>
              <w:t xml:space="preserve">dynamic indication of applicable minimum scheduling restriction by DCI format 0_1 and 1_1, and the minimum scheduling offset for PDSCH and aperiodic CSI-RS triggering offset (K0), and PUSCH (K2). Support of this feature is reported for licensed and unlicensed bands, respectively. </w:t>
            </w:r>
            <w:r w:rsidRPr="000E09AA">
              <w:rPr>
                <w:rFonts w:cs="Arial"/>
                <w:bCs/>
                <w:iCs/>
                <w:szCs w:val="18"/>
                <w:lang w:eastAsia="ja-JP"/>
              </w:rPr>
              <w:t xml:space="preserve">When this field is reported, either of </w:t>
            </w:r>
            <w:r w:rsidRPr="000E09AA">
              <w:rPr>
                <w:rFonts w:cs="Arial"/>
                <w:bCs/>
                <w:i/>
                <w:iCs/>
                <w:szCs w:val="18"/>
                <w:lang w:eastAsia="ja-JP"/>
              </w:rPr>
              <w:t>licensedBand-r16</w:t>
            </w:r>
            <w:r w:rsidRPr="000E09AA">
              <w:rPr>
                <w:rFonts w:cs="Arial"/>
                <w:bCs/>
                <w:iCs/>
                <w:szCs w:val="18"/>
                <w:lang w:eastAsia="ja-JP"/>
              </w:rPr>
              <w:t xml:space="preserve"> or </w:t>
            </w:r>
            <w:r w:rsidRPr="000E09AA">
              <w:rPr>
                <w:rFonts w:cs="Arial"/>
                <w:bCs/>
                <w:i/>
                <w:iCs/>
                <w:szCs w:val="18"/>
                <w:lang w:eastAsia="ja-JP"/>
              </w:rPr>
              <w:t>unlicensedBand-r16</w:t>
            </w:r>
            <w:r w:rsidRPr="000E09AA">
              <w:rPr>
                <w:rFonts w:cs="Arial"/>
                <w:bCs/>
                <w:iCs/>
                <w:szCs w:val="18"/>
                <w:lang w:eastAsia="ja-JP"/>
              </w:rPr>
              <w:t xml:space="preserve"> shall be reported, at least.</w:t>
            </w:r>
          </w:p>
        </w:tc>
        <w:tc>
          <w:tcPr>
            <w:tcW w:w="709" w:type="dxa"/>
          </w:tcPr>
          <w:p w14:paraId="0F0D2B0D" w14:textId="77777777" w:rsidR="00071325" w:rsidRPr="000E09AA" w:rsidRDefault="00071325" w:rsidP="00071325">
            <w:pPr>
              <w:pStyle w:val="TAL"/>
              <w:jc w:val="center"/>
            </w:pPr>
            <w:r w:rsidRPr="000E09AA">
              <w:t>UE</w:t>
            </w:r>
          </w:p>
        </w:tc>
        <w:tc>
          <w:tcPr>
            <w:tcW w:w="567" w:type="dxa"/>
          </w:tcPr>
          <w:p w14:paraId="07394607" w14:textId="77777777" w:rsidR="00071325" w:rsidRPr="000E09AA" w:rsidRDefault="00071325" w:rsidP="00071325">
            <w:pPr>
              <w:pStyle w:val="TAL"/>
              <w:jc w:val="center"/>
            </w:pPr>
            <w:r w:rsidRPr="000E09AA">
              <w:t>No</w:t>
            </w:r>
          </w:p>
        </w:tc>
        <w:tc>
          <w:tcPr>
            <w:tcW w:w="709" w:type="dxa"/>
          </w:tcPr>
          <w:p w14:paraId="3B4025C7" w14:textId="77777777" w:rsidR="00071325" w:rsidRPr="000E09AA" w:rsidRDefault="00071325" w:rsidP="00071325">
            <w:pPr>
              <w:pStyle w:val="TAL"/>
              <w:jc w:val="center"/>
            </w:pPr>
            <w:r w:rsidRPr="000E09AA">
              <w:t>No</w:t>
            </w:r>
          </w:p>
        </w:tc>
        <w:tc>
          <w:tcPr>
            <w:tcW w:w="728" w:type="dxa"/>
          </w:tcPr>
          <w:p w14:paraId="26F615B7" w14:textId="77777777" w:rsidR="00071325" w:rsidRPr="000E09AA" w:rsidRDefault="00071325" w:rsidP="00071325">
            <w:pPr>
              <w:pStyle w:val="TAL"/>
              <w:jc w:val="center"/>
            </w:pPr>
            <w:r w:rsidRPr="000E09AA">
              <w:t>No</w:t>
            </w:r>
          </w:p>
        </w:tc>
      </w:tr>
      <w:tr w:rsidR="000E09AA" w:rsidRPr="000E09AA" w14:paraId="6A4CE8D2" w14:textId="77777777" w:rsidTr="0026000E">
        <w:trPr>
          <w:cantSplit/>
          <w:tblHeader/>
        </w:trPr>
        <w:tc>
          <w:tcPr>
            <w:tcW w:w="6917" w:type="dxa"/>
          </w:tcPr>
          <w:p w14:paraId="61B69364" w14:textId="77777777" w:rsidR="000E1447" w:rsidRPr="000E09AA" w:rsidRDefault="000E1447" w:rsidP="0026000E">
            <w:pPr>
              <w:pStyle w:val="TAL"/>
              <w:rPr>
                <w:b/>
                <w:bCs/>
                <w:i/>
                <w:iCs/>
              </w:rPr>
            </w:pPr>
            <w:proofErr w:type="spellStart"/>
            <w:r w:rsidRPr="000E09AA">
              <w:rPr>
                <w:b/>
                <w:bCs/>
                <w:i/>
                <w:iCs/>
              </w:rPr>
              <w:t>csi-ReportFramework</w:t>
            </w:r>
            <w:proofErr w:type="spellEnd"/>
          </w:p>
          <w:p w14:paraId="34415931" w14:textId="77777777" w:rsidR="000E1447" w:rsidRPr="000E09AA" w:rsidRDefault="000E1447" w:rsidP="0026000E">
            <w:pPr>
              <w:pStyle w:val="TAL"/>
            </w:pPr>
            <w:r w:rsidRPr="000E09AA">
              <w:t xml:space="preserve">See </w:t>
            </w:r>
            <w:proofErr w:type="spellStart"/>
            <w:r w:rsidRPr="000E09AA">
              <w:rPr>
                <w:i/>
              </w:rPr>
              <w:t>csi-ReportFramework</w:t>
            </w:r>
            <w:proofErr w:type="spellEnd"/>
            <w:r w:rsidRPr="000E09AA">
              <w:t xml:space="preserve"> in 4.2.7.2. For a band combination comprised of FR1 and FR2 bands, this parameter, if present, limits the corresponding parameter in </w:t>
            </w:r>
            <w:r w:rsidRPr="000E09AA">
              <w:rPr>
                <w:i/>
              </w:rPr>
              <w:t>MIMO-</w:t>
            </w:r>
            <w:proofErr w:type="spellStart"/>
            <w:r w:rsidRPr="000E09AA">
              <w:rPr>
                <w:i/>
              </w:rPr>
              <w:t>ParametersPerBand</w:t>
            </w:r>
            <w:proofErr w:type="spellEnd"/>
            <w:r w:rsidRPr="000E09AA">
              <w:t>.</w:t>
            </w:r>
          </w:p>
        </w:tc>
        <w:tc>
          <w:tcPr>
            <w:tcW w:w="709" w:type="dxa"/>
          </w:tcPr>
          <w:p w14:paraId="4A077BED" w14:textId="77777777" w:rsidR="000E1447" w:rsidRPr="000E09AA" w:rsidRDefault="000E1447" w:rsidP="0026000E">
            <w:pPr>
              <w:pStyle w:val="TAL"/>
              <w:jc w:val="center"/>
            </w:pPr>
            <w:r w:rsidRPr="000E09AA">
              <w:rPr>
                <w:bCs/>
                <w:iCs/>
                <w:lang w:eastAsia="ja-JP"/>
              </w:rPr>
              <w:t>UE</w:t>
            </w:r>
          </w:p>
        </w:tc>
        <w:tc>
          <w:tcPr>
            <w:tcW w:w="567" w:type="dxa"/>
          </w:tcPr>
          <w:p w14:paraId="1C2A05BF" w14:textId="77777777" w:rsidR="000E1447" w:rsidRPr="000E09AA" w:rsidRDefault="000E1447" w:rsidP="0026000E">
            <w:pPr>
              <w:pStyle w:val="TAL"/>
              <w:jc w:val="center"/>
            </w:pPr>
            <w:r w:rsidRPr="000E09AA">
              <w:rPr>
                <w:bCs/>
                <w:iCs/>
              </w:rPr>
              <w:t>Yes</w:t>
            </w:r>
          </w:p>
        </w:tc>
        <w:tc>
          <w:tcPr>
            <w:tcW w:w="709" w:type="dxa"/>
          </w:tcPr>
          <w:p w14:paraId="132B3147" w14:textId="77777777" w:rsidR="000E1447" w:rsidRPr="000E09AA" w:rsidRDefault="000E1447" w:rsidP="0026000E">
            <w:pPr>
              <w:pStyle w:val="TAL"/>
              <w:jc w:val="center"/>
            </w:pPr>
            <w:r w:rsidRPr="000E09AA">
              <w:rPr>
                <w:bCs/>
                <w:iCs/>
                <w:lang w:eastAsia="ja-JP"/>
              </w:rPr>
              <w:t>No</w:t>
            </w:r>
          </w:p>
        </w:tc>
        <w:tc>
          <w:tcPr>
            <w:tcW w:w="728" w:type="dxa"/>
          </w:tcPr>
          <w:p w14:paraId="7B0E2FCE" w14:textId="77777777" w:rsidR="000E1447" w:rsidRPr="000E09AA" w:rsidRDefault="001F7FB0" w:rsidP="0026000E">
            <w:pPr>
              <w:pStyle w:val="TAL"/>
              <w:jc w:val="center"/>
            </w:pPr>
            <w:r w:rsidRPr="000E09AA">
              <w:rPr>
                <w:rFonts w:eastAsia="DengXian"/>
              </w:rPr>
              <w:t>N/A</w:t>
            </w:r>
          </w:p>
        </w:tc>
      </w:tr>
      <w:tr w:rsidR="000E09AA" w:rsidRPr="000E09AA" w14:paraId="5F6908AF" w14:textId="77777777" w:rsidTr="0026000E">
        <w:trPr>
          <w:cantSplit/>
          <w:tblHeader/>
        </w:trPr>
        <w:tc>
          <w:tcPr>
            <w:tcW w:w="6917" w:type="dxa"/>
          </w:tcPr>
          <w:p w14:paraId="238CAB37" w14:textId="77777777" w:rsidR="00A43323" w:rsidRPr="000E09AA" w:rsidRDefault="00A43323" w:rsidP="00D14891">
            <w:pPr>
              <w:pStyle w:val="TAL"/>
              <w:rPr>
                <w:b/>
                <w:i/>
              </w:rPr>
            </w:pPr>
            <w:proofErr w:type="spellStart"/>
            <w:r w:rsidRPr="000E09AA">
              <w:rPr>
                <w:b/>
                <w:i/>
              </w:rPr>
              <w:t>csi-ReportWithoutCQI</w:t>
            </w:r>
            <w:proofErr w:type="spellEnd"/>
          </w:p>
          <w:p w14:paraId="6691182C" w14:textId="77777777" w:rsidR="00A43323" w:rsidRPr="000E09AA" w:rsidRDefault="00A43323" w:rsidP="0068014E">
            <w:pPr>
              <w:pStyle w:val="TAL"/>
            </w:pPr>
            <w:r w:rsidRPr="000E09AA">
              <w:t xml:space="preserve">Indicates whether UE supports CSI reporting with report quantity set to 'CRI/RI/i1' as defined in </w:t>
            </w:r>
            <w:r w:rsidR="0068014E" w:rsidRPr="000E09AA">
              <w:t>clause</w:t>
            </w:r>
            <w:r w:rsidRPr="000E09AA">
              <w:t xml:space="preserve"> 5.2.1.4 of TS 38.214 [12].</w:t>
            </w:r>
          </w:p>
        </w:tc>
        <w:tc>
          <w:tcPr>
            <w:tcW w:w="709" w:type="dxa"/>
          </w:tcPr>
          <w:p w14:paraId="67593CDA" w14:textId="77777777" w:rsidR="00A43323" w:rsidRPr="000E09AA" w:rsidRDefault="00A43323" w:rsidP="00D14891">
            <w:pPr>
              <w:pStyle w:val="TAL"/>
              <w:jc w:val="center"/>
            </w:pPr>
            <w:r w:rsidRPr="000E09AA">
              <w:t>UE</w:t>
            </w:r>
          </w:p>
        </w:tc>
        <w:tc>
          <w:tcPr>
            <w:tcW w:w="567" w:type="dxa"/>
          </w:tcPr>
          <w:p w14:paraId="65807479" w14:textId="77777777" w:rsidR="00A43323" w:rsidRPr="000E09AA" w:rsidRDefault="00A43323" w:rsidP="00D14891">
            <w:pPr>
              <w:pStyle w:val="TAL"/>
              <w:jc w:val="center"/>
            </w:pPr>
            <w:r w:rsidRPr="000E09AA">
              <w:t>No</w:t>
            </w:r>
          </w:p>
        </w:tc>
        <w:tc>
          <w:tcPr>
            <w:tcW w:w="709" w:type="dxa"/>
          </w:tcPr>
          <w:p w14:paraId="0C013AC6" w14:textId="77777777" w:rsidR="00A43323" w:rsidRPr="000E09AA" w:rsidRDefault="00A43323" w:rsidP="00D14891">
            <w:pPr>
              <w:pStyle w:val="TAL"/>
              <w:jc w:val="center"/>
            </w:pPr>
            <w:r w:rsidRPr="000E09AA">
              <w:t>No</w:t>
            </w:r>
          </w:p>
        </w:tc>
        <w:tc>
          <w:tcPr>
            <w:tcW w:w="728" w:type="dxa"/>
          </w:tcPr>
          <w:p w14:paraId="2638783A" w14:textId="77777777" w:rsidR="00A43323" w:rsidRPr="000E09AA" w:rsidRDefault="00A43323" w:rsidP="00D14891">
            <w:pPr>
              <w:pStyle w:val="TAL"/>
              <w:jc w:val="center"/>
            </w:pPr>
            <w:r w:rsidRPr="000E09AA">
              <w:t>Yes</w:t>
            </w:r>
          </w:p>
        </w:tc>
      </w:tr>
      <w:tr w:rsidR="000E09AA" w:rsidRPr="000E09AA" w14:paraId="4567866F" w14:textId="77777777" w:rsidTr="0026000E">
        <w:trPr>
          <w:cantSplit/>
          <w:tblHeader/>
        </w:trPr>
        <w:tc>
          <w:tcPr>
            <w:tcW w:w="6917" w:type="dxa"/>
          </w:tcPr>
          <w:p w14:paraId="5B7F0394" w14:textId="77777777" w:rsidR="00A43323" w:rsidRPr="000E09AA" w:rsidRDefault="00A43323" w:rsidP="00D14891">
            <w:pPr>
              <w:pStyle w:val="TAL"/>
              <w:rPr>
                <w:b/>
                <w:i/>
              </w:rPr>
            </w:pPr>
            <w:proofErr w:type="spellStart"/>
            <w:r w:rsidRPr="000E09AA">
              <w:rPr>
                <w:b/>
                <w:i/>
              </w:rPr>
              <w:t>csi-ReportWithoutPMI</w:t>
            </w:r>
            <w:proofErr w:type="spellEnd"/>
          </w:p>
          <w:p w14:paraId="32B93516" w14:textId="77777777" w:rsidR="00A43323" w:rsidRPr="000E09AA" w:rsidRDefault="00A43323" w:rsidP="0068014E">
            <w:pPr>
              <w:pStyle w:val="TAL"/>
            </w:pPr>
            <w:r w:rsidRPr="000E09AA">
              <w:t xml:space="preserve">Indicates whether UE supports CSI reporting with report quantity set to 'CRI/RI/CQI' as defined in </w:t>
            </w:r>
            <w:r w:rsidR="0068014E" w:rsidRPr="000E09AA">
              <w:t>clause</w:t>
            </w:r>
            <w:r w:rsidRPr="000E09AA">
              <w:t xml:space="preserve"> 5.2.1.4 of TS 38.214 [12].</w:t>
            </w:r>
          </w:p>
        </w:tc>
        <w:tc>
          <w:tcPr>
            <w:tcW w:w="709" w:type="dxa"/>
          </w:tcPr>
          <w:p w14:paraId="06364B30" w14:textId="77777777" w:rsidR="00A43323" w:rsidRPr="000E09AA" w:rsidRDefault="00A43323" w:rsidP="00D14891">
            <w:pPr>
              <w:pStyle w:val="TAL"/>
              <w:jc w:val="center"/>
            </w:pPr>
            <w:r w:rsidRPr="000E09AA">
              <w:t>UE</w:t>
            </w:r>
          </w:p>
        </w:tc>
        <w:tc>
          <w:tcPr>
            <w:tcW w:w="567" w:type="dxa"/>
          </w:tcPr>
          <w:p w14:paraId="6BEF1AC5" w14:textId="77777777" w:rsidR="00A43323" w:rsidRPr="000E09AA" w:rsidRDefault="00BB33B8" w:rsidP="00D14891">
            <w:pPr>
              <w:pStyle w:val="TAL"/>
              <w:jc w:val="center"/>
            </w:pPr>
            <w:r w:rsidRPr="000E09AA">
              <w:t>No</w:t>
            </w:r>
          </w:p>
        </w:tc>
        <w:tc>
          <w:tcPr>
            <w:tcW w:w="709" w:type="dxa"/>
          </w:tcPr>
          <w:p w14:paraId="4EE2E975" w14:textId="77777777" w:rsidR="00A43323" w:rsidRPr="000E09AA" w:rsidRDefault="00A43323" w:rsidP="00D14891">
            <w:pPr>
              <w:pStyle w:val="TAL"/>
              <w:jc w:val="center"/>
            </w:pPr>
            <w:r w:rsidRPr="000E09AA">
              <w:t>No</w:t>
            </w:r>
          </w:p>
        </w:tc>
        <w:tc>
          <w:tcPr>
            <w:tcW w:w="728" w:type="dxa"/>
          </w:tcPr>
          <w:p w14:paraId="72230AF0" w14:textId="77777777" w:rsidR="00A43323" w:rsidRPr="000E09AA" w:rsidRDefault="00A43323" w:rsidP="00D14891">
            <w:pPr>
              <w:pStyle w:val="TAL"/>
              <w:jc w:val="center"/>
            </w:pPr>
            <w:r w:rsidRPr="000E09AA">
              <w:t>Yes</w:t>
            </w:r>
          </w:p>
        </w:tc>
      </w:tr>
      <w:tr w:rsidR="000E09AA" w:rsidRPr="000E09AA" w14:paraId="01713960" w14:textId="77777777" w:rsidTr="0026000E">
        <w:trPr>
          <w:cantSplit/>
          <w:tblHeader/>
        </w:trPr>
        <w:tc>
          <w:tcPr>
            <w:tcW w:w="6917" w:type="dxa"/>
          </w:tcPr>
          <w:p w14:paraId="2F9D23DF" w14:textId="77777777" w:rsidR="00A43323" w:rsidRPr="000E09AA" w:rsidRDefault="00A43323" w:rsidP="00D14891">
            <w:pPr>
              <w:pStyle w:val="TAL"/>
              <w:rPr>
                <w:b/>
                <w:i/>
              </w:rPr>
            </w:pPr>
            <w:proofErr w:type="spellStart"/>
            <w:r w:rsidRPr="000E09AA">
              <w:rPr>
                <w:b/>
                <w:i/>
              </w:rPr>
              <w:t>csi</w:t>
            </w:r>
            <w:proofErr w:type="spellEnd"/>
            <w:r w:rsidRPr="000E09AA">
              <w:rPr>
                <w:b/>
                <w:i/>
              </w:rPr>
              <w:t>-RS-CFRA-</w:t>
            </w:r>
            <w:proofErr w:type="spellStart"/>
            <w:r w:rsidRPr="000E09AA">
              <w:rPr>
                <w:b/>
                <w:i/>
              </w:rPr>
              <w:t>ForHO</w:t>
            </w:r>
            <w:proofErr w:type="spellEnd"/>
          </w:p>
          <w:p w14:paraId="3A75E9CB" w14:textId="77777777" w:rsidR="00A43323" w:rsidRPr="000E09AA" w:rsidRDefault="00A43323" w:rsidP="00D14891">
            <w:pPr>
              <w:pStyle w:val="TAL"/>
            </w:pPr>
            <w:r w:rsidRPr="000E09AA">
              <w:t xml:space="preserve">Indicates whether the UE can perform </w:t>
            </w:r>
            <w:r w:rsidR="006234A9" w:rsidRPr="000E09AA">
              <w:t>reconfiguration with sync</w:t>
            </w:r>
            <w:r w:rsidR="006234A9" w:rsidRPr="000E09AA" w:rsidDel="001C4752">
              <w:t xml:space="preserve"> </w:t>
            </w:r>
            <w:r w:rsidRPr="000E09AA">
              <w:t xml:space="preserve">using a contention free random access </w:t>
            </w:r>
            <w:r w:rsidR="00071325" w:rsidRPr="000E09AA">
              <w:t xml:space="preserve">with 4-step RA type </w:t>
            </w:r>
            <w:r w:rsidRPr="000E09AA">
              <w:t>on PRACH resources that are associated with CSI-RS resources of the target cell.</w:t>
            </w:r>
          </w:p>
        </w:tc>
        <w:tc>
          <w:tcPr>
            <w:tcW w:w="709" w:type="dxa"/>
          </w:tcPr>
          <w:p w14:paraId="5896EB09" w14:textId="77777777" w:rsidR="00A43323" w:rsidRPr="000E09AA" w:rsidRDefault="00A43323" w:rsidP="00D14891">
            <w:pPr>
              <w:pStyle w:val="TAL"/>
              <w:jc w:val="center"/>
            </w:pPr>
            <w:r w:rsidRPr="000E09AA">
              <w:t>UE</w:t>
            </w:r>
          </w:p>
        </w:tc>
        <w:tc>
          <w:tcPr>
            <w:tcW w:w="567" w:type="dxa"/>
          </w:tcPr>
          <w:p w14:paraId="30C38D64" w14:textId="77777777" w:rsidR="00A43323" w:rsidRPr="000E09AA" w:rsidRDefault="00A43323" w:rsidP="00D14891">
            <w:pPr>
              <w:pStyle w:val="TAL"/>
              <w:jc w:val="center"/>
            </w:pPr>
            <w:r w:rsidRPr="000E09AA">
              <w:t>No</w:t>
            </w:r>
          </w:p>
        </w:tc>
        <w:tc>
          <w:tcPr>
            <w:tcW w:w="709" w:type="dxa"/>
          </w:tcPr>
          <w:p w14:paraId="5913F5FD" w14:textId="77777777" w:rsidR="00A43323" w:rsidRPr="000E09AA" w:rsidRDefault="00A43323" w:rsidP="00D14891">
            <w:pPr>
              <w:pStyle w:val="TAL"/>
              <w:jc w:val="center"/>
            </w:pPr>
            <w:r w:rsidRPr="000E09AA">
              <w:t>No</w:t>
            </w:r>
          </w:p>
        </w:tc>
        <w:tc>
          <w:tcPr>
            <w:tcW w:w="728" w:type="dxa"/>
          </w:tcPr>
          <w:p w14:paraId="6DD0E1BE" w14:textId="77777777" w:rsidR="00A43323" w:rsidRPr="000E09AA" w:rsidRDefault="00A43323" w:rsidP="00D14891">
            <w:pPr>
              <w:pStyle w:val="TAL"/>
              <w:jc w:val="center"/>
            </w:pPr>
            <w:r w:rsidRPr="000E09AA">
              <w:t>No</w:t>
            </w:r>
          </w:p>
        </w:tc>
      </w:tr>
      <w:tr w:rsidR="000E09AA" w:rsidRPr="000E09AA" w14:paraId="175E33EB" w14:textId="77777777" w:rsidTr="0026000E">
        <w:trPr>
          <w:cantSplit/>
          <w:tblHeader/>
        </w:trPr>
        <w:tc>
          <w:tcPr>
            <w:tcW w:w="6917" w:type="dxa"/>
          </w:tcPr>
          <w:p w14:paraId="6FB2DB62" w14:textId="77777777" w:rsidR="000E1447" w:rsidRPr="000E09AA" w:rsidRDefault="000E1447" w:rsidP="0026000E">
            <w:pPr>
              <w:pStyle w:val="TAL"/>
              <w:rPr>
                <w:b/>
                <w:i/>
              </w:rPr>
            </w:pPr>
            <w:proofErr w:type="spellStart"/>
            <w:r w:rsidRPr="000E09AA">
              <w:rPr>
                <w:b/>
                <w:i/>
              </w:rPr>
              <w:t>csi</w:t>
            </w:r>
            <w:proofErr w:type="spellEnd"/>
            <w:r w:rsidRPr="000E09AA">
              <w:rPr>
                <w:b/>
                <w:i/>
              </w:rPr>
              <w:t>-RS-IM-</w:t>
            </w:r>
            <w:proofErr w:type="spellStart"/>
            <w:r w:rsidRPr="000E09AA">
              <w:rPr>
                <w:b/>
                <w:i/>
              </w:rPr>
              <w:t>ReceptionForFeedback</w:t>
            </w:r>
            <w:proofErr w:type="spellEnd"/>
          </w:p>
          <w:p w14:paraId="3B9731B1" w14:textId="77777777" w:rsidR="000E1447" w:rsidRPr="000E09AA" w:rsidRDefault="000E1447" w:rsidP="0026000E">
            <w:pPr>
              <w:pStyle w:val="TAL"/>
            </w:pPr>
            <w:r w:rsidRPr="000E09AA">
              <w:t xml:space="preserve">See </w:t>
            </w:r>
            <w:proofErr w:type="spellStart"/>
            <w:r w:rsidRPr="000E09AA">
              <w:rPr>
                <w:i/>
              </w:rPr>
              <w:t>csi</w:t>
            </w:r>
            <w:proofErr w:type="spellEnd"/>
            <w:r w:rsidRPr="000E09AA">
              <w:rPr>
                <w:i/>
              </w:rPr>
              <w:t>-RS-IM-</w:t>
            </w:r>
            <w:proofErr w:type="spellStart"/>
            <w:r w:rsidRPr="000E09AA">
              <w:rPr>
                <w:i/>
              </w:rPr>
              <w:t>ReceptionForFeedback</w:t>
            </w:r>
            <w:proofErr w:type="spellEnd"/>
            <w:r w:rsidRPr="000E09AA">
              <w:t xml:space="preserve"> in 4.2.7.2. For a band combination comprised of FR1 and FR2 bands, this parameter, if present, limits the corresponding parameter in </w:t>
            </w:r>
            <w:r w:rsidRPr="000E09AA">
              <w:rPr>
                <w:i/>
              </w:rPr>
              <w:t>MIMO-</w:t>
            </w:r>
            <w:proofErr w:type="spellStart"/>
            <w:r w:rsidRPr="000E09AA">
              <w:rPr>
                <w:i/>
              </w:rPr>
              <w:t>ParametersPerBand</w:t>
            </w:r>
            <w:proofErr w:type="spellEnd"/>
            <w:r w:rsidRPr="000E09AA">
              <w:t>.</w:t>
            </w:r>
          </w:p>
        </w:tc>
        <w:tc>
          <w:tcPr>
            <w:tcW w:w="709" w:type="dxa"/>
          </w:tcPr>
          <w:p w14:paraId="325A38AE" w14:textId="77777777" w:rsidR="000E1447" w:rsidRPr="000E09AA" w:rsidRDefault="000E1447" w:rsidP="0026000E">
            <w:pPr>
              <w:pStyle w:val="TAL"/>
              <w:jc w:val="center"/>
            </w:pPr>
            <w:r w:rsidRPr="000E09AA">
              <w:rPr>
                <w:rFonts w:cs="Arial"/>
                <w:bCs/>
                <w:iCs/>
                <w:szCs w:val="18"/>
                <w:lang w:eastAsia="ja-JP"/>
              </w:rPr>
              <w:t>UE</w:t>
            </w:r>
          </w:p>
        </w:tc>
        <w:tc>
          <w:tcPr>
            <w:tcW w:w="567" w:type="dxa"/>
          </w:tcPr>
          <w:p w14:paraId="4A3D3BD5" w14:textId="77777777" w:rsidR="000E1447" w:rsidRPr="000E09AA" w:rsidRDefault="000E1447" w:rsidP="0026000E">
            <w:pPr>
              <w:pStyle w:val="TAL"/>
              <w:jc w:val="center"/>
            </w:pPr>
            <w:r w:rsidRPr="000E09AA">
              <w:rPr>
                <w:rFonts w:cs="Arial"/>
                <w:szCs w:val="18"/>
              </w:rPr>
              <w:t>Yes</w:t>
            </w:r>
          </w:p>
        </w:tc>
        <w:tc>
          <w:tcPr>
            <w:tcW w:w="709" w:type="dxa"/>
          </w:tcPr>
          <w:p w14:paraId="2A2D454E" w14:textId="77777777" w:rsidR="000E1447" w:rsidRPr="000E09AA" w:rsidRDefault="000E1447" w:rsidP="0026000E">
            <w:pPr>
              <w:pStyle w:val="TAL"/>
              <w:jc w:val="center"/>
            </w:pPr>
            <w:r w:rsidRPr="000E09AA">
              <w:rPr>
                <w:rFonts w:cs="Arial"/>
                <w:szCs w:val="18"/>
              </w:rPr>
              <w:t>No</w:t>
            </w:r>
          </w:p>
        </w:tc>
        <w:tc>
          <w:tcPr>
            <w:tcW w:w="728" w:type="dxa"/>
          </w:tcPr>
          <w:p w14:paraId="25C87C88" w14:textId="77777777" w:rsidR="000E1447" w:rsidRPr="000E09AA" w:rsidRDefault="001F7FB0" w:rsidP="0026000E">
            <w:pPr>
              <w:pStyle w:val="TAL"/>
              <w:jc w:val="center"/>
            </w:pPr>
            <w:r w:rsidRPr="000E09AA">
              <w:rPr>
                <w:rFonts w:eastAsia="DengXian"/>
              </w:rPr>
              <w:t>N/A</w:t>
            </w:r>
          </w:p>
        </w:tc>
      </w:tr>
      <w:tr w:rsidR="000E09AA" w:rsidRPr="000E09AA" w14:paraId="6D5C3069" w14:textId="77777777" w:rsidTr="0026000E">
        <w:trPr>
          <w:cantSplit/>
          <w:tblHeader/>
        </w:trPr>
        <w:tc>
          <w:tcPr>
            <w:tcW w:w="6917" w:type="dxa"/>
          </w:tcPr>
          <w:p w14:paraId="13FA6EED" w14:textId="77777777" w:rsidR="000E1447" w:rsidRPr="000E09AA" w:rsidRDefault="000E1447" w:rsidP="0026000E">
            <w:pPr>
              <w:pStyle w:val="TAL"/>
              <w:rPr>
                <w:b/>
                <w:i/>
              </w:rPr>
            </w:pPr>
            <w:proofErr w:type="spellStart"/>
            <w:r w:rsidRPr="000E09AA">
              <w:rPr>
                <w:b/>
                <w:i/>
              </w:rPr>
              <w:t>csi</w:t>
            </w:r>
            <w:proofErr w:type="spellEnd"/>
            <w:r w:rsidRPr="000E09AA">
              <w:rPr>
                <w:b/>
                <w:i/>
              </w:rPr>
              <w:t>-RS-</w:t>
            </w:r>
            <w:proofErr w:type="spellStart"/>
            <w:r w:rsidRPr="000E09AA">
              <w:rPr>
                <w:b/>
                <w:i/>
              </w:rPr>
              <w:t>ProcFrameworkForSRS</w:t>
            </w:r>
            <w:proofErr w:type="spellEnd"/>
          </w:p>
          <w:p w14:paraId="097E488D" w14:textId="77777777" w:rsidR="000E1447" w:rsidRPr="000E09AA" w:rsidRDefault="000E1447" w:rsidP="0026000E">
            <w:pPr>
              <w:pStyle w:val="TAL"/>
            </w:pPr>
            <w:r w:rsidRPr="000E09AA">
              <w:t xml:space="preserve">See </w:t>
            </w:r>
            <w:proofErr w:type="spellStart"/>
            <w:r w:rsidRPr="000E09AA">
              <w:rPr>
                <w:i/>
              </w:rPr>
              <w:t>csi</w:t>
            </w:r>
            <w:proofErr w:type="spellEnd"/>
            <w:r w:rsidRPr="000E09AA">
              <w:rPr>
                <w:i/>
              </w:rPr>
              <w:t>-RS-</w:t>
            </w:r>
            <w:proofErr w:type="spellStart"/>
            <w:r w:rsidRPr="000E09AA">
              <w:rPr>
                <w:i/>
              </w:rPr>
              <w:t>ProcFrameworkForSRS</w:t>
            </w:r>
            <w:proofErr w:type="spellEnd"/>
            <w:r w:rsidRPr="000E09AA">
              <w:t xml:space="preserve"> in 4.2.7.2. For a band combination comprised of FR1 and FR2 bands, this parameter, if present, limits the corresponding parameter in </w:t>
            </w:r>
            <w:r w:rsidRPr="000E09AA">
              <w:rPr>
                <w:i/>
              </w:rPr>
              <w:t>MIMO-</w:t>
            </w:r>
            <w:proofErr w:type="spellStart"/>
            <w:r w:rsidRPr="000E09AA">
              <w:rPr>
                <w:i/>
              </w:rPr>
              <w:t>ParametersPerBand</w:t>
            </w:r>
            <w:proofErr w:type="spellEnd"/>
            <w:r w:rsidRPr="000E09AA">
              <w:t>.</w:t>
            </w:r>
          </w:p>
        </w:tc>
        <w:tc>
          <w:tcPr>
            <w:tcW w:w="709" w:type="dxa"/>
          </w:tcPr>
          <w:p w14:paraId="4CB20384" w14:textId="77777777" w:rsidR="000E1447" w:rsidRPr="000E09AA" w:rsidRDefault="000E1447" w:rsidP="0026000E">
            <w:pPr>
              <w:pStyle w:val="TAL"/>
              <w:jc w:val="center"/>
              <w:rPr>
                <w:rFonts w:cs="Arial"/>
                <w:bCs/>
                <w:iCs/>
                <w:szCs w:val="18"/>
                <w:lang w:eastAsia="ja-JP"/>
              </w:rPr>
            </w:pPr>
            <w:r w:rsidRPr="000E09AA">
              <w:rPr>
                <w:rFonts w:cs="Arial"/>
                <w:szCs w:val="18"/>
                <w:lang w:eastAsia="ja-JP"/>
              </w:rPr>
              <w:t>UE</w:t>
            </w:r>
          </w:p>
        </w:tc>
        <w:tc>
          <w:tcPr>
            <w:tcW w:w="567" w:type="dxa"/>
          </w:tcPr>
          <w:p w14:paraId="643DC4EE" w14:textId="77777777" w:rsidR="000E1447" w:rsidRPr="000E09AA" w:rsidRDefault="000E1447" w:rsidP="0026000E">
            <w:pPr>
              <w:pStyle w:val="TAL"/>
              <w:jc w:val="center"/>
              <w:rPr>
                <w:rFonts w:cs="Arial"/>
                <w:szCs w:val="18"/>
              </w:rPr>
            </w:pPr>
            <w:r w:rsidRPr="000E09AA">
              <w:rPr>
                <w:rFonts w:cs="Arial"/>
                <w:szCs w:val="18"/>
                <w:lang w:eastAsia="ja-JP"/>
              </w:rPr>
              <w:t>No</w:t>
            </w:r>
          </w:p>
        </w:tc>
        <w:tc>
          <w:tcPr>
            <w:tcW w:w="709" w:type="dxa"/>
          </w:tcPr>
          <w:p w14:paraId="30B8C078" w14:textId="77777777" w:rsidR="000E1447" w:rsidRPr="000E09AA" w:rsidRDefault="000E1447" w:rsidP="0026000E">
            <w:pPr>
              <w:pStyle w:val="TAL"/>
              <w:jc w:val="center"/>
              <w:rPr>
                <w:rFonts w:cs="Arial"/>
                <w:szCs w:val="18"/>
              </w:rPr>
            </w:pPr>
            <w:r w:rsidRPr="000E09AA">
              <w:rPr>
                <w:rFonts w:cs="Arial"/>
                <w:szCs w:val="18"/>
                <w:lang w:eastAsia="ja-JP"/>
              </w:rPr>
              <w:t>No</w:t>
            </w:r>
          </w:p>
        </w:tc>
        <w:tc>
          <w:tcPr>
            <w:tcW w:w="728" w:type="dxa"/>
          </w:tcPr>
          <w:p w14:paraId="3ABC858C" w14:textId="77777777" w:rsidR="000E1447" w:rsidRPr="000E09AA" w:rsidRDefault="001F7FB0" w:rsidP="0026000E">
            <w:pPr>
              <w:pStyle w:val="TAL"/>
              <w:jc w:val="center"/>
              <w:rPr>
                <w:rFonts w:cs="Arial"/>
                <w:szCs w:val="18"/>
                <w:lang w:eastAsia="ja-JP"/>
              </w:rPr>
            </w:pPr>
            <w:r w:rsidRPr="000E09AA">
              <w:rPr>
                <w:rFonts w:eastAsia="DengXian"/>
              </w:rPr>
              <w:t>N/A</w:t>
            </w:r>
          </w:p>
        </w:tc>
      </w:tr>
      <w:tr w:rsidR="000E09AA" w:rsidRPr="000E09AA" w14:paraId="7CCF1CBD" w14:textId="77777777" w:rsidTr="0026000E">
        <w:trPr>
          <w:cantSplit/>
          <w:tblHeader/>
        </w:trPr>
        <w:tc>
          <w:tcPr>
            <w:tcW w:w="6917" w:type="dxa"/>
          </w:tcPr>
          <w:p w14:paraId="04BA2336" w14:textId="77777777" w:rsidR="00071325" w:rsidRPr="000E09AA" w:rsidRDefault="00071325" w:rsidP="00071325">
            <w:pPr>
              <w:pStyle w:val="TAL"/>
              <w:rPr>
                <w:b/>
                <w:i/>
              </w:rPr>
            </w:pPr>
            <w:r w:rsidRPr="000E09AA">
              <w:rPr>
                <w:b/>
                <w:i/>
              </w:rPr>
              <w:lastRenderedPageBreak/>
              <w:t>csi-TriggerStateNon-ActiveBWP-r16</w:t>
            </w:r>
          </w:p>
          <w:p w14:paraId="73E573DB" w14:textId="77777777" w:rsidR="00071325" w:rsidRPr="000E09AA" w:rsidRDefault="00071325" w:rsidP="00071325">
            <w:pPr>
              <w:pStyle w:val="TAL"/>
              <w:rPr>
                <w:b/>
                <w:i/>
              </w:rPr>
            </w:pPr>
            <w:r w:rsidRPr="000E09AA">
              <w:t>Indicates whether the UE supports CSI trigger states containing non-active BWP.</w:t>
            </w:r>
          </w:p>
        </w:tc>
        <w:tc>
          <w:tcPr>
            <w:tcW w:w="709" w:type="dxa"/>
          </w:tcPr>
          <w:p w14:paraId="449A7CF6" w14:textId="77777777" w:rsidR="00071325" w:rsidRPr="000E09AA" w:rsidRDefault="00071325" w:rsidP="00071325">
            <w:pPr>
              <w:pStyle w:val="TAL"/>
              <w:jc w:val="center"/>
              <w:rPr>
                <w:rFonts w:cs="Arial"/>
                <w:szCs w:val="18"/>
                <w:lang w:eastAsia="ja-JP"/>
              </w:rPr>
            </w:pPr>
            <w:r w:rsidRPr="000E09AA">
              <w:rPr>
                <w:rFonts w:cs="Arial"/>
                <w:szCs w:val="18"/>
                <w:lang w:eastAsia="ja-JP"/>
              </w:rPr>
              <w:t>UE</w:t>
            </w:r>
          </w:p>
        </w:tc>
        <w:tc>
          <w:tcPr>
            <w:tcW w:w="567" w:type="dxa"/>
          </w:tcPr>
          <w:p w14:paraId="75B8D27D" w14:textId="77777777" w:rsidR="00071325" w:rsidRPr="000E09AA" w:rsidRDefault="00071325" w:rsidP="00071325">
            <w:pPr>
              <w:pStyle w:val="TAL"/>
              <w:jc w:val="center"/>
              <w:rPr>
                <w:rFonts w:cs="Arial"/>
                <w:szCs w:val="18"/>
                <w:lang w:eastAsia="ja-JP"/>
              </w:rPr>
            </w:pPr>
            <w:r w:rsidRPr="000E09AA">
              <w:rPr>
                <w:rFonts w:cs="Arial"/>
                <w:szCs w:val="18"/>
                <w:lang w:eastAsia="ja-JP"/>
              </w:rPr>
              <w:t>TBD</w:t>
            </w:r>
          </w:p>
        </w:tc>
        <w:tc>
          <w:tcPr>
            <w:tcW w:w="709" w:type="dxa"/>
          </w:tcPr>
          <w:p w14:paraId="4E6FFF8B" w14:textId="77777777" w:rsidR="00071325" w:rsidRPr="000E09AA" w:rsidRDefault="00071325" w:rsidP="00071325">
            <w:pPr>
              <w:pStyle w:val="TAL"/>
              <w:jc w:val="center"/>
              <w:rPr>
                <w:rFonts w:cs="Arial"/>
                <w:szCs w:val="18"/>
                <w:lang w:eastAsia="ja-JP"/>
              </w:rPr>
            </w:pPr>
            <w:r w:rsidRPr="000E09AA">
              <w:rPr>
                <w:rFonts w:cs="Arial"/>
                <w:szCs w:val="18"/>
                <w:lang w:eastAsia="ja-JP"/>
              </w:rPr>
              <w:t>No</w:t>
            </w:r>
          </w:p>
        </w:tc>
        <w:tc>
          <w:tcPr>
            <w:tcW w:w="728" w:type="dxa"/>
          </w:tcPr>
          <w:p w14:paraId="39AB5455" w14:textId="77777777" w:rsidR="00071325" w:rsidRPr="000E09AA" w:rsidRDefault="00071325" w:rsidP="00071325">
            <w:pPr>
              <w:pStyle w:val="TAL"/>
              <w:jc w:val="center"/>
              <w:rPr>
                <w:rFonts w:cs="Arial"/>
                <w:szCs w:val="18"/>
                <w:lang w:eastAsia="ja-JP"/>
              </w:rPr>
            </w:pPr>
            <w:r w:rsidRPr="000E09AA">
              <w:rPr>
                <w:rFonts w:cs="Arial"/>
                <w:szCs w:val="18"/>
                <w:lang w:eastAsia="ja-JP"/>
              </w:rPr>
              <w:t>No</w:t>
            </w:r>
          </w:p>
        </w:tc>
      </w:tr>
      <w:tr w:rsidR="000E09AA" w:rsidRPr="000E09AA" w14:paraId="073F6613" w14:textId="77777777" w:rsidTr="0026000E">
        <w:trPr>
          <w:cantSplit/>
          <w:tblHeader/>
        </w:trPr>
        <w:tc>
          <w:tcPr>
            <w:tcW w:w="6917" w:type="dxa"/>
          </w:tcPr>
          <w:p w14:paraId="308E7306" w14:textId="77777777" w:rsidR="00071325" w:rsidRPr="000E09AA" w:rsidRDefault="00071325" w:rsidP="00071325">
            <w:pPr>
              <w:pStyle w:val="TAL"/>
              <w:rPr>
                <w:b/>
                <w:i/>
              </w:rPr>
            </w:pPr>
            <w:r w:rsidRPr="000E09AA">
              <w:rPr>
                <w:b/>
                <w:i/>
              </w:rPr>
              <w:t>dci-Format1-2And0-2-r16</w:t>
            </w:r>
          </w:p>
          <w:p w14:paraId="63DF8A77" w14:textId="77777777" w:rsidR="00071325" w:rsidRPr="000E09AA" w:rsidRDefault="00071325" w:rsidP="00071325">
            <w:pPr>
              <w:pStyle w:val="TAL"/>
              <w:rPr>
                <w:b/>
                <w:i/>
              </w:rPr>
            </w:pPr>
            <w:r w:rsidRPr="000E09AA">
              <w:t>Indicates whether the UE supports monitoring DCI format 1_2 for DL scheduling and monitoring DCI format 0_2 for UL scheduling.</w:t>
            </w:r>
          </w:p>
        </w:tc>
        <w:tc>
          <w:tcPr>
            <w:tcW w:w="709" w:type="dxa"/>
          </w:tcPr>
          <w:p w14:paraId="11CFD68B" w14:textId="77777777" w:rsidR="00071325" w:rsidRPr="000E09AA" w:rsidRDefault="00071325" w:rsidP="00071325">
            <w:pPr>
              <w:pStyle w:val="TAL"/>
              <w:jc w:val="center"/>
              <w:rPr>
                <w:rFonts w:cs="Arial"/>
                <w:szCs w:val="18"/>
                <w:lang w:eastAsia="ja-JP"/>
              </w:rPr>
            </w:pPr>
            <w:r w:rsidRPr="000E09AA">
              <w:rPr>
                <w:rFonts w:cs="Arial"/>
                <w:szCs w:val="18"/>
                <w:lang w:eastAsia="ja-JP"/>
              </w:rPr>
              <w:t>UE</w:t>
            </w:r>
          </w:p>
        </w:tc>
        <w:tc>
          <w:tcPr>
            <w:tcW w:w="567" w:type="dxa"/>
          </w:tcPr>
          <w:p w14:paraId="6D6647C5" w14:textId="77777777" w:rsidR="00071325" w:rsidRPr="000E09AA" w:rsidRDefault="00071325" w:rsidP="00071325">
            <w:pPr>
              <w:pStyle w:val="TAL"/>
              <w:jc w:val="center"/>
              <w:rPr>
                <w:rFonts w:cs="Arial"/>
                <w:szCs w:val="18"/>
                <w:lang w:eastAsia="ja-JP"/>
              </w:rPr>
            </w:pPr>
            <w:r w:rsidRPr="000E09AA">
              <w:rPr>
                <w:rFonts w:cs="Arial"/>
                <w:szCs w:val="18"/>
                <w:lang w:eastAsia="ja-JP"/>
              </w:rPr>
              <w:t>No</w:t>
            </w:r>
          </w:p>
        </w:tc>
        <w:tc>
          <w:tcPr>
            <w:tcW w:w="709" w:type="dxa"/>
          </w:tcPr>
          <w:p w14:paraId="07DC3007" w14:textId="77777777" w:rsidR="00071325" w:rsidRPr="000E09AA" w:rsidRDefault="00071325" w:rsidP="00071325">
            <w:pPr>
              <w:pStyle w:val="TAL"/>
              <w:jc w:val="center"/>
              <w:rPr>
                <w:rFonts w:cs="Arial"/>
                <w:szCs w:val="18"/>
                <w:lang w:eastAsia="ja-JP"/>
              </w:rPr>
            </w:pPr>
            <w:r w:rsidRPr="000E09AA">
              <w:rPr>
                <w:rFonts w:cs="Arial"/>
                <w:szCs w:val="18"/>
                <w:lang w:eastAsia="ja-JP"/>
              </w:rPr>
              <w:t>No</w:t>
            </w:r>
          </w:p>
        </w:tc>
        <w:tc>
          <w:tcPr>
            <w:tcW w:w="728" w:type="dxa"/>
          </w:tcPr>
          <w:p w14:paraId="252B3FE8" w14:textId="77777777" w:rsidR="00071325" w:rsidRPr="000E09AA" w:rsidRDefault="00071325" w:rsidP="00071325">
            <w:pPr>
              <w:pStyle w:val="TAL"/>
              <w:jc w:val="center"/>
              <w:rPr>
                <w:rFonts w:cs="Arial"/>
                <w:szCs w:val="18"/>
                <w:lang w:eastAsia="ja-JP"/>
              </w:rPr>
            </w:pPr>
            <w:r w:rsidRPr="000E09AA">
              <w:rPr>
                <w:rFonts w:cs="Arial"/>
                <w:szCs w:val="18"/>
                <w:lang w:eastAsia="ja-JP"/>
              </w:rPr>
              <w:t>No</w:t>
            </w:r>
          </w:p>
        </w:tc>
      </w:tr>
      <w:tr w:rsidR="000E09AA" w:rsidRPr="000E09AA" w14:paraId="38637CB6" w14:textId="77777777" w:rsidTr="0026000E">
        <w:trPr>
          <w:cantSplit/>
          <w:tblHeader/>
        </w:trPr>
        <w:tc>
          <w:tcPr>
            <w:tcW w:w="6917" w:type="dxa"/>
          </w:tcPr>
          <w:p w14:paraId="263BA29F" w14:textId="77777777" w:rsidR="00071325" w:rsidRPr="000E09AA" w:rsidRDefault="00071325" w:rsidP="00071325">
            <w:pPr>
              <w:pStyle w:val="TAL"/>
              <w:rPr>
                <w:b/>
                <w:bCs/>
                <w:i/>
                <w:iCs/>
              </w:rPr>
            </w:pPr>
            <w:r w:rsidRPr="000E09AA">
              <w:rPr>
                <w:rFonts w:cs="Arial"/>
                <w:b/>
                <w:bCs/>
                <w:i/>
                <w:iCs/>
                <w:szCs w:val="18"/>
              </w:rPr>
              <w:t>defaultSpatialRelationPathlossRS-r16</w:t>
            </w:r>
          </w:p>
          <w:p w14:paraId="58DA7EAF" w14:textId="77777777" w:rsidR="00071325" w:rsidRPr="000E09AA" w:rsidRDefault="00071325" w:rsidP="00071325">
            <w:pPr>
              <w:pStyle w:val="TAL"/>
              <w:rPr>
                <w:b/>
                <w:i/>
              </w:rPr>
            </w:pPr>
            <w:r w:rsidRPr="000E09AA">
              <w:t xml:space="preserve">Indicates the UE support of </w:t>
            </w:r>
            <w:r w:rsidRPr="000E09AA">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0E09AA">
              <w:rPr>
                <w:i/>
              </w:rPr>
              <w:t>supportedSRS</w:t>
            </w:r>
            <w:proofErr w:type="spellEnd"/>
            <w:r w:rsidRPr="000E09AA">
              <w:rPr>
                <w:i/>
              </w:rPr>
              <w:t xml:space="preserve">-Resources </w:t>
            </w:r>
            <w:r w:rsidRPr="000E09AA">
              <w:rPr>
                <w:iCs/>
              </w:rPr>
              <w:t>and</w:t>
            </w:r>
            <w:r w:rsidRPr="000E09AA">
              <w:rPr>
                <w:i/>
              </w:rPr>
              <w:t xml:space="preserve"> </w:t>
            </w:r>
            <w:proofErr w:type="spellStart"/>
            <w:r w:rsidRPr="000E09AA">
              <w:rPr>
                <w:i/>
              </w:rPr>
              <w:t>maxNumberConfiguredSpatialRelations</w:t>
            </w:r>
            <w:proofErr w:type="spellEnd"/>
            <w:r w:rsidRPr="000E09AA">
              <w:rPr>
                <w:rFonts w:cs="Arial"/>
                <w:i/>
                <w:iCs/>
                <w:szCs w:val="18"/>
              </w:rPr>
              <w:t>.</w:t>
            </w:r>
          </w:p>
        </w:tc>
        <w:tc>
          <w:tcPr>
            <w:tcW w:w="709" w:type="dxa"/>
          </w:tcPr>
          <w:p w14:paraId="513AE002" w14:textId="77777777" w:rsidR="00071325" w:rsidRPr="000E09AA" w:rsidRDefault="00071325" w:rsidP="00071325">
            <w:pPr>
              <w:pStyle w:val="TAL"/>
              <w:jc w:val="center"/>
              <w:rPr>
                <w:rFonts w:cs="Arial"/>
                <w:szCs w:val="18"/>
                <w:lang w:eastAsia="ja-JP"/>
              </w:rPr>
            </w:pPr>
            <w:r w:rsidRPr="000E09AA">
              <w:t>UE</w:t>
            </w:r>
          </w:p>
        </w:tc>
        <w:tc>
          <w:tcPr>
            <w:tcW w:w="567" w:type="dxa"/>
          </w:tcPr>
          <w:p w14:paraId="5AB07DCC" w14:textId="77777777" w:rsidR="00071325" w:rsidRPr="000E09AA" w:rsidRDefault="00071325" w:rsidP="00071325">
            <w:pPr>
              <w:pStyle w:val="TAL"/>
              <w:jc w:val="center"/>
              <w:rPr>
                <w:rFonts w:cs="Arial"/>
                <w:szCs w:val="18"/>
                <w:lang w:eastAsia="ja-JP"/>
              </w:rPr>
            </w:pPr>
            <w:r w:rsidRPr="000E09AA">
              <w:t>No</w:t>
            </w:r>
          </w:p>
        </w:tc>
        <w:tc>
          <w:tcPr>
            <w:tcW w:w="709" w:type="dxa"/>
          </w:tcPr>
          <w:p w14:paraId="3FD6E97B" w14:textId="77777777" w:rsidR="00071325" w:rsidRPr="000E09AA" w:rsidRDefault="00071325" w:rsidP="00071325">
            <w:pPr>
              <w:pStyle w:val="TAL"/>
              <w:jc w:val="center"/>
              <w:rPr>
                <w:rFonts w:cs="Arial"/>
                <w:szCs w:val="18"/>
                <w:lang w:eastAsia="ja-JP"/>
              </w:rPr>
            </w:pPr>
            <w:r w:rsidRPr="000E09AA">
              <w:t>No</w:t>
            </w:r>
          </w:p>
        </w:tc>
        <w:tc>
          <w:tcPr>
            <w:tcW w:w="728" w:type="dxa"/>
          </w:tcPr>
          <w:p w14:paraId="32C7DC84" w14:textId="77777777" w:rsidR="00071325" w:rsidRPr="000E09AA" w:rsidRDefault="00071325" w:rsidP="00071325">
            <w:pPr>
              <w:pStyle w:val="TAL"/>
              <w:jc w:val="center"/>
              <w:rPr>
                <w:rFonts w:cs="Arial"/>
                <w:szCs w:val="18"/>
                <w:lang w:eastAsia="ja-JP"/>
              </w:rPr>
            </w:pPr>
            <w:r w:rsidRPr="000E09AA">
              <w:t>FR2 only</w:t>
            </w:r>
          </w:p>
        </w:tc>
      </w:tr>
      <w:tr w:rsidR="000E09AA" w:rsidRPr="000E09AA" w14:paraId="416C3155" w14:textId="77777777" w:rsidTr="0026000E">
        <w:trPr>
          <w:cantSplit/>
          <w:tblHeader/>
        </w:trPr>
        <w:tc>
          <w:tcPr>
            <w:tcW w:w="6917" w:type="dxa"/>
          </w:tcPr>
          <w:p w14:paraId="5BB413E7" w14:textId="77777777" w:rsidR="000E1447" w:rsidRPr="000E09AA" w:rsidRDefault="000E1447" w:rsidP="0026000E">
            <w:pPr>
              <w:pStyle w:val="TAL"/>
              <w:rPr>
                <w:rFonts w:cs="Arial"/>
                <w:b/>
                <w:i/>
                <w:szCs w:val="18"/>
              </w:rPr>
            </w:pPr>
            <w:r w:rsidRPr="000E09AA">
              <w:rPr>
                <w:rFonts w:cs="Arial"/>
                <w:b/>
                <w:i/>
                <w:szCs w:val="18"/>
              </w:rPr>
              <w:t>dl-64QAM-MCS-TableAlt</w:t>
            </w:r>
          </w:p>
          <w:p w14:paraId="266C7131" w14:textId="77777777" w:rsidR="000E1447" w:rsidRPr="000E09AA" w:rsidRDefault="000E1447" w:rsidP="0026000E">
            <w:pPr>
              <w:pStyle w:val="TAL"/>
              <w:rPr>
                <w:rFonts w:cs="Arial"/>
                <w:szCs w:val="18"/>
              </w:rPr>
            </w:pPr>
            <w:r w:rsidRPr="000E09AA">
              <w:rPr>
                <w:rFonts w:cs="Arial"/>
                <w:szCs w:val="18"/>
              </w:rPr>
              <w:t xml:space="preserve">Indicates whether the UE supports </w:t>
            </w:r>
            <w:r w:rsidRPr="000E09AA">
              <w:rPr>
                <w:rFonts w:cs="Arial"/>
                <w:szCs w:val="18"/>
                <w:lang w:eastAsia="ja-JP"/>
              </w:rPr>
              <w:t>the alternative 64QAM MCS table for PDSCH.</w:t>
            </w:r>
          </w:p>
        </w:tc>
        <w:tc>
          <w:tcPr>
            <w:tcW w:w="709" w:type="dxa"/>
          </w:tcPr>
          <w:p w14:paraId="293F2A56" w14:textId="77777777" w:rsidR="000E1447" w:rsidRPr="000E09AA" w:rsidRDefault="000E1447" w:rsidP="0026000E">
            <w:pPr>
              <w:pStyle w:val="TAL"/>
              <w:jc w:val="center"/>
              <w:rPr>
                <w:rFonts w:cs="Arial"/>
                <w:szCs w:val="18"/>
              </w:rPr>
            </w:pPr>
            <w:r w:rsidRPr="000E09AA">
              <w:rPr>
                <w:rFonts w:cs="Arial"/>
                <w:szCs w:val="18"/>
              </w:rPr>
              <w:t>UE</w:t>
            </w:r>
          </w:p>
        </w:tc>
        <w:tc>
          <w:tcPr>
            <w:tcW w:w="567" w:type="dxa"/>
          </w:tcPr>
          <w:p w14:paraId="7747EE4B" w14:textId="77777777" w:rsidR="000E1447" w:rsidRPr="000E09AA" w:rsidRDefault="000E1447" w:rsidP="0026000E">
            <w:pPr>
              <w:pStyle w:val="TAL"/>
              <w:jc w:val="center"/>
              <w:rPr>
                <w:rFonts w:cs="Arial"/>
                <w:szCs w:val="18"/>
              </w:rPr>
            </w:pPr>
            <w:r w:rsidRPr="000E09AA">
              <w:rPr>
                <w:rFonts w:cs="Arial"/>
                <w:szCs w:val="18"/>
              </w:rPr>
              <w:t>No</w:t>
            </w:r>
          </w:p>
        </w:tc>
        <w:tc>
          <w:tcPr>
            <w:tcW w:w="709" w:type="dxa"/>
          </w:tcPr>
          <w:p w14:paraId="1D8DB746" w14:textId="77777777" w:rsidR="000E1447" w:rsidRPr="000E09AA" w:rsidRDefault="000E1447" w:rsidP="0026000E">
            <w:pPr>
              <w:pStyle w:val="TAL"/>
              <w:jc w:val="center"/>
              <w:rPr>
                <w:rFonts w:cs="Arial"/>
                <w:szCs w:val="18"/>
              </w:rPr>
            </w:pPr>
            <w:r w:rsidRPr="000E09AA">
              <w:rPr>
                <w:rFonts w:cs="Arial"/>
                <w:szCs w:val="18"/>
              </w:rPr>
              <w:t>No</w:t>
            </w:r>
          </w:p>
        </w:tc>
        <w:tc>
          <w:tcPr>
            <w:tcW w:w="728" w:type="dxa"/>
          </w:tcPr>
          <w:p w14:paraId="60BCAE00" w14:textId="77777777" w:rsidR="000E1447" w:rsidRPr="000E09AA" w:rsidRDefault="000E1447" w:rsidP="0026000E">
            <w:pPr>
              <w:pStyle w:val="TAL"/>
              <w:jc w:val="center"/>
              <w:rPr>
                <w:rFonts w:cs="Arial"/>
                <w:szCs w:val="18"/>
              </w:rPr>
            </w:pPr>
            <w:r w:rsidRPr="000E09AA">
              <w:rPr>
                <w:rFonts w:cs="Arial"/>
                <w:szCs w:val="18"/>
              </w:rPr>
              <w:t>Yes</w:t>
            </w:r>
          </w:p>
        </w:tc>
      </w:tr>
      <w:tr w:rsidR="000E09AA" w:rsidRPr="000E09AA" w14:paraId="581C9773" w14:textId="77777777" w:rsidTr="0026000E">
        <w:trPr>
          <w:cantSplit/>
          <w:tblHeader/>
        </w:trPr>
        <w:tc>
          <w:tcPr>
            <w:tcW w:w="6917" w:type="dxa"/>
          </w:tcPr>
          <w:p w14:paraId="6EAD62F7" w14:textId="77777777" w:rsidR="000E1447" w:rsidRPr="000E09AA" w:rsidRDefault="000E1447" w:rsidP="00403B9E">
            <w:pPr>
              <w:pStyle w:val="TAL"/>
              <w:rPr>
                <w:rFonts w:cs="Arial"/>
                <w:b/>
                <w:i/>
                <w:szCs w:val="18"/>
              </w:rPr>
            </w:pPr>
            <w:r w:rsidRPr="000E09AA">
              <w:rPr>
                <w:rFonts w:cs="Arial"/>
                <w:b/>
                <w:i/>
                <w:szCs w:val="18"/>
              </w:rPr>
              <w:t>dl-</w:t>
            </w:r>
            <w:proofErr w:type="spellStart"/>
            <w:r w:rsidRPr="000E09AA">
              <w:rPr>
                <w:rFonts w:cs="Arial"/>
                <w:b/>
                <w:i/>
                <w:szCs w:val="18"/>
              </w:rPr>
              <w:t>SchedulingOffset</w:t>
            </w:r>
            <w:proofErr w:type="spellEnd"/>
            <w:r w:rsidRPr="000E09AA">
              <w:rPr>
                <w:rFonts w:cs="Arial"/>
                <w:b/>
                <w:i/>
                <w:szCs w:val="18"/>
              </w:rPr>
              <w:t>-PDSCH-</w:t>
            </w:r>
            <w:proofErr w:type="spellStart"/>
            <w:r w:rsidRPr="000E09AA">
              <w:rPr>
                <w:rFonts w:cs="Arial"/>
                <w:b/>
                <w:i/>
                <w:szCs w:val="18"/>
              </w:rPr>
              <w:t>TypeA</w:t>
            </w:r>
            <w:proofErr w:type="spellEnd"/>
          </w:p>
          <w:p w14:paraId="0CBA9CD0" w14:textId="77777777" w:rsidR="000E1447" w:rsidRPr="000E09AA" w:rsidRDefault="000E1447" w:rsidP="0026000E">
            <w:pPr>
              <w:pStyle w:val="TAL"/>
              <w:rPr>
                <w:rFonts w:cs="Arial"/>
                <w:szCs w:val="18"/>
              </w:rPr>
            </w:pPr>
            <w:r w:rsidRPr="000E09AA">
              <w:rPr>
                <w:rFonts w:cs="Arial"/>
                <w:szCs w:val="18"/>
              </w:rPr>
              <w:t xml:space="preserve">Indicates whether the UE supports </w:t>
            </w:r>
            <w:r w:rsidRPr="000E09AA">
              <w:rPr>
                <w:rFonts w:cs="Arial"/>
                <w:szCs w:val="18"/>
                <w:lang w:eastAsia="ja-JP"/>
              </w:rPr>
              <w:t>DL scheduling slot offset (K0) greater than 0 for PDSCH mapping type A</w:t>
            </w:r>
            <w:r w:rsidRPr="000E09AA">
              <w:rPr>
                <w:rFonts w:cs="Arial"/>
                <w:szCs w:val="18"/>
              </w:rPr>
              <w:t>.</w:t>
            </w:r>
          </w:p>
        </w:tc>
        <w:tc>
          <w:tcPr>
            <w:tcW w:w="709" w:type="dxa"/>
          </w:tcPr>
          <w:p w14:paraId="6E1E8D6F" w14:textId="77777777" w:rsidR="000E1447" w:rsidRPr="000E09AA" w:rsidRDefault="000E1447" w:rsidP="0026000E">
            <w:pPr>
              <w:pStyle w:val="TAL"/>
              <w:jc w:val="center"/>
              <w:rPr>
                <w:rFonts w:cs="Arial"/>
                <w:szCs w:val="18"/>
              </w:rPr>
            </w:pPr>
            <w:r w:rsidRPr="000E09AA">
              <w:rPr>
                <w:rFonts w:cs="Arial"/>
                <w:szCs w:val="18"/>
                <w:lang w:eastAsia="ja-JP"/>
              </w:rPr>
              <w:t>UE</w:t>
            </w:r>
          </w:p>
        </w:tc>
        <w:tc>
          <w:tcPr>
            <w:tcW w:w="567" w:type="dxa"/>
          </w:tcPr>
          <w:p w14:paraId="2524CC2B" w14:textId="77777777" w:rsidR="000E1447" w:rsidRPr="000E09AA" w:rsidRDefault="000E1447" w:rsidP="0026000E">
            <w:pPr>
              <w:pStyle w:val="TAL"/>
              <w:jc w:val="center"/>
              <w:rPr>
                <w:rFonts w:cs="Arial"/>
                <w:szCs w:val="18"/>
              </w:rPr>
            </w:pPr>
            <w:r w:rsidRPr="000E09AA">
              <w:rPr>
                <w:rFonts w:cs="Arial"/>
                <w:szCs w:val="18"/>
              </w:rPr>
              <w:t>Yes</w:t>
            </w:r>
          </w:p>
        </w:tc>
        <w:tc>
          <w:tcPr>
            <w:tcW w:w="709" w:type="dxa"/>
          </w:tcPr>
          <w:p w14:paraId="0FB95661" w14:textId="77777777" w:rsidR="000E1447" w:rsidRPr="000E09AA" w:rsidRDefault="000E1447" w:rsidP="0026000E">
            <w:pPr>
              <w:pStyle w:val="TAL"/>
              <w:jc w:val="center"/>
              <w:rPr>
                <w:rFonts w:cs="Arial"/>
                <w:szCs w:val="18"/>
              </w:rPr>
            </w:pPr>
            <w:r w:rsidRPr="000E09AA">
              <w:rPr>
                <w:rFonts w:cs="Arial"/>
                <w:szCs w:val="18"/>
              </w:rPr>
              <w:t>Yes</w:t>
            </w:r>
          </w:p>
        </w:tc>
        <w:tc>
          <w:tcPr>
            <w:tcW w:w="728" w:type="dxa"/>
          </w:tcPr>
          <w:p w14:paraId="54338906" w14:textId="77777777" w:rsidR="000E1447" w:rsidRPr="000E09AA" w:rsidRDefault="000E1447" w:rsidP="0026000E">
            <w:pPr>
              <w:pStyle w:val="TAL"/>
              <w:jc w:val="center"/>
              <w:rPr>
                <w:rFonts w:cs="Arial"/>
                <w:szCs w:val="18"/>
              </w:rPr>
            </w:pPr>
            <w:r w:rsidRPr="000E09AA">
              <w:rPr>
                <w:rFonts w:cs="Arial"/>
                <w:szCs w:val="18"/>
              </w:rPr>
              <w:t>Yes</w:t>
            </w:r>
          </w:p>
        </w:tc>
      </w:tr>
      <w:tr w:rsidR="000E09AA" w:rsidRPr="000E09AA" w14:paraId="51E3E3E7" w14:textId="77777777" w:rsidTr="0026000E">
        <w:trPr>
          <w:cantSplit/>
          <w:tblHeader/>
        </w:trPr>
        <w:tc>
          <w:tcPr>
            <w:tcW w:w="6917" w:type="dxa"/>
          </w:tcPr>
          <w:p w14:paraId="5BEB02AC" w14:textId="77777777" w:rsidR="000E1447" w:rsidRPr="000E09AA" w:rsidRDefault="000E1447" w:rsidP="00403B9E">
            <w:pPr>
              <w:pStyle w:val="TAL"/>
              <w:rPr>
                <w:rFonts w:cs="Arial"/>
                <w:b/>
                <w:i/>
                <w:szCs w:val="18"/>
              </w:rPr>
            </w:pPr>
            <w:r w:rsidRPr="000E09AA">
              <w:rPr>
                <w:rFonts w:cs="Arial"/>
                <w:b/>
                <w:i/>
                <w:szCs w:val="18"/>
              </w:rPr>
              <w:t>dl-</w:t>
            </w:r>
            <w:proofErr w:type="spellStart"/>
            <w:r w:rsidRPr="000E09AA">
              <w:rPr>
                <w:rFonts w:cs="Arial"/>
                <w:b/>
                <w:i/>
                <w:szCs w:val="18"/>
              </w:rPr>
              <w:t>SchedulingOffset</w:t>
            </w:r>
            <w:proofErr w:type="spellEnd"/>
            <w:r w:rsidRPr="000E09AA">
              <w:rPr>
                <w:rFonts w:cs="Arial"/>
                <w:b/>
                <w:i/>
                <w:szCs w:val="18"/>
              </w:rPr>
              <w:t>-PDSCH-</w:t>
            </w:r>
            <w:proofErr w:type="spellStart"/>
            <w:r w:rsidRPr="000E09AA">
              <w:rPr>
                <w:rFonts w:cs="Arial"/>
                <w:b/>
                <w:i/>
                <w:szCs w:val="18"/>
              </w:rPr>
              <w:t>Type</w:t>
            </w:r>
            <w:r w:rsidRPr="000E09AA">
              <w:rPr>
                <w:rFonts w:cs="Arial"/>
                <w:b/>
                <w:i/>
                <w:szCs w:val="18"/>
                <w:lang w:eastAsia="ja-JP"/>
              </w:rPr>
              <w:t>B</w:t>
            </w:r>
            <w:proofErr w:type="spellEnd"/>
          </w:p>
          <w:p w14:paraId="61D26FE7" w14:textId="77777777" w:rsidR="000E1447" w:rsidRPr="000E09AA" w:rsidRDefault="000E1447" w:rsidP="0026000E">
            <w:pPr>
              <w:pStyle w:val="TAL"/>
              <w:rPr>
                <w:rFonts w:cs="Arial"/>
                <w:szCs w:val="18"/>
              </w:rPr>
            </w:pPr>
            <w:r w:rsidRPr="000E09AA">
              <w:rPr>
                <w:rFonts w:cs="Arial"/>
                <w:szCs w:val="18"/>
              </w:rPr>
              <w:t xml:space="preserve">Indicates whether the UE supports </w:t>
            </w:r>
            <w:r w:rsidRPr="000E09AA">
              <w:rPr>
                <w:rFonts w:cs="Arial"/>
                <w:szCs w:val="18"/>
                <w:lang w:eastAsia="ja-JP"/>
              </w:rPr>
              <w:t>DL scheduling slot offset (K0) greater than 0 for PDSCH mapping type B</w:t>
            </w:r>
            <w:r w:rsidRPr="000E09AA">
              <w:rPr>
                <w:rFonts w:cs="Arial"/>
                <w:szCs w:val="18"/>
              </w:rPr>
              <w:t>.</w:t>
            </w:r>
          </w:p>
        </w:tc>
        <w:tc>
          <w:tcPr>
            <w:tcW w:w="709" w:type="dxa"/>
          </w:tcPr>
          <w:p w14:paraId="611BCE94" w14:textId="77777777" w:rsidR="000E1447" w:rsidRPr="000E09AA" w:rsidRDefault="000E1447" w:rsidP="0026000E">
            <w:pPr>
              <w:pStyle w:val="TAL"/>
              <w:jc w:val="center"/>
              <w:rPr>
                <w:rFonts w:cs="Arial"/>
                <w:szCs w:val="18"/>
              </w:rPr>
            </w:pPr>
            <w:r w:rsidRPr="000E09AA">
              <w:rPr>
                <w:rFonts w:cs="Arial"/>
                <w:szCs w:val="18"/>
                <w:lang w:eastAsia="ja-JP"/>
              </w:rPr>
              <w:t>UE</w:t>
            </w:r>
          </w:p>
        </w:tc>
        <w:tc>
          <w:tcPr>
            <w:tcW w:w="567" w:type="dxa"/>
          </w:tcPr>
          <w:p w14:paraId="02D0DF8F" w14:textId="77777777" w:rsidR="000E1447" w:rsidRPr="000E09AA" w:rsidRDefault="000E1447" w:rsidP="0026000E">
            <w:pPr>
              <w:pStyle w:val="TAL"/>
              <w:jc w:val="center"/>
              <w:rPr>
                <w:rFonts w:cs="Arial"/>
                <w:szCs w:val="18"/>
              </w:rPr>
            </w:pPr>
            <w:r w:rsidRPr="000E09AA">
              <w:rPr>
                <w:rFonts w:cs="Arial"/>
                <w:szCs w:val="18"/>
              </w:rPr>
              <w:t>Yes</w:t>
            </w:r>
          </w:p>
        </w:tc>
        <w:tc>
          <w:tcPr>
            <w:tcW w:w="709" w:type="dxa"/>
          </w:tcPr>
          <w:p w14:paraId="221D119F" w14:textId="77777777" w:rsidR="000E1447" w:rsidRPr="000E09AA" w:rsidRDefault="000E1447" w:rsidP="0026000E">
            <w:pPr>
              <w:pStyle w:val="TAL"/>
              <w:jc w:val="center"/>
              <w:rPr>
                <w:rFonts w:cs="Arial"/>
                <w:szCs w:val="18"/>
              </w:rPr>
            </w:pPr>
            <w:r w:rsidRPr="000E09AA">
              <w:rPr>
                <w:rFonts w:cs="Arial"/>
                <w:szCs w:val="18"/>
              </w:rPr>
              <w:t>Yes</w:t>
            </w:r>
          </w:p>
        </w:tc>
        <w:tc>
          <w:tcPr>
            <w:tcW w:w="728" w:type="dxa"/>
          </w:tcPr>
          <w:p w14:paraId="5039BBBB" w14:textId="77777777" w:rsidR="000E1447" w:rsidRPr="000E09AA" w:rsidRDefault="000E1447" w:rsidP="0026000E">
            <w:pPr>
              <w:pStyle w:val="TAL"/>
              <w:jc w:val="center"/>
              <w:rPr>
                <w:rFonts w:cs="Arial"/>
                <w:szCs w:val="18"/>
              </w:rPr>
            </w:pPr>
            <w:r w:rsidRPr="000E09AA">
              <w:rPr>
                <w:rFonts w:cs="Arial"/>
                <w:szCs w:val="18"/>
              </w:rPr>
              <w:t>Yes</w:t>
            </w:r>
          </w:p>
        </w:tc>
      </w:tr>
      <w:tr w:rsidR="000E09AA" w:rsidRPr="000E09AA" w14:paraId="2D4C5A5F" w14:textId="77777777" w:rsidTr="0026000E">
        <w:trPr>
          <w:cantSplit/>
          <w:tblHeader/>
        </w:trPr>
        <w:tc>
          <w:tcPr>
            <w:tcW w:w="6917" w:type="dxa"/>
          </w:tcPr>
          <w:p w14:paraId="2EAAEF22" w14:textId="77777777" w:rsidR="00A43323" w:rsidRPr="000E09AA" w:rsidRDefault="00A43323" w:rsidP="00D14891">
            <w:pPr>
              <w:pStyle w:val="TAL"/>
              <w:rPr>
                <w:b/>
                <w:i/>
              </w:rPr>
            </w:pPr>
            <w:proofErr w:type="spellStart"/>
            <w:r w:rsidRPr="000E09AA">
              <w:rPr>
                <w:b/>
                <w:i/>
              </w:rPr>
              <w:t>downlinkSPS</w:t>
            </w:r>
            <w:proofErr w:type="spellEnd"/>
          </w:p>
          <w:p w14:paraId="6EA4B980" w14:textId="77777777" w:rsidR="00A43323" w:rsidRPr="000E09AA" w:rsidRDefault="00A43323" w:rsidP="00D14891">
            <w:pPr>
              <w:pStyle w:val="TAL"/>
            </w:pPr>
            <w:r w:rsidRPr="000E09AA">
              <w:t>Indicates whether the UE supports PDSCH reception based on semi-persistent scheduling.</w:t>
            </w:r>
          </w:p>
        </w:tc>
        <w:tc>
          <w:tcPr>
            <w:tcW w:w="709" w:type="dxa"/>
          </w:tcPr>
          <w:p w14:paraId="406D4EA6" w14:textId="77777777" w:rsidR="00A43323" w:rsidRPr="000E09AA" w:rsidRDefault="00A43323" w:rsidP="00D14891">
            <w:pPr>
              <w:pStyle w:val="TAL"/>
              <w:jc w:val="center"/>
            </w:pPr>
            <w:r w:rsidRPr="000E09AA">
              <w:t>UE</w:t>
            </w:r>
          </w:p>
        </w:tc>
        <w:tc>
          <w:tcPr>
            <w:tcW w:w="567" w:type="dxa"/>
          </w:tcPr>
          <w:p w14:paraId="3C6F068E" w14:textId="77777777" w:rsidR="00A43323" w:rsidRPr="000E09AA" w:rsidRDefault="00A43323" w:rsidP="00D14891">
            <w:pPr>
              <w:pStyle w:val="TAL"/>
              <w:jc w:val="center"/>
            </w:pPr>
            <w:r w:rsidRPr="000E09AA">
              <w:t>No</w:t>
            </w:r>
          </w:p>
        </w:tc>
        <w:tc>
          <w:tcPr>
            <w:tcW w:w="709" w:type="dxa"/>
          </w:tcPr>
          <w:p w14:paraId="0A5B3DAC" w14:textId="77777777" w:rsidR="00A43323" w:rsidRPr="000E09AA" w:rsidRDefault="00A43323" w:rsidP="00D14891">
            <w:pPr>
              <w:pStyle w:val="TAL"/>
              <w:jc w:val="center"/>
            </w:pPr>
            <w:r w:rsidRPr="000E09AA">
              <w:t>No</w:t>
            </w:r>
          </w:p>
        </w:tc>
        <w:tc>
          <w:tcPr>
            <w:tcW w:w="728" w:type="dxa"/>
          </w:tcPr>
          <w:p w14:paraId="695998EB" w14:textId="77777777" w:rsidR="00A43323" w:rsidRPr="000E09AA" w:rsidRDefault="00A43323" w:rsidP="00D14891">
            <w:pPr>
              <w:pStyle w:val="TAL"/>
              <w:jc w:val="center"/>
            </w:pPr>
            <w:r w:rsidRPr="000E09AA">
              <w:t>No</w:t>
            </w:r>
          </w:p>
        </w:tc>
      </w:tr>
      <w:tr w:rsidR="000E09AA" w:rsidRPr="000E09AA" w14:paraId="01CF883B" w14:textId="77777777" w:rsidTr="0026000E">
        <w:trPr>
          <w:cantSplit/>
          <w:tblHeader/>
        </w:trPr>
        <w:tc>
          <w:tcPr>
            <w:tcW w:w="6917" w:type="dxa"/>
          </w:tcPr>
          <w:p w14:paraId="6533B0AC" w14:textId="77777777" w:rsidR="00A43323" w:rsidRPr="000E09AA" w:rsidRDefault="00A43323" w:rsidP="00D14891">
            <w:pPr>
              <w:pStyle w:val="TAL"/>
              <w:rPr>
                <w:b/>
                <w:i/>
              </w:rPr>
            </w:pPr>
            <w:proofErr w:type="spellStart"/>
            <w:r w:rsidRPr="000E09AA">
              <w:rPr>
                <w:b/>
                <w:i/>
              </w:rPr>
              <w:t>dynamicBetaOffsetInd</w:t>
            </w:r>
            <w:proofErr w:type="spellEnd"/>
            <w:r w:rsidRPr="000E09AA">
              <w:rPr>
                <w:b/>
                <w:i/>
              </w:rPr>
              <w:t>-HARQ-ACK-CSI</w:t>
            </w:r>
          </w:p>
          <w:p w14:paraId="0B0D9F3D" w14:textId="77777777" w:rsidR="00A43323" w:rsidRPr="000E09AA" w:rsidRDefault="00A43323" w:rsidP="00D14891">
            <w:pPr>
              <w:pStyle w:val="TAL"/>
            </w:pPr>
            <w:r w:rsidRPr="000E09AA">
              <w:t xml:space="preserve">Indicates whether the UE supports indicating beta-offset (UCI repetition factor onto PUSCH) for HARQ-ACK and/or </w:t>
            </w:r>
            <w:r w:rsidR="00745A5D" w:rsidRPr="000E09AA">
              <w:t>CSI</w:t>
            </w:r>
            <w:r w:rsidRPr="000E09AA">
              <w:t xml:space="preserve"> via DCI among the RRC configured beta-offsets.</w:t>
            </w:r>
          </w:p>
        </w:tc>
        <w:tc>
          <w:tcPr>
            <w:tcW w:w="709" w:type="dxa"/>
          </w:tcPr>
          <w:p w14:paraId="24A29817" w14:textId="77777777" w:rsidR="00A43323" w:rsidRPr="000E09AA" w:rsidRDefault="00A43323" w:rsidP="00D14891">
            <w:pPr>
              <w:pStyle w:val="TAL"/>
              <w:jc w:val="center"/>
            </w:pPr>
            <w:r w:rsidRPr="000E09AA">
              <w:t>UE</w:t>
            </w:r>
          </w:p>
        </w:tc>
        <w:tc>
          <w:tcPr>
            <w:tcW w:w="567" w:type="dxa"/>
          </w:tcPr>
          <w:p w14:paraId="0CB1754A" w14:textId="77777777" w:rsidR="00A43323" w:rsidRPr="000E09AA" w:rsidRDefault="00A43323" w:rsidP="00D14891">
            <w:pPr>
              <w:pStyle w:val="TAL"/>
              <w:jc w:val="center"/>
            </w:pPr>
            <w:r w:rsidRPr="000E09AA">
              <w:t>No</w:t>
            </w:r>
          </w:p>
        </w:tc>
        <w:tc>
          <w:tcPr>
            <w:tcW w:w="709" w:type="dxa"/>
          </w:tcPr>
          <w:p w14:paraId="0EED3D93" w14:textId="77777777" w:rsidR="00A43323" w:rsidRPr="000E09AA" w:rsidRDefault="00A43323" w:rsidP="00D14891">
            <w:pPr>
              <w:pStyle w:val="TAL"/>
              <w:jc w:val="center"/>
            </w:pPr>
            <w:r w:rsidRPr="000E09AA">
              <w:t>No</w:t>
            </w:r>
          </w:p>
        </w:tc>
        <w:tc>
          <w:tcPr>
            <w:tcW w:w="728" w:type="dxa"/>
          </w:tcPr>
          <w:p w14:paraId="3E5FF1E4" w14:textId="77777777" w:rsidR="00A43323" w:rsidRPr="000E09AA" w:rsidRDefault="00A43323" w:rsidP="00D14891">
            <w:pPr>
              <w:pStyle w:val="TAL"/>
              <w:jc w:val="center"/>
            </w:pPr>
            <w:r w:rsidRPr="000E09AA">
              <w:t>No</w:t>
            </w:r>
          </w:p>
        </w:tc>
      </w:tr>
      <w:tr w:rsidR="000E09AA" w:rsidRPr="000E09AA" w14:paraId="4798EF47" w14:textId="77777777" w:rsidTr="0026000E">
        <w:trPr>
          <w:cantSplit/>
          <w:tblHeader/>
        </w:trPr>
        <w:tc>
          <w:tcPr>
            <w:tcW w:w="6917" w:type="dxa"/>
          </w:tcPr>
          <w:p w14:paraId="11A9EF17" w14:textId="77777777" w:rsidR="00A43323" w:rsidRPr="000E09AA" w:rsidRDefault="00A43323" w:rsidP="00D14891">
            <w:pPr>
              <w:pStyle w:val="TAL"/>
              <w:rPr>
                <w:b/>
                <w:i/>
              </w:rPr>
            </w:pPr>
            <w:proofErr w:type="spellStart"/>
            <w:r w:rsidRPr="000E09AA">
              <w:rPr>
                <w:b/>
                <w:i/>
              </w:rPr>
              <w:t>dynamicHARQ</w:t>
            </w:r>
            <w:proofErr w:type="spellEnd"/>
            <w:r w:rsidRPr="000E09AA">
              <w:rPr>
                <w:b/>
                <w:i/>
              </w:rPr>
              <w:t>-ACK-Codebook</w:t>
            </w:r>
          </w:p>
          <w:p w14:paraId="3F460CEA" w14:textId="77777777" w:rsidR="00A43323" w:rsidRPr="000E09AA" w:rsidRDefault="00A43323" w:rsidP="00D14891">
            <w:pPr>
              <w:pStyle w:val="TAL"/>
            </w:pPr>
            <w:r w:rsidRPr="000E09AA">
              <w:t>Indicates whether the UE supports HARQ-ACK codebook dynamically constructed by DCI(s).</w:t>
            </w:r>
            <w:r w:rsidR="008C7D7A" w:rsidRPr="000E09AA">
              <w:t xml:space="preserve"> This field shall be set to </w:t>
            </w:r>
            <w:r w:rsidR="001D0750" w:rsidRPr="000E09AA">
              <w:rPr>
                <w:i/>
                <w:lang w:eastAsia="ja-JP"/>
              </w:rPr>
              <w:t>supported</w:t>
            </w:r>
            <w:r w:rsidR="008C7D7A" w:rsidRPr="000E09AA">
              <w:t>.</w:t>
            </w:r>
          </w:p>
        </w:tc>
        <w:tc>
          <w:tcPr>
            <w:tcW w:w="709" w:type="dxa"/>
          </w:tcPr>
          <w:p w14:paraId="7D6A4964" w14:textId="77777777" w:rsidR="00A43323" w:rsidRPr="000E09AA" w:rsidRDefault="00A43323" w:rsidP="00D14891">
            <w:pPr>
              <w:pStyle w:val="TAL"/>
              <w:jc w:val="center"/>
            </w:pPr>
            <w:r w:rsidRPr="000E09AA">
              <w:t>UE</w:t>
            </w:r>
          </w:p>
        </w:tc>
        <w:tc>
          <w:tcPr>
            <w:tcW w:w="567" w:type="dxa"/>
          </w:tcPr>
          <w:p w14:paraId="718E801B" w14:textId="77777777" w:rsidR="00A43323" w:rsidRPr="000E09AA" w:rsidRDefault="00A43323" w:rsidP="00D14891">
            <w:pPr>
              <w:pStyle w:val="TAL"/>
              <w:jc w:val="center"/>
            </w:pPr>
            <w:r w:rsidRPr="000E09AA">
              <w:t>Yes</w:t>
            </w:r>
          </w:p>
        </w:tc>
        <w:tc>
          <w:tcPr>
            <w:tcW w:w="709" w:type="dxa"/>
          </w:tcPr>
          <w:p w14:paraId="02D5728A" w14:textId="77777777" w:rsidR="00A43323" w:rsidRPr="000E09AA" w:rsidRDefault="00A43323" w:rsidP="00D14891">
            <w:pPr>
              <w:pStyle w:val="TAL"/>
              <w:jc w:val="center"/>
            </w:pPr>
            <w:r w:rsidRPr="000E09AA">
              <w:t>No</w:t>
            </w:r>
          </w:p>
        </w:tc>
        <w:tc>
          <w:tcPr>
            <w:tcW w:w="728" w:type="dxa"/>
          </w:tcPr>
          <w:p w14:paraId="5197CCCF" w14:textId="77777777" w:rsidR="00A43323" w:rsidRPr="000E09AA" w:rsidRDefault="00A43323" w:rsidP="00D14891">
            <w:pPr>
              <w:pStyle w:val="TAL"/>
              <w:jc w:val="center"/>
            </w:pPr>
            <w:r w:rsidRPr="000E09AA">
              <w:t>No</w:t>
            </w:r>
          </w:p>
        </w:tc>
      </w:tr>
      <w:tr w:rsidR="000E09AA" w:rsidRPr="000E09AA" w14:paraId="1F3A3DB8" w14:textId="77777777" w:rsidTr="0026000E">
        <w:trPr>
          <w:cantSplit/>
          <w:tblHeader/>
        </w:trPr>
        <w:tc>
          <w:tcPr>
            <w:tcW w:w="6917" w:type="dxa"/>
          </w:tcPr>
          <w:p w14:paraId="51204B9C" w14:textId="77777777" w:rsidR="00A43323" w:rsidRPr="000E09AA" w:rsidRDefault="00A43323" w:rsidP="00D14891">
            <w:pPr>
              <w:pStyle w:val="TAL"/>
              <w:rPr>
                <w:b/>
                <w:i/>
              </w:rPr>
            </w:pPr>
            <w:proofErr w:type="spellStart"/>
            <w:r w:rsidRPr="000E09AA">
              <w:rPr>
                <w:b/>
                <w:i/>
              </w:rPr>
              <w:t>dynamicHARQ</w:t>
            </w:r>
            <w:proofErr w:type="spellEnd"/>
            <w:r w:rsidRPr="000E09AA">
              <w:rPr>
                <w:b/>
                <w:i/>
              </w:rPr>
              <w:t>-ACK-</w:t>
            </w:r>
            <w:proofErr w:type="spellStart"/>
            <w:r w:rsidRPr="000E09AA">
              <w:rPr>
                <w:b/>
                <w:i/>
              </w:rPr>
              <w:t>CodeB</w:t>
            </w:r>
            <w:proofErr w:type="spellEnd"/>
            <w:r w:rsidRPr="000E09AA">
              <w:rPr>
                <w:b/>
                <w:i/>
              </w:rPr>
              <w:t>-CBG-</w:t>
            </w:r>
            <w:proofErr w:type="spellStart"/>
            <w:r w:rsidRPr="000E09AA">
              <w:rPr>
                <w:b/>
                <w:i/>
              </w:rPr>
              <w:t>Retx</w:t>
            </w:r>
            <w:proofErr w:type="spellEnd"/>
            <w:r w:rsidRPr="000E09AA">
              <w:rPr>
                <w:b/>
                <w:i/>
              </w:rPr>
              <w:t>-DL</w:t>
            </w:r>
          </w:p>
          <w:p w14:paraId="5F019130" w14:textId="77777777" w:rsidR="00A43323" w:rsidRPr="000E09AA" w:rsidRDefault="00A43323" w:rsidP="00D14891">
            <w:pPr>
              <w:pStyle w:val="TAL"/>
            </w:pPr>
            <w:r w:rsidRPr="000E09AA">
              <w:t>Indicates whether the UE supports HARQ-ACK codebook size for CBG-based (re)transmission based on the DAI-based solution as specified in TS 38.213 [11].</w:t>
            </w:r>
          </w:p>
        </w:tc>
        <w:tc>
          <w:tcPr>
            <w:tcW w:w="709" w:type="dxa"/>
          </w:tcPr>
          <w:p w14:paraId="5A2BBF65" w14:textId="77777777" w:rsidR="00A43323" w:rsidRPr="000E09AA" w:rsidRDefault="00A43323" w:rsidP="00D14891">
            <w:pPr>
              <w:pStyle w:val="TAL"/>
              <w:jc w:val="center"/>
            </w:pPr>
            <w:r w:rsidRPr="000E09AA">
              <w:t>UE</w:t>
            </w:r>
          </w:p>
        </w:tc>
        <w:tc>
          <w:tcPr>
            <w:tcW w:w="567" w:type="dxa"/>
          </w:tcPr>
          <w:p w14:paraId="5B5A612D" w14:textId="77777777" w:rsidR="00A43323" w:rsidRPr="000E09AA" w:rsidRDefault="00A43323" w:rsidP="00D14891">
            <w:pPr>
              <w:pStyle w:val="TAL"/>
              <w:jc w:val="center"/>
            </w:pPr>
            <w:r w:rsidRPr="000E09AA">
              <w:t>No</w:t>
            </w:r>
          </w:p>
        </w:tc>
        <w:tc>
          <w:tcPr>
            <w:tcW w:w="709" w:type="dxa"/>
          </w:tcPr>
          <w:p w14:paraId="354EF33C" w14:textId="77777777" w:rsidR="00A43323" w:rsidRPr="000E09AA" w:rsidRDefault="00A43323" w:rsidP="00D14891">
            <w:pPr>
              <w:pStyle w:val="TAL"/>
              <w:jc w:val="center"/>
            </w:pPr>
            <w:r w:rsidRPr="000E09AA">
              <w:t>No</w:t>
            </w:r>
          </w:p>
        </w:tc>
        <w:tc>
          <w:tcPr>
            <w:tcW w:w="728" w:type="dxa"/>
          </w:tcPr>
          <w:p w14:paraId="30D61040" w14:textId="77777777" w:rsidR="00A43323" w:rsidRPr="000E09AA" w:rsidRDefault="00A43323" w:rsidP="00D14891">
            <w:pPr>
              <w:pStyle w:val="TAL"/>
              <w:jc w:val="center"/>
            </w:pPr>
            <w:r w:rsidRPr="000E09AA">
              <w:t>No</w:t>
            </w:r>
          </w:p>
        </w:tc>
      </w:tr>
      <w:tr w:rsidR="000E09AA" w:rsidRPr="000E09AA" w14:paraId="6FD887F4" w14:textId="77777777" w:rsidTr="0026000E">
        <w:trPr>
          <w:cantSplit/>
          <w:tblHeader/>
        </w:trPr>
        <w:tc>
          <w:tcPr>
            <w:tcW w:w="6917" w:type="dxa"/>
          </w:tcPr>
          <w:p w14:paraId="185E86DA" w14:textId="77777777" w:rsidR="00A43323" w:rsidRPr="000E09AA" w:rsidRDefault="00A43323" w:rsidP="00D14891">
            <w:pPr>
              <w:pStyle w:val="TAL"/>
              <w:rPr>
                <w:b/>
                <w:bCs/>
                <w:i/>
                <w:iCs/>
              </w:rPr>
            </w:pPr>
            <w:proofErr w:type="spellStart"/>
            <w:r w:rsidRPr="000E09AA">
              <w:rPr>
                <w:b/>
                <w:bCs/>
                <w:i/>
                <w:iCs/>
              </w:rPr>
              <w:t>dynamicPRB-BundlingDL</w:t>
            </w:r>
            <w:proofErr w:type="spellEnd"/>
          </w:p>
          <w:p w14:paraId="7D6805D9" w14:textId="77777777" w:rsidR="00A43323" w:rsidRPr="000E09AA" w:rsidRDefault="00A43323" w:rsidP="00D14891">
            <w:pPr>
              <w:pStyle w:val="TAL"/>
            </w:pPr>
            <w:r w:rsidRPr="000E09AA">
              <w:rPr>
                <w:bCs/>
                <w:iCs/>
              </w:rPr>
              <w:t>Indicates whether UE supports DCI-based indication of the PRG size for PDSCH reception.</w:t>
            </w:r>
          </w:p>
        </w:tc>
        <w:tc>
          <w:tcPr>
            <w:tcW w:w="709" w:type="dxa"/>
          </w:tcPr>
          <w:p w14:paraId="1AB55FED" w14:textId="77777777" w:rsidR="00A43323" w:rsidRPr="000E09AA" w:rsidRDefault="00A43323" w:rsidP="00D14891">
            <w:pPr>
              <w:pStyle w:val="TAL"/>
              <w:jc w:val="center"/>
            </w:pPr>
            <w:r w:rsidRPr="000E09AA">
              <w:rPr>
                <w:bCs/>
                <w:iCs/>
              </w:rPr>
              <w:t>UE</w:t>
            </w:r>
          </w:p>
        </w:tc>
        <w:tc>
          <w:tcPr>
            <w:tcW w:w="567" w:type="dxa"/>
          </w:tcPr>
          <w:p w14:paraId="3B2DD7F2" w14:textId="77777777" w:rsidR="00A43323" w:rsidRPr="000E09AA" w:rsidRDefault="00A43323" w:rsidP="00D14891">
            <w:pPr>
              <w:pStyle w:val="TAL"/>
              <w:jc w:val="center"/>
            </w:pPr>
            <w:r w:rsidRPr="000E09AA">
              <w:rPr>
                <w:bCs/>
                <w:iCs/>
              </w:rPr>
              <w:t>No</w:t>
            </w:r>
          </w:p>
        </w:tc>
        <w:tc>
          <w:tcPr>
            <w:tcW w:w="709" w:type="dxa"/>
          </w:tcPr>
          <w:p w14:paraId="68C23860" w14:textId="77777777" w:rsidR="00A43323" w:rsidRPr="000E09AA" w:rsidRDefault="00A43323" w:rsidP="00D14891">
            <w:pPr>
              <w:pStyle w:val="TAL"/>
              <w:jc w:val="center"/>
            </w:pPr>
            <w:r w:rsidRPr="000E09AA">
              <w:rPr>
                <w:bCs/>
                <w:iCs/>
              </w:rPr>
              <w:t>No</w:t>
            </w:r>
          </w:p>
        </w:tc>
        <w:tc>
          <w:tcPr>
            <w:tcW w:w="728" w:type="dxa"/>
          </w:tcPr>
          <w:p w14:paraId="7DF9B66E" w14:textId="77777777" w:rsidR="00A43323" w:rsidRPr="000E09AA" w:rsidRDefault="00A43323" w:rsidP="00D14891">
            <w:pPr>
              <w:pStyle w:val="TAL"/>
              <w:jc w:val="center"/>
            </w:pPr>
            <w:r w:rsidRPr="000E09AA">
              <w:t>No</w:t>
            </w:r>
          </w:p>
        </w:tc>
      </w:tr>
      <w:tr w:rsidR="000E09AA" w:rsidRPr="000E09AA" w14:paraId="35CCE772" w14:textId="77777777" w:rsidTr="0026000E">
        <w:trPr>
          <w:cantSplit/>
          <w:tblHeader/>
        </w:trPr>
        <w:tc>
          <w:tcPr>
            <w:tcW w:w="6917" w:type="dxa"/>
          </w:tcPr>
          <w:p w14:paraId="60E48E5B" w14:textId="77777777" w:rsidR="00A43323" w:rsidRPr="000E09AA" w:rsidRDefault="00A43323" w:rsidP="00D14891">
            <w:pPr>
              <w:pStyle w:val="TAL"/>
              <w:rPr>
                <w:b/>
                <w:bCs/>
                <w:i/>
                <w:iCs/>
              </w:rPr>
            </w:pPr>
            <w:proofErr w:type="spellStart"/>
            <w:r w:rsidRPr="000E09AA">
              <w:rPr>
                <w:b/>
                <w:bCs/>
                <w:i/>
                <w:iCs/>
              </w:rPr>
              <w:t>dynamicSFI</w:t>
            </w:r>
            <w:proofErr w:type="spellEnd"/>
          </w:p>
          <w:p w14:paraId="3B36167F" w14:textId="77777777" w:rsidR="00A43323" w:rsidRPr="000E09AA" w:rsidRDefault="00A43323" w:rsidP="00D14891">
            <w:pPr>
              <w:pStyle w:val="TAL"/>
              <w:rPr>
                <w:bCs/>
                <w:iCs/>
              </w:rPr>
            </w:pPr>
            <w:r w:rsidRPr="000E09AA">
              <w:rPr>
                <w:rFonts w:eastAsia="MS PGothic"/>
              </w:rPr>
              <w:t>Indicates whether the UE supports monitoring for DCI format 2_0 and determination of slot formats via DCI format 2_0.</w:t>
            </w:r>
          </w:p>
        </w:tc>
        <w:tc>
          <w:tcPr>
            <w:tcW w:w="709" w:type="dxa"/>
          </w:tcPr>
          <w:p w14:paraId="2509CD05" w14:textId="77777777" w:rsidR="00A43323" w:rsidRPr="000E09AA" w:rsidRDefault="00A43323" w:rsidP="00D14891">
            <w:pPr>
              <w:pStyle w:val="TAL"/>
              <w:jc w:val="center"/>
              <w:rPr>
                <w:bCs/>
                <w:iCs/>
              </w:rPr>
            </w:pPr>
            <w:r w:rsidRPr="000E09AA">
              <w:rPr>
                <w:bCs/>
                <w:iCs/>
              </w:rPr>
              <w:t>UE</w:t>
            </w:r>
          </w:p>
        </w:tc>
        <w:tc>
          <w:tcPr>
            <w:tcW w:w="567" w:type="dxa"/>
          </w:tcPr>
          <w:p w14:paraId="040B0C37" w14:textId="77777777" w:rsidR="00A43323" w:rsidRPr="000E09AA" w:rsidRDefault="00A43323" w:rsidP="00D14891">
            <w:pPr>
              <w:pStyle w:val="TAL"/>
              <w:jc w:val="center"/>
              <w:rPr>
                <w:bCs/>
                <w:iCs/>
              </w:rPr>
            </w:pPr>
            <w:r w:rsidRPr="000E09AA">
              <w:rPr>
                <w:bCs/>
                <w:iCs/>
              </w:rPr>
              <w:t>No</w:t>
            </w:r>
          </w:p>
        </w:tc>
        <w:tc>
          <w:tcPr>
            <w:tcW w:w="709" w:type="dxa"/>
          </w:tcPr>
          <w:p w14:paraId="36E053D3" w14:textId="77777777" w:rsidR="00A43323" w:rsidRPr="000E09AA" w:rsidRDefault="00A43323" w:rsidP="00D14891">
            <w:pPr>
              <w:pStyle w:val="TAL"/>
              <w:jc w:val="center"/>
              <w:rPr>
                <w:bCs/>
                <w:iCs/>
              </w:rPr>
            </w:pPr>
            <w:r w:rsidRPr="000E09AA">
              <w:rPr>
                <w:bCs/>
                <w:iCs/>
              </w:rPr>
              <w:t>Yes</w:t>
            </w:r>
          </w:p>
        </w:tc>
        <w:tc>
          <w:tcPr>
            <w:tcW w:w="728" w:type="dxa"/>
          </w:tcPr>
          <w:p w14:paraId="56FCA82F" w14:textId="77777777" w:rsidR="00A43323" w:rsidRPr="000E09AA" w:rsidRDefault="00A43323" w:rsidP="00D14891">
            <w:pPr>
              <w:pStyle w:val="TAL"/>
              <w:jc w:val="center"/>
            </w:pPr>
            <w:r w:rsidRPr="000E09AA">
              <w:t>Yes</w:t>
            </w:r>
          </w:p>
        </w:tc>
      </w:tr>
      <w:tr w:rsidR="000E09AA" w:rsidRPr="000E09AA" w14:paraId="08638338" w14:textId="77777777" w:rsidTr="0026000E">
        <w:trPr>
          <w:cantSplit/>
          <w:tblHeader/>
        </w:trPr>
        <w:tc>
          <w:tcPr>
            <w:tcW w:w="6917" w:type="dxa"/>
          </w:tcPr>
          <w:p w14:paraId="10D7C820" w14:textId="77777777" w:rsidR="00A43323" w:rsidRPr="000E09AA" w:rsidRDefault="00A43323" w:rsidP="00D14891">
            <w:pPr>
              <w:pStyle w:val="TAL"/>
              <w:rPr>
                <w:b/>
                <w:bCs/>
                <w:i/>
                <w:iCs/>
              </w:rPr>
            </w:pPr>
            <w:r w:rsidRPr="000E09AA">
              <w:rPr>
                <w:b/>
                <w:bCs/>
                <w:i/>
                <w:iCs/>
              </w:rPr>
              <w:t>dynamicSwitchRA-Type0-1-PDSCH</w:t>
            </w:r>
          </w:p>
          <w:p w14:paraId="41252095" w14:textId="77777777" w:rsidR="00A43323" w:rsidRPr="000E09AA" w:rsidRDefault="00A43323" w:rsidP="00D14891">
            <w:pPr>
              <w:pStyle w:val="TAL"/>
            </w:pPr>
            <w:r w:rsidRPr="000E09AA">
              <w:rPr>
                <w:rFonts w:eastAsia="MS PGothic"/>
              </w:rPr>
              <w:t>Indicates whether the UE supports dynamic switching between resource allocation Types 0 and 1 for PDSCH as specified in TS 38.212 [10].</w:t>
            </w:r>
          </w:p>
        </w:tc>
        <w:tc>
          <w:tcPr>
            <w:tcW w:w="709" w:type="dxa"/>
          </w:tcPr>
          <w:p w14:paraId="485FCD5E" w14:textId="77777777" w:rsidR="00A43323" w:rsidRPr="000E09AA" w:rsidRDefault="00A43323" w:rsidP="00D14891">
            <w:pPr>
              <w:pStyle w:val="TAL"/>
              <w:jc w:val="center"/>
            </w:pPr>
            <w:r w:rsidRPr="000E09AA">
              <w:rPr>
                <w:bCs/>
                <w:iCs/>
              </w:rPr>
              <w:t>UE</w:t>
            </w:r>
          </w:p>
        </w:tc>
        <w:tc>
          <w:tcPr>
            <w:tcW w:w="567" w:type="dxa"/>
          </w:tcPr>
          <w:p w14:paraId="1E5675CD" w14:textId="77777777" w:rsidR="00A43323" w:rsidRPr="000E09AA" w:rsidRDefault="00A43323" w:rsidP="00D14891">
            <w:pPr>
              <w:pStyle w:val="TAL"/>
              <w:jc w:val="center"/>
            </w:pPr>
            <w:r w:rsidRPr="000E09AA">
              <w:rPr>
                <w:bCs/>
                <w:iCs/>
              </w:rPr>
              <w:t>No</w:t>
            </w:r>
          </w:p>
        </w:tc>
        <w:tc>
          <w:tcPr>
            <w:tcW w:w="709" w:type="dxa"/>
          </w:tcPr>
          <w:p w14:paraId="75F20D77" w14:textId="77777777" w:rsidR="00A43323" w:rsidRPr="000E09AA" w:rsidRDefault="00A43323" w:rsidP="00D14891">
            <w:pPr>
              <w:pStyle w:val="TAL"/>
              <w:jc w:val="center"/>
            </w:pPr>
            <w:r w:rsidRPr="000E09AA">
              <w:rPr>
                <w:bCs/>
                <w:iCs/>
              </w:rPr>
              <w:t>No</w:t>
            </w:r>
          </w:p>
        </w:tc>
        <w:tc>
          <w:tcPr>
            <w:tcW w:w="728" w:type="dxa"/>
          </w:tcPr>
          <w:p w14:paraId="61FB7FD2" w14:textId="77777777" w:rsidR="00A43323" w:rsidRPr="000E09AA" w:rsidRDefault="00A43323" w:rsidP="00D14891">
            <w:pPr>
              <w:pStyle w:val="TAL"/>
              <w:jc w:val="center"/>
            </w:pPr>
            <w:r w:rsidRPr="000E09AA">
              <w:t>No</w:t>
            </w:r>
          </w:p>
        </w:tc>
      </w:tr>
      <w:tr w:rsidR="000E09AA" w:rsidRPr="000E09AA" w14:paraId="3AE1CD07" w14:textId="77777777" w:rsidTr="0026000E">
        <w:trPr>
          <w:cantSplit/>
          <w:tblHeader/>
        </w:trPr>
        <w:tc>
          <w:tcPr>
            <w:tcW w:w="6917" w:type="dxa"/>
          </w:tcPr>
          <w:p w14:paraId="6CADAC58" w14:textId="77777777" w:rsidR="00A43323" w:rsidRPr="000E09AA" w:rsidRDefault="00A43323" w:rsidP="00D14891">
            <w:pPr>
              <w:pStyle w:val="TAL"/>
              <w:rPr>
                <w:b/>
                <w:bCs/>
                <w:i/>
                <w:iCs/>
              </w:rPr>
            </w:pPr>
            <w:r w:rsidRPr="000E09AA">
              <w:rPr>
                <w:b/>
                <w:bCs/>
                <w:i/>
                <w:iCs/>
              </w:rPr>
              <w:t>dynamicSwitchRA-Type0-1-PUSCH</w:t>
            </w:r>
          </w:p>
          <w:p w14:paraId="5DB9A43A" w14:textId="77777777" w:rsidR="00A43323" w:rsidRPr="000E09AA" w:rsidRDefault="00A43323" w:rsidP="00D14891">
            <w:pPr>
              <w:pStyle w:val="TAL"/>
            </w:pPr>
            <w:r w:rsidRPr="000E09AA">
              <w:rPr>
                <w:rFonts w:eastAsia="MS PGothic"/>
              </w:rPr>
              <w:t>Indicates whether the UE supports dynamic switching between resource allocation Types 0 and 1 for PUSCH as specified in TS 38.212 [10].</w:t>
            </w:r>
          </w:p>
        </w:tc>
        <w:tc>
          <w:tcPr>
            <w:tcW w:w="709" w:type="dxa"/>
          </w:tcPr>
          <w:p w14:paraId="35DE3371" w14:textId="77777777" w:rsidR="00A43323" w:rsidRPr="000E09AA" w:rsidRDefault="00A43323" w:rsidP="00D14891">
            <w:pPr>
              <w:pStyle w:val="TAL"/>
              <w:jc w:val="center"/>
            </w:pPr>
            <w:r w:rsidRPr="000E09AA">
              <w:rPr>
                <w:bCs/>
                <w:iCs/>
              </w:rPr>
              <w:t>UE</w:t>
            </w:r>
          </w:p>
        </w:tc>
        <w:tc>
          <w:tcPr>
            <w:tcW w:w="567" w:type="dxa"/>
          </w:tcPr>
          <w:p w14:paraId="28683EE2" w14:textId="77777777" w:rsidR="00A43323" w:rsidRPr="000E09AA" w:rsidRDefault="00520DBA" w:rsidP="00D14891">
            <w:pPr>
              <w:pStyle w:val="TAL"/>
              <w:jc w:val="center"/>
            </w:pPr>
            <w:r w:rsidRPr="000E09AA">
              <w:rPr>
                <w:bCs/>
                <w:iCs/>
              </w:rPr>
              <w:t>No</w:t>
            </w:r>
          </w:p>
        </w:tc>
        <w:tc>
          <w:tcPr>
            <w:tcW w:w="709" w:type="dxa"/>
          </w:tcPr>
          <w:p w14:paraId="42412CDB" w14:textId="77777777" w:rsidR="00A43323" w:rsidRPr="000E09AA" w:rsidRDefault="00A43323" w:rsidP="00D14891">
            <w:pPr>
              <w:pStyle w:val="TAL"/>
              <w:jc w:val="center"/>
            </w:pPr>
            <w:r w:rsidRPr="000E09AA">
              <w:rPr>
                <w:bCs/>
                <w:iCs/>
              </w:rPr>
              <w:t>No</w:t>
            </w:r>
          </w:p>
        </w:tc>
        <w:tc>
          <w:tcPr>
            <w:tcW w:w="728" w:type="dxa"/>
          </w:tcPr>
          <w:p w14:paraId="5962B5B5" w14:textId="77777777" w:rsidR="00A43323" w:rsidRPr="000E09AA" w:rsidRDefault="00A43323" w:rsidP="00D14891">
            <w:pPr>
              <w:pStyle w:val="TAL"/>
              <w:jc w:val="center"/>
            </w:pPr>
            <w:r w:rsidRPr="000E09AA">
              <w:t>No</w:t>
            </w:r>
          </w:p>
        </w:tc>
      </w:tr>
      <w:tr w:rsidR="000E09AA" w:rsidRPr="000E09AA" w14:paraId="0A5FF8DA" w14:textId="77777777" w:rsidTr="0026000E">
        <w:trPr>
          <w:cantSplit/>
          <w:tblHeader/>
        </w:trPr>
        <w:tc>
          <w:tcPr>
            <w:tcW w:w="6917" w:type="dxa"/>
          </w:tcPr>
          <w:p w14:paraId="03834B15" w14:textId="77777777" w:rsidR="00071325" w:rsidRPr="000E09AA" w:rsidRDefault="00071325" w:rsidP="00071325">
            <w:pPr>
              <w:pStyle w:val="TAL"/>
              <w:rPr>
                <w:b/>
                <w:bCs/>
                <w:i/>
                <w:iCs/>
              </w:rPr>
            </w:pPr>
            <w:r w:rsidRPr="000E09AA">
              <w:rPr>
                <w:b/>
                <w:bCs/>
                <w:i/>
                <w:iCs/>
              </w:rPr>
              <w:t>enhancedPowerControl-r16</w:t>
            </w:r>
          </w:p>
          <w:p w14:paraId="5EE40752" w14:textId="77777777" w:rsidR="00071325" w:rsidRPr="000E09AA" w:rsidRDefault="00071325" w:rsidP="00071325">
            <w:pPr>
              <w:pStyle w:val="TAL"/>
              <w:rPr>
                <w:b/>
                <w:bCs/>
                <w:i/>
                <w:iCs/>
              </w:rPr>
            </w:pPr>
            <w:r w:rsidRPr="000E09AA">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6CF9B272" w14:textId="77777777" w:rsidR="00071325" w:rsidRPr="000E09AA" w:rsidRDefault="00071325" w:rsidP="00071325">
            <w:pPr>
              <w:pStyle w:val="TAL"/>
              <w:jc w:val="center"/>
              <w:rPr>
                <w:bCs/>
                <w:iCs/>
              </w:rPr>
            </w:pPr>
            <w:r w:rsidRPr="000E09AA">
              <w:rPr>
                <w:bCs/>
                <w:iCs/>
                <w:lang w:eastAsia="ja-JP"/>
              </w:rPr>
              <w:t>UE</w:t>
            </w:r>
          </w:p>
        </w:tc>
        <w:tc>
          <w:tcPr>
            <w:tcW w:w="567" w:type="dxa"/>
          </w:tcPr>
          <w:p w14:paraId="423FC191" w14:textId="77777777" w:rsidR="00071325" w:rsidRPr="000E09AA" w:rsidRDefault="00071325" w:rsidP="00071325">
            <w:pPr>
              <w:pStyle w:val="TAL"/>
              <w:jc w:val="center"/>
              <w:rPr>
                <w:bCs/>
                <w:iCs/>
              </w:rPr>
            </w:pPr>
            <w:r w:rsidRPr="000E09AA">
              <w:rPr>
                <w:bCs/>
                <w:iCs/>
                <w:lang w:eastAsia="ja-JP"/>
              </w:rPr>
              <w:t>No</w:t>
            </w:r>
          </w:p>
        </w:tc>
        <w:tc>
          <w:tcPr>
            <w:tcW w:w="709" w:type="dxa"/>
          </w:tcPr>
          <w:p w14:paraId="22F19EC9" w14:textId="77777777" w:rsidR="00071325" w:rsidRPr="000E09AA" w:rsidRDefault="00071325" w:rsidP="00071325">
            <w:pPr>
              <w:pStyle w:val="TAL"/>
              <w:jc w:val="center"/>
              <w:rPr>
                <w:bCs/>
                <w:iCs/>
              </w:rPr>
            </w:pPr>
            <w:r w:rsidRPr="000E09AA">
              <w:rPr>
                <w:bCs/>
                <w:iCs/>
                <w:lang w:eastAsia="ja-JP"/>
              </w:rPr>
              <w:t>No</w:t>
            </w:r>
          </w:p>
        </w:tc>
        <w:tc>
          <w:tcPr>
            <w:tcW w:w="728" w:type="dxa"/>
          </w:tcPr>
          <w:p w14:paraId="2A6546F5" w14:textId="77777777" w:rsidR="00071325" w:rsidRPr="000E09AA" w:rsidRDefault="00071325" w:rsidP="00071325">
            <w:pPr>
              <w:pStyle w:val="TAL"/>
              <w:jc w:val="center"/>
            </w:pPr>
            <w:r w:rsidRPr="000E09AA">
              <w:rPr>
                <w:lang w:eastAsia="ja-JP"/>
              </w:rPr>
              <w:t>Yes</w:t>
            </w:r>
          </w:p>
        </w:tc>
      </w:tr>
      <w:tr w:rsidR="000E09AA" w:rsidRPr="000E09AA" w14:paraId="628EB346" w14:textId="77777777" w:rsidTr="0026000E">
        <w:trPr>
          <w:cantSplit/>
          <w:tblHeader/>
        </w:trPr>
        <w:tc>
          <w:tcPr>
            <w:tcW w:w="6917" w:type="dxa"/>
          </w:tcPr>
          <w:p w14:paraId="1EDA807D" w14:textId="77777777" w:rsidR="00071325" w:rsidRPr="000E09AA" w:rsidRDefault="00071325" w:rsidP="00071325">
            <w:pPr>
              <w:pStyle w:val="TAL"/>
              <w:rPr>
                <w:b/>
                <w:i/>
              </w:rPr>
            </w:pPr>
            <w:r w:rsidRPr="000E09AA">
              <w:rPr>
                <w:b/>
                <w:i/>
              </w:rPr>
              <w:t>extendedCG-Periodicities-r16</w:t>
            </w:r>
          </w:p>
          <w:p w14:paraId="3F800537" w14:textId="77777777" w:rsidR="00071325" w:rsidRPr="000E09AA" w:rsidRDefault="00071325" w:rsidP="00071325">
            <w:pPr>
              <w:pStyle w:val="TAL"/>
              <w:rPr>
                <w:b/>
                <w:bCs/>
                <w:i/>
                <w:iCs/>
              </w:rPr>
            </w:pPr>
            <w:r w:rsidRPr="000E09AA">
              <w:t xml:space="preserve">Indicates that the UE supports extended periodicities for CG Type 1 (if the UE indicates </w:t>
            </w:r>
            <w:r w:rsidRPr="000E09AA">
              <w:rPr>
                <w:i/>
              </w:rPr>
              <w:t xml:space="preserve">configuredUL-GrantType1 </w:t>
            </w:r>
            <w:r w:rsidRPr="000E09AA">
              <w:t xml:space="preserve">capability) or CG Type 2 (if the UE indicates </w:t>
            </w:r>
            <w:r w:rsidRPr="000E09AA">
              <w:rPr>
                <w:i/>
              </w:rPr>
              <w:t xml:space="preserve">configuredUL-GrantType2 </w:t>
            </w:r>
            <w:r w:rsidRPr="000E09AA">
              <w:t xml:space="preserve">capability) as specified by </w:t>
            </w:r>
            <w:r w:rsidRPr="000E09AA">
              <w:rPr>
                <w:i/>
                <w:iCs/>
              </w:rPr>
              <w:t>periodicityExt-r16</w:t>
            </w:r>
            <w:r w:rsidRPr="000E09AA">
              <w:t xml:space="preserve"> field of IE </w:t>
            </w:r>
            <w:proofErr w:type="spellStart"/>
            <w:r w:rsidRPr="000E09AA">
              <w:rPr>
                <w:i/>
                <w:iCs/>
              </w:rPr>
              <w:t>ConfiguredGrantConfig</w:t>
            </w:r>
            <w:proofErr w:type="spellEnd"/>
            <w:r w:rsidRPr="000E09AA">
              <w:t xml:space="preserve"> in TS 38.331 [2].</w:t>
            </w:r>
          </w:p>
        </w:tc>
        <w:tc>
          <w:tcPr>
            <w:tcW w:w="709" w:type="dxa"/>
          </w:tcPr>
          <w:p w14:paraId="2D54E599" w14:textId="77777777" w:rsidR="00071325" w:rsidRPr="000E09AA" w:rsidRDefault="00071325" w:rsidP="00071325">
            <w:pPr>
              <w:pStyle w:val="TAL"/>
              <w:jc w:val="center"/>
              <w:rPr>
                <w:bCs/>
                <w:iCs/>
              </w:rPr>
            </w:pPr>
            <w:r w:rsidRPr="000E09AA">
              <w:t>UE</w:t>
            </w:r>
          </w:p>
        </w:tc>
        <w:tc>
          <w:tcPr>
            <w:tcW w:w="567" w:type="dxa"/>
          </w:tcPr>
          <w:p w14:paraId="2CF8F786" w14:textId="77777777" w:rsidR="00071325" w:rsidRPr="000E09AA" w:rsidRDefault="00071325" w:rsidP="00071325">
            <w:pPr>
              <w:pStyle w:val="TAL"/>
              <w:jc w:val="center"/>
              <w:rPr>
                <w:bCs/>
                <w:iCs/>
              </w:rPr>
            </w:pPr>
            <w:r w:rsidRPr="000E09AA">
              <w:t>No</w:t>
            </w:r>
          </w:p>
        </w:tc>
        <w:tc>
          <w:tcPr>
            <w:tcW w:w="709" w:type="dxa"/>
          </w:tcPr>
          <w:p w14:paraId="663C9A75" w14:textId="77777777" w:rsidR="00071325" w:rsidRPr="000E09AA" w:rsidRDefault="00071325" w:rsidP="00071325">
            <w:pPr>
              <w:pStyle w:val="TAL"/>
              <w:jc w:val="center"/>
              <w:rPr>
                <w:bCs/>
                <w:iCs/>
              </w:rPr>
            </w:pPr>
            <w:r w:rsidRPr="000E09AA">
              <w:t>No</w:t>
            </w:r>
          </w:p>
        </w:tc>
        <w:tc>
          <w:tcPr>
            <w:tcW w:w="728" w:type="dxa"/>
          </w:tcPr>
          <w:p w14:paraId="3DFE5EFC" w14:textId="77777777" w:rsidR="00071325" w:rsidRPr="000E09AA" w:rsidRDefault="00071325" w:rsidP="00071325">
            <w:pPr>
              <w:pStyle w:val="TAL"/>
              <w:jc w:val="center"/>
            </w:pPr>
            <w:r w:rsidRPr="000E09AA">
              <w:t>No</w:t>
            </w:r>
          </w:p>
        </w:tc>
      </w:tr>
      <w:tr w:rsidR="000E09AA" w:rsidRPr="000E09AA" w14:paraId="00478710" w14:textId="77777777" w:rsidTr="0026000E">
        <w:trPr>
          <w:cantSplit/>
          <w:tblHeader/>
        </w:trPr>
        <w:tc>
          <w:tcPr>
            <w:tcW w:w="6917" w:type="dxa"/>
          </w:tcPr>
          <w:p w14:paraId="17807A72" w14:textId="77777777" w:rsidR="00071325" w:rsidRPr="000E09AA" w:rsidRDefault="00071325" w:rsidP="00071325">
            <w:pPr>
              <w:pStyle w:val="TAL"/>
              <w:rPr>
                <w:b/>
                <w:i/>
              </w:rPr>
            </w:pPr>
            <w:r w:rsidRPr="000E09AA">
              <w:rPr>
                <w:b/>
                <w:i/>
              </w:rPr>
              <w:t>extendedSPS-Periodicities-r16</w:t>
            </w:r>
          </w:p>
          <w:p w14:paraId="36E61E1D" w14:textId="77777777" w:rsidR="00071325" w:rsidRPr="000E09AA" w:rsidRDefault="00071325" w:rsidP="00071325">
            <w:pPr>
              <w:pStyle w:val="TAL"/>
              <w:rPr>
                <w:b/>
                <w:bCs/>
                <w:i/>
                <w:iCs/>
              </w:rPr>
            </w:pPr>
            <w:r w:rsidRPr="000E09AA">
              <w:t xml:space="preserve">Indicates that the UE supports extended periodicities for downlink SPS as specified by </w:t>
            </w:r>
            <w:r w:rsidRPr="000E09AA">
              <w:rPr>
                <w:i/>
                <w:iCs/>
              </w:rPr>
              <w:t>periodicityExt-r16</w:t>
            </w:r>
            <w:r w:rsidRPr="000E09AA">
              <w:t xml:space="preserve"> field of IE </w:t>
            </w:r>
            <w:r w:rsidRPr="000E09AA">
              <w:rPr>
                <w:i/>
                <w:iCs/>
              </w:rPr>
              <w:t xml:space="preserve">SPS-Config </w:t>
            </w:r>
            <w:r w:rsidRPr="000E09AA">
              <w:t>in TS 38.331 [2].</w:t>
            </w:r>
          </w:p>
        </w:tc>
        <w:tc>
          <w:tcPr>
            <w:tcW w:w="709" w:type="dxa"/>
          </w:tcPr>
          <w:p w14:paraId="351E08F1" w14:textId="77777777" w:rsidR="00071325" w:rsidRPr="000E09AA" w:rsidRDefault="00071325" w:rsidP="00071325">
            <w:pPr>
              <w:pStyle w:val="TAL"/>
              <w:jc w:val="center"/>
              <w:rPr>
                <w:bCs/>
                <w:iCs/>
              </w:rPr>
            </w:pPr>
            <w:r w:rsidRPr="000E09AA">
              <w:t>UE</w:t>
            </w:r>
          </w:p>
        </w:tc>
        <w:tc>
          <w:tcPr>
            <w:tcW w:w="567" w:type="dxa"/>
          </w:tcPr>
          <w:p w14:paraId="5C49C730" w14:textId="77777777" w:rsidR="00071325" w:rsidRPr="000E09AA" w:rsidRDefault="00071325" w:rsidP="00071325">
            <w:pPr>
              <w:pStyle w:val="TAL"/>
              <w:jc w:val="center"/>
              <w:rPr>
                <w:bCs/>
                <w:iCs/>
              </w:rPr>
            </w:pPr>
            <w:r w:rsidRPr="000E09AA">
              <w:t>No</w:t>
            </w:r>
          </w:p>
        </w:tc>
        <w:tc>
          <w:tcPr>
            <w:tcW w:w="709" w:type="dxa"/>
          </w:tcPr>
          <w:p w14:paraId="156B5AC6" w14:textId="77777777" w:rsidR="00071325" w:rsidRPr="000E09AA" w:rsidRDefault="00071325" w:rsidP="00071325">
            <w:pPr>
              <w:pStyle w:val="TAL"/>
              <w:jc w:val="center"/>
              <w:rPr>
                <w:bCs/>
                <w:iCs/>
              </w:rPr>
            </w:pPr>
            <w:r w:rsidRPr="000E09AA">
              <w:t>No</w:t>
            </w:r>
          </w:p>
        </w:tc>
        <w:tc>
          <w:tcPr>
            <w:tcW w:w="728" w:type="dxa"/>
          </w:tcPr>
          <w:p w14:paraId="52862BB4" w14:textId="77777777" w:rsidR="00071325" w:rsidRPr="000E09AA" w:rsidRDefault="00071325" w:rsidP="00071325">
            <w:pPr>
              <w:pStyle w:val="TAL"/>
              <w:jc w:val="center"/>
            </w:pPr>
            <w:r w:rsidRPr="000E09AA">
              <w:t>No</w:t>
            </w:r>
          </w:p>
        </w:tc>
      </w:tr>
      <w:tr w:rsidR="000E09AA" w:rsidRPr="000E09AA" w14:paraId="7ECCB11E" w14:textId="77777777" w:rsidTr="0026000E">
        <w:trPr>
          <w:cantSplit/>
          <w:tblHeader/>
        </w:trPr>
        <w:tc>
          <w:tcPr>
            <w:tcW w:w="6917" w:type="dxa"/>
          </w:tcPr>
          <w:p w14:paraId="53152F27" w14:textId="77777777" w:rsidR="00071325" w:rsidRPr="000E09AA" w:rsidRDefault="00071325" w:rsidP="00071325">
            <w:pPr>
              <w:pStyle w:val="TAL"/>
              <w:rPr>
                <w:b/>
                <w:i/>
              </w:rPr>
            </w:pPr>
            <w:r w:rsidRPr="000E09AA">
              <w:rPr>
                <w:b/>
                <w:i/>
              </w:rPr>
              <w:t>harqACK-CB-SpatialBundlingPUCCH-Group-r16</w:t>
            </w:r>
          </w:p>
          <w:p w14:paraId="6EBEC9CD" w14:textId="77777777" w:rsidR="00071325" w:rsidRPr="000E09AA" w:rsidRDefault="00071325" w:rsidP="00071325">
            <w:pPr>
              <w:pStyle w:val="TAL"/>
              <w:rPr>
                <w:b/>
                <w:bCs/>
                <w:i/>
                <w:iCs/>
              </w:rPr>
            </w:pPr>
            <w:r w:rsidRPr="000E09AA">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0E09AA">
              <w:rPr>
                <w:i/>
              </w:rPr>
              <w:t>twoPUCCH</w:t>
            </w:r>
            <w:proofErr w:type="spellEnd"/>
            <w:r w:rsidRPr="000E09AA">
              <w:rPr>
                <w:i/>
              </w:rPr>
              <w:t xml:space="preserve">-Group </w:t>
            </w:r>
            <w:r w:rsidRPr="000E09AA">
              <w:rPr>
                <w:iCs/>
              </w:rPr>
              <w:t xml:space="preserve">to </w:t>
            </w:r>
            <w:r w:rsidRPr="000E09AA">
              <w:rPr>
                <w:i/>
              </w:rPr>
              <w:t>supported.</w:t>
            </w:r>
          </w:p>
        </w:tc>
        <w:tc>
          <w:tcPr>
            <w:tcW w:w="709" w:type="dxa"/>
          </w:tcPr>
          <w:p w14:paraId="2850B582" w14:textId="77777777" w:rsidR="00071325" w:rsidRPr="000E09AA" w:rsidRDefault="00071325" w:rsidP="00071325">
            <w:pPr>
              <w:pStyle w:val="TAL"/>
              <w:jc w:val="center"/>
              <w:rPr>
                <w:bCs/>
                <w:iCs/>
              </w:rPr>
            </w:pPr>
            <w:r w:rsidRPr="000E09AA">
              <w:t>UE</w:t>
            </w:r>
          </w:p>
        </w:tc>
        <w:tc>
          <w:tcPr>
            <w:tcW w:w="567" w:type="dxa"/>
          </w:tcPr>
          <w:p w14:paraId="3B5015C4" w14:textId="77777777" w:rsidR="00071325" w:rsidRPr="000E09AA" w:rsidRDefault="00071325" w:rsidP="00071325">
            <w:pPr>
              <w:pStyle w:val="TAL"/>
              <w:jc w:val="center"/>
              <w:rPr>
                <w:bCs/>
                <w:iCs/>
              </w:rPr>
            </w:pPr>
            <w:r w:rsidRPr="000E09AA">
              <w:t>No</w:t>
            </w:r>
          </w:p>
        </w:tc>
        <w:tc>
          <w:tcPr>
            <w:tcW w:w="709" w:type="dxa"/>
          </w:tcPr>
          <w:p w14:paraId="0A5FDC5E" w14:textId="77777777" w:rsidR="00071325" w:rsidRPr="000E09AA" w:rsidRDefault="00071325" w:rsidP="00071325">
            <w:pPr>
              <w:pStyle w:val="TAL"/>
              <w:jc w:val="center"/>
              <w:rPr>
                <w:bCs/>
                <w:iCs/>
              </w:rPr>
            </w:pPr>
            <w:r w:rsidRPr="000E09AA">
              <w:t>No</w:t>
            </w:r>
          </w:p>
        </w:tc>
        <w:tc>
          <w:tcPr>
            <w:tcW w:w="728" w:type="dxa"/>
          </w:tcPr>
          <w:p w14:paraId="1A95C5A9" w14:textId="77777777" w:rsidR="00071325" w:rsidRPr="000E09AA" w:rsidRDefault="00071325" w:rsidP="00071325">
            <w:pPr>
              <w:pStyle w:val="TAL"/>
              <w:jc w:val="center"/>
            </w:pPr>
            <w:r w:rsidRPr="000E09AA">
              <w:t>No</w:t>
            </w:r>
          </w:p>
        </w:tc>
      </w:tr>
      <w:tr w:rsidR="000E09AA" w:rsidRPr="000E09AA" w14:paraId="221F59B1" w14:textId="77777777" w:rsidTr="0026000E">
        <w:trPr>
          <w:cantSplit/>
          <w:tblHeader/>
        </w:trPr>
        <w:tc>
          <w:tcPr>
            <w:tcW w:w="6917" w:type="dxa"/>
          </w:tcPr>
          <w:p w14:paraId="0DB3CC1B" w14:textId="77777777" w:rsidR="00A43323" w:rsidRPr="000E09AA" w:rsidRDefault="00F1613E" w:rsidP="00D14891">
            <w:pPr>
              <w:pStyle w:val="TAL"/>
              <w:rPr>
                <w:b/>
                <w:i/>
              </w:rPr>
            </w:pPr>
            <w:r w:rsidRPr="000E09AA">
              <w:rPr>
                <w:b/>
                <w:i/>
              </w:rPr>
              <w:t>pucch</w:t>
            </w:r>
            <w:r w:rsidR="00A43323" w:rsidRPr="000E09AA">
              <w:rPr>
                <w:b/>
                <w:i/>
              </w:rPr>
              <w:t>-F0-2</w:t>
            </w:r>
            <w:r w:rsidRPr="000E09AA">
              <w:rPr>
                <w:b/>
                <w:i/>
              </w:rPr>
              <w:t>WithoutFH</w:t>
            </w:r>
          </w:p>
          <w:p w14:paraId="45A9D331" w14:textId="77777777" w:rsidR="00A43323" w:rsidRPr="000E09AA" w:rsidRDefault="00A43323" w:rsidP="00D14891">
            <w:pPr>
              <w:pStyle w:val="TAL"/>
            </w:pPr>
            <w:r w:rsidRPr="000E09AA">
              <w:t>Indicates whether the UE supports transmission of a PUCCH format 0 or 2 without frequency hopping.</w:t>
            </w:r>
            <w:r w:rsidR="00F1613E" w:rsidRPr="000E09AA">
              <w:t xml:space="preserve"> When included, the UE does not support PUCCH formats 0 and 2 without frequency hopping. When not included, the UE supports the PUCCH formats 0 and 2 without frequency hopping.</w:t>
            </w:r>
          </w:p>
        </w:tc>
        <w:tc>
          <w:tcPr>
            <w:tcW w:w="709" w:type="dxa"/>
          </w:tcPr>
          <w:p w14:paraId="1F17DF29" w14:textId="77777777" w:rsidR="00A43323" w:rsidRPr="000E09AA" w:rsidRDefault="00A43323" w:rsidP="00D14891">
            <w:pPr>
              <w:pStyle w:val="TAL"/>
              <w:jc w:val="center"/>
            </w:pPr>
            <w:r w:rsidRPr="000E09AA">
              <w:t>UE</w:t>
            </w:r>
          </w:p>
        </w:tc>
        <w:tc>
          <w:tcPr>
            <w:tcW w:w="567" w:type="dxa"/>
          </w:tcPr>
          <w:p w14:paraId="71D8F1FF" w14:textId="77777777" w:rsidR="00A43323" w:rsidRPr="000E09AA" w:rsidRDefault="00A43323" w:rsidP="00D14891">
            <w:pPr>
              <w:pStyle w:val="TAL"/>
              <w:jc w:val="center"/>
            </w:pPr>
            <w:r w:rsidRPr="000E09AA">
              <w:t>Yes</w:t>
            </w:r>
          </w:p>
        </w:tc>
        <w:tc>
          <w:tcPr>
            <w:tcW w:w="709" w:type="dxa"/>
          </w:tcPr>
          <w:p w14:paraId="2AC8B621" w14:textId="77777777" w:rsidR="00A43323" w:rsidRPr="000E09AA" w:rsidRDefault="00A43323" w:rsidP="00D14891">
            <w:pPr>
              <w:pStyle w:val="TAL"/>
              <w:jc w:val="center"/>
            </w:pPr>
            <w:r w:rsidRPr="000E09AA">
              <w:t>No</w:t>
            </w:r>
          </w:p>
        </w:tc>
        <w:tc>
          <w:tcPr>
            <w:tcW w:w="728" w:type="dxa"/>
          </w:tcPr>
          <w:p w14:paraId="70FFD871" w14:textId="77777777" w:rsidR="00A43323" w:rsidRPr="000E09AA" w:rsidRDefault="00A43323" w:rsidP="00D14891">
            <w:pPr>
              <w:pStyle w:val="TAL"/>
              <w:jc w:val="center"/>
            </w:pPr>
            <w:r w:rsidRPr="000E09AA">
              <w:t>Yes</w:t>
            </w:r>
          </w:p>
        </w:tc>
      </w:tr>
      <w:tr w:rsidR="000E09AA" w:rsidRPr="000E09AA" w14:paraId="44F4F1F7" w14:textId="77777777" w:rsidTr="0026000E">
        <w:trPr>
          <w:cantSplit/>
          <w:tblHeader/>
        </w:trPr>
        <w:tc>
          <w:tcPr>
            <w:tcW w:w="6917" w:type="dxa"/>
          </w:tcPr>
          <w:p w14:paraId="27C0B1D8" w14:textId="77777777" w:rsidR="00A43323" w:rsidRPr="000E09AA" w:rsidRDefault="00F1613E" w:rsidP="00D14891">
            <w:pPr>
              <w:pStyle w:val="TAL"/>
              <w:rPr>
                <w:b/>
                <w:i/>
              </w:rPr>
            </w:pPr>
            <w:r w:rsidRPr="000E09AA">
              <w:rPr>
                <w:b/>
                <w:i/>
              </w:rPr>
              <w:lastRenderedPageBreak/>
              <w:t>pucch</w:t>
            </w:r>
            <w:r w:rsidR="00A43323" w:rsidRPr="000E09AA">
              <w:rPr>
                <w:b/>
                <w:i/>
              </w:rPr>
              <w:t>-F1-3-4</w:t>
            </w:r>
            <w:r w:rsidRPr="000E09AA">
              <w:rPr>
                <w:b/>
                <w:i/>
              </w:rPr>
              <w:t>WithoutFH</w:t>
            </w:r>
          </w:p>
          <w:p w14:paraId="26737D71" w14:textId="77777777" w:rsidR="00A43323" w:rsidRPr="000E09AA" w:rsidRDefault="00A43323" w:rsidP="00D14891">
            <w:pPr>
              <w:pStyle w:val="TAL"/>
            </w:pPr>
            <w:r w:rsidRPr="000E09AA">
              <w:t>Indicates whether the UE supports transmission of a PUCCH format 1, 3 or 4 without frequency hopping.</w:t>
            </w:r>
            <w:r w:rsidR="00F1613E" w:rsidRPr="000E09AA">
              <w:t xml:space="preserve"> When included, the UE does not support PUCCH formats 1, 3 and 4 without frequency hopping. When not included, the UE supports the PUCCH formats 1, 3 and 4 without frequency hopping.</w:t>
            </w:r>
          </w:p>
        </w:tc>
        <w:tc>
          <w:tcPr>
            <w:tcW w:w="709" w:type="dxa"/>
          </w:tcPr>
          <w:p w14:paraId="37A026F3" w14:textId="77777777" w:rsidR="00A43323" w:rsidRPr="000E09AA" w:rsidRDefault="00A43323" w:rsidP="00D14891">
            <w:pPr>
              <w:pStyle w:val="TAL"/>
              <w:jc w:val="center"/>
            </w:pPr>
            <w:r w:rsidRPr="000E09AA">
              <w:t>UE</w:t>
            </w:r>
          </w:p>
        </w:tc>
        <w:tc>
          <w:tcPr>
            <w:tcW w:w="567" w:type="dxa"/>
          </w:tcPr>
          <w:p w14:paraId="16031C62" w14:textId="77777777" w:rsidR="00A43323" w:rsidRPr="000E09AA" w:rsidRDefault="00A43323" w:rsidP="00D14891">
            <w:pPr>
              <w:pStyle w:val="TAL"/>
              <w:jc w:val="center"/>
            </w:pPr>
            <w:r w:rsidRPr="000E09AA">
              <w:t>Yes</w:t>
            </w:r>
          </w:p>
        </w:tc>
        <w:tc>
          <w:tcPr>
            <w:tcW w:w="709" w:type="dxa"/>
          </w:tcPr>
          <w:p w14:paraId="1064A8DB" w14:textId="77777777" w:rsidR="00A43323" w:rsidRPr="000E09AA" w:rsidRDefault="00A43323" w:rsidP="00D14891">
            <w:pPr>
              <w:pStyle w:val="TAL"/>
              <w:jc w:val="center"/>
            </w:pPr>
            <w:r w:rsidRPr="000E09AA">
              <w:t>No</w:t>
            </w:r>
          </w:p>
        </w:tc>
        <w:tc>
          <w:tcPr>
            <w:tcW w:w="728" w:type="dxa"/>
          </w:tcPr>
          <w:p w14:paraId="00AE9774" w14:textId="77777777" w:rsidR="00A43323" w:rsidRPr="000E09AA" w:rsidRDefault="00A43323" w:rsidP="00D14891">
            <w:pPr>
              <w:pStyle w:val="TAL"/>
              <w:jc w:val="center"/>
            </w:pPr>
            <w:r w:rsidRPr="000E09AA">
              <w:t>Yes</w:t>
            </w:r>
          </w:p>
        </w:tc>
      </w:tr>
      <w:tr w:rsidR="000E09AA" w:rsidRPr="000E09AA" w14:paraId="44F2EDF4" w14:textId="77777777" w:rsidTr="0026000E">
        <w:trPr>
          <w:cantSplit/>
          <w:tblHeader/>
        </w:trPr>
        <w:tc>
          <w:tcPr>
            <w:tcW w:w="6917" w:type="dxa"/>
          </w:tcPr>
          <w:p w14:paraId="03F36CBF" w14:textId="77777777" w:rsidR="00A43323" w:rsidRPr="000E09AA" w:rsidRDefault="00A43323" w:rsidP="00D14891">
            <w:pPr>
              <w:pStyle w:val="TAL"/>
              <w:rPr>
                <w:b/>
                <w:i/>
              </w:rPr>
            </w:pPr>
            <w:proofErr w:type="spellStart"/>
            <w:r w:rsidRPr="000E09AA">
              <w:rPr>
                <w:b/>
                <w:i/>
              </w:rPr>
              <w:t>interleavingVRB</w:t>
            </w:r>
            <w:proofErr w:type="spellEnd"/>
            <w:r w:rsidRPr="000E09AA">
              <w:rPr>
                <w:b/>
                <w:i/>
              </w:rPr>
              <w:t>-</w:t>
            </w:r>
            <w:proofErr w:type="spellStart"/>
            <w:r w:rsidRPr="000E09AA">
              <w:rPr>
                <w:b/>
                <w:i/>
              </w:rPr>
              <w:t>ToPRB</w:t>
            </w:r>
            <w:proofErr w:type="spellEnd"/>
            <w:r w:rsidRPr="000E09AA">
              <w:rPr>
                <w:b/>
                <w:i/>
              </w:rPr>
              <w:t>-PDSCH</w:t>
            </w:r>
          </w:p>
          <w:p w14:paraId="2C9F9C6D" w14:textId="77777777" w:rsidR="00A43323" w:rsidRPr="000E09AA" w:rsidRDefault="00A43323" w:rsidP="00D14891">
            <w:pPr>
              <w:pStyle w:val="TAL"/>
            </w:pPr>
            <w:r w:rsidRPr="000E09AA">
              <w:t>Indicates whether the UE supports receiving PDSCH with interleaved VRB-to-PRB mapping as specified in TS 38.211 [6].</w:t>
            </w:r>
          </w:p>
        </w:tc>
        <w:tc>
          <w:tcPr>
            <w:tcW w:w="709" w:type="dxa"/>
          </w:tcPr>
          <w:p w14:paraId="0240CE8E" w14:textId="77777777" w:rsidR="00A43323" w:rsidRPr="000E09AA" w:rsidRDefault="00A43323" w:rsidP="00D14891">
            <w:pPr>
              <w:pStyle w:val="TAL"/>
              <w:jc w:val="center"/>
            </w:pPr>
            <w:r w:rsidRPr="000E09AA">
              <w:t>UE</w:t>
            </w:r>
          </w:p>
        </w:tc>
        <w:tc>
          <w:tcPr>
            <w:tcW w:w="567" w:type="dxa"/>
          </w:tcPr>
          <w:p w14:paraId="0B40BF9B" w14:textId="77777777" w:rsidR="00A43323" w:rsidRPr="000E09AA" w:rsidRDefault="00520DBA" w:rsidP="00D14891">
            <w:pPr>
              <w:pStyle w:val="TAL"/>
              <w:jc w:val="center"/>
            </w:pPr>
            <w:r w:rsidRPr="000E09AA">
              <w:t>Yes</w:t>
            </w:r>
          </w:p>
        </w:tc>
        <w:tc>
          <w:tcPr>
            <w:tcW w:w="709" w:type="dxa"/>
          </w:tcPr>
          <w:p w14:paraId="4E03629E" w14:textId="77777777" w:rsidR="00A43323" w:rsidRPr="000E09AA" w:rsidRDefault="00A43323" w:rsidP="00D14891">
            <w:pPr>
              <w:pStyle w:val="TAL"/>
              <w:jc w:val="center"/>
            </w:pPr>
            <w:r w:rsidRPr="000E09AA">
              <w:t>No</w:t>
            </w:r>
          </w:p>
        </w:tc>
        <w:tc>
          <w:tcPr>
            <w:tcW w:w="728" w:type="dxa"/>
          </w:tcPr>
          <w:p w14:paraId="72EB38E7" w14:textId="77777777" w:rsidR="00A43323" w:rsidRPr="000E09AA" w:rsidRDefault="00A43323" w:rsidP="00D14891">
            <w:pPr>
              <w:pStyle w:val="TAL"/>
              <w:jc w:val="center"/>
            </w:pPr>
            <w:r w:rsidRPr="000E09AA">
              <w:t>No</w:t>
            </w:r>
          </w:p>
        </w:tc>
      </w:tr>
      <w:tr w:rsidR="000E09AA" w:rsidRPr="000E09AA" w14:paraId="02CECEA5" w14:textId="77777777" w:rsidTr="0026000E">
        <w:trPr>
          <w:cantSplit/>
          <w:tblHeader/>
        </w:trPr>
        <w:tc>
          <w:tcPr>
            <w:tcW w:w="6917" w:type="dxa"/>
          </w:tcPr>
          <w:p w14:paraId="369F832E" w14:textId="77777777" w:rsidR="00A43323" w:rsidRPr="000E09AA" w:rsidRDefault="00A43323" w:rsidP="00D14891">
            <w:pPr>
              <w:pStyle w:val="TAL"/>
              <w:rPr>
                <w:b/>
                <w:i/>
              </w:rPr>
            </w:pPr>
            <w:proofErr w:type="spellStart"/>
            <w:r w:rsidRPr="000E09AA">
              <w:rPr>
                <w:b/>
                <w:i/>
              </w:rPr>
              <w:t>interSlotFreqHopping</w:t>
            </w:r>
            <w:proofErr w:type="spellEnd"/>
            <w:r w:rsidRPr="000E09AA">
              <w:rPr>
                <w:b/>
                <w:i/>
              </w:rPr>
              <w:t>-PUSCH</w:t>
            </w:r>
          </w:p>
          <w:p w14:paraId="207857E0" w14:textId="77777777" w:rsidR="00A43323" w:rsidRPr="000E09AA" w:rsidRDefault="00A43323" w:rsidP="00D14891">
            <w:pPr>
              <w:pStyle w:val="TAL"/>
            </w:pPr>
            <w:r w:rsidRPr="000E09AA">
              <w:t>Indicates whether the UE supports inter-slot frequency hopping for PUSCH transmissions.</w:t>
            </w:r>
          </w:p>
        </w:tc>
        <w:tc>
          <w:tcPr>
            <w:tcW w:w="709" w:type="dxa"/>
          </w:tcPr>
          <w:p w14:paraId="43CFEFE3" w14:textId="77777777" w:rsidR="00A43323" w:rsidRPr="000E09AA" w:rsidRDefault="00A43323" w:rsidP="00D14891">
            <w:pPr>
              <w:pStyle w:val="TAL"/>
              <w:jc w:val="center"/>
            </w:pPr>
            <w:r w:rsidRPr="000E09AA">
              <w:t>UE</w:t>
            </w:r>
          </w:p>
        </w:tc>
        <w:tc>
          <w:tcPr>
            <w:tcW w:w="567" w:type="dxa"/>
          </w:tcPr>
          <w:p w14:paraId="1B32A432" w14:textId="77777777" w:rsidR="00A43323" w:rsidRPr="000E09AA" w:rsidRDefault="00A43323" w:rsidP="00D14891">
            <w:pPr>
              <w:pStyle w:val="TAL"/>
              <w:jc w:val="center"/>
            </w:pPr>
            <w:r w:rsidRPr="000E09AA">
              <w:t>No</w:t>
            </w:r>
          </w:p>
        </w:tc>
        <w:tc>
          <w:tcPr>
            <w:tcW w:w="709" w:type="dxa"/>
          </w:tcPr>
          <w:p w14:paraId="00D1C5A5" w14:textId="77777777" w:rsidR="00A43323" w:rsidRPr="000E09AA" w:rsidRDefault="00A43323" w:rsidP="00D14891">
            <w:pPr>
              <w:pStyle w:val="TAL"/>
              <w:jc w:val="center"/>
            </w:pPr>
            <w:r w:rsidRPr="000E09AA">
              <w:t>No</w:t>
            </w:r>
          </w:p>
        </w:tc>
        <w:tc>
          <w:tcPr>
            <w:tcW w:w="728" w:type="dxa"/>
          </w:tcPr>
          <w:p w14:paraId="0A97F641" w14:textId="77777777" w:rsidR="00A43323" w:rsidRPr="000E09AA" w:rsidRDefault="00A43323" w:rsidP="00D14891">
            <w:pPr>
              <w:pStyle w:val="TAL"/>
              <w:jc w:val="center"/>
            </w:pPr>
            <w:r w:rsidRPr="000E09AA">
              <w:t>No</w:t>
            </w:r>
          </w:p>
        </w:tc>
      </w:tr>
      <w:tr w:rsidR="000E09AA" w:rsidRPr="000E09AA" w14:paraId="1B744810" w14:textId="77777777" w:rsidTr="0026000E">
        <w:trPr>
          <w:cantSplit/>
          <w:tblHeader/>
        </w:trPr>
        <w:tc>
          <w:tcPr>
            <w:tcW w:w="6917" w:type="dxa"/>
          </w:tcPr>
          <w:p w14:paraId="52DA434E" w14:textId="77777777" w:rsidR="00A43323" w:rsidRPr="000E09AA" w:rsidRDefault="00A43323" w:rsidP="00D14891">
            <w:pPr>
              <w:pStyle w:val="TAL"/>
              <w:rPr>
                <w:b/>
                <w:i/>
              </w:rPr>
            </w:pPr>
            <w:proofErr w:type="spellStart"/>
            <w:r w:rsidRPr="000E09AA">
              <w:rPr>
                <w:b/>
                <w:i/>
              </w:rPr>
              <w:t>intraSlotFreqHopping</w:t>
            </w:r>
            <w:proofErr w:type="spellEnd"/>
            <w:r w:rsidRPr="000E09AA">
              <w:rPr>
                <w:b/>
                <w:i/>
              </w:rPr>
              <w:t>-PUSCH</w:t>
            </w:r>
          </w:p>
          <w:p w14:paraId="1A54E1BE" w14:textId="77777777" w:rsidR="00A43323" w:rsidRPr="000E09AA" w:rsidRDefault="00A43323" w:rsidP="00D14891">
            <w:pPr>
              <w:pStyle w:val="TAL"/>
            </w:pPr>
            <w:r w:rsidRPr="000E09AA">
              <w:t>Indicates whether the UE supports intra-slot frequency hopping for PUSCH transmission, except for PUSCH scheduled by PDCCH in the Type1-PDCCH common search space before RRC connection establishment.</w:t>
            </w:r>
          </w:p>
        </w:tc>
        <w:tc>
          <w:tcPr>
            <w:tcW w:w="709" w:type="dxa"/>
          </w:tcPr>
          <w:p w14:paraId="4564F304" w14:textId="77777777" w:rsidR="00A43323" w:rsidRPr="000E09AA" w:rsidRDefault="00A43323" w:rsidP="00D14891">
            <w:pPr>
              <w:pStyle w:val="TAL"/>
              <w:jc w:val="center"/>
            </w:pPr>
            <w:r w:rsidRPr="000E09AA">
              <w:t>UE</w:t>
            </w:r>
          </w:p>
        </w:tc>
        <w:tc>
          <w:tcPr>
            <w:tcW w:w="567" w:type="dxa"/>
          </w:tcPr>
          <w:p w14:paraId="4CCBB4BF" w14:textId="77777777" w:rsidR="00A43323" w:rsidRPr="000E09AA" w:rsidRDefault="00A43323" w:rsidP="00D14891">
            <w:pPr>
              <w:pStyle w:val="TAL"/>
              <w:jc w:val="center"/>
            </w:pPr>
            <w:r w:rsidRPr="000E09AA">
              <w:t>Yes</w:t>
            </w:r>
          </w:p>
        </w:tc>
        <w:tc>
          <w:tcPr>
            <w:tcW w:w="709" w:type="dxa"/>
          </w:tcPr>
          <w:p w14:paraId="3DE1EA7D" w14:textId="77777777" w:rsidR="00A43323" w:rsidRPr="000E09AA" w:rsidRDefault="00A43323" w:rsidP="00D14891">
            <w:pPr>
              <w:pStyle w:val="TAL"/>
              <w:jc w:val="center"/>
            </w:pPr>
            <w:r w:rsidRPr="000E09AA">
              <w:t>No</w:t>
            </w:r>
          </w:p>
        </w:tc>
        <w:tc>
          <w:tcPr>
            <w:tcW w:w="728" w:type="dxa"/>
          </w:tcPr>
          <w:p w14:paraId="1EED94DB" w14:textId="77777777" w:rsidR="00A43323" w:rsidRPr="000E09AA" w:rsidRDefault="00A43323" w:rsidP="00D14891">
            <w:pPr>
              <w:pStyle w:val="TAL"/>
              <w:jc w:val="center"/>
            </w:pPr>
            <w:r w:rsidRPr="000E09AA">
              <w:t>Yes</w:t>
            </w:r>
          </w:p>
        </w:tc>
      </w:tr>
      <w:tr w:rsidR="000E09AA" w:rsidRPr="000E09AA" w14:paraId="22BB0A17" w14:textId="77777777" w:rsidTr="0026000E">
        <w:trPr>
          <w:cantSplit/>
          <w:tblHeader/>
        </w:trPr>
        <w:tc>
          <w:tcPr>
            <w:tcW w:w="6917" w:type="dxa"/>
          </w:tcPr>
          <w:p w14:paraId="56FD519F" w14:textId="77777777" w:rsidR="00071325" w:rsidRPr="000E09AA" w:rsidRDefault="00071325" w:rsidP="00071325">
            <w:pPr>
              <w:pStyle w:val="TAL"/>
              <w:rPr>
                <w:b/>
                <w:i/>
              </w:rPr>
            </w:pPr>
            <w:r w:rsidRPr="000E09AA">
              <w:rPr>
                <w:b/>
                <w:i/>
              </w:rPr>
              <w:t>maxLayersMIMO-Adaptation-r16</w:t>
            </w:r>
          </w:p>
          <w:p w14:paraId="4F31295C" w14:textId="77777777" w:rsidR="00071325" w:rsidRPr="000E09AA" w:rsidRDefault="00071325" w:rsidP="00071325">
            <w:pPr>
              <w:pStyle w:val="TAL"/>
              <w:rPr>
                <w:b/>
                <w:i/>
              </w:rPr>
            </w:pPr>
            <w:r w:rsidRPr="000E09AA">
              <w:t xml:space="preserve">Indicates whether the UE supports the network configuration of </w:t>
            </w:r>
            <w:proofErr w:type="spellStart"/>
            <w:r w:rsidRPr="000E09AA">
              <w:rPr>
                <w:i/>
              </w:rPr>
              <w:t>maxMIMO</w:t>
            </w:r>
            <w:proofErr w:type="spellEnd"/>
            <w:r w:rsidRPr="000E09AA">
              <w:rPr>
                <w:i/>
              </w:rPr>
              <w:t>-Layers</w:t>
            </w:r>
            <w:r w:rsidRPr="000E09AA">
              <w:t xml:space="preserve"> per DL BWP. If the UE supports this feature, the UE needs to report </w:t>
            </w:r>
            <w:proofErr w:type="spellStart"/>
            <w:r w:rsidRPr="000E09AA">
              <w:rPr>
                <w:i/>
              </w:rPr>
              <w:t>maxLayersMIMO</w:t>
            </w:r>
            <w:proofErr w:type="spellEnd"/>
            <w:r w:rsidRPr="000E09AA">
              <w:rPr>
                <w:i/>
              </w:rPr>
              <w:t>-Indication</w:t>
            </w:r>
            <w:r w:rsidRPr="000E09AA">
              <w:t>.</w:t>
            </w:r>
          </w:p>
        </w:tc>
        <w:tc>
          <w:tcPr>
            <w:tcW w:w="709" w:type="dxa"/>
          </w:tcPr>
          <w:p w14:paraId="2C0C9E24" w14:textId="77777777" w:rsidR="00071325" w:rsidRPr="000E09AA" w:rsidRDefault="00071325" w:rsidP="00071325">
            <w:pPr>
              <w:pStyle w:val="TAL"/>
              <w:jc w:val="center"/>
            </w:pPr>
            <w:r w:rsidRPr="000E09AA">
              <w:t>UE</w:t>
            </w:r>
          </w:p>
        </w:tc>
        <w:tc>
          <w:tcPr>
            <w:tcW w:w="567" w:type="dxa"/>
          </w:tcPr>
          <w:p w14:paraId="7B1B9E3F" w14:textId="77777777" w:rsidR="00071325" w:rsidRPr="000E09AA" w:rsidRDefault="00071325" w:rsidP="00071325">
            <w:pPr>
              <w:pStyle w:val="TAL"/>
              <w:jc w:val="center"/>
            </w:pPr>
            <w:r w:rsidRPr="000E09AA">
              <w:rPr>
                <w:lang w:eastAsia="ja-JP"/>
              </w:rPr>
              <w:t>No</w:t>
            </w:r>
          </w:p>
        </w:tc>
        <w:tc>
          <w:tcPr>
            <w:tcW w:w="709" w:type="dxa"/>
          </w:tcPr>
          <w:p w14:paraId="6D92C88D" w14:textId="77777777" w:rsidR="00071325" w:rsidRPr="000E09AA" w:rsidRDefault="00071325" w:rsidP="00071325">
            <w:pPr>
              <w:pStyle w:val="TAL"/>
              <w:jc w:val="center"/>
            </w:pPr>
            <w:r w:rsidRPr="000E09AA">
              <w:rPr>
                <w:lang w:eastAsia="ja-JP"/>
              </w:rPr>
              <w:t>No</w:t>
            </w:r>
          </w:p>
        </w:tc>
        <w:tc>
          <w:tcPr>
            <w:tcW w:w="728" w:type="dxa"/>
          </w:tcPr>
          <w:p w14:paraId="3324B831" w14:textId="77777777" w:rsidR="00071325" w:rsidRPr="000E09AA" w:rsidRDefault="00071325" w:rsidP="00071325">
            <w:pPr>
              <w:pStyle w:val="TAL"/>
              <w:jc w:val="center"/>
            </w:pPr>
            <w:r w:rsidRPr="000E09AA">
              <w:rPr>
                <w:lang w:eastAsia="ja-JP"/>
              </w:rPr>
              <w:t>Yes</w:t>
            </w:r>
          </w:p>
        </w:tc>
      </w:tr>
      <w:tr w:rsidR="000E09AA" w:rsidRPr="000E09AA" w14:paraId="4A4078C4" w14:textId="77777777" w:rsidTr="0026000E">
        <w:trPr>
          <w:cantSplit/>
          <w:tblHeader/>
        </w:trPr>
        <w:tc>
          <w:tcPr>
            <w:tcW w:w="6917" w:type="dxa"/>
          </w:tcPr>
          <w:p w14:paraId="7C7EE978" w14:textId="77777777" w:rsidR="00520DBA" w:rsidRPr="000E09AA" w:rsidRDefault="00520DBA" w:rsidP="0026000E">
            <w:pPr>
              <w:pStyle w:val="TAL"/>
              <w:rPr>
                <w:b/>
                <w:i/>
              </w:rPr>
            </w:pPr>
            <w:proofErr w:type="spellStart"/>
            <w:r w:rsidRPr="000E09AA">
              <w:rPr>
                <w:b/>
                <w:i/>
              </w:rPr>
              <w:t>maxLayersMIMO</w:t>
            </w:r>
            <w:proofErr w:type="spellEnd"/>
            <w:r w:rsidRPr="000E09AA">
              <w:rPr>
                <w:b/>
                <w:i/>
              </w:rPr>
              <w:t>-Indication</w:t>
            </w:r>
          </w:p>
          <w:p w14:paraId="2BCFADFC" w14:textId="77777777" w:rsidR="00520DBA" w:rsidRPr="000E09AA" w:rsidRDefault="00520DBA" w:rsidP="0026000E">
            <w:pPr>
              <w:pStyle w:val="TAL"/>
            </w:pPr>
            <w:r w:rsidRPr="000E09AA">
              <w:t xml:space="preserve">Indicates whether the UE supports the network configuration of </w:t>
            </w:r>
            <w:proofErr w:type="spellStart"/>
            <w:r w:rsidRPr="000E09AA">
              <w:rPr>
                <w:i/>
              </w:rPr>
              <w:t>maxMIMO</w:t>
            </w:r>
            <w:proofErr w:type="spellEnd"/>
            <w:r w:rsidRPr="000E09AA">
              <w:rPr>
                <w:i/>
              </w:rPr>
              <w:t>-Layers</w:t>
            </w:r>
            <w:r w:rsidRPr="000E09AA">
              <w:t xml:space="preserve"> as specified in TS 38.331 [9].</w:t>
            </w:r>
          </w:p>
        </w:tc>
        <w:tc>
          <w:tcPr>
            <w:tcW w:w="709" w:type="dxa"/>
          </w:tcPr>
          <w:p w14:paraId="59526D18" w14:textId="77777777" w:rsidR="00520DBA" w:rsidRPr="000E09AA" w:rsidRDefault="00520DBA" w:rsidP="0026000E">
            <w:pPr>
              <w:pStyle w:val="TAL"/>
              <w:jc w:val="center"/>
            </w:pPr>
            <w:r w:rsidRPr="000E09AA">
              <w:t>UE</w:t>
            </w:r>
          </w:p>
        </w:tc>
        <w:tc>
          <w:tcPr>
            <w:tcW w:w="567" w:type="dxa"/>
          </w:tcPr>
          <w:p w14:paraId="4A3015AC" w14:textId="77777777" w:rsidR="00520DBA" w:rsidRPr="000E09AA" w:rsidRDefault="00520DBA" w:rsidP="0026000E">
            <w:pPr>
              <w:pStyle w:val="TAL"/>
              <w:jc w:val="center"/>
            </w:pPr>
            <w:r w:rsidRPr="000E09AA">
              <w:rPr>
                <w:lang w:eastAsia="ja-JP"/>
              </w:rPr>
              <w:t>Yes</w:t>
            </w:r>
          </w:p>
        </w:tc>
        <w:tc>
          <w:tcPr>
            <w:tcW w:w="709" w:type="dxa"/>
          </w:tcPr>
          <w:p w14:paraId="31BC4D2A" w14:textId="77777777" w:rsidR="00520DBA" w:rsidRPr="000E09AA" w:rsidRDefault="00520DBA" w:rsidP="0026000E">
            <w:pPr>
              <w:pStyle w:val="TAL"/>
              <w:jc w:val="center"/>
            </w:pPr>
            <w:r w:rsidRPr="000E09AA">
              <w:rPr>
                <w:lang w:eastAsia="ja-JP"/>
              </w:rPr>
              <w:t>No</w:t>
            </w:r>
          </w:p>
        </w:tc>
        <w:tc>
          <w:tcPr>
            <w:tcW w:w="728" w:type="dxa"/>
          </w:tcPr>
          <w:p w14:paraId="1FE90A65" w14:textId="77777777" w:rsidR="00520DBA" w:rsidRPr="000E09AA" w:rsidRDefault="00520DBA" w:rsidP="0026000E">
            <w:pPr>
              <w:pStyle w:val="TAL"/>
              <w:jc w:val="center"/>
            </w:pPr>
            <w:r w:rsidRPr="000E09AA">
              <w:rPr>
                <w:lang w:eastAsia="ja-JP"/>
              </w:rPr>
              <w:t>No</w:t>
            </w:r>
          </w:p>
        </w:tc>
      </w:tr>
      <w:tr w:rsidR="000E09AA" w:rsidRPr="000E09AA" w14:paraId="274CB552" w14:textId="77777777" w:rsidTr="0026000E">
        <w:trPr>
          <w:cantSplit/>
          <w:tblHeader/>
        </w:trPr>
        <w:tc>
          <w:tcPr>
            <w:tcW w:w="6917" w:type="dxa"/>
          </w:tcPr>
          <w:p w14:paraId="2665DA43" w14:textId="77777777" w:rsidR="00520DBA" w:rsidRPr="000E09AA" w:rsidRDefault="00520DBA" w:rsidP="0026000E">
            <w:pPr>
              <w:pStyle w:val="TAL"/>
              <w:rPr>
                <w:b/>
                <w:i/>
              </w:rPr>
            </w:pPr>
            <w:proofErr w:type="spellStart"/>
            <w:r w:rsidRPr="000E09AA">
              <w:rPr>
                <w:b/>
                <w:i/>
              </w:rPr>
              <w:t>maxNumberSearchSpaces</w:t>
            </w:r>
            <w:proofErr w:type="spellEnd"/>
          </w:p>
          <w:p w14:paraId="2C72F4C3" w14:textId="77777777" w:rsidR="00520DBA" w:rsidRPr="000E09AA" w:rsidRDefault="00520DBA" w:rsidP="0026000E">
            <w:pPr>
              <w:pStyle w:val="TAL"/>
            </w:pPr>
            <w:r w:rsidRPr="000E09AA">
              <w:t>Indicates whether the UE supports up to 10 search spaces in a</w:t>
            </w:r>
            <w:r w:rsidR="00A773BB" w:rsidRPr="000E09AA">
              <w:t>n</w:t>
            </w:r>
            <w:r w:rsidRPr="000E09AA">
              <w:t xml:space="preserve"> SCell per BWP.</w:t>
            </w:r>
          </w:p>
        </w:tc>
        <w:tc>
          <w:tcPr>
            <w:tcW w:w="709" w:type="dxa"/>
          </w:tcPr>
          <w:p w14:paraId="5124AE10" w14:textId="77777777" w:rsidR="00520DBA" w:rsidRPr="000E09AA" w:rsidRDefault="00520DBA" w:rsidP="0026000E">
            <w:pPr>
              <w:pStyle w:val="TAL"/>
              <w:jc w:val="center"/>
            </w:pPr>
            <w:r w:rsidRPr="000E09AA">
              <w:t>UE</w:t>
            </w:r>
          </w:p>
        </w:tc>
        <w:tc>
          <w:tcPr>
            <w:tcW w:w="567" w:type="dxa"/>
          </w:tcPr>
          <w:p w14:paraId="073671C2" w14:textId="77777777" w:rsidR="00520DBA" w:rsidRPr="000E09AA" w:rsidRDefault="00520DBA" w:rsidP="0026000E">
            <w:pPr>
              <w:pStyle w:val="TAL"/>
              <w:jc w:val="center"/>
            </w:pPr>
            <w:r w:rsidRPr="000E09AA">
              <w:t>No</w:t>
            </w:r>
          </w:p>
        </w:tc>
        <w:tc>
          <w:tcPr>
            <w:tcW w:w="709" w:type="dxa"/>
          </w:tcPr>
          <w:p w14:paraId="4EB6E010" w14:textId="77777777" w:rsidR="00520DBA" w:rsidRPr="000E09AA" w:rsidRDefault="00520DBA" w:rsidP="0026000E">
            <w:pPr>
              <w:pStyle w:val="TAL"/>
              <w:jc w:val="center"/>
            </w:pPr>
            <w:r w:rsidRPr="000E09AA">
              <w:t>No</w:t>
            </w:r>
          </w:p>
        </w:tc>
        <w:tc>
          <w:tcPr>
            <w:tcW w:w="728" w:type="dxa"/>
          </w:tcPr>
          <w:p w14:paraId="58BEB5AE" w14:textId="77777777" w:rsidR="00520DBA" w:rsidRPr="000E09AA" w:rsidRDefault="00520DBA" w:rsidP="0026000E">
            <w:pPr>
              <w:pStyle w:val="TAL"/>
              <w:jc w:val="center"/>
            </w:pPr>
            <w:r w:rsidRPr="000E09AA">
              <w:t>No</w:t>
            </w:r>
          </w:p>
        </w:tc>
      </w:tr>
      <w:tr w:rsidR="000E09AA" w:rsidRPr="000E09AA" w14:paraId="4960FD03" w14:textId="77777777" w:rsidTr="0026000E">
        <w:trPr>
          <w:cantSplit/>
          <w:tblHeader/>
        </w:trPr>
        <w:tc>
          <w:tcPr>
            <w:tcW w:w="6917" w:type="dxa"/>
          </w:tcPr>
          <w:p w14:paraId="44D4CDDA" w14:textId="77777777" w:rsidR="00071325" w:rsidRPr="000E09AA" w:rsidRDefault="00071325" w:rsidP="00071325">
            <w:pPr>
              <w:pStyle w:val="TAL"/>
              <w:rPr>
                <w:b/>
                <w:i/>
              </w:rPr>
            </w:pPr>
            <w:r w:rsidRPr="000E09AA">
              <w:rPr>
                <w:b/>
                <w:i/>
              </w:rPr>
              <w:t>maxNumberSRS-PosPathLossEstimateAllServingCells-r16</w:t>
            </w:r>
          </w:p>
          <w:p w14:paraId="32E9ED7A" w14:textId="77777777" w:rsidR="00071325" w:rsidRPr="000E09AA" w:rsidRDefault="00071325" w:rsidP="00071325">
            <w:pPr>
              <w:pStyle w:val="TAL"/>
              <w:rPr>
                <w:b/>
                <w:i/>
              </w:rPr>
            </w:pPr>
            <w:r w:rsidRPr="000E09AA">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0E09AA">
              <w:rPr>
                <w:rFonts w:cs="Arial"/>
                <w:i/>
                <w:iCs/>
                <w:szCs w:val="18"/>
                <w:lang w:eastAsia="ja-JP"/>
              </w:rPr>
              <w:t>olpc-SRS-PosBasedOnPRS-Serving-r16,</w:t>
            </w:r>
            <w:r w:rsidRPr="000E09AA">
              <w:rPr>
                <w:rFonts w:cs="Arial"/>
                <w:i/>
                <w:szCs w:val="18"/>
                <w:lang w:eastAsia="ja-JP"/>
              </w:rPr>
              <w:t xml:space="preserve"> olpc-SRS-PosBasedOnSSB-Neigh-r16</w:t>
            </w:r>
            <w:r w:rsidRPr="000E09AA">
              <w:rPr>
                <w:rFonts w:cs="Arial"/>
                <w:i/>
                <w:iCs/>
                <w:szCs w:val="18"/>
                <w:lang w:eastAsia="ja-JP"/>
              </w:rPr>
              <w:t xml:space="preserve"> </w:t>
            </w:r>
            <w:r w:rsidRPr="000E09AA">
              <w:rPr>
                <w:rFonts w:cs="Arial"/>
                <w:szCs w:val="18"/>
                <w:lang w:eastAsia="ja-JP"/>
              </w:rPr>
              <w:t xml:space="preserve">and </w:t>
            </w:r>
            <w:r w:rsidRPr="000E09AA">
              <w:rPr>
                <w:rFonts w:cs="Arial"/>
                <w:i/>
                <w:szCs w:val="18"/>
                <w:lang w:eastAsia="ja-JP"/>
              </w:rPr>
              <w:t>olpc-SRS-PosBasedOnPRS-Neigh-r16.</w:t>
            </w:r>
            <w:r w:rsidRPr="000E09AA">
              <w:rPr>
                <w:rFonts w:cs="Arial"/>
                <w:szCs w:val="18"/>
                <w:lang w:eastAsia="ja-JP"/>
              </w:rPr>
              <w:t xml:space="preserve"> Otherwise, the UE does not include this field;</w:t>
            </w:r>
          </w:p>
        </w:tc>
        <w:tc>
          <w:tcPr>
            <w:tcW w:w="709" w:type="dxa"/>
          </w:tcPr>
          <w:p w14:paraId="53482D86" w14:textId="77777777" w:rsidR="00071325" w:rsidRPr="000E09AA" w:rsidRDefault="00071325" w:rsidP="00071325">
            <w:pPr>
              <w:pStyle w:val="TAL"/>
              <w:jc w:val="center"/>
            </w:pPr>
            <w:r w:rsidRPr="000E09AA">
              <w:t>UE</w:t>
            </w:r>
          </w:p>
        </w:tc>
        <w:tc>
          <w:tcPr>
            <w:tcW w:w="567" w:type="dxa"/>
          </w:tcPr>
          <w:p w14:paraId="13073D1B" w14:textId="77777777" w:rsidR="00071325" w:rsidRPr="000E09AA" w:rsidRDefault="00071325" w:rsidP="00071325">
            <w:pPr>
              <w:pStyle w:val="TAL"/>
              <w:jc w:val="center"/>
            </w:pPr>
            <w:r w:rsidRPr="000E09AA">
              <w:t>No</w:t>
            </w:r>
          </w:p>
        </w:tc>
        <w:tc>
          <w:tcPr>
            <w:tcW w:w="709" w:type="dxa"/>
          </w:tcPr>
          <w:p w14:paraId="17BFFCF8" w14:textId="77777777" w:rsidR="00071325" w:rsidRPr="000E09AA" w:rsidRDefault="00071325" w:rsidP="00071325">
            <w:pPr>
              <w:pStyle w:val="TAL"/>
              <w:jc w:val="center"/>
            </w:pPr>
            <w:r w:rsidRPr="000E09AA">
              <w:t>No</w:t>
            </w:r>
          </w:p>
        </w:tc>
        <w:tc>
          <w:tcPr>
            <w:tcW w:w="728" w:type="dxa"/>
          </w:tcPr>
          <w:p w14:paraId="3B58667F" w14:textId="77777777" w:rsidR="00071325" w:rsidRPr="000E09AA" w:rsidRDefault="00071325" w:rsidP="00071325">
            <w:pPr>
              <w:pStyle w:val="TAL"/>
              <w:jc w:val="center"/>
            </w:pPr>
            <w:r w:rsidRPr="000E09AA">
              <w:t>No</w:t>
            </w:r>
          </w:p>
        </w:tc>
      </w:tr>
      <w:tr w:rsidR="000E09AA" w:rsidRPr="000E09AA" w14:paraId="54998B88" w14:textId="77777777" w:rsidTr="0026000E">
        <w:trPr>
          <w:cantSplit/>
          <w:tblHeader/>
        </w:trPr>
        <w:tc>
          <w:tcPr>
            <w:tcW w:w="6917" w:type="dxa"/>
          </w:tcPr>
          <w:p w14:paraId="28D744FE" w14:textId="77777777" w:rsidR="00071325" w:rsidRPr="000E09AA" w:rsidRDefault="00071325" w:rsidP="00071325">
            <w:pPr>
              <w:pStyle w:val="TAL"/>
              <w:rPr>
                <w:b/>
                <w:i/>
              </w:rPr>
            </w:pPr>
            <w:r w:rsidRPr="000E09AA">
              <w:rPr>
                <w:b/>
                <w:i/>
              </w:rPr>
              <w:t>maxNumberSRS-PosSpatialRelationsAllServingCells-r16</w:t>
            </w:r>
          </w:p>
          <w:p w14:paraId="657E8323" w14:textId="77777777" w:rsidR="00071325" w:rsidRPr="000E09AA" w:rsidRDefault="00071325" w:rsidP="00071325">
            <w:pPr>
              <w:pStyle w:val="TAL"/>
              <w:rPr>
                <w:rFonts w:cs="Arial"/>
                <w:szCs w:val="18"/>
                <w:lang w:eastAsia="ja-JP"/>
              </w:rPr>
            </w:pPr>
            <w:r w:rsidRPr="000E09AA">
              <w:rPr>
                <w:rFonts w:cs="Arial"/>
                <w:szCs w:val="18"/>
                <w:lang w:eastAsia="ja-JP"/>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0E09AA">
              <w:rPr>
                <w:rFonts w:cs="Arial"/>
                <w:i/>
                <w:iCs/>
                <w:szCs w:val="18"/>
                <w:lang w:eastAsia="ja-JP"/>
              </w:rPr>
              <w:t>spatialRelation-SRS-PosBasedOnSSB-Serving-r16</w:t>
            </w:r>
            <w:r w:rsidRPr="000E09AA">
              <w:rPr>
                <w:rFonts w:cs="Arial"/>
                <w:szCs w:val="18"/>
                <w:lang w:eastAsia="ja-JP"/>
              </w:rPr>
              <w:t xml:space="preserve">, </w:t>
            </w:r>
            <w:r w:rsidRPr="000E09AA">
              <w:rPr>
                <w:rFonts w:cs="Arial"/>
                <w:i/>
                <w:iCs/>
                <w:szCs w:val="18"/>
                <w:lang w:eastAsia="ja-JP"/>
              </w:rPr>
              <w:t>spatialRelation-SRS-PosBasedOnCSI-RS-Serving-r16</w:t>
            </w:r>
            <w:r w:rsidRPr="000E09AA">
              <w:rPr>
                <w:rFonts w:cs="Arial"/>
                <w:szCs w:val="18"/>
                <w:lang w:eastAsia="ja-JP"/>
              </w:rPr>
              <w:t xml:space="preserve">, </w:t>
            </w:r>
            <w:r w:rsidRPr="000E09AA">
              <w:rPr>
                <w:rFonts w:cs="Arial"/>
                <w:i/>
                <w:iCs/>
                <w:szCs w:val="18"/>
                <w:lang w:eastAsia="ja-JP"/>
              </w:rPr>
              <w:t>spatialRelation-SRS-PosBasedOnPRS-Serving-r16</w:t>
            </w:r>
            <w:r w:rsidRPr="000E09AA">
              <w:rPr>
                <w:rFonts w:cs="Arial"/>
                <w:szCs w:val="18"/>
                <w:lang w:eastAsia="ja-JP"/>
              </w:rPr>
              <w:t xml:space="preserve">, </w:t>
            </w:r>
            <w:r w:rsidRPr="000E09AA">
              <w:rPr>
                <w:rFonts w:cs="Arial"/>
                <w:i/>
                <w:iCs/>
                <w:szCs w:val="18"/>
                <w:lang w:eastAsia="ja-JP"/>
              </w:rPr>
              <w:t>spatialRelation-SRS-PosBasedOnSSB-Neigh-r16</w:t>
            </w:r>
            <w:r w:rsidRPr="000E09AA">
              <w:rPr>
                <w:rFonts w:cs="Arial"/>
                <w:szCs w:val="18"/>
                <w:lang w:eastAsia="ja-JP"/>
              </w:rPr>
              <w:t xml:space="preserve"> or </w:t>
            </w:r>
            <w:r w:rsidRPr="000E09AA">
              <w:rPr>
                <w:rFonts w:cs="Arial"/>
                <w:i/>
                <w:iCs/>
                <w:szCs w:val="18"/>
                <w:lang w:eastAsia="ja-JP"/>
              </w:rPr>
              <w:t>spatialRelation-SRS-PosBasedOnPRS-Neigh-r16</w:t>
            </w:r>
            <w:r w:rsidRPr="000E09AA">
              <w:rPr>
                <w:rFonts w:cs="Arial"/>
                <w:szCs w:val="18"/>
                <w:lang w:eastAsia="ja-JP"/>
              </w:rPr>
              <w:t>. Otherwise, the UE does not include this field;</w:t>
            </w:r>
          </w:p>
        </w:tc>
        <w:tc>
          <w:tcPr>
            <w:tcW w:w="709" w:type="dxa"/>
          </w:tcPr>
          <w:p w14:paraId="4179BEC4" w14:textId="77777777" w:rsidR="00071325" w:rsidRPr="000E09AA" w:rsidRDefault="00071325" w:rsidP="00071325">
            <w:pPr>
              <w:pStyle w:val="TAL"/>
              <w:jc w:val="center"/>
            </w:pPr>
            <w:r w:rsidRPr="000E09AA">
              <w:t>UE</w:t>
            </w:r>
          </w:p>
        </w:tc>
        <w:tc>
          <w:tcPr>
            <w:tcW w:w="567" w:type="dxa"/>
          </w:tcPr>
          <w:p w14:paraId="76983200" w14:textId="77777777" w:rsidR="00071325" w:rsidRPr="000E09AA" w:rsidRDefault="00071325" w:rsidP="00071325">
            <w:pPr>
              <w:pStyle w:val="TAL"/>
              <w:jc w:val="center"/>
            </w:pPr>
            <w:r w:rsidRPr="000E09AA">
              <w:t>No</w:t>
            </w:r>
          </w:p>
        </w:tc>
        <w:tc>
          <w:tcPr>
            <w:tcW w:w="709" w:type="dxa"/>
          </w:tcPr>
          <w:p w14:paraId="47C3312C" w14:textId="77777777" w:rsidR="00071325" w:rsidRPr="000E09AA" w:rsidRDefault="00071325" w:rsidP="00071325">
            <w:pPr>
              <w:pStyle w:val="TAL"/>
              <w:jc w:val="center"/>
            </w:pPr>
            <w:r w:rsidRPr="000E09AA">
              <w:t>No</w:t>
            </w:r>
          </w:p>
        </w:tc>
        <w:tc>
          <w:tcPr>
            <w:tcW w:w="728" w:type="dxa"/>
          </w:tcPr>
          <w:p w14:paraId="26423289" w14:textId="77777777" w:rsidR="00071325" w:rsidRPr="000E09AA" w:rsidRDefault="00071325" w:rsidP="00071325">
            <w:pPr>
              <w:pStyle w:val="TAL"/>
              <w:jc w:val="center"/>
            </w:pPr>
            <w:r w:rsidRPr="000E09AA">
              <w:t>FR2 only</w:t>
            </w:r>
          </w:p>
        </w:tc>
      </w:tr>
      <w:tr w:rsidR="000E09AA" w:rsidRPr="000E09AA" w14:paraId="2B8E1848" w14:textId="77777777" w:rsidTr="0026000E">
        <w:trPr>
          <w:cantSplit/>
          <w:tblHeader/>
        </w:trPr>
        <w:tc>
          <w:tcPr>
            <w:tcW w:w="6917" w:type="dxa"/>
          </w:tcPr>
          <w:p w14:paraId="218AD17A" w14:textId="77777777" w:rsidR="00071325" w:rsidRPr="000E09AA" w:rsidRDefault="00071325" w:rsidP="00071325">
            <w:pPr>
              <w:pStyle w:val="TAL"/>
              <w:rPr>
                <w:b/>
                <w:i/>
              </w:rPr>
            </w:pPr>
            <w:r w:rsidRPr="000E09AA">
              <w:rPr>
                <w:b/>
                <w:i/>
              </w:rPr>
              <w:t>monitoringDCI-SameSearchSpace-r16</w:t>
            </w:r>
          </w:p>
          <w:p w14:paraId="6592EC77" w14:textId="77777777" w:rsidR="00071325" w:rsidRPr="000E09AA" w:rsidRDefault="00071325" w:rsidP="00071325">
            <w:pPr>
              <w:pStyle w:val="TAL"/>
              <w:rPr>
                <w:b/>
                <w:i/>
              </w:rPr>
            </w:pPr>
            <w:r w:rsidRPr="000E09AA">
              <w:t xml:space="preserve">Indicates whether the UE supports monitoring both DCI format 0_1/1_1 and DCI format 0_2/1_2 in the same search space. If the UE supports this feature, the UE needs to report </w:t>
            </w:r>
            <w:r w:rsidRPr="000E09AA">
              <w:rPr>
                <w:i/>
              </w:rPr>
              <w:t>dci-Format1-2And0-2-r16</w:t>
            </w:r>
            <w:r w:rsidRPr="000E09AA">
              <w:t>.</w:t>
            </w:r>
          </w:p>
        </w:tc>
        <w:tc>
          <w:tcPr>
            <w:tcW w:w="709" w:type="dxa"/>
          </w:tcPr>
          <w:p w14:paraId="50868572" w14:textId="77777777" w:rsidR="00071325" w:rsidRPr="000E09AA" w:rsidRDefault="00071325" w:rsidP="00071325">
            <w:pPr>
              <w:pStyle w:val="TAL"/>
              <w:jc w:val="center"/>
            </w:pPr>
            <w:r w:rsidRPr="000E09AA">
              <w:rPr>
                <w:lang w:eastAsia="ja-JP"/>
              </w:rPr>
              <w:t>UE</w:t>
            </w:r>
          </w:p>
        </w:tc>
        <w:tc>
          <w:tcPr>
            <w:tcW w:w="567" w:type="dxa"/>
          </w:tcPr>
          <w:p w14:paraId="53BA35B0" w14:textId="77777777" w:rsidR="00071325" w:rsidRPr="000E09AA" w:rsidRDefault="00071325" w:rsidP="00071325">
            <w:pPr>
              <w:pStyle w:val="TAL"/>
              <w:jc w:val="center"/>
            </w:pPr>
            <w:r w:rsidRPr="000E09AA">
              <w:rPr>
                <w:lang w:eastAsia="ja-JP"/>
              </w:rPr>
              <w:t>No</w:t>
            </w:r>
          </w:p>
        </w:tc>
        <w:tc>
          <w:tcPr>
            <w:tcW w:w="709" w:type="dxa"/>
          </w:tcPr>
          <w:p w14:paraId="29AA8186" w14:textId="77777777" w:rsidR="00071325" w:rsidRPr="000E09AA" w:rsidRDefault="00071325" w:rsidP="00071325">
            <w:pPr>
              <w:pStyle w:val="TAL"/>
              <w:jc w:val="center"/>
            </w:pPr>
            <w:r w:rsidRPr="000E09AA">
              <w:rPr>
                <w:lang w:eastAsia="ja-JP"/>
              </w:rPr>
              <w:t>No</w:t>
            </w:r>
          </w:p>
        </w:tc>
        <w:tc>
          <w:tcPr>
            <w:tcW w:w="728" w:type="dxa"/>
          </w:tcPr>
          <w:p w14:paraId="0D37AA54" w14:textId="77777777" w:rsidR="00071325" w:rsidRPr="000E09AA" w:rsidRDefault="00071325" w:rsidP="00071325">
            <w:pPr>
              <w:pStyle w:val="TAL"/>
              <w:jc w:val="center"/>
            </w:pPr>
            <w:r w:rsidRPr="000E09AA">
              <w:rPr>
                <w:lang w:eastAsia="ja-JP"/>
              </w:rPr>
              <w:t>No</w:t>
            </w:r>
          </w:p>
        </w:tc>
      </w:tr>
      <w:tr w:rsidR="000E09AA" w:rsidRPr="000E09AA" w14:paraId="055552A2" w14:textId="77777777" w:rsidTr="0026000E">
        <w:trPr>
          <w:cantSplit/>
          <w:tblHeader/>
        </w:trPr>
        <w:tc>
          <w:tcPr>
            <w:tcW w:w="6917" w:type="dxa"/>
          </w:tcPr>
          <w:p w14:paraId="05464BBD" w14:textId="77777777" w:rsidR="00A43323" w:rsidRPr="000E09AA" w:rsidRDefault="00A43323" w:rsidP="00D14891">
            <w:pPr>
              <w:pStyle w:val="TAL"/>
              <w:rPr>
                <w:b/>
                <w:i/>
              </w:rPr>
            </w:pPr>
            <w:proofErr w:type="spellStart"/>
            <w:r w:rsidRPr="000E09AA">
              <w:rPr>
                <w:b/>
                <w:i/>
              </w:rPr>
              <w:t>multipleCORESET</w:t>
            </w:r>
            <w:proofErr w:type="spellEnd"/>
          </w:p>
          <w:p w14:paraId="74D4535F" w14:textId="77777777" w:rsidR="00A43323" w:rsidRPr="000E09AA" w:rsidRDefault="00A43323" w:rsidP="00D14891">
            <w:pPr>
              <w:pStyle w:val="TAL"/>
            </w:pPr>
            <w:r w:rsidRPr="000E09AA">
              <w:t xml:space="preserve">Indicates whether the UE supports configuration of more than one PDCCH CORESET per BWP in addition to the CORESET with CORESET-ID 0 in the BWP. It is mandatory with capability </w:t>
            </w:r>
            <w:proofErr w:type="spellStart"/>
            <w:r w:rsidRPr="000E09AA">
              <w:t>signaling</w:t>
            </w:r>
            <w:proofErr w:type="spellEnd"/>
            <w:r w:rsidRPr="000E09AA">
              <w:t xml:space="preserve"> for FR2 and optional for FR1.</w:t>
            </w:r>
          </w:p>
        </w:tc>
        <w:tc>
          <w:tcPr>
            <w:tcW w:w="709" w:type="dxa"/>
          </w:tcPr>
          <w:p w14:paraId="108F48D1" w14:textId="77777777" w:rsidR="00A43323" w:rsidRPr="000E09AA" w:rsidRDefault="00A43323" w:rsidP="00D14891">
            <w:pPr>
              <w:pStyle w:val="TAL"/>
              <w:jc w:val="center"/>
            </w:pPr>
            <w:r w:rsidRPr="000E09AA">
              <w:t>UE</w:t>
            </w:r>
          </w:p>
        </w:tc>
        <w:tc>
          <w:tcPr>
            <w:tcW w:w="567" w:type="dxa"/>
          </w:tcPr>
          <w:p w14:paraId="63E94394" w14:textId="77777777" w:rsidR="00A43323" w:rsidRPr="000E09AA" w:rsidRDefault="00DD2F35" w:rsidP="00D14891">
            <w:pPr>
              <w:pStyle w:val="TAL"/>
              <w:jc w:val="center"/>
            </w:pPr>
            <w:r w:rsidRPr="000E09AA">
              <w:t>CY</w:t>
            </w:r>
          </w:p>
        </w:tc>
        <w:tc>
          <w:tcPr>
            <w:tcW w:w="709" w:type="dxa"/>
          </w:tcPr>
          <w:p w14:paraId="06D273D0" w14:textId="77777777" w:rsidR="00A43323" w:rsidRPr="000E09AA" w:rsidRDefault="00A43323" w:rsidP="00D14891">
            <w:pPr>
              <w:pStyle w:val="TAL"/>
              <w:jc w:val="center"/>
            </w:pPr>
            <w:r w:rsidRPr="000E09AA">
              <w:t>No</w:t>
            </w:r>
          </w:p>
        </w:tc>
        <w:tc>
          <w:tcPr>
            <w:tcW w:w="728" w:type="dxa"/>
          </w:tcPr>
          <w:p w14:paraId="52B1AD61" w14:textId="77777777" w:rsidR="00A43323" w:rsidRPr="000E09AA" w:rsidRDefault="00DD2F35" w:rsidP="00D14891">
            <w:pPr>
              <w:pStyle w:val="TAL"/>
              <w:jc w:val="center"/>
            </w:pPr>
            <w:r w:rsidRPr="000E09AA">
              <w:t>Yes</w:t>
            </w:r>
          </w:p>
        </w:tc>
      </w:tr>
      <w:tr w:rsidR="000E09AA" w:rsidRPr="000E09AA" w14:paraId="16E978D9" w14:textId="77777777" w:rsidTr="002E1530">
        <w:trPr>
          <w:cantSplit/>
          <w:tblHeader/>
        </w:trPr>
        <w:tc>
          <w:tcPr>
            <w:tcW w:w="6917" w:type="dxa"/>
          </w:tcPr>
          <w:p w14:paraId="354FD603" w14:textId="77777777" w:rsidR="002E1530" w:rsidRPr="000E09AA" w:rsidRDefault="002E1530" w:rsidP="002E1530">
            <w:pPr>
              <w:pStyle w:val="TAL"/>
              <w:rPr>
                <w:b/>
                <w:i/>
              </w:rPr>
            </w:pPr>
            <w:r w:rsidRPr="000E09AA">
              <w:rPr>
                <w:b/>
                <w:i/>
              </w:rPr>
              <w:t>mux-HARQ-ACK-PUSCH-</w:t>
            </w:r>
            <w:proofErr w:type="spellStart"/>
            <w:r w:rsidRPr="000E09AA">
              <w:rPr>
                <w:b/>
                <w:i/>
              </w:rPr>
              <w:t>DiffSymbol</w:t>
            </w:r>
            <w:proofErr w:type="spellEnd"/>
          </w:p>
          <w:p w14:paraId="52D1FDAA" w14:textId="77777777" w:rsidR="002E1530" w:rsidRPr="000E09AA" w:rsidRDefault="002E1530" w:rsidP="002E1530">
            <w:pPr>
              <w:pStyle w:val="TAL"/>
              <w:rPr>
                <w:b/>
                <w:i/>
              </w:rPr>
            </w:pPr>
            <w:r w:rsidRPr="000E09AA">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5CFD5506" w14:textId="77777777" w:rsidR="002E1530" w:rsidRPr="000E09AA" w:rsidRDefault="002E1530" w:rsidP="002E1530">
            <w:pPr>
              <w:pStyle w:val="TAL"/>
              <w:jc w:val="center"/>
            </w:pPr>
            <w:r w:rsidRPr="000E09AA">
              <w:rPr>
                <w:rFonts w:eastAsiaTheme="minorEastAsia"/>
                <w:lang w:eastAsia="ja-JP"/>
              </w:rPr>
              <w:t>UE</w:t>
            </w:r>
          </w:p>
        </w:tc>
        <w:tc>
          <w:tcPr>
            <w:tcW w:w="567" w:type="dxa"/>
          </w:tcPr>
          <w:p w14:paraId="7DB3A117" w14:textId="77777777" w:rsidR="002E1530" w:rsidRPr="000E09AA" w:rsidRDefault="002E1530" w:rsidP="002E1530">
            <w:pPr>
              <w:pStyle w:val="TAL"/>
              <w:jc w:val="center"/>
            </w:pPr>
            <w:r w:rsidRPr="000E09AA">
              <w:rPr>
                <w:rFonts w:eastAsiaTheme="minorEastAsia"/>
                <w:lang w:eastAsia="ja-JP"/>
              </w:rPr>
              <w:t>Yes</w:t>
            </w:r>
          </w:p>
        </w:tc>
        <w:tc>
          <w:tcPr>
            <w:tcW w:w="709" w:type="dxa"/>
          </w:tcPr>
          <w:p w14:paraId="6F37EE5B" w14:textId="77777777" w:rsidR="002E1530" w:rsidRPr="000E09AA" w:rsidRDefault="002E1530" w:rsidP="002E1530">
            <w:pPr>
              <w:pStyle w:val="TAL"/>
              <w:jc w:val="center"/>
            </w:pPr>
            <w:r w:rsidRPr="000E09AA">
              <w:rPr>
                <w:rFonts w:eastAsiaTheme="minorEastAsia"/>
                <w:lang w:eastAsia="ja-JP"/>
              </w:rPr>
              <w:t>No</w:t>
            </w:r>
          </w:p>
        </w:tc>
        <w:tc>
          <w:tcPr>
            <w:tcW w:w="728" w:type="dxa"/>
          </w:tcPr>
          <w:p w14:paraId="4FC014C4" w14:textId="77777777" w:rsidR="002E1530" w:rsidRPr="000E09AA" w:rsidRDefault="002E1530" w:rsidP="002E1530">
            <w:pPr>
              <w:pStyle w:val="TAL"/>
              <w:jc w:val="center"/>
            </w:pPr>
            <w:r w:rsidRPr="000E09AA">
              <w:rPr>
                <w:rFonts w:eastAsiaTheme="minorEastAsia"/>
                <w:lang w:eastAsia="ja-JP"/>
              </w:rPr>
              <w:t>Yes</w:t>
            </w:r>
          </w:p>
        </w:tc>
      </w:tr>
      <w:tr w:rsidR="000E09AA" w:rsidRPr="000E09AA" w14:paraId="25C0179F" w14:textId="77777777" w:rsidTr="0026000E">
        <w:trPr>
          <w:cantSplit/>
          <w:tblHeader/>
        </w:trPr>
        <w:tc>
          <w:tcPr>
            <w:tcW w:w="6917" w:type="dxa"/>
          </w:tcPr>
          <w:p w14:paraId="15CDE7EA" w14:textId="77777777" w:rsidR="00B50061" w:rsidRPr="000E09AA" w:rsidRDefault="00B50061" w:rsidP="0026000E">
            <w:pPr>
              <w:pStyle w:val="TAL"/>
              <w:rPr>
                <w:b/>
                <w:i/>
              </w:rPr>
            </w:pPr>
            <w:r w:rsidRPr="000E09AA">
              <w:rPr>
                <w:b/>
                <w:i/>
              </w:rPr>
              <w:t>mux-</w:t>
            </w:r>
            <w:proofErr w:type="spellStart"/>
            <w:r w:rsidRPr="000E09AA">
              <w:rPr>
                <w:b/>
                <w:i/>
              </w:rPr>
              <w:t>MultipleGroupCtrlCH</w:t>
            </w:r>
            <w:proofErr w:type="spellEnd"/>
            <w:r w:rsidRPr="000E09AA">
              <w:rPr>
                <w:b/>
                <w:i/>
              </w:rPr>
              <w:t>-Overlap</w:t>
            </w:r>
          </w:p>
          <w:p w14:paraId="1746AFA3" w14:textId="77777777" w:rsidR="00B50061" w:rsidRPr="000E09AA" w:rsidRDefault="00B50061" w:rsidP="0026000E">
            <w:pPr>
              <w:pStyle w:val="TAL"/>
            </w:pPr>
            <w:r w:rsidRPr="000E09AA">
              <w:t xml:space="preserve">Indicates whether the UE supports more than one group of overlapping PUCCHs and PUSCHs per slot per </w:t>
            </w:r>
            <w:r w:rsidR="00DD2F35" w:rsidRPr="000E09AA">
              <w:t xml:space="preserve">PUCCH </w:t>
            </w:r>
            <w:r w:rsidRPr="000E09AA">
              <w:t>cell group for control multiplexing.</w:t>
            </w:r>
          </w:p>
        </w:tc>
        <w:tc>
          <w:tcPr>
            <w:tcW w:w="709" w:type="dxa"/>
          </w:tcPr>
          <w:p w14:paraId="0DCCB977" w14:textId="77777777" w:rsidR="00B50061" w:rsidRPr="000E09AA" w:rsidRDefault="00B50061" w:rsidP="0026000E">
            <w:pPr>
              <w:pStyle w:val="TAL"/>
              <w:jc w:val="center"/>
            </w:pPr>
            <w:r w:rsidRPr="000E09AA">
              <w:t>UE</w:t>
            </w:r>
          </w:p>
        </w:tc>
        <w:tc>
          <w:tcPr>
            <w:tcW w:w="567" w:type="dxa"/>
          </w:tcPr>
          <w:p w14:paraId="01F3B505" w14:textId="77777777" w:rsidR="00B50061" w:rsidRPr="000E09AA" w:rsidRDefault="00B50061" w:rsidP="0026000E">
            <w:pPr>
              <w:pStyle w:val="TAL"/>
              <w:jc w:val="center"/>
            </w:pPr>
            <w:r w:rsidRPr="000E09AA">
              <w:t>No</w:t>
            </w:r>
          </w:p>
        </w:tc>
        <w:tc>
          <w:tcPr>
            <w:tcW w:w="709" w:type="dxa"/>
          </w:tcPr>
          <w:p w14:paraId="7D74296D" w14:textId="77777777" w:rsidR="00B50061" w:rsidRPr="000E09AA" w:rsidRDefault="00B50061" w:rsidP="0026000E">
            <w:pPr>
              <w:pStyle w:val="TAL"/>
              <w:jc w:val="center"/>
            </w:pPr>
            <w:r w:rsidRPr="000E09AA">
              <w:t>No</w:t>
            </w:r>
          </w:p>
        </w:tc>
        <w:tc>
          <w:tcPr>
            <w:tcW w:w="728" w:type="dxa"/>
          </w:tcPr>
          <w:p w14:paraId="6C6625AC" w14:textId="77777777" w:rsidR="00B50061" w:rsidRPr="000E09AA" w:rsidRDefault="00B50061" w:rsidP="0026000E">
            <w:pPr>
              <w:pStyle w:val="TAL"/>
              <w:jc w:val="center"/>
            </w:pPr>
            <w:r w:rsidRPr="000E09AA">
              <w:t>Yes</w:t>
            </w:r>
          </w:p>
        </w:tc>
      </w:tr>
      <w:tr w:rsidR="000E09AA" w:rsidRPr="000E09AA" w14:paraId="30D8FD42" w14:textId="77777777" w:rsidTr="0026000E">
        <w:trPr>
          <w:cantSplit/>
          <w:tblHeader/>
        </w:trPr>
        <w:tc>
          <w:tcPr>
            <w:tcW w:w="6917" w:type="dxa"/>
          </w:tcPr>
          <w:p w14:paraId="5556E409" w14:textId="77777777" w:rsidR="00A43323" w:rsidRPr="000E09AA" w:rsidRDefault="00A43323" w:rsidP="00D14891">
            <w:pPr>
              <w:pStyle w:val="TAL"/>
              <w:rPr>
                <w:b/>
                <w:i/>
              </w:rPr>
            </w:pPr>
            <w:r w:rsidRPr="000E09AA">
              <w:rPr>
                <w:b/>
                <w:i/>
              </w:rPr>
              <w:t>mux-SR-HARQ-ACK-CSI-PUCCH</w:t>
            </w:r>
            <w:r w:rsidR="00DD2F35" w:rsidRPr="000E09AA">
              <w:rPr>
                <w:b/>
                <w:i/>
              </w:rPr>
              <w:t>-</w:t>
            </w:r>
            <w:proofErr w:type="spellStart"/>
            <w:r w:rsidR="00DD2F35" w:rsidRPr="000E09AA">
              <w:rPr>
                <w:b/>
                <w:i/>
              </w:rPr>
              <w:t>MultiPerSlot</w:t>
            </w:r>
            <w:proofErr w:type="spellEnd"/>
          </w:p>
          <w:p w14:paraId="01770CBB" w14:textId="77777777" w:rsidR="00A43323" w:rsidRPr="000E09AA" w:rsidRDefault="00A43323" w:rsidP="00D14891">
            <w:pPr>
              <w:pStyle w:val="TAL"/>
            </w:pPr>
            <w:r w:rsidRPr="000E09AA">
              <w:t xml:space="preserve">Indicates whether the UE supports multiplexing SR, HARQ-ACK and CSI on a PUCCH or piggybacking on a PUSCH </w:t>
            </w:r>
            <w:r w:rsidR="00DD2F35" w:rsidRPr="000E09AA">
              <w:t xml:space="preserve">more than </w:t>
            </w:r>
            <w:r w:rsidRPr="000E09AA">
              <w:t>once per slot</w:t>
            </w:r>
            <w:r w:rsidR="00B50061" w:rsidRPr="000E09AA">
              <w:t xml:space="preserve"> when SR, HARQ-ACK and CSI are supposed to be sent with the same or different starting symbol in a slot.</w:t>
            </w:r>
          </w:p>
        </w:tc>
        <w:tc>
          <w:tcPr>
            <w:tcW w:w="709" w:type="dxa"/>
          </w:tcPr>
          <w:p w14:paraId="4F302525" w14:textId="77777777" w:rsidR="00A43323" w:rsidRPr="000E09AA" w:rsidRDefault="00A43323" w:rsidP="00D14891">
            <w:pPr>
              <w:pStyle w:val="TAL"/>
              <w:jc w:val="center"/>
            </w:pPr>
            <w:r w:rsidRPr="000E09AA">
              <w:t>UE</w:t>
            </w:r>
          </w:p>
        </w:tc>
        <w:tc>
          <w:tcPr>
            <w:tcW w:w="567" w:type="dxa"/>
          </w:tcPr>
          <w:p w14:paraId="050DD3AA" w14:textId="77777777" w:rsidR="00A43323" w:rsidRPr="000E09AA" w:rsidRDefault="00A43323" w:rsidP="00D14891">
            <w:pPr>
              <w:pStyle w:val="TAL"/>
              <w:jc w:val="center"/>
            </w:pPr>
            <w:r w:rsidRPr="000E09AA">
              <w:t>No</w:t>
            </w:r>
          </w:p>
        </w:tc>
        <w:tc>
          <w:tcPr>
            <w:tcW w:w="709" w:type="dxa"/>
          </w:tcPr>
          <w:p w14:paraId="7E7DC9D1" w14:textId="77777777" w:rsidR="00A43323" w:rsidRPr="000E09AA" w:rsidRDefault="00A43323" w:rsidP="00D14891">
            <w:pPr>
              <w:pStyle w:val="TAL"/>
              <w:jc w:val="center"/>
            </w:pPr>
            <w:r w:rsidRPr="000E09AA">
              <w:t>No</w:t>
            </w:r>
          </w:p>
        </w:tc>
        <w:tc>
          <w:tcPr>
            <w:tcW w:w="728" w:type="dxa"/>
          </w:tcPr>
          <w:p w14:paraId="3AB44572" w14:textId="77777777" w:rsidR="00A43323" w:rsidRPr="000E09AA" w:rsidRDefault="00A43323" w:rsidP="00D14891">
            <w:pPr>
              <w:pStyle w:val="TAL"/>
              <w:jc w:val="center"/>
            </w:pPr>
            <w:r w:rsidRPr="000E09AA">
              <w:t>Yes</w:t>
            </w:r>
          </w:p>
        </w:tc>
      </w:tr>
      <w:tr w:rsidR="000E09AA" w:rsidRPr="000E09AA" w14:paraId="726D1965" w14:textId="77777777" w:rsidTr="0026000E">
        <w:trPr>
          <w:cantSplit/>
          <w:tblHeader/>
        </w:trPr>
        <w:tc>
          <w:tcPr>
            <w:tcW w:w="6917" w:type="dxa"/>
          </w:tcPr>
          <w:p w14:paraId="0F789476" w14:textId="77777777" w:rsidR="00DB7FEA" w:rsidRPr="000E09AA" w:rsidRDefault="00DB7FEA" w:rsidP="00403B9E">
            <w:pPr>
              <w:pStyle w:val="TAL"/>
              <w:rPr>
                <w:b/>
                <w:i/>
              </w:rPr>
            </w:pPr>
            <w:r w:rsidRPr="000E09AA">
              <w:rPr>
                <w:b/>
                <w:i/>
              </w:rPr>
              <w:lastRenderedPageBreak/>
              <w:t>mux-SR-HARQ-ACK-CSI-PUCCH</w:t>
            </w:r>
            <w:r w:rsidR="001F04DE" w:rsidRPr="000E09AA">
              <w:rPr>
                <w:b/>
                <w:i/>
              </w:rPr>
              <w:t>-</w:t>
            </w:r>
            <w:proofErr w:type="spellStart"/>
            <w:r w:rsidR="001F04DE" w:rsidRPr="000E09AA">
              <w:rPr>
                <w:b/>
                <w:i/>
              </w:rPr>
              <w:t>OncePerSlot</w:t>
            </w:r>
            <w:proofErr w:type="spellEnd"/>
          </w:p>
          <w:p w14:paraId="1FE43149" w14:textId="77777777" w:rsidR="002E1530" w:rsidRPr="000E09AA" w:rsidRDefault="001F04DE" w:rsidP="002E1530">
            <w:pPr>
              <w:pStyle w:val="TAL"/>
            </w:pPr>
            <w:proofErr w:type="spellStart"/>
            <w:r w:rsidRPr="000E09AA">
              <w:rPr>
                <w:i/>
              </w:rPr>
              <w:t>sameSymbol</w:t>
            </w:r>
            <w:proofErr w:type="spellEnd"/>
            <w:r w:rsidRPr="000E09AA">
              <w:rPr>
                <w:i/>
              </w:rPr>
              <w:t xml:space="preserve"> </w:t>
            </w:r>
            <w:r w:rsidRPr="000E09AA">
              <w:t xml:space="preserve">indicates the UE supports multiplexing SR, HARQ-ACK and CSI on a PUCCH or piggybacking on a PUSCH once per slot, when SR, HARQ-ACK and CSI are supposed to be sent with the same starting symbols </w:t>
            </w:r>
            <w:r w:rsidR="002E1530" w:rsidRPr="000E09AA">
              <w:t xml:space="preserve">on the PUCCH resources </w:t>
            </w:r>
            <w:r w:rsidRPr="000E09AA">
              <w:t xml:space="preserve">in a slot. </w:t>
            </w:r>
            <w:proofErr w:type="spellStart"/>
            <w:r w:rsidRPr="000E09AA">
              <w:rPr>
                <w:i/>
              </w:rPr>
              <w:t>diffSymbol</w:t>
            </w:r>
            <w:proofErr w:type="spellEnd"/>
            <w:r w:rsidRPr="000E09AA">
              <w:t xml:space="preserve"> i</w:t>
            </w:r>
            <w:r w:rsidR="00DB7FEA" w:rsidRPr="000E09AA">
              <w:t xml:space="preserve">ndicates the UE supports multiplexing SR, HARQ-ACK and CSI on a PUCCH or piggybacking on a PUSCH once per slot, when SR, HARQ-ACK and CSI are supposed to be sent with </w:t>
            </w:r>
            <w:r w:rsidRPr="000E09AA">
              <w:t xml:space="preserve">the </w:t>
            </w:r>
            <w:r w:rsidR="00DB7FEA" w:rsidRPr="000E09AA">
              <w:t>different starting symbols in a slot.</w:t>
            </w:r>
            <w:r w:rsidRPr="000E09AA">
              <w:t xml:space="preserve"> The UE is mandated to support the multiplexing and piggybacking features indicated by </w:t>
            </w:r>
            <w:proofErr w:type="spellStart"/>
            <w:r w:rsidRPr="000E09AA">
              <w:rPr>
                <w:i/>
              </w:rPr>
              <w:t>sameSymbol</w:t>
            </w:r>
            <w:proofErr w:type="spellEnd"/>
            <w:r w:rsidRPr="000E09AA">
              <w:t xml:space="preserve"> while the UE is optional to support the multiplexing and piggybacking features indicated by </w:t>
            </w:r>
            <w:proofErr w:type="spellStart"/>
            <w:r w:rsidRPr="000E09AA">
              <w:rPr>
                <w:i/>
              </w:rPr>
              <w:t>diffSymbol</w:t>
            </w:r>
            <w:proofErr w:type="spellEnd"/>
            <w:r w:rsidRPr="000E09AA">
              <w:t>.</w:t>
            </w:r>
          </w:p>
          <w:p w14:paraId="10437CC3" w14:textId="77777777" w:rsidR="002E1530" w:rsidRPr="000E09AA" w:rsidRDefault="002E1530" w:rsidP="002E1530">
            <w:pPr>
              <w:pStyle w:val="TAL"/>
            </w:pPr>
            <w:r w:rsidRPr="000E09AA">
              <w:t xml:space="preserve">If the UE indicates </w:t>
            </w:r>
            <w:proofErr w:type="spellStart"/>
            <w:r w:rsidRPr="000E09AA">
              <w:rPr>
                <w:i/>
              </w:rPr>
              <w:t>sameSymbol</w:t>
            </w:r>
            <w:proofErr w:type="spellEnd"/>
            <w:r w:rsidRPr="000E09AA">
              <w:t xml:space="preserve"> in this field and does not support </w:t>
            </w:r>
            <w:r w:rsidRPr="000E09AA">
              <w:rPr>
                <w:i/>
              </w:rPr>
              <w:t>mux-HARQ-ACK-PUSCH-</w:t>
            </w:r>
            <w:proofErr w:type="spellStart"/>
            <w:r w:rsidRPr="000E09AA">
              <w:rPr>
                <w:i/>
              </w:rPr>
              <w:t>DiffSymbol</w:t>
            </w:r>
            <w:proofErr w:type="spellEnd"/>
            <w:r w:rsidRPr="000E09AA">
              <w:t>, the UE supports HARQ-ACK/CSI piggyback on PUSCH once per slot, when the starting OFDM symbol of the PUSCH is the same as the starting OFDM symbols of the PUCCH resource(s) that would have been transmitted on.</w:t>
            </w:r>
          </w:p>
          <w:p w14:paraId="08160402" w14:textId="77777777" w:rsidR="00DB7FEA" w:rsidRPr="000E09AA" w:rsidRDefault="002E1530" w:rsidP="002E1530">
            <w:pPr>
              <w:pStyle w:val="TAL"/>
            </w:pPr>
            <w:r w:rsidRPr="000E09AA">
              <w:t xml:space="preserve">If the UE indicates </w:t>
            </w:r>
            <w:proofErr w:type="spellStart"/>
            <w:r w:rsidRPr="000E09AA">
              <w:rPr>
                <w:i/>
              </w:rPr>
              <w:t>sameSymbol</w:t>
            </w:r>
            <w:proofErr w:type="spellEnd"/>
            <w:r w:rsidRPr="000E09AA">
              <w:t xml:space="preserve"> in this field and supports </w:t>
            </w:r>
            <w:r w:rsidRPr="000E09AA">
              <w:rPr>
                <w:i/>
              </w:rPr>
              <w:t>mux-HARQ-ACK-PUSCH-</w:t>
            </w:r>
            <w:proofErr w:type="spellStart"/>
            <w:r w:rsidRPr="000E09AA">
              <w:rPr>
                <w:i/>
              </w:rPr>
              <w:t>DiffSymbol</w:t>
            </w:r>
            <w:proofErr w:type="spellEnd"/>
            <w:r w:rsidRPr="000E09AA">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4FA478EC" w14:textId="77777777" w:rsidR="00DB7FEA" w:rsidRPr="000E09AA" w:rsidRDefault="00DB7FEA" w:rsidP="0026000E">
            <w:pPr>
              <w:pStyle w:val="TAL"/>
              <w:jc w:val="center"/>
            </w:pPr>
            <w:r w:rsidRPr="000E09AA">
              <w:t>UE</w:t>
            </w:r>
          </w:p>
        </w:tc>
        <w:tc>
          <w:tcPr>
            <w:tcW w:w="567" w:type="dxa"/>
          </w:tcPr>
          <w:p w14:paraId="73BFD869" w14:textId="77777777" w:rsidR="00DB7FEA" w:rsidRPr="000E09AA" w:rsidDel="001F7058" w:rsidRDefault="001F04DE" w:rsidP="0026000E">
            <w:pPr>
              <w:pStyle w:val="TAL"/>
              <w:jc w:val="center"/>
            </w:pPr>
            <w:r w:rsidRPr="000E09AA">
              <w:t>FD</w:t>
            </w:r>
          </w:p>
        </w:tc>
        <w:tc>
          <w:tcPr>
            <w:tcW w:w="709" w:type="dxa"/>
          </w:tcPr>
          <w:p w14:paraId="21DE3CD1" w14:textId="77777777" w:rsidR="00DB7FEA" w:rsidRPr="000E09AA" w:rsidRDefault="00DB7FEA" w:rsidP="0026000E">
            <w:pPr>
              <w:pStyle w:val="TAL"/>
              <w:jc w:val="center"/>
            </w:pPr>
            <w:r w:rsidRPr="000E09AA">
              <w:t>No</w:t>
            </w:r>
          </w:p>
        </w:tc>
        <w:tc>
          <w:tcPr>
            <w:tcW w:w="728" w:type="dxa"/>
          </w:tcPr>
          <w:p w14:paraId="65CFDD63" w14:textId="77777777" w:rsidR="00DB7FEA" w:rsidRPr="000E09AA" w:rsidRDefault="00DB7FEA" w:rsidP="0026000E">
            <w:pPr>
              <w:pStyle w:val="TAL"/>
              <w:jc w:val="center"/>
            </w:pPr>
            <w:r w:rsidRPr="000E09AA">
              <w:t>Yes</w:t>
            </w:r>
          </w:p>
        </w:tc>
      </w:tr>
      <w:tr w:rsidR="000E09AA" w:rsidRPr="000E09AA" w14:paraId="16B140C3" w14:textId="77777777" w:rsidTr="0026000E">
        <w:trPr>
          <w:cantSplit/>
          <w:tblHeader/>
        </w:trPr>
        <w:tc>
          <w:tcPr>
            <w:tcW w:w="6917" w:type="dxa"/>
          </w:tcPr>
          <w:p w14:paraId="5E743040" w14:textId="77777777" w:rsidR="00B50061" w:rsidRPr="000E09AA" w:rsidRDefault="00B50061" w:rsidP="00403B9E">
            <w:pPr>
              <w:pStyle w:val="TAL"/>
              <w:rPr>
                <w:b/>
                <w:i/>
              </w:rPr>
            </w:pPr>
            <w:r w:rsidRPr="000E09AA">
              <w:rPr>
                <w:b/>
                <w:i/>
              </w:rPr>
              <w:t>mux-SR-HARQ-ACK-PUCCH</w:t>
            </w:r>
          </w:p>
          <w:p w14:paraId="2A6BEB22" w14:textId="77777777" w:rsidR="00B50061" w:rsidRPr="000E09AA" w:rsidRDefault="00B50061" w:rsidP="0026000E">
            <w:pPr>
              <w:pStyle w:val="TAL"/>
            </w:pPr>
            <w:r w:rsidRPr="000E09AA">
              <w:t xml:space="preserve">Indicates whether the UE supports multiplexing SR and HARQ-ACK on a PUCCH or piggybacking on a PUSCH once per slot, when SR and HARQ-ACK are supposed to be sent with </w:t>
            </w:r>
            <w:r w:rsidR="001F04DE" w:rsidRPr="000E09AA">
              <w:t xml:space="preserve">the </w:t>
            </w:r>
            <w:r w:rsidRPr="000E09AA">
              <w:t>different starting symbols in a slot.</w:t>
            </w:r>
          </w:p>
        </w:tc>
        <w:tc>
          <w:tcPr>
            <w:tcW w:w="709" w:type="dxa"/>
          </w:tcPr>
          <w:p w14:paraId="09282FB4" w14:textId="77777777" w:rsidR="00B50061" w:rsidRPr="000E09AA" w:rsidRDefault="00B50061" w:rsidP="0026000E">
            <w:pPr>
              <w:pStyle w:val="TAL"/>
              <w:jc w:val="center"/>
            </w:pPr>
            <w:r w:rsidRPr="000E09AA">
              <w:t>UE</w:t>
            </w:r>
          </w:p>
        </w:tc>
        <w:tc>
          <w:tcPr>
            <w:tcW w:w="567" w:type="dxa"/>
          </w:tcPr>
          <w:p w14:paraId="65BAB048" w14:textId="77777777" w:rsidR="00B50061" w:rsidRPr="000E09AA" w:rsidDel="001F7058" w:rsidRDefault="00B50061" w:rsidP="0026000E">
            <w:pPr>
              <w:pStyle w:val="TAL"/>
              <w:jc w:val="center"/>
            </w:pPr>
            <w:r w:rsidRPr="000E09AA">
              <w:t>No</w:t>
            </w:r>
          </w:p>
        </w:tc>
        <w:tc>
          <w:tcPr>
            <w:tcW w:w="709" w:type="dxa"/>
          </w:tcPr>
          <w:p w14:paraId="46099438" w14:textId="77777777" w:rsidR="00B50061" w:rsidRPr="000E09AA" w:rsidRDefault="00B50061" w:rsidP="0026000E">
            <w:pPr>
              <w:pStyle w:val="TAL"/>
              <w:jc w:val="center"/>
            </w:pPr>
            <w:r w:rsidRPr="000E09AA">
              <w:t>No</w:t>
            </w:r>
          </w:p>
        </w:tc>
        <w:tc>
          <w:tcPr>
            <w:tcW w:w="728" w:type="dxa"/>
          </w:tcPr>
          <w:p w14:paraId="78880EEB" w14:textId="77777777" w:rsidR="00B50061" w:rsidRPr="000E09AA" w:rsidRDefault="00B50061" w:rsidP="0026000E">
            <w:pPr>
              <w:pStyle w:val="TAL"/>
              <w:jc w:val="center"/>
            </w:pPr>
            <w:r w:rsidRPr="000E09AA">
              <w:t>Yes</w:t>
            </w:r>
          </w:p>
        </w:tc>
      </w:tr>
      <w:tr w:rsidR="000E09AA" w:rsidRPr="000E09AA" w14:paraId="1E73659E" w14:textId="77777777" w:rsidTr="0026000E">
        <w:trPr>
          <w:cantSplit/>
          <w:tblHeader/>
        </w:trPr>
        <w:tc>
          <w:tcPr>
            <w:tcW w:w="6917" w:type="dxa"/>
          </w:tcPr>
          <w:p w14:paraId="290E4831" w14:textId="77777777" w:rsidR="00A43323" w:rsidRPr="000E09AA" w:rsidRDefault="00A43323" w:rsidP="00D14891">
            <w:pPr>
              <w:pStyle w:val="TAL"/>
              <w:rPr>
                <w:b/>
                <w:i/>
              </w:rPr>
            </w:pPr>
            <w:proofErr w:type="spellStart"/>
            <w:r w:rsidRPr="000E09AA">
              <w:rPr>
                <w:b/>
                <w:i/>
              </w:rPr>
              <w:t>nzp</w:t>
            </w:r>
            <w:proofErr w:type="spellEnd"/>
            <w:r w:rsidRPr="000E09AA">
              <w:rPr>
                <w:b/>
                <w:i/>
              </w:rPr>
              <w:t>-CSI-RS-</w:t>
            </w:r>
            <w:proofErr w:type="spellStart"/>
            <w:r w:rsidRPr="000E09AA">
              <w:rPr>
                <w:b/>
                <w:i/>
              </w:rPr>
              <w:t>IntefMgmt</w:t>
            </w:r>
            <w:proofErr w:type="spellEnd"/>
          </w:p>
          <w:p w14:paraId="23F440FE" w14:textId="77777777" w:rsidR="00A43323" w:rsidRPr="000E09AA" w:rsidRDefault="00A43323" w:rsidP="00D14891">
            <w:pPr>
              <w:pStyle w:val="TAL"/>
            </w:pPr>
            <w:r w:rsidRPr="000E09AA">
              <w:t>Indicates whether the UE supports interference measurements using NZP CSI-RS.</w:t>
            </w:r>
          </w:p>
        </w:tc>
        <w:tc>
          <w:tcPr>
            <w:tcW w:w="709" w:type="dxa"/>
          </w:tcPr>
          <w:p w14:paraId="6C6E04CC" w14:textId="77777777" w:rsidR="00A43323" w:rsidRPr="000E09AA" w:rsidRDefault="00A43323" w:rsidP="00D14891">
            <w:pPr>
              <w:pStyle w:val="TAL"/>
              <w:jc w:val="center"/>
            </w:pPr>
            <w:r w:rsidRPr="000E09AA">
              <w:t>UE</w:t>
            </w:r>
          </w:p>
        </w:tc>
        <w:tc>
          <w:tcPr>
            <w:tcW w:w="567" w:type="dxa"/>
          </w:tcPr>
          <w:p w14:paraId="53BAEC9C" w14:textId="77777777" w:rsidR="00A43323" w:rsidRPr="000E09AA" w:rsidRDefault="00A43323" w:rsidP="00D14891">
            <w:pPr>
              <w:pStyle w:val="TAL"/>
              <w:jc w:val="center"/>
            </w:pPr>
            <w:r w:rsidRPr="000E09AA">
              <w:t>No</w:t>
            </w:r>
          </w:p>
        </w:tc>
        <w:tc>
          <w:tcPr>
            <w:tcW w:w="709" w:type="dxa"/>
          </w:tcPr>
          <w:p w14:paraId="45140918" w14:textId="77777777" w:rsidR="00A43323" w:rsidRPr="000E09AA" w:rsidRDefault="00A43323" w:rsidP="00D14891">
            <w:pPr>
              <w:pStyle w:val="TAL"/>
              <w:jc w:val="center"/>
            </w:pPr>
            <w:r w:rsidRPr="000E09AA">
              <w:t>No</w:t>
            </w:r>
          </w:p>
        </w:tc>
        <w:tc>
          <w:tcPr>
            <w:tcW w:w="728" w:type="dxa"/>
          </w:tcPr>
          <w:p w14:paraId="2CADB131" w14:textId="77777777" w:rsidR="00A43323" w:rsidRPr="000E09AA" w:rsidRDefault="00A43323" w:rsidP="00D14891">
            <w:pPr>
              <w:pStyle w:val="TAL"/>
              <w:jc w:val="center"/>
            </w:pPr>
            <w:r w:rsidRPr="000E09AA">
              <w:t>No</w:t>
            </w:r>
          </w:p>
        </w:tc>
      </w:tr>
      <w:tr w:rsidR="000E09AA" w:rsidRPr="000E09AA" w14:paraId="1350FA70" w14:textId="77777777" w:rsidTr="0026000E">
        <w:trPr>
          <w:cantSplit/>
          <w:tblHeader/>
        </w:trPr>
        <w:tc>
          <w:tcPr>
            <w:tcW w:w="6917" w:type="dxa"/>
          </w:tcPr>
          <w:p w14:paraId="4C0E1672" w14:textId="77777777" w:rsidR="00A43323" w:rsidRPr="000E09AA" w:rsidRDefault="00A43323" w:rsidP="00D14891">
            <w:pPr>
              <w:pStyle w:val="TAL"/>
              <w:rPr>
                <w:b/>
                <w:i/>
              </w:rPr>
            </w:pPr>
            <w:proofErr w:type="spellStart"/>
            <w:r w:rsidRPr="000E09AA">
              <w:rPr>
                <w:b/>
                <w:i/>
              </w:rPr>
              <w:t>oneFL</w:t>
            </w:r>
            <w:proofErr w:type="spellEnd"/>
            <w:r w:rsidRPr="000E09AA">
              <w:rPr>
                <w:b/>
                <w:i/>
              </w:rPr>
              <w:t>-DMRS-</w:t>
            </w:r>
            <w:proofErr w:type="spellStart"/>
            <w:r w:rsidRPr="000E09AA">
              <w:rPr>
                <w:b/>
                <w:i/>
              </w:rPr>
              <w:t>ThreeAdditionalDMRS</w:t>
            </w:r>
            <w:proofErr w:type="spellEnd"/>
            <w:r w:rsidR="004E22A8" w:rsidRPr="000E09AA">
              <w:rPr>
                <w:b/>
                <w:i/>
              </w:rPr>
              <w:t>-UL</w:t>
            </w:r>
          </w:p>
          <w:p w14:paraId="537FE828" w14:textId="77777777" w:rsidR="00A43323" w:rsidRPr="000E09AA" w:rsidRDefault="00A43323" w:rsidP="00D14891">
            <w:pPr>
              <w:pStyle w:val="TAL"/>
            </w:pPr>
            <w:r w:rsidRPr="000E09AA">
              <w:t>Defines whether the UE supports DM-RS pattern for UL transmission with 1 symbol front-loaded DM-RS with three additional DM-RS symbols.</w:t>
            </w:r>
          </w:p>
        </w:tc>
        <w:tc>
          <w:tcPr>
            <w:tcW w:w="709" w:type="dxa"/>
          </w:tcPr>
          <w:p w14:paraId="6CFA3114" w14:textId="77777777" w:rsidR="00A43323" w:rsidRPr="000E09AA" w:rsidRDefault="00A43323" w:rsidP="00D14891">
            <w:pPr>
              <w:pStyle w:val="TAL"/>
              <w:jc w:val="center"/>
            </w:pPr>
            <w:r w:rsidRPr="000E09AA">
              <w:t>UE</w:t>
            </w:r>
          </w:p>
        </w:tc>
        <w:tc>
          <w:tcPr>
            <w:tcW w:w="567" w:type="dxa"/>
          </w:tcPr>
          <w:p w14:paraId="5539B158" w14:textId="77777777" w:rsidR="00A43323" w:rsidRPr="000E09AA" w:rsidRDefault="00A43323" w:rsidP="00D14891">
            <w:pPr>
              <w:pStyle w:val="TAL"/>
              <w:jc w:val="center"/>
            </w:pPr>
            <w:r w:rsidRPr="000E09AA">
              <w:t>No</w:t>
            </w:r>
          </w:p>
        </w:tc>
        <w:tc>
          <w:tcPr>
            <w:tcW w:w="709" w:type="dxa"/>
          </w:tcPr>
          <w:p w14:paraId="21555829" w14:textId="77777777" w:rsidR="00A43323" w:rsidRPr="000E09AA" w:rsidRDefault="00A43323" w:rsidP="00D14891">
            <w:pPr>
              <w:pStyle w:val="TAL"/>
              <w:jc w:val="center"/>
            </w:pPr>
            <w:r w:rsidRPr="000E09AA">
              <w:t>No</w:t>
            </w:r>
          </w:p>
        </w:tc>
        <w:tc>
          <w:tcPr>
            <w:tcW w:w="728" w:type="dxa"/>
          </w:tcPr>
          <w:p w14:paraId="6223D28B" w14:textId="77777777" w:rsidR="00A43323" w:rsidRPr="000E09AA" w:rsidRDefault="00A43323" w:rsidP="00D14891">
            <w:pPr>
              <w:pStyle w:val="TAL"/>
              <w:jc w:val="center"/>
            </w:pPr>
            <w:r w:rsidRPr="000E09AA">
              <w:t>Yes</w:t>
            </w:r>
          </w:p>
        </w:tc>
      </w:tr>
      <w:tr w:rsidR="000E09AA" w:rsidRPr="000E09AA" w14:paraId="12F3C00D" w14:textId="77777777" w:rsidTr="0026000E">
        <w:trPr>
          <w:cantSplit/>
          <w:tblHeader/>
        </w:trPr>
        <w:tc>
          <w:tcPr>
            <w:tcW w:w="6917" w:type="dxa"/>
          </w:tcPr>
          <w:p w14:paraId="24A4494B" w14:textId="77777777" w:rsidR="00A43323" w:rsidRPr="000E09AA" w:rsidRDefault="00A43323" w:rsidP="00D14891">
            <w:pPr>
              <w:pStyle w:val="TAL"/>
              <w:rPr>
                <w:b/>
                <w:i/>
              </w:rPr>
            </w:pPr>
            <w:proofErr w:type="spellStart"/>
            <w:r w:rsidRPr="000E09AA">
              <w:rPr>
                <w:b/>
                <w:i/>
              </w:rPr>
              <w:t>oneFL</w:t>
            </w:r>
            <w:proofErr w:type="spellEnd"/>
            <w:r w:rsidRPr="000E09AA">
              <w:rPr>
                <w:b/>
                <w:i/>
              </w:rPr>
              <w:t>-DMRS-</w:t>
            </w:r>
            <w:proofErr w:type="spellStart"/>
            <w:r w:rsidRPr="000E09AA">
              <w:rPr>
                <w:b/>
                <w:i/>
              </w:rPr>
              <w:t>TwoAdditionalDMRS</w:t>
            </w:r>
            <w:proofErr w:type="spellEnd"/>
            <w:r w:rsidR="004E22A8" w:rsidRPr="000E09AA">
              <w:rPr>
                <w:b/>
                <w:i/>
              </w:rPr>
              <w:t>-UL</w:t>
            </w:r>
          </w:p>
          <w:p w14:paraId="4D9C9B56" w14:textId="77777777" w:rsidR="00A43323" w:rsidRPr="000E09AA" w:rsidRDefault="00A43323" w:rsidP="00D14891">
            <w:pPr>
              <w:pStyle w:val="TAL"/>
            </w:pPr>
            <w:r w:rsidRPr="000E09AA">
              <w:t>Defines support of DM-RS pattern for UL transmission with 1 symbol front-loaded DM-RS with 2 additional DM-RS symbols and more than 1 antenna ports.</w:t>
            </w:r>
          </w:p>
        </w:tc>
        <w:tc>
          <w:tcPr>
            <w:tcW w:w="709" w:type="dxa"/>
          </w:tcPr>
          <w:p w14:paraId="0C000AF6" w14:textId="77777777" w:rsidR="00A43323" w:rsidRPr="000E09AA" w:rsidRDefault="00A43323" w:rsidP="00D14891">
            <w:pPr>
              <w:pStyle w:val="TAL"/>
              <w:jc w:val="center"/>
            </w:pPr>
            <w:r w:rsidRPr="000E09AA">
              <w:t>UE</w:t>
            </w:r>
          </w:p>
        </w:tc>
        <w:tc>
          <w:tcPr>
            <w:tcW w:w="567" w:type="dxa"/>
          </w:tcPr>
          <w:p w14:paraId="78B1353D" w14:textId="77777777" w:rsidR="00A43323" w:rsidRPr="000E09AA" w:rsidRDefault="00A43323" w:rsidP="00D14891">
            <w:pPr>
              <w:pStyle w:val="TAL"/>
              <w:jc w:val="center"/>
            </w:pPr>
            <w:r w:rsidRPr="000E09AA">
              <w:t>Yes</w:t>
            </w:r>
          </w:p>
        </w:tc>
        <w:tc>
          <w:tcPr>
            <w:tcW w:w="709" w:type="dxa"/>
          </w:tcPr>
          <w:p w14:paraId="41545601" w14:textId="77777777" w:rsidR="00A43323" w:rsidRPr="000E09AA" w:rsidRDefault="00A43323" w:rsidP="00D14891">
            <w:pPr>
              <w:pStyle w:val="TAL"/>
              <w:jc w:val="center"/>
            </w:pPr>
            <w:r w:rsidRPr="000E09AA">
              <w:t>No</w:t>
            </w:r>
          </w:p>
        </w:tc>
        <w:tc>
          <w:tcPr>
            <w:tcW w:w="728" w:type="dxa"/>
          </w:tcPr>
          <w:p w14:paraId="5B742D1E" w14:textId="77777777" w:rsidR="00A43323" w:rsidRPr="000E09AA" w:rsidRDefault="00A43323" w:rsidP="00D14891">
            <w:pPr>
              <w:pStyle w:val="TAL"/>
              <w:jc w:val="center"/>
            </w:pPr>
            <w:r w:rsidRPr="000E09AA">
              <w:t>Yes</w:t>
            </w:r>
          </w:p>
        </w:tc>
      </w:tr>
      <w:tr w:rsidR="000E09AA" w:rsidRPr="000E09AA" w14:paraId="3FF91939" w14:textId="77777777" w:rsidTr="0026000E">
        <w:trPr>
          <w:cantSplit/>
          <w:tblHeader/>
        </w:trPr>
        <w:tc>
          <w:tcPr>
            <w:tcW w:w="6917" w:type="dxa"/>
          </w:tcPr>
          <w:p w14:paraId="2C1B78A2" w14:textId="77777777" w:rsidR="00A43323" w:rsidRPr="000E09AA" w:rsidRDefault="00A43323" w:rsidP="00D14891">
            <w:pPr>
              <w:pStyle w:val="TAL"/>
              <w:rPr>
                <w:b/>
                <w:i/>
              </w:rPr>
            </w:pPr>
            <w:proofErr w:type="spellStart"/>
            <w:r w:rsidRPr="000E09AA">
              <w:rPr>
                <w:b/>
                <w:i/>
              </w:rPr>
              <w:t>onePortsPTRS</w:t>
            </w:r>
            <w:proofErr w:type="spellEnd"/>
          </w:p>
          <w:p w14:paraId="34EFA463" w14:textId="77777777" w:rsidR="00A43323" w:rsidRPr="000E09AA" w:rsidRDefault="00A43323" w:rsidP="00D14891">
            <w:pPr>
              <w:pStyle w:val="TAL"/>
            </w:pPr>
            <w:r w:rsidRPr="000E09AA">
              <w:t xml:space="preserve">Defines whether UE supports PT-RS with 1 antenna port in DL reception and/or UL transmission. It is mandatory with UE capability signalling for FR2 and optional for FR1. </w:t>
            </w:r>
            <w:r w:rsidR="0031707C" w:rsidRPr="000E09AA">
              <w:t>The left most in the bitmap corresponds to DL reception and the right most bit in the bitmap corresponds to UL transmission.</w:t>
            </w:r>
          </w:p>
        </w:tc>
        <w:tc>
          <w:tcPr>
            <w:tcW w:w="709" w:type="dxa"/>
          </w:tcPr>
          <w:p w14:paraId="68823305" w14:textId="77777777" w:rsidR="00A43323" w:rsidRPr="000E09AA" w:rsidRDefault="00A43323" w:rsidP="00D14891">
            <w:pPr>
              <w:pStyle w:val="TAL"/>
              <w:jc w:val="center"/>
            </w:pPr>
            <w:r w:rsidRPr="000E09AA">
              <w:t>UE</w:t>
            </w:r>
          </w:p>
        </w:tc>
        <w:tc>
          <w:tcPr>
            <w:tcW w:w="567" w:type="dxa"/>
          </w:tcPr>
          <w:p w14:paraId="65EC247A" w14:textId="77777777" w:rsidR="00A43323" w:rsidRPr="000E09AA" w:rsidRDefault="0025296C" w:rsidP="00D14891">
            <w:pPr>
              <w:pStyle w:val="TAL"/>
              <w:jc w:val="center"/>
            </w:pPr>
            <w:r w:rsidRPr="000E09AA">
              <w:t>CY</w:t>
            </w:r>
          </w:p>
        </w:tc>
        <w:tc>
          <w:tcPr>
            <w:tcW w:w="709" w:type="dxa"/>
          </w:tcPr>
          <w:p w14:paraId="2F40381C" w14:textId="77777777" w:rsidR="00A43323" w:rsidRPr="000E09AA" w:rsidRDefault="00A43323" w:rsidP="00D14891">
            <w:pPr>
              <w:pStyle w:val="TAL"/>
              <w:jc w:val="center"/>
            </w:pPr>
            <w:r w:rsidRPr="000E09AA">
              <w:t>No</w:t>
            </w:r>
          </w:p>
        </w:tc>
        <w:tc>
          <w:tcPr>
            <w:tcW w:w="728" w:type="dxa"/>
          </w:tcPr>
          <w:p w14:paraId="4DB55134" w14:textId="77777777" w:rsidR="00A43323" w:rsidRPr="000E09AA" w:rsidRDefault="00A43323" w:rsidP="00D14891">
            <w:pPr>
              <w:pStyle w:val="TAL"/>
              <w:jc w:val="center"/>
            </w:pPr>
            <w:r w:rsidRPr="000E09AA">
              <w:t>Yes</w:t>
            </w:r>
          </w:p>
        </w:tc>
      </w:tr>
      <w:tr w:rsidR="000E09AA" w:rsidRPr="000E09AA" w14:paraId="1876E30F" w14:textId="77777777" w:rsidTr="0026000E">
        <w:trPr>
          <w:cantSplit/>
          <w:tblHeader/>
        </w:trPr>
        <w:tc>
          <w:tcPr>
            <w:tcW w:w="6917" w:type="dxa"/>
          </w:tcPr>
          <w:p w14:paraId="524977AC" w14:textId="77777777" w:rsidR="00A43323" w:rsidRPr="000E09AA" w:rsidRDefault="00A43323" w:rsidP="00D14891">
            <w:pPr>
              <w:pStyle w:val="TAL"/>
              <w:rPr>
                <w:b/>
                <w:i/>
              </w:rPr>
            </w:pPr>
            <w:proofErr w:type="spellStart"/>
            <w:r w:rsidRPr="000E09AA">
              <w:rPr>
                <w:b/>
                <w:i/>
              </w:rPr>
              <w:t>onePUCCH-LongAndShortFormat</w:t>
            </w:r>
            <w:proofErr w:type="spellEnd"/>
          </w:p>
          <w:p w14:paraId="6780E4C3" w14:textId="77777777" w:rsidR="00A43323" w:rsidRPr="000E09AA" w:rsidRDefault="00A43323" w:rsidP="00D14891">
            <w:pPr>
              <w:pStyle w:val="TAL"/>
            </w:pPr>
            <w:r w:rsidRPr="000E09AA">
              <w:t>Indicates whether the UE supports transmission of one long PUCCH format and one short PUCCH format in TDM in the same slot.</w:t>
            </w:r>
          </w:p>
        </w:tc>
        <w:tc>
          <w:tcPr>
            <w:tcW w:w="709" w:type="dxa"/>
          </w:tcPr>
          <w:p w14:paraId="56D50087" w14:textId="77777777" w:rsidR="00A43323" w:rsidRPr="000E09AA" w:rsidRDefault="00A43323" w:rsidP="00D14891">
            <w:pPr>
              <w:pStyle w:val="TAL"/>
              <w:jc w:val="center"/>
            </w:pPr>
            <w:r w:rsidRPr="000E09AA">
              <w:t>UE</w:t>
            </w:r>
          </w:p>
        </w:tc>
        <w:tc>
          <w:tcPr>
            <w:tcW w:w="567" w:type="dxa"/>
          </w:tcPr>
          <w:p w14:paraId="44822644" w14:textId="77777777" w:rsidR="00A43323" w:rsidRPr="000E09AA" w:rsidRDefault="00A43323" w:rsidP="00D14891">
            <w:pPr>
              <w:pStyle w:val="TAL"/>
              <w:jc w:val="center"/>
            </w:pPr>
            <w:r w:rsidRPr="000E09AA">
              <w:t>No</w:t>
            </w:r>
          </w:p>
        </w:tc>
        <w:tc>
          <w:tcPr>
            <w:tcW w:w="709" w:type="dxa"/>
          </w:tcPr>
          <w:p w14:paraId="5002D5C5" w14:textId="77777777" w:rsidR="00A43323" w:rsidRPr="000E09AA" w:rsidRDefault="00A43323" w:rsidP="00D14891">
            <w:pPr>
              <w:pStyle w:val="TAL"/>
              <w:jc w:val="center"/>
            </w:pPr>
            <w:r w:rsidRPr="000E09AA">
              <w:t>No</w:t>
            </w:r>
          </w:p>
        </w:tc>
        <w:tc>
          <w:tcPr>
            <w:tcW w:w="728" w:type="dxa"/>
          </w:tcPr>
          <w:p w14:paraId="17CFC2F5" w14:textId="77777777" w:rsidR="00A43323" w:rsidRPr="000E09AA" w:rsidRDefault="00A43323" w:rsidP="00D14891">
            <w:pPr>
              <w:pStyle w:val="TAL"/>
              <w:jc w:val="center"/>
            </w:pPr>
            <w:r w:rsidRPr="000E09AA">
              <w:t>Yes</w:t>
            </w:r>
          </w:p>
        </w:tc>
      </w:tr>
      <w:tr w:rsidR="000E09AA" w:rsidRPr="000E09AA" w14:paraId="09C2F943" w14:textId="77777777" w:rsidTr="0026000E">
        <w:trPr>
          <w:cantSplit/>
          <w:tblHeader/>
        </w:trPr>
        <w:tc>
          <w:tcPr>
            <w:tcW w:w="6917" w:type="dxa"/>
          </w:tcPr>
          <w:p w14:paraId="23F176D1" w14:textId="77777777" w:rsidR="00C726D4" w:rsidRPr="000E09AA" w:rsidRDefault="00C726D4" w:rsidP="00B00C37">
            <w:pPr>
              <w:pStyle w:val="TAL"/>
              <w:rPr>
                <w:rFonts w:eastAsia="Yu Mincho"/>
                <w:b/>
                <w:i/>
              </w:rPr>
            </w:pPr>
            <w:r w:rsidRPr="000E09AA">
              <w:rPr>
                <w:rFonts w:eastAsia="Yu Mincho"/>
                <w:b/>
                <w:i/>
              </w:rPr>
              <w:t>pCell-FR2</w:t>
            </w:r>
          </w:p>
          <w:p w14:paraId="0167E488" w14:textId="77777777" w:rsidR="00C726D4" w:rsidRPr="000E09AA" w:rsidRDefault="00C726D4" w:rsidP="00B00C37">
            <w:pPr>
              <w:pStyle w:val="TAL"/>
              <w:rPr>
                <w:b/>
                <w:i/>
              </w:rPr>
            </w:pPr>
            <w:r w:rsidRPr="000E09AA">
              <w:rPr>
                <w:rFonts w:eastAsia="Yu Mincho"/>
              </w:rPr>
              <w:t xml:space="preserve">Indicates whether the UE supports </w:t>
            </w:r>
            <w:proofErr w:type="spellStart"/>
            <w:r w:rsidRPr="000E09AA">
              <w:rPr>
                <w:rFonts w:eastAsia="Yu Mincho"/>
              </w:rPr>
              <w:t>PCell</w:t>
            </w:r>
            <w:proofErr w:type="spellEnd"/>
            <w:r w:rsidRPr="000E09AA">
              <w:rPr>
                <w:rFonts w:eastAsia="Yu Mincho"/>
              </w:rPr>
              <w:t xml:space="preserve"> operation on FR2.</w:t>
            </w:r>
          </w:p>
        </w:tc>
        <w:tc>
          <w:tcPr>
            <w:tcW w:w="709" w:type="dxa"/>
          </w:tcPr>
          <w:p w14:paraId="09B6D627" w14:textId="77777777" w:rsidR="00C726D4" w:rsidRPr="000E09AA" w:rsidRDefault="00C726D4" w:rsidP="00B00C37">
            <w:pPr>
              <w:pStyle w:val="TAL"/>
              <w:jc w:val="center"/>
            </w:pPr>
            <w:r w:rsidRPr="000E09AA">
              <w:t>UE</w:t>
            </w:r>
          </w:p>
        </w:tc>
        <w:tc>
          <w:tcPr>
            <w:tcW w:w="567" w:type="dxa"/>
          </w:tcPr>
          <w:p w14:paraId="4642581B" w14:textId="77777777" w:rsidR="00C726D4" w:rsidRPr="000E09AA" w:rsidRDefault="00C726D4" w:rsidP="00B00C37">
            <w:pPr>
              <w:pStyle w:val="TAL"/>
              <w:jc w:val="center"/>
              <w:rPr>
                <w:rFonts w:eastAsia="Yu Mincho"/>
              </w:rPr>
            </w:pPr>
            <w:r w:rsidRPr="000E09AA">
              <w:rPr>
                <w:rFonts w:eastAsia="Yu Mincho"/>
              </w:rPr>
              <w:t>Yes</w:t>
            </w:r>
          </w:p>
        </w:tc>
        <w:tc>
          <w:tcPr>
            <w:tcW w:w="709" w:type="dxa"/>
          </w:tcPr>
          <w:p w14:paraId="7A3AE327" w14:textId="77777777" w:rsidR="00C726D4" w:rsidRPr="000E09AA" w:rsidRDefault="00C726D4" w:rsidP="00B00C37">
            <w:pPr>
              <w:pStyle w:val="TAL"/>
              <w:jc w:val="center"/>
              <w:rPr>
                <w:rFonts w:eastAsia="Yu Mincho"/>
              </w:rPr>
            </w:pPr>
            <w:r w:rsidRPr="000E09AA">
              <w:rPr>
                <w:rFonts w:eastAsia="Yu Mincho"/>
              </w:rPr>
              <w:t>No</w:t>
            </w:r>
          </w:p>
        </w:tc>
        <w:tc>
          <w:tcPr>
            <w:tcW w:w="728" w:type="dxa"/>
          </w:tcPr>
          <w:p w14:paraId="40294182" w14:textId="77777777" w:rsidR="00C726D4" w:rsidRPr="000E09AA" w:rsidRDefault="00745A5D" w:rsidP="00B00C37">
            <w:pPr>
              <w:pStyle w:val="TAL"/>
              <w:jc w:val="center"/>
              <w:rPr>
                <w:rFonts w:eastAsia="Yu Mincho"/>
              </w:rPr>
            </w:pPr>
            <w:r w:rsidRPr="000E09AA">
              <w:rPr>
                <w:rFonts w:eastAsia="Yu Mincho"/>
              </w:rPr>
              <w:t>FR2 only</w:t>
            </w:r>
          </w:p>
        </w:tc>
      </w:tr>
      <w:tr w:rsidR="000E09AA" w:rsidRPr="000E09AA" w14:paraId="3702206B" w14:textId="77777777" w:rsidTr="0026000E">
        <w:trPr>
          <w:cantSplit/>
          <w:tblHeader/>
        </w:trPr>
        <w:tc>
          <w:tcPr>
            <w:tcW w:w="6917" w:type="dxa"/>
          </w:tcPr>
          <w:p w14:paraId="17E13B6F" w14:textId="77777777" w:rsidR="00A43323" w:rsidRPr="000E09AA" w:rsidRDefault="00A43323" w:rsidP="00D14891">
            <w:pPr>
              <w:pStyle w:val="TAL"/>
              <w:rPr>
                <w:b/>
                <w:i/>
              </w:rPr>
            </w:pPr>
            <w:proofErr w:type="spellStart"/>
            <w:r w:rsidRPr="000E09AA">
              <w:rPr>
                <w:b/>
                <w:i/>
              </w:rPr>
              <w:t>pdcch</w:t>
            </w:r>
            <w:r w:rsidR="004E22A8" w:rsidRPr="000E09AA">
              <w:rPr>
                <w:b/>
                <w:i/>
              </w:rPr>
              <w:t>-</w:t>
            </w:r>
            <w:r w:rsidRPr="000E09AA">
              <w:rPr>
                <w:b/>
                <w:i/>
              </w:rPr>
              <w:t>MonitoringSingleOccasion</w:t>
            </w:r>
            <w:proofErr w:type="spellEnd"/>
          </w:p>
          <w:p w14:paraId="36B1DEBA" w14:textId="77777777" w:rsidR="00A43323" w:rsidRPr="000E09AA" w:rsidRDefault="00A43323" w:rsidP="00D14891">
            <w:pPr>
              <w:pStyle w:val="TAL"/>
            </w:pPr>
            <w:r w:rsidRPr="000E09AA">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60BA5165" w14:textId="77777777" w:rsidR="00A43323" w:rsidRPr="000E09AA" w:rsidRDefault="00A43323" w:rsidP="00D14891">
            <w:pPr>
              <w:pStyle w:val="TAL"/>
              <w:jc w:val="center"/>
            </w:pPr>
            <w:r w:rsidRPr="000E09AA">
              <w:t>UE</w:t>
            </w:r>
          </w:p>
        </w:tc>
        <w:tc>
          <w:tcPr>
            <w:tcW w:w="567" w:type="dxa"/>
          </w:tcPr>
          <w:p w14:paraId="66D18900" w14:textId="77777777" w:rsidR="00A43323" w:rsidRPr="000E09AA" w:rsidRDefault="00A43323" w:rsidP="00D14891">
            <w:pPr>
              <w:pStyle w:val="TAL"/>
              <w:jc w:val="center"/>
            </w:pPr>
            <w:r w:rsidRPr="000E09AA">
              <w:t>No</w:t>
            </w:r>
          </w:p>
        </w:tc>
        <w:tc>
          <w:tcPr>
            <w:tcW w:w="709" w:type="dxa"/>
          </w:tcPr>
          <w:p w14:paraId="0F81A1C4" w14:textId="77777777" w:rsidR="00A43323" w:rsidRPr="000E09AA" w:rsidRDefault="00A43323" w:rsidP="00D14891">
            <w:pPr>
              <w:pStyle w:val="TAL"/>
              <w:jc w:val="center"/>
            </w:pPr>
            <w:r w:rsidRPr="000E09AA">
              <w:t>No</w:t>
            </w:r>
          </w:p>
        </w:tc>
        <w:tc>
          <w:tcPr>
            <w:tcW w:w="728" w:type="dxa"/>
          </w:tcPr>
          <w:p w14:paraId="7B278ABB" w14:textId="77777777" w:rsidR="00A43323" w:rsidRPr="000E09AA" w:rsidRDefault="00A43323" w:rsidP="00D14891">
            <w:pPr>
              <w:pStyle w:val="TAL"/>
              <w:jc w:val="center"/>
            </w:pPr>
            <w:r w:rsidRPr="000E09AA">
              <w:t>FR1</w:t>
            </w:r>
            <w:r w:rsidR="004E22A8" w:rsidRPr="000E09AA">
              <w:t xml:space="preserve"> only</w:t>
            </w:r>
          </w:p>
        </w:tc>
      </w:tr>
      <w:tr w:rsidR="000E09AA" w:rsidRPr="000E09AA" w14:paraId="035270CE" w14:textId="77777777" w:rsidTr="0026000E">
        <w:trPr>
          <w:cantSplit/>
          <w:tblHeader/>
        </w:trPr>
        <w:tc>
          <w:tcPr>
            <w:tcW w:w="6917" w:type="dxa"/>
          </w:tcPr>
          <w:p w14:paraId="67A285B5" w14:textId="77777777" w:rsidR="00A43323" w:rsidRPr="000E09AA" w:rsidRDefault="00A43323" w:rsidP="00D14891">
            <w:pPr>
              <w:pStyle w:val="TAL"/>
              <w:rPr>
                <w:b/>
                <w:i/>
              </w:rPr>
            </w:pPr>
            <w:proofErr w:type="spellStart"/>
            <w:r w:rsidRPr="000E09AA">
              <w:rPr>
                <w:b/>
                <w:i/>
              </w:rPr>
              <w:t>pdcch-BlindDetectionCA</w:t>
            </w:r>
            <w:proofErr w:type="spellEnd"/>
          </w:p>
          <w:p w14:paraId="60F04C9D" w14:textId="77777777" w:rsidR="002E1530" w:rsidRPr="000E09AA" w:rsidRDefault="00A43323" w:rsidP="002E1530">
            <w:pPr>
              <w:pStyle w:val="TAL"/>
            </w:pPr>
            <w:r w:rsidRPr="000E09AA">
              <w:t>Indicates PDCCH blind decoding capabilities supported by the UE for CA with more than 4 CCs as specified in TS 38.213 [11]. The field value is from 4 to 16.</w:t>
            </w:r>
          </w:p>
          <w:p w14:paraId="7DB81765" w14:textId="77777777" w:rsidR="00CE69B6" w:rsidRPr="000E09AA" w:rsidRDefault="00CE69B6" w:rsidP="002E1530">
            <w:pPr>
              <w:pStyle w:val="TAL"/>
              <w:rPr>
                <w:rFonts w:eastAsiaTheme="minorEastAsia"/>
                <w:lang w:eastAsia="ja-JP"/>
              </w:rPr>
            </w:pPr>
          </w:p>
          <w:p w14:paraId="1A668145" w14:textId="77777777" w:rsidR="00A43323" w:rsidRPr="000E09AA" w:rsidRDefault="002E1530" w:rsidP="003B3EA8">
            <w:pPr>
              <w:pStyle w:val="TAN"/>
            </w:pPr>
            <w:r w:rsidRPr="000E09AA">
              <w:rPr>
                <w:lang w:eastAsia="ja-JP"/>
              </w:rPr>
              <w:t>NOTE:</w:t>
            </w:r>
            <w:r w:rsidRPr="000E09AA">
              <w:rPr>
                <w:lang w:eastAsia="ja-JP"/>
              </w:rPr>
              <w:tab/>
              <w:t>FR1-FR2 differentiation is not allowed in this release, although the capability signalling is supported for FR1-FR2 differentiation.</w:t>
            </w:r>
          </w:p>
        </w:tc>
        <w:tc>
          <w:tcPr>
            <w:tcW w:w="709" w:type="dxa"/>
          </w:tcPr>
          <w:p w14:paraId="6979E60B" w14:textId="77777777" w:rsidR="00A43323" w:rsidRPr="000E09AA" w:rsidRDefault="00A43323" w:rsidP="00D14891">
            <w:pPr>
              <w:pStyle w:val="TAL"/>
              <w:jc w:val="center"/>
            </w:pPr>
            <w:r w:rsidRPr="000E09AA">
              <w:t>UE</w:t>
            </w:r>
          </w:p>
        </w:tc>
        <w:tc>
          <w:tcPr>
            <w:tcW w:w="567" w:type="dxa"/>
          </w:tcPr>
          <w:p w14:paraId="047B13C2" w14:textId="77777777" w:rsidR="00A43323" w:rsidRPr="000E09AA" w:rsidRDefault="001D0750" w:rsidP="00D14891">
            <w:pPr>
              <w:pStyle w:val="TAL"/>
              <w:jc w:val="center"/>
            </w:pPr>
            <w:r w:rsidRPr="000E09AA">
              <w:rPr>
                <w:lang w:eastAsia="ja-JP"/>
              </w:rPr>
              <w:t>No</w:t>
            </w:r>
          </w:p>
        </w:tc>
        <w:tc>
          <w:tcPr>
            <w:tcW w:w="709" w:type="dxa"/>
          </w:tcPr>
          <w:p w14:paraId="00B1B234" w14:textId="77777777" w:rsidR="00A43323" w:rsidRPr="000E09AA" w:rsidRDefault="00A43323" w:rsidP="00D14891">
            <w:pPr>
              <w:pStyle w:val="TAL"/>
              <w:jc w:val="center"/>
            </w:pPr>
            <w:r w:rsidRPr="000E09AA">
              <w:t>No</w:t>
            </w:r>
          </w:p>
        </w:tc>
        <w:tc>
          <w:tcPr>
            <w:tcW w:w="728" w:type="dxa"/>
          </w:tcPr>
          <w:p w14:paraId="3C0E1543" w14:textId="77777777" w:rsidR="00A43323" w:rsidRPr="000E09AA" w:rsidRDefault="002E1530" w:rsidP="00D14891">
            <w:pPr>
              <w:pStyle w:val="TAL"/>
              <w:jc w:val="center"/>
            </w:pPr>
            <w:r w:rsidRPr="000E09AA">
              <w:t>No</w:t>
            </w:r>
          </w:p>
        </w:tc>
      </w:tr>
      <w:tr w:rsidR="000E09AA" w:rsidRPr="000E09AA" w14:paraId="12553857" w14:textId="77777777" w:rsidTr="008F552F">
        <w:trPr>
          <w:cantSplit/>
          <w:tblHeader/>
        </w:trPr>
        <w:tc>
          <w:tcPr>
            <w:tcW w:w="6917" w:type="dxa"/>
          </w:tcPr>
          <w:p w14:paraId="0CBE3607" w14:textId="77777777" w:rsidR="00331408" w:rsidRPr="000E09AA" w:rsidRDefault="00331408" w:rsidP="003B3EA8">
            <w:pPr>
              <w:pStyle w:val="TAL"/>
              <w:rPr>
                <w:b/>
                <w:i/>
              </w:rPr>
            </w:pPr>
            <w:proofErr w:type="spellStart"/>
            <w:r w:rsidRPr="000E09AA">
              <w:rPr>
                <w:b/>
                <w:i/>
              </w:rPr>
              <w:t>pdcch</w:t>
            </w:r>
            <w:proofErr w:type="spellEnd"/>
            <w:r w:rsidRPr="000E09AA">
              <w:rPr>
                <w:b/>
                <w:i/>
              </w:rPr>
              <w:t>-</w:t>
            </w:r>
            <w:proofErr w:type="spellStart"/>
            <w:r w:rsidRPr="000E09AA">
              <w:rPr>
                <w:b/>
                <w:i/>
              </w:rPr>
              <w:t>BlindDetectionMCG</w:t>
            </w:r>
            <w:proofErr w:type="spellEnd"/>
            <w:r w:rsidRPr="000E09AA">
              <w:rPr>
                <w:b/>
                <w:i/>
              </w:rPr>
              <w:t>-UE</w:t>
            </w:r>
          </w:p>
          <w:p w14:paraId="782B5DF1" w14:textId="77777777" w:rsidR="007B3AF2" w:rsidRPr="000E09AA" w:rsidRDefault="00331408" w:rsidP="003B3EA8">
            <w:pPr>
              <w:pStyle w:val="TAL"/>
            </w:pPr>
            <w:r w:rsidRPr="000E09AA">
              <w:t>Indicates PDCCH blind decoding capabilities supported for MCG when in NR DC. The field value is from 1 to 15. The UE sets the value in accordance with the constraints specified in TS 38.213 [11].</w:t>
            </w:r>
          </w:p>
          <w:p w14:paraId="32BFEE9D" w14:textId="77777777" w:rsidR="00331408" w:rsidRPr="000E09AA" w:rsidRDefault="007B3AF2" w:rsidP="003B3EA8">
            <w:pPr>
              <w:pStyle w:val="TAL"/>
            </w:pPr>
            <w:r w:rsidRPr="000E09AA">
              <w:t xml:space="preserve">Additionally, if the UE does not report </w:t>
            </w:r>
            <w:proofErr w:type="spellStart"/>
            <w:r w:rsidRPr="000E09AA">
              <w:rPr>
                <w:i/>
              </w:rPr>
              <w:t>pdcch-BlindDetectionCA</w:t>
            </w:r>
            <w:proofErr w:type="spellEnd"/>
            <w:r w:rsidRPr="000E09A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0E09AA">
              <w:rPr>
                <w:i/>
              </w:rPr>
              <w:t>pdcch</w:t>
            </w:r>
            <w:proofErr w:type="spellEnd"/>
            <w:r w:rsidRPr="000E09AA">
              <w:rPr>
                <w:i/>
              </w:rPr>
              <w:t>-</w:t>
            </w:r>
            <w:proofErr w:type="spellStart"/>
            <w:r w:rsidRPr="000E09AA">
              <w:rPr>
                <w:i/>
              </w:rPr>
              <w:t>BlindDetectionMCG</w:t>
            </w:r>
            <w:proofErr w:type="spellEnd"/>
            <w:r w:rsidRPr="000E09AA">
              <w:rPr>
                <w:i/>
              </w:rPr>
              <w:t>-UE</w:t>
            </w:r>
            <w:r w:rsidRPr="000E09AA">
              <w:t xml:space="preserve"> and X2 &lt;= </w:t>
            </w:r>
            <w:proofErr w:type="spellStart"/>
            <w:r w:rsidRPr="000E09AA">
              <w:rPr>
                <w:i/>
              </w:rPr>
              <w:t>pdcch</w:t>
            </w:r>
            <w:proofErr w:type="spellEnd"/>
            <w:r w:rsidRPr="000E09AA">
              <w:rPr>
                <w:i/>
              </w:rPr>
              <w:t>-</w:t>
            </w:r>
            <w:proofErr w:type="spellStart"/>
            <w:r w:rsidRPr="000E09AA">
              <w:rPr>
                <w:i/>
              </w:rPr>
              <w:t>BlindDetectionSCG</w:t>
            </w:r>
            <w:proofErr w:type="spellEnd"/>
            <w:r w:rsidRPr="000E09AA">
              <w:rPr>
                <w:i/>
              </w:rPr>
              <w:t>-UE</w:t>
            </w:r>
            <w:r w:rsidRPr="000E09AA">
              <w:t>.</w:t>
            </w:r>
          </w:p>
        </w:tc>
        <w:tc>
          <w:tcPr>
            <w:tcW w:w="709" w:type="dxa"/>
          </w:tcPr>
          <w:p w14:paraId="0831C259" w14:textId="77777777" w:rsidR="00331408" w:rsidRPr="000E09AA" w:rsidRDefault="00331408" w:rsidP="003B3EA8">
            <w:pPr>
              <w:pStyle w:val="TAL"/>
              <w:jc w:val="center"/>
            </w:pPr>
            <w:r w:rsidRPr="000E09AA">
              <w:t>UE</w:t>
            </w:r>
          </w:p>
        </w:tc>
        <w:tc>
          <w:tcPr>
            <w:tcW w:w="567" w:type="dxa"/>
          </w:tcPr>
          <w:p w14:paraId="77F9847B" w14:textId="77777777" w:rsidR="00331408" w:rsidRPr="000E09AA" w:rsidRDefault="00331408" w:rsidP="003B3EA8">
            <w:pPr>
              <w:pStyle w:val="TAL"/>
              <w:jc w:val="center"/>
            </w:pPr>
            <w:r w:rsidRPr="000E09AA">
              <w:t>No</w:t>
            </w:r>
          </w:p>
        </w:tc>
        <w:tc>
          <w:tcPr>
            <w:tcW w:w="709" w:type="dxa"/>
          </w:tcPr>
          <w:p w14:paraId="3A5C4CB5" w14:textId="77777777" w:rsidR="00331408" w:rsidRPr="000E09AA" w:rsidRDefault="00331408" w:rsidP="003B3EA8">
            <w:pPr>
              <w:pStyle w:val="TAL"/>
              <w:jc w:val="center"/>
            </w:pPr>
            <w:r w:rsidRPr="000E09AA">
              <w:t>No</w:t>
            </w:r>
          </w:p>
        </w:tc>
        <w:tc>
          <w:tcPr>
            <w:tcW w:w="728" w:type="dxa"/>
          </w:tcPr>
          <w:p w14:paraId="01F7967F" w14:textId="77777777" w:rsidR="00331408" w:rsidRPr="000E09AA" w:rsidRDefault="00331408" w:rsidP="003B3EA8">
            <w:pPr>
              <w:pStyle w:val="TAL"/>
              <w:jc w:val="center"/>
            </w:pPr>
            <w:r w:rsidRPr="000E09AA">
              <w:t>Yes</w:t>
            </w:r>
          </w:p>
        </w:tc>
      </w:tr>
      <w:tr w:rsidR="000E09AA" w:rsidRPr="000E09AA" w14:paraId="648CA504" w14:textId="77777777" w:rsidTr="008F552F">
        <w:trPr>
          <w:cantSplit/>
          <w:tblHeader/>
        </w:trPr>
        <w:tc>
          <w:tcPr>
            <w:tcW w:w="6917" w:type="dxa"/>
          </w:tcPr>
          <w:p w14:paraId="6A5F2FE8" w14:textId="77777777" w:rsidR="00331408" w:rsidRPr="000E09AA" w:rsidRDefault="00331408" w:rsidP="003B3EA8">
            <w:pPr>
              <w:pStyle w:val="TAL"/>
              <w:rPr>
                <w:b/>
                <w:i/>
              </w:rPr>
            </w:pPr>
            <w:proofErr w:type="spellStart"/>
            <w:r w:rsidRPr="000E09AA">
              <w:rPr>
                <w:b/>
                <w:i/>
              </w:rPr>
              <w:lastRenderedPageBreak/>
              <w:t>pdcch</w:t>
            </w:r>
            <w:proofErr w:type="spellEnd"/>
            <w:r w:rsidRPr="000E09AA">
              <w:rPr>
                <w:b/>
                <w:i/>
              </w:rPr>
              <w:t>-</w:t>
            </w:r>
            <w:proofErr w:type="spellStart"/>
            <w:r w:rsidRPr="000E09AA">
              <w:rPr>
                <w:b/>
                <w:i/>
              </w:rPr>
              <w:t>BlindDetectionSCG</w:t>
            </w:r>
            <w:proofErr w:type="spellEnd"/>
            <w:r w:rsidRPr="000E09AA">
              <w:rPr>
                <w:b/>
                <w:i/>
              </w:rPr>
              <w:t>-UE</w:t>
            </w:r>
          </w:p>
          <w:p w14:paraId="60BDC101" w14:textId="77777777" w:rsidR="007B3AF2" w:rsidRPr="000E09AA" w:rsidRDefault="00331408" w:rsidP="003B3EA8">
            <w:pPr>
              <w:pStyle w:val="TAL"/>
            </w:pPr>
            <w:r w:rsidRPr="000E09AA">
              <w:t>Indicates PDCCH blind decoding capabilities supported for SCG when in NR DC. The field value is from 1 to 15. The UE sets the value in accordance with the constraints specified in TS 38.213 [11].</w:t>
            </w:r>
          </w:p>
          <w:p w14:paraId="6AA22884" w14:textId="77777777" w:rsidR="00331408" w:rsidRPr="000E09AA" w:rsidRDefault="007B3AF2" w:rsidP="003B3EA8">
            <w:pPr>
              <w:pStyle w:val="TAL"/>
            </w:pPr>
            <w:r w:rsidRPr="000E09AA">
              <w:t xml:space="preserve">Additionally, if the UE does not report </w:t>
            </w:r>
            <w:proofErr w:type="spellStart"/>
            <w:r w:rsidRPr="000E09AA">
              <w:rPr>
                <w:i/>
              </w:rPr>
              <w:t>pdcch-BlindDetectionCA</w:t>
            </w:r>
            <w:proofErr w:type="spellEnd"/>
            <w:r w:rsidRPr="000E09A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0E09AA">
              <w:rPr>
                <w:i/>
              </w:rPr>
              <w:t>pdcch</w:t>
            </w:r>
            <w:proofErr w:type="spellEnd"/>
            <w:r w:rsidRPr="000E09AA">
              <w:rPr>
                <w:i/>
              </w:rPr>
              <w:t>-</w:t>
            </w:r>
            <w:proofErr w:type="spellStart"/>
            <w:r w:rsidRPr="000E09AA">
              <w:rPr>
                <w:i/>
              </w:rPr>
              <w:t>BlindDetectionMCG</w:t>
            </w:r>
            <w:proofErr w:type="spellEnd"/>
            <w:r w:rsidRPr="000E09AA">
              <w:rPr>
                <w:i/>
              </w:rPr>
              <w:t>-UE</w:t>
            </w:r>
            <w:r w:rsidRPr="000E09AA">
              <w:t xml:space="preserve"> and X2 &lt;= </w:t>
            </w:r>
            <w:proofErr w:type="spellStart"/>
            <w:r w:rsidRPr="000E09AA">
              <w:rPr>
                <w:i/>
              </w:rPr>
              <w:t>pdcch</w:t>
            </w:r>
            <w:proofErr w:type="spellEnd"/>
            <w:r w:rsidRPr="000E09AA">
              <w:rPr>
                <w:i/>
              </w:rPr>
              <w:t>-</w:t>
            </w:r>
            <w:proofErr w:type="spellStart"/>
            <w:r w:rsidRPr="000E09AA">
              <w:rPr>
                <w:i/>
              </w:rPr>
              <w:t>BlindDetectionSCG</w:t>
            </w:r>
            <w:proofErr w:type="spellEnd"/>
            <w:r w:rsidRPr="000E09AA">
              <w:rPr>
                <w:i/>
              </w:rPr>
              <w:t>-UE</w:t>
            </w:r>
            <w:r w:rsidRPr="000E09AA">
              <w:t>.</w:t>
            </w:r>
          </w:p>
        </w:tc>
        <w:tc>
          <w:tcPr>
            <w:tcW w:w="709" w:type="dxa"/>
          </w:tcPr>
          <w:p w14:paraId="69F93208" w14:textId="77777777" w:rsidR="00331408" w:rsidRPr="000E09AA" w:rsidRDefault="00331408" w:rsidP="003B3EA8">
            <w:pPr>
              <w:pStyle w:val="TAL"/>
              <w:jc w:val="center"/>
            </w:pPr>
            <w:r w:rsidRPr="000E09AA">
              <w:t>UE</w:t>
            </w:r>
          </w:p>
        </w:tc>
        <w:tc>
          <w:tcPr>
            <w:tcW w:w="567" w:type="dxa"/>
          </w:tcPr>
          <w:p w14:paraId="18015432" w14:textId="77777777" w:rsidR="00331408" w:rsidRPr="000E09AA" w:rsidRDefault="00331408" w:rsidP="003B3EA8">
            <w:pPr>
              <w:pStyle w:val="TAL"/>
              <w:jc w:val="center"/>
            </w:pPr>
            <w:r w:rsidRPr="000E09AA">
              <w:t>No</w:t>
            </w:r>
          </w:p>
        </w:tc>
        <w:tc>
          <w:tcPr>
            <w:tcW w:w="709" w:type="dxa"/>
          </w:tcPr>
          <w:p w14:paraId="0607BC3D" w14:textId="77777777" w:rsidR="00331408" w:rsidRPr="000E09AA" w:rsidRDefault="00331408" w:rsidP="003B3EA8">
            <w:pPr>
              <w:pStyle w:val="TAL"/>
              <w:jc w:val="center"/>
            </w:pPr>
            <w:r w:rsidRPr="000E09AA">
              <w:t>No</w:t>
            </w:r>
          </w:p>
        </w:tc>
        <w:tc>
          <w:tcPr>
            <w:tcW w:w="728" w:type="dxa"/>
          </w:tcPr>
          <w:p w14:paraId="71CD1ADE" w14:textId="77777777" w:rsidR="00331408" w:rsidRPr="000E09AA" w:rsidRDefault="00331408" w:rsidP="003B3EA8">
            <w:pPr>
              <w:pStyle w:val="TAL"/>
              <w:jc w:val="center"/>
            </w:pPr>
            <w:r w:rsidRPr="000E09AA">
              <w:t>Yes</w:t>
            </w:r>
          </w:p>
        </w:tc>
      </w:tr>
      <w:tr w:rsidR="000E09AA" w:rsidRPr="000E09AA" w14:paraId="03EE9DFF" w14:textId="77777777" w:rsidTr="0026000E">
        <w:trPr>
          <w:cantSplit/>
          <w:tblHeader/>
        </w:trPr>
        <w:tc>
          <w:tcPr>
            <w:tcW w:w="6917" w:type="dxa"/>
          </w:tcPr>
          <w:p w14:paraId="02A379BA" w14:textId="77777777" w:rsidR="00A43323" w:rsidRPr="000E09AA" w:rsidRDefault="00A43323" w:rsidP="00D14891">
            <w:pPr>
              <w:pStyle w:val="TAL"/>
              <w:rPr>
                <w:b/>
                <w:i/>
              </w:rPr>
            </w:pPr>
            <w:r w:rsidRPr="000E09AA">
              <w:rPr>
                <w:b/>
                <w:i/>
              </w:rPr>
              <w:t>pdsch-256QAM-FR1</w:t>
            </w:r>
          </w:p>
          <w:p w14:paraId="54817DEE" w14:textId="77777777" w:rsidR="00A43323" w:rsidRPr="000E09AA" w:rsidRDefault="00A43323" w:rsidP="00D14891">
            <w:pPr>
              <w:pStyle w:val="TAL"/>
            </w:pPr>
            <w:r w:rsidRPr="000E09AA">
              <w:t xml:space="preserve">Indicates whether the UE supports 256QAM </w:t>
            </w:r>
            <w:r w:rsidR="001F04DE" w:rsidRPr="000E09AA">
              <w:t xml:space="preserve">modulation scheme </w:t>
            </w:r>
            <w:r w:rsidRPr="000E09AA">
              <w:t>for PDSCH for FR1</w:t>
            </w:r>
            <w:r w:rsidR="001F04DE" w:rsidRPr="000E09AA">
              <w:t xml:space="preserve"> as defined in 7.3.1.2 of TS 38.211 [6]</w:t>
            </w:r>
            <w:r w:rsidRPr="000E09AA">
              <w:t>.</w:t>
            </w:r>
          </w:p>
        </w:tc>
        <w:tc>
          <w:tcPr>
            <w:tcW w:w="709" w:type="dxa"/>
          </w:tcPr>
          <w:p w14:paraId="06C8F77F" w14:textId="77777777" w:rsidR="00A43323" w:rsidRPr="000E09AA" w:rsidRDefault="00A43323" w:rsidP="00D14891">
            <w:pPr>
              <w:pStyle w:val="TAL"/>
              <w:jc w:val="center"/>
            </w:pPr>
            <w:r w:rsidRPr="000E09AA">
              <w:t>UE</w:t>
            </w:r>
          </w:p>
        </w:tc>
        <w:tc>
          <w:tcPr>
            <w:tcW w:w="567" w:type="dxa"/>
          </w:tcPr>
          <w:p w14:paraId="66CB7A0F" w14:textId="77777777" w:rsidR="00A43323" w:rsidRPr="000E09AA" w:rsidRDefault="00A43323" w:rsidP="00D14891">
            <w:pPr>
              <w:pStyle w:val="TAL"/>
              <w:jc w:val="center"/>
            </w:pPr>
            <w:r w:rsidRPr="000E09AA">
              <w:t>Yes</w:t>
            </w:r>
          </w:p>
        </w:tc>
        <w:tc>
          <w:tcPr>
            <w:tcW w:w="709" w:type="dxa"/>
          </w:tcPr>
          <w:p w14:paraId="271670C3" w14:textId="77777777" w:rsidR="00A43323" w:rsidRPr="000E09AA" w:rsidRDefault="00A43323" w:rsidP="00D14891">
            <w:pPr>
              <w:pStyle w:val="TAL"/>
              <w:jc w:val="center"/>
            </w:pPr>
            <w:r w:rsidRPr="000E09AA">
              <w:t>No</w:t>
            </w:r>
          </w:p>
        </w:tc>
        <w:tc>
          <w:tcPr>
            <w:tcW w:w="728" w:type="dxa"/>
          </w:tcPr>
          <w:p w14:paraId="22F09E1E" w14:textId="77777777" w:rsidR="00A43323" w:rsidRPr="000E09AA" w:rsidRDefault="00745A5D" w:rsidP="00D14891">
            <w:pPr>
              <w:pStyle w:val="TAL"/>
              <w:jc w:val="center"/>
            </w:pPr>
            <w:r w:rsidRPr="000E09AA">
              <w:t>FR1 only</w:t>
            </w:r>
          </w:p>
        </w:tc>
      </w:tr>
      <w:tr w:rsidR="000E09AA" w:rsidRPr="000E09AA" w14:paraId="5E6C5DB8" w14:textId="77777777" w:rsidTr="0026000E">
        <w:trPr>
          <w:cantSplit/>
          <w:tblHeader/>
        </w:trPr>
        <w:tc>
          <w:tcPr>
            <w:tcW w:w="6917" w:type="dxa"/>
          </w:tcPr>
          <w:p w14:paraId="743002D8" w14:textId="77777777" w:rsidR="00A43323" w:rsidRPr="000E09AA" w:rsidRDefault="00A43323" w:rsidP="00D14891">
            <w:pPr>
              <w:pStyle w:val="TAL"/>
              <w:rPr>
                <w:b/>
                <w:i/>
              </w:rPr>
            </w:pPr>
            <w:proofErr w:type="spellStart"/>
            <w:r w:rsidRPr="000E09AA">
              <w:rPr>
                <w:b/>
                <w:i/>
              </w:rPr>
              <w:t>pdsch-MappingTypeA</w:t>
            </w:r>
            <w:proofErr w:type="spellEnd"/>
          </w:p>
          <w:p w14:paraId="70EA160C" w14:textId="77777777" w:rsidR="00A43323" w:rsidRPr="000E09AA" w:rsidRDefault="00A43323" w:rsidP="00D14891">
            <w:pPr>
              <w:pStyle w:val="TAL"/>
            </w:pPr>
            <w:r w:rsidRPr="000E09AA">
              <w:t>Indicates whether the UE supports receiving PDSCH using PDSCH mapping type A with less than seven symbols.</w:t>
            </w:r>
            <w:r w:rsidR="008C7D7A" w:rsidRPr="000E09AA">
              <w:t xml:space="preserve"> This field shall be set to </w:t>
            </w:r>
            <w:r w:rsidR="00F80720" w:rsidRPr="000E09AA">
              <w:rPr>
                <w:i/>
                <w:lang w:eastAsia="ja-JP"/>
              </w:rPr>
              <w:t>supported</w:t>
            </w:r>
            <w:r w:rsidR="008C7D7A" w:rsidRPr="000E09AA">
              <w:t>.</w:t>
            </w:r>
          </w:p>
        </w:tc>
        <w:tc>
          <w:tcPr>
            <w:tcW w:w="709" w:type="dxa"/>
          </w:tcPr>
          <w:p w14:paraId="5F5CB4AE" w14:textId="77777777" w:rsidR="00A43323" w:rsidRPr="000E09AA" w:rsidRDefault="00A43323" w:rsidP="00D14891">
            <w:pPr>
              <w:pStyle w:val="TAL"/>
              <w:jc w:val="center"/>
            </w:pPr>
            <w:r w:rsidRPr="000E09AA">
              <w:t>UE</w:t>
            </w:r>
          </w:p>
        </w:tc>
        <w:tc>
          <w:tcPr>
            <w:tcW w:w="567" w:type="dxa"/>
          </w:tcPr>
          <w:p w14:paraId="028C6DD4" w14:textId="77777777" w:rsidR="00A43323" w:rsidRPr="000E09AA" w:rsidRDefault="00A43323" w:rsidP="00D14891">
            <w:pPr>
              <w:pStyle w:val="TAL"/>
              <w:jc w:val="center"/>
            </w:pPr>
            <w:r w:rsidRPr="000E09AA">
              <w:t>Yes</w:t>
            </w:r>
          </w:p>
        </w:tc>
        <w:tc>
          <w:tcPr>
            <w:tcW w:w="709" w:type="dxa"/>
          </w:tcPr>
          <w:p w14:paraId="605DFFBB" w14:textId="77777777" w:rsidR="00A43323" w:rsidRPr="000E09AA" w:rsidRDefault="00A43323" w:rsidP="00D14891">
            <w:pPr>
              <w:pStyle w:val="TAL"/>
              <w:jc w:val="center"/>
            </w:pPr>
            <w:r w:rsidRPr="000E09AA">
              <w:t>No</w:t>
            </w:r>
          </w:p>
        </w:tc>
        <w:tc>
          <w:tcPr>
            <w:tcW w:w="728" w:type="dxa"/>
          </w:tcPr>
          <w:p w14:paraId="11289F1A" w14:textId="77777777" w:rsidR="00A43323" w:rsidRPr="000E09AA" w:rsidRDefault="00A43323" w:rsidP="00D14891">
            <w:pPr>
              <w:pStyle w:val="TAL"/>
              <w:jc w:val="center"/>
            </w:pPr>
            <w:r w:rsidRPr="000E09AA">
              <w:t>No</w:t>
            </w:r>
          </w:p>
        </w:tc>
      </w:tr>
      <w:tr w:rsidR="000E09AA" w:rsidRPr="000E09AA" w14:paraId="31A66388" w14:textId="77777777" w:rsidTr="0026000E">
        <w:trPr>
          <w:cantSplit/>
          <w:tblHeader/>
        </w:trPr>
        <w:tc>
          <w:tcPr>
            <w:tcW w:w="6917" w:type="dxa"/>
          </w:tcPr>
          <w:p w14:paraId="7E543B4D" w14:textId="77777777" w:rsidR="00A43323" w:rsidRPr="000E09AA" w:rsidRDefault="00A43323" w:rsidP="00D14891">
            <w:pPr>
              <w:pStyle w:val="TAL"/>
              <w:rPr>
                <w:b/>
                <w:i/>
              </w:rPr>
            </w:pPr>
            <w:proofErr w:type="spellStart"/>
            <w:r w:rsidRPr="000E09AA">
              <w:rPr>
                <w:b/>
                <w:i/>
              </w:rPr>
              <w:t>pdsch-MappingTypeB</w:t>
            </w:r>
            <w:proofErr w:type="spellEnd"/>
          </w:p>
          <w:p w14:paraId="0073E28D" w14:textId="77777777" w:rsidR="00A43323" w:rsidRPr="000E09AA" w:rsidRDefault="00A43323" w:rsidP="00D14891">
            <w:pPr>
              <w:pStyle w:val="TAL"/>
            </w:pPr>
            <w:r w:rsidRPr="000E09AA">
              <w:t>Indicates whether the UE supports receiving PDSCH using PDSCH mapping type B.</w:t>
            </w:r>
          </w:p>
        </w:tc>
        <w:tc>
          <w:tcPr>
            <w:tcW w:w="709" w:type="dxa"/>
          </w:tcPr>
          <w:p w14:paraId="78C6EC26" w14:textId="77777777" w:rsidR="00A43323" w:rsidRPr="000E09AA" w:rsidRDefault="00A43323" w:rsidP="00D14891">
            <w:pPr>
              <w:pStyle w:val="TAL"/>
              <w:jc w:val="center"/>
            </w:pPr>
            <w:r w:rsidRPr="000E09AA">
              <w:t>UE</w:t>
            </w:r>
          </w:p>
        </w:tc>
        <w:tc>
          <w:tcPr>
            <w:tcW w:w="567" w:type="dxa"/>
          </w:tcPr>
          <w:p w14:paraId="025E5F1A" w14:textId="77777777" w:rsidR="00A43323" w:rsidRPr="000E09AA" w:rsidRDefault="00A43323" w:rsidP="00D14891">
            <w:pPr>
              <w:pStyle w:val="TAL"/>
              <w:jc w:val="center"/>
            </w:pPr>
            <w:r w:rsidRPr="000E09AA">
              <w:t>Yes</w:t>
            </w:r>
          </w:p>
        </w:tc>
        <w:tc>
          <w:tcPr>
            <w:tcW w:w="709" w:type="dxa"/>
          </w:tcPr>
          <w:p w14:paraId="797319AC" w14:textId="77777777" w:rsidR="00A43323" w:rsidRPr="000E09AA" w:rsidRDefault="00A43323" w:rsidP="00D14891">
            <w:pPr>
              <w:pStyle w:val="TAL"/>
              <w:jc w:val="center"/>
            </w:pPr>
            <w:r w:rsidRPr="000E09AA">
              <w:t>No</w:t>
            </w:r>
          </w:p>
        </w:tc>
        <w:tc>
          <w:tcPr>
            <w:tcW w:w="728" w:type="dxa"/>
          </w:tcPr>
          <w:p w14:paraId="4FACC24A" w14:textId="77777777" w:rsidR="00A43323" w:rsidRPr="000E09AA" w:rsidRDefault="00A43323" w:rsidP="00D14891">
            <w:pPr>
              <w:pStyle w:val="TAL"/>
              <w:jc w:val="center"/>
            </w:pPr>
            <w:r w:rsidRPr="000E09AA">
              <w:t>No</w:t>
            </w:r>
          </w:p>
        </w:tc>
      </w:tr>
      <w:tr w:rsidR="000E09AA" w:rsidRPr="000E09AA" w14:paraId="1F252CF7" w14:textId="77777777" w:rsidTr="0026000E">
        <w:trPr>
          <w:cantSplit/>
          <w:tblHeader/>
        </w:trPr>
        <w:tc>
          <w:tcPr>
            <w:tcW w:w="6917" w:type="dxa"/>
          </w:tcPr>
          <w:p w14:paraId="5745194B" w14:textId="77777777" w:rsidR="00A43323" w:rsidRPr="000E09AA" w:rsidRDefault="00A43323" w:rsidP="00D14891">
            <w:pPr>
              <w:pStyle w:val="TAL"/>
              <w:rPr>
                <w:b/>
                <w:i/>
              </w:rPr>
            </w:pPr>
            <w:proofErr w:type="spellStart"/>
            <w:r w:rsidRPr="000E09AA">
              <w:rPr>
                <w:b/>
                <w:i/>
              </w:rPr>
              <w:t>pdsch-RepetitionMultiSlots</w:t>
            </w:r>
            <w:proofErr w:type="spellEnd"/>
          </w:p>
          <w:p w14:paraId="10E837A1" w14:textId="77777777" w:rsidR="00A43323" w:rsidRPr="000E09AA" w:rsidRDefault="00A43323" w:rsidP="00D14891">
            <w:pPr>
              <w:pStyle w:val="TAL"/>
            </w:pPr>
            <w:r w:rsidRPr="000E09AA">
              <w:t xml:space="preserve">Indicates whether the UE supports receiving PDSCH scheduled by DCI format 1_1 when configured with higher layer parameter </w:t>
            </w:r>
            <w:r w:rsidR="00BC3AF0" w:rsidRPr="000E09AA">
              <w:rPr>
                <w:i/>
                <w:noProof/>
              </w:rPr>
              <w:t>pdsch-AggregationFactor</w:t>
            </w:r>
            <w:r w:rsidRPr="000E09AA">
              <w:t xml:space="preserve"> &gt; 1</w:t>
            </w:r>
            <w:r w:rsidR="00BC3AF0" w:rsidRPr="000E09AA">
              <w:t>, as defined in 5.1.2.1 of TS 38.214 [12]</w:t>
            </w:r>
            <w:r w:rsidRPr="000E09AA">
              <w:t>.</w:t>
            </w:r>
          </w:p>
        </w:tc>
        <w:tc>
          <w:tcPr>
            <w:tcW w:w="709" w:type="dxa"/>
          </w:tcPr>
          <w:p w14:paraId="37AAC5C0" w14:textId="77777777" w:rsidR="00A43323" w:rsidRPr="000E09AA" w:rsidRDefault="00A43323" w:rsidP="00D14891">
            <w:pPr>
              <w:pStyle w:val="TAL"/>
              <w:jc w:val="center"/>
            </w:pPr>
            <w:r w:rsidRPr="000E09AA">
              <w:t>UE</w:t>
            </w:r>
          </w:p>
        </w:tc>
        <w:tc>
          <w:tcPr>
            <w:tcW w:w="567" w:type="dxa"/>
          </w:tcPr>
          <w:p w14:paraId="2D711B50" w14:textId="77777777" w:rsidR="00A43323" w:rsidRPr="000E09AA" w:rsidRDefault="00A43323" w:rsidP="00D14891">
            <w:pPr>
              <w:pStyle w:val="TAL"/>
              <w:jc w:val="center"/>
            </w:pPr>
            <w:r w:rsidRPr="000E09AA">
              <w:t>No</w:t>
            </w:r>
          </w:p>
        </w:tc>
        <w:tc>
          <w:tcPr>
            <w:tcW w:w="709" w:type="dxa"/>
          </w:tcPr>
          <w:p w14:paraId="67318741" w14:textId="77777777" w:rsidR="00A43323" w:rsidRPr="000E09AA" w:rsidRDefault="00A43323" w:rsidP="00D14891">
            <w:pPr>
              <w:pStyle w:val="TAL"/>
              <w:jc w:val="center"/>
            </w:pPr>
            <w:r w:rsidRPr="000E09AA">
              <w:t>No</w:t>
            </w:r>
          </w:p>
        </w:tc>
        <w:tc>
          <w:tcPr>
            <w:tcW w:w="728" w:type="dxa"/>
          </w:tcPr>
          <w:p w14:paraId="721EB57B" w14:textId="77777777" w:rsidR="00A43323" w:rsidRPr="000E09AA" w:rsidRDefault="00F80720" w:rsidP="00D14891">
            <w:pPr>
              <w:pStyle w:val="TAL"/>
              <w:jc w:val="center"/>
            </w:pPr>
            <w:r w:rsidRPr="000E09AA">
              <w:rPr>
                <w:lang w:eastAsia="ja-JP"/>
              </w:rPr>
              <w:t>No</w:t>
            </w:r>
          </w:p>
        </w:tc>
      </w:tr>
      <w:tr w:rsidR="000E09AA" w:rsidRPr="000E09AA" w14:paraId="4C227EC3" w14:textId="77777777" w:rsidTr="0026000E">
        <w:trPr>
          <w:cantSplit/>
          <w:tblHeader/>
        </w:trPr>
        <w:tc>
          <w:tcPr>
            <w:tcW w:w="6917" w:type="dxa"/>
          </w:tcPr>
          <w:p w14:paraId="703ACE2E" w14:textId="77777777" w:rsidR="00A43323" w:rsidRPr="000E09AA" w:rsidRDefault="00A43323" w:rsidP="00D14891">
            <w:pPr>
              <w:pStyle w:val="TAL"/>
              <w:rPr>
                <w:b/>
                <w:i/>
              </w:rPr>
            </w:pPr>
            <w:r w:rsidRPr="000E09AA">
              <w:rPr>
                <w:b/>
                <w:i/>
              </w:rPr>
              <w:t>pdsch-RE-MappingFR1</w:t>
            </w:r>
            <w:r w:rsidR="004E22A8" w:rsidRPr="000E09AA">
              <w:rPr>
                <w:b/>
                <w:i/>
              </w:rPr>
              <w:t>-PerSymbol/pdsch-RE-MappingFR1-PerSlot</w:t>
            </w:r>
          </w:p>
          <w:p w14:paraId="1B049B5F" w14:textId="77777777" w:rsidR="00A43323" w:rsidRPr="000E09AA" w:rsidRDefault="00A43323" w:rsidP="00D14891">
            <w:pPr>
              <w:pStyle w:val="TAL"/>
            </w:pPr>
            <w:r w:rsidRPr="000E09AA">
              <w:rPr>
                <w:rFonts w:cs="Arial"/>
                <w:szCs w:val="18"/>
              </w:rPr>
              <w:t xml:space="preserve">Indicates the maximum number of </w:t>
            </w:r>
            <w:r w:rsidR="00C27F55" w:rsidRPr="000E09AA">
              <w:rPr>
                <w:rFonts w:cs="Arial"/>
                <w:szCs w:val="18"/>
              </w:rPr>
              <w:t xml:space="preserve">supported </w:t>
            </w:r>
            <w:r w:rsidRPr="000E09AA">
              <w:rPr>
                <w:rFonts w:cs="Arial"/>
                <w:szCs w:val="18"/>
              </w:rPr>
              <w:t xml:space="preserve">PDSCH Resource Element (RE) mapping </w:t>
            </w:r>
            <w:r w:rsidR="00C27F55" w:rsidRPr="000E09AA">
              <w:rPr>
                <w:rFonts w:cs="Arial"/>
                <w:szCs w:val="18"/>
              </w:rPr>
              <w:t>patterns for FR1, each described as a resource (including NZP/ZP CSI-RS, CRS, CORESET and SSB) or bitmap.</w:t>
            </w:r>
            <w:r w:rsidRPr="000E09AA">
              <w:rPr>
                <w:rFonts w:cs="Arial"/>
                <w:szCs w:val="18"/>
              </w:rPr>
              <w:t xml:space="preserve"> </w:t>
            </w:r>
            <w:r w:rsidR="00C27F55" w:rsidRPr="000E09AA">
              <w:rPr>
                <w:rFonts w:cs="Arial"/>
                <w:szCs w:val="18"/>
              </w:rPr>
              <w:t xml:space="preserve">The number of patterns coinciding in a </w:t>
            </w:r>
            <w:r w:rsidR="00085225" w:rsidRPr="000E09AA">
              <w:rPr>
                <w:rFonts w:cs="Arial"/>
                <w:szCs w:val="18"/>
              </w:rPr>
              <w:t xml:space="preserve">symbol </w:t>
            </w:r>
            <w:r w:rsidR="002C684C" w:rsidRPr="000E09AA">
              <w:rPr>
                <w:rFonts w:cs="Arial"/>
                <w:szCs w:val="18"/>
              </w:rPr>
              <w:t xml:space="preserve">in a </w:t>
            </w:r>
            <w:r w:rsidR="00085225" w:rsidRPr="000E09AA">
              <w:rPr>
                <w:rFonts w:cs="Arial"/>
                <w:szCs w:val="18"/>
              </w:rPr>
              <w:t xml:space="preserve">CC and </w:t>
            </w:r>
            <w:r w:rsidR="0022097E" w:rsidRPr="000E09AA">
              <w:rPr>
                <w:rFonts w:cs="Arial"/>
                <w:szCs w:val="18"/>
              </w:rPr>
              <w:t xml:space="preserve">in a </w:t>
            </w:r>
            <w:r w:rsidR="00085225" w:rsidRPr="000E09AA">
              <w:rPr>
                <w:rFonts w:cs="Arial"/>
                <w:szCs w:val="18"/>
              </w:rPr>
              <w:t xml:space="preserve">slot </w:t>
            </w:r>
            <w:r w:rsidR="0022097E" w:rsidRPr="000E09AA">
              <w:rPr>
                <w:rFonts w:cs="Arial"/>
                <w:szCs w:val="18"/>
              </w:rPr>
              <w:t xml:space="preserve">in a </w:t>
            </w:r>
            <w:r w:rsidR="00085225" w:rsidRPr="000E09AA">
              <w:rPr>
                <w:rFonts w:cs="Arial"/>
                <w:szCs w:val="18"/>
              </w:rPr>
              <w:t>CC</w:t>
            </w:r>
            <w:r w:rsidR="0096192B" w:rsidRPr="000E09AA">
              <w:rPr>
                <w:rFonts w:cs="Arial"/>
                <w:szCs w:val="18"/>
              </w:rPr>
              <w:t xml:space="preserve"> </w:t>
            </w:r>
            <w:r w:rsidR="0022097E" w:rsidRPr="000E09AA">
              <w:rPr>
                <w:rFonts w:cs="Arial"/>
                <w:szCs w:val="18"/>
              </w:rPr>
              <w:t>are limited by the respective capability parameters</w:t>
            </w:r>
            <w:r w:rsidRPr="000E09AA">
              <w:rPr>
                <w:rFonts w:cs="Arial"/>
                <w:szCs w:val="18"/>
              </w:rPr>
              <w:t xml:space="preserve">. Value </w:t>
            </w:r>
            <w:r w:rsidR="0022097E" w:rsidRPr="000E09AA">
              <w:rPr>
                <w:rFonts w:cs="Arial"/>
                <w:szCs w:val="18"/>
              </w:rPr>
              <w:t xml:space="preserve">n10 </w:t>
            </w:r>
            <w:r w:rsidRPr="000E09AA">
              <w:rPr>
                <w:rFonts w:cs="Arial"/>
                <w:szCs w:val="18"/>
              </w:rPr>
              <w:t xml:space="preserve">means </w:t>
            </w:r>
            <w:r w:rsidR="0022097E" w:rsidRPr="000E09AA">
              <w:rPr>
                <w:rFonts w:cs="Arial"/>
                <w:szCs w:val="18"/>
              </w:rPr>
              <w:t>10</w:t>
            </w:r>
            <w:r w:rsidRPr="000E09AA">
              <w:rPr>
                <w:rFonts w:cs="Arial"/>
                <w:szCs w:val="18"/>
              </w:rPr>
              <w:t xml:space="preserve"> RE mapping patterns and n1</w:t>
            </w:r>
            <w:r w:rsidR="0022097E" w:rsidRPr="000E09AA">
              <w:rPr>
                <w:rFonts w:cs="Arial"/>
                <w:szCs w:val="18"/>
              </w:rPr>
              <w:t>6</w:t>
            </w:r>
            <w:r w:rsidRPr="000E09AA">
              <w:rPr>
                <w:rFonts w:cs="Arial"/>
                <w:szCs w:val="18"/>
              </w:rPr>
              <w:t xml:space="preserve"> means 1</w:t>
            </w:r>
            <w:r w:rsidR="0022097E" w:rsidRPr="000E09AA">
              <w:rPr>
                <w:rFonts w:cs="Arial"/>
                <w:szCs w:val="18"/>
              </w:rPr>
              <w:t>6</w:t>
            </w:r>
            <w:r w:rsidRPr="000E09AA">
              <w:rPr>
                <w:rFonts w:cs="Arial"/>
                <w:szCs w:val="18"/>
              </w:rPr>
              <w:t xml:space="preserve"> RE mapping patterns, and so on.</w:t>
            </w:r>
            <w:r w:rsidR="0096192B" w:rsidRPr="000E09AA">
              <w:rPr>
                <w:rFonts w:cs="Arial"/>
                <w:szCs w:val="18"/>
              </w:rPr>
              <w:t xml:space="preserve"> The UE shall set the fields </w:t>
            </w:r>
            <w:r w:rsidR="0096192B" w:rsidRPr="000E09AA">
              <w:rPr>
                <w:rFonts w:cs="Arial"/>
                <w:i/>
                <w:iCs/>
                <w:szCs w:val="18"/>
              </w:rPr>
              <w:t>pdsch-RE-MappingFR1-PerSymbol</w:t>
            </w:r>
            <w:r w:rsidR="0096192B" w:rsidRPr="000E09AA">
              <w:rPr>
                <w:rFonts w:cs="Arial"/>
                <w:szCs w:val="18"/>
              </w:rPr>
              <w:t xml:space="preserve"> and </w:t>
            </w:r>
            <w:r w:rsidR="0096192B" w:rsidRPr="000E09AA">
              <w:rPr>
                <w:rFonts w:cs="Arial"/>
                <w:i/>
                <w:iCs/>
                <w:szCs w:val="18"/>
              </w:rPr>
              <w:t>pdsch-RE-MappingFR1-PerSlo</w:t>
            </w:r>
            <w:r w:rsidR="0096192B" w:rsidRPr="000E09AA">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1AC94B47" w14:textId="77777777" w:rsidR="00A43323" w:rsidRPr="000E09AA" w:rsidRDefault="00A43323" w:rsidP="00D14891">
            <w:pPr>
              <w:pStyle w:val="TAL"/>
              <w:jc w:val="center"/>
            </w:pPr>
            <w:r w:rsidRPr="000E09AA">
              <w:rPr>
                <w:rFonts w:cs="Arial"/>
                <w:szCs w:val="18"/>
                <w:lang w:eastAsia="ja-JP"/>
              </w:rPr>
              <w:t>UE</w:t>
            </w:r>
          </w:p>
        </w:tc>
        <w:tc>
          <w:tcPr>
            <w:tcW w:w="567" w:type="dxa"/>
          </w:tcPr>
          <w:p w14:paraId="3759AC60" w14:textId="77777777" w:rsidR="00A43323" w:rsidRPr="000E09AA" w:rsidRDefault="004E22A8" w:rsidP="00D14891">
            <w:pPr>
              <w:pStyle w:val="TAL"/>
              <w:jc w:val="center"/>
            </w:pPr>
            <w:r w:rsidRPr="000E09AA">
              <w:rPr>
                <w:rFonts w:cs="Arial"/>
                <w:szCs w:val="18"/>
              </w:rPr>
              <w:t>Yes</w:t>
            </w:r>
          </w:p>
        </w:tc>
        <w:tc>
          <w:tcPr>
            <w:tcW w:w="709" w:type="dxa"/>
          </w:tcPr>
          <w:p w14:paraId="0636A097" w14:textId="77777777" w:rsidR="00A43323" w:rsidRPr="000E09AA" w:rsidRDefault="00A43323" w:rsidP="00D14891">
            <w:pPr>
              <w:pStyle w:val="TAL"/>
              <w:jc w:val="center"/>
            </w:pPr>
            <w:r w:rsidRPr="000E09AA">
              <w:rPr>
                <w:rFonts w:cs="Arial"/>
                <w:szCs w:val="18"/>
                <w:lang w:eastAsia="ja-JP"/>
              </w:rPr>
              <w:t>No</w:t>
            </w:r>
          </w:p>
        </w:tc>
        <w:tc>
          <w:tcPr>
            <w:tcW w:w="728" w:type="dxa"/>
          </w:tcPr>
          <w:p w14:paraId="78BB7FCB" w14:textId="77777777" w:rsidR="00A43323" w:rsidRPr="000E09AA" w:rsidRDefault="004E22A8" w:rsidP="00D14891">
            <w:pPr>
              <w:pStyle w:val="TAL"/>
              <w:jc w:val="center"/>
            </w:pPr>
            <w:r w:rsidRPr="000E09AA">
              <w:rPr>
                <w:rFonts w:cs="Arial"/>
                <w:szCs w:val="18"/>
                <w:lang w:eastAsia="ja-JP"/>
              </w:rPr>
              <w:t>FR1 only</w:t>
            </w:r>
          </w:p>
        </w:tc>
      </w:tr>
      <w:tr w:rsidR="000E09AA" w:rsidRPr="000E09AA" w14:paraId="508A0D4E" w14:textId="77777777" w:rsidTr="0026000E">
        <w:trPr>
          <w:cantSplit/>
          <w:tblHeader/>
        </w:trPr>
        <w:tc>
          <w:tcPr>
            <w:tcW w:w="6917" w:type="dxa"/>
          </w:tcPr>
          <w:p w14:paraId="6265EDF5" w14:textId="77777777" w:rsidR="00A43323" w:rsidRPr="000E09AA" w:rsidRDefault="00A43323" w:rsidP="00D14891">
            <w:pPr>
              <w:pStyle w:val="TAL"/>
              <w:rPr>
                <w:b/>
                <w:i/>
              </w:rPr>
            </w:pPr>
            <w:r w:rsidRPr="000E09AA">
              <w:rPr>
                <w:b/>
                <w:i/>
              </w:rPr>
              <w:t>pdsch-RE-MappingFR2</w:t>
            </w:r>
            <w:r w:rsidR="00C93014" w:rsidRPr="000E09AA">
              <w:rPr>
                <w:b/>
                <w:i/>
              </w:rPr>
              <w:t>-PerSymbol/pdsch-RE-MappingFR2-PerSlot</w:t>
            </w:r>
          </w:p>
          <w:p w14:paraId="7B66B827" w14:textId="77777777" w:rsidR="00A43323" w:rsidRPr="000E09AA" w:rsidRDefault="00A43323" w:rsidP="00D14891">
            <w:pPr>
              <w:pStyle w:val="TAL"/>
            </w:pPr>
            <w:r w:rsidRPr="000E09AA">
              <w:rPr>
                <w:rFonts w:cs="Arial"/>
                <w:szCs w:val="18"/>
              </w:rPr>
              <w:t xml:space="preserve">Indicates the maximum number of </w:t>
            </w:r>
            <w:r w:rsidR="0022097E" w:rsidRPr="000E09AA">
              <w:rPr>
                <w:rFonts w:cs="Arial"/>
                <w:szCs w:val="18"/>
              </w:rPr>
              <w:t xml:space="preserve">supported </w:t>
            </w:r>
            <w:r w:rsidRPr="000E09AA">
              <w:rPr>
                <w:rFonts w:cs="Arial"/>
                <w:szCs w:val="18"/>
              </w:rPr>
              <w:t xml:space="preserve">PDSCH Resource Element (RE) mapping </w:t>
            </w:r>
            <w:r w:rsidR="0022097E" w:rsidRPr="000E09AA">
              <w:rPr>
                <w:rFonts w:cs="Arial"/>
                <w:szCs w:val="18"/>
              </w:rPr>
              <w:t>patterns for FR2, each described as a resource (including NZP/ZP CSI-RS, CORESET and SSB) or bitmap. The number of patterns coinciding in a</w:t>
            </w:r>
            <w:r w:rsidRPr="000E09AA">
              <w:rPr>
                <w:rFonts w:cs="Arial"/>
                <w:szCs w:val="18"/>
              </w:rPr>
              <w:t xml:space="preserve"> </w:t>
            </w:r>
            <w:r w:rsidR="00C93014" w:rsidRPr="000E09AA">
              <w:rPr>
                <w:rFonts w:cs="Arial"/>
                <w:szCs w:val="18"/>
              </w:rPr>
              <w:t xml:space="preserve">symbol </w:t>
            </w:r>
            <w:r w:rsidR="0022097E" w:rsidRPr="000E09AA">
              <w:rPr>
                <w:rFonts w:cs="Arial"/>
                <w:szCs w:val="18"/>
              </w:rPr>
              <w:t xml:space="preserve">in a </w:t>
            </w:r>
            <w:r w:rsidR="00C93014" w:rsidRPr="000E09AA">
              <w:rPr>
                <w:rFonts w:cs="Arial"/>
                <w:szCs w:val="18"/>
              </w:rPr>
              <w:t xml:space="preserve">CC and </w:t>
            </w:r>
            <w:r w:rsidR="0022097E" w:rsidRPr="000E09AA">
              <w:rPr>
                <w:rFonts w:cs="Arial"/>
                <w:szCs w:val="18"/>
              </w:rPr>
              <w:t xml:space="preserve">in a </w:t>
            </w:r>
            <w:r w:rsidR="00C93014" w:rsidRPr="000E09AA">
              <w:rPr>
                <w:rFonts w:cs="Arial"/>
                <w:szCs w:val="18"/>
              </w:rPr>
              <w:t xml:space="preserve">slot </w:t>
            </w:r>
            <w:r w:rsidR="0022097E" w:rsidRPr="000E09AA">
              <w:rPr>
                <w:rFonts w:cs="Arial"/>
                <w:szCs w:val="18"/>
              </w:rPr>
              <w:t xml:space="preserve">in a </w:t>
            </w:r>
            <w:r w:rsidR="00C93014" w:rsidRPr="000E09AA">
              <w:rPr>
                <w:rFonts w:cs="Arial"/>
                <w:szCs w:val="18"/>
              </w:rPr>
              <w:t>CC</w:t>
            </w:r>
            <w:r w:rsidR="0022097E" w:rsidRPr="000E09AA">
              <w:rPr>
                <w:rFonts w:cs="Arial"/>
                <w:szCs w:val="18"/>
              </w:rPr>
              <w:t xml:space="preserve"> are limited by the respective capability parameters</w:t>
            </w:r>
            <w:r w:rsidRPr="000E09AA">
              <w:rPr>
                <w:rFonts w:cs="Arial"/>
                <w:szCs w:val="18"/>
              </w:rPr>
              <w:t>. Value n6 means 6 RE mapping patterns and n1</w:t>
            </w:r>
            <w:r w:rsidR="0022097E" w:rsidRPr="000E09AA">
              <w:rPr>
                <w:rFonts w:cs="Arial"/>
                <w:szCs w:val="18"/>
              </w:rPr>
              <w:t>6</w:t>
            </w:r>
            <w:r w:rsidRPr="000E09AA">
              <w:rPr>
                <w:rFonts w:cs="Arial"/>
                <w:szCs w:val="18"/>
              </w:rPr>
              <w:t xml:space="preserve"> means 1</w:t>
            </w:r>
            <w:r w:rsidR="0022097E" w:rsidRPr="000E09AA">
              <w:rPr>
                <w:rFonts w:cs="Arial"/>
                <w:szCs w:val="18"/>
              </w:rPr>
              <w:t>6</w:t>
            </w:r>
            <w:r w:rsidRPr="000E09AA">
              <w:rPr>
                <w:rFonts w:cs="Arial"/>
                <w:szCs w:val="18"/>
              </w:rPr>
              <w:t xml:space="preserve"> RE mapping patterns, and so on.</w:t>
            </w:r>
            <w:r w:rsidR="0096192B" w:rsidRPr="000E09AA">
              <w:rPr>
                <w:rFonts w:cs="Arial"/>
                <w:szCs w:val="18"/>
              </w:rPr>
              <w:t xml:space="preserve"> The UE shall set the fields </w:t>
            </w:r>
            <w:r w:rsidR="0096192B" w:rsidRPr="000E09AA">
              <w:rPr>
                <w:rFonts w:cs="Arial"/>
                <w:i/>
                <w:iCs/>
                <w:szCs w:val="18"/>
              </w:rPr>
              <w:t>pdsch-RE-MappingFR2-PerSymbol</w:t>
            </w:r>
            <w:r w:rsidR="0096192B" w:rsidRPr="000E09AA">
              <w:rPr>
                <w:rFonts w:cs="Arial"/>
                <w:szCs w:val="18"/>
              </w:rPr>
              <w:t xml:space="preserve"> and </w:t>
            </w:r>
            <w:r w:rsidR="0096192B" w:rsidRPr="000E09AA">
              <w:rPr>
                <w:rFonts w:cs="Arial"/>
                <w:i/>
                <w:iCs/>
                <w:szCs w:val="18"/>
              </w:rPr>
              <w:t>pdsch-RE-MappingFR2-PerSlo</w:t>
            </w:r>
            <w:r w:rsidR="0096192B" w:rsidRPr="000E09AA">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2EB39C71" w14:textId="77777777" w:rsidR="00A43323" w:rsidRPr="000E09AA" w:rsidRDefault="00A43323" w:rsidP="00D14891">
            <w:pPr>
              <w:pStyle w:val="TAL"/>
              <w:jc w:val="center"/>
            </w:pPr>
            <w:r w:rsidRPr="000E09AA">
              <w:rPr>
                <w:rFonts w:cs="Arial"/>
                <w:szCs w:val="18"/>
                <w:lang w:eastAsia="ja-JP"/>
              </w:rPr>
              <w:t>UE</w:t>
            </w:r>
          </w:p>
        </w:tc>
        <w:tc>
          <w:tcPr>
            <w:tcW w:w="567" w:type="dxa"/>
          </w:tcPr>
          <w:p w14:paraId="3B8560A9" w14:textId="77777777" w:rsidR="00A43323" w:rsidRPr="000E09AA" w:rsidRDefault="004E22A8" w:rsidP="00D14891">
            <w:pPr>
              <w:pStyle w:val="TAL"/>
              <w:jc w:val="center"/>
            </w:pPr>
            <w:r w:rsidRPr="000E09AA">
              <w:rPr>
                <w:rFonts w:cs="Arial"/>
                <w:szCs w:val="18"/>
              </w:rPr>
              <w:t>Yes</w:t>
            </w:r>
          </w:p>
        </w:tc>
        <w:tc>
          <w:tcPr>
            <w:tcW w:w="709" w:type="dxa"/>
          </w:tcPr>
          <w:p w14:paraId="06DA036C" w14:textId="77777777" w:rsidR="00A43323" w:rsidRPr="000E09AA" w:rsidRDefault="00A43323" w:rsidP="00D14891">
            <w:pPr>
              <w:pStyle w:val="TAL"/>
              <w:jc w:val="center"/>
            </w:pPr>
            <w:r w:rsidRPr="000E09AA">
              <w:rPr>
                <w:rFonts w:cs="Arial"/>
                <w:szCs w:val="18"/>
                <w:lang w:eastAsia="ja-JP"/>
              </w:rPr>
              <w:t>No</w:t>
            </w:r>
          </w:p>
        </w:tc>
        <w:tc>
          <w:tcPr>
            <w:tcW w:w="728" w:type="dxa"/>
          </w:tcPr>
          <w:p w14:paraId="74C1F968" w14:textId="77777777" w:rsidR="00A43323" w:rsidRPr="000E09AA" w:rsidRDefault="004E22A8" w:rsidP="00D14891">
            <w:pPr>
              <w:pStyle w:val="TAL"/>
              <w:jc w:val="center"/>
            </w:pPr>
            <w:r w:rsidRPr="000E09AA">
              <w:rPr>
                <w:rFonts w:cs="Arial"/>
                <w:szCs w:val="18"/>
                <w:lang w:eastAsia="ja-JP"/>
              </w:rPr>
              <w:t>FR2 only</w:t>
            </w:r>
          </w:p>
        </w:tc>
      </w:tr>
      <w:tr w:rsidR="000E09AA" w:rsidRPr="000E09AA" w14:paraId="79029934" w14:textId="77777777" w:rsidTr="0026000E">
        <w:trPr>
          <w:cantSplit/>
          <w:tblHeader/>
        </w:trPr>
        <w:tc>
          <w:tcPr>
            <w:tcW w:w="6917" w:type="dxa"/>
          </w:tcPr>
          <w:p w14:paraId="5B2D535C" w14:textId="77777777" w:rsidR="00A43323" w:rsidRPr="000E09AA" w:rsidRDefault="00A43323" w:rsidP="00D14891">
            <w:pPr>
              <w:pStyle w:val="TAL"/>
              <w:rPr>
                <w:b/>
                <w:i/>
              </w:rPr>
            </w:pPr>
            <w:proofErr w:type="spellStart"/>
            <w:r w:rsidRPr="000E09AA">
              <w:rPr>
                <w:b/>
                <w:i/>
              </w:rPr>
              <w:t>precoderGranularityCORESET</w:t>
            </w:r>
            <w:proofErr w:type="spellEnd"/>
          </w:p>
          <w:p w14:paraId="74E3CB15" w14:textId="77777777" w:rsidR="00A43323" w:rsidRPr="000E09AA" w:rsidRDefault="00A43323" w:rsidP="00D14891">
            <w:pPr>
              <w:pStyle w:val="TAL"/>
            </w:pPr>
            <w:r w:rsidRPr="000E09AA">
              <w:t>Indicates whether the UE supports receiving PDCCH in CORESETs configured with CORESET-precoder-granularity equal to the size of the CORESET in the frequency domain as specified in TS 38.211 [6].</w:t>
            </w:r>
          </w:p>
        </w:tc>
        <w:tc>
          <w:tcPr>
            <w:tcW w:w="709" w:type="dxa"/>
          </w:tcPr>
          <w:p w14:paraId="61F2DC96" w14:textId="77777777" w:rsidR="00A43323" w:rsidRPr="000E09AA" w:rsidRDefault="00A43323" w:rsidP="00D14891">
            <w:pPr>
              <w:pStyle w:val="TAL"/>
              <w:jc w:val="center"/>
            </w:pPr>
            <w:r w:rsidRPr="000E09AA">
              <w:t>UE</w:t>
            </w:r>
          </w:p>
        </w:tc>
        <w:tc>
          <w:tcPr>
            <w:tcW w:w="567" w:type="dxa"/>
          </w:tcPr>
          <w:p w14:paraId="3D055F5A" w14:textId="77777777" w:rsidR="00A43323" w:rsidRPr="000E09AA" w:rsidRDefault="00A43323" w:rsidP="00D14891">
            <w:pPr>
              <w:pStyle w:val="TAL"/>
              <w:jc w:val="center"/>
            </w:pPr>
            <w:r w:rsidRPr="000E09AA">
              <w:t>No</w:t>
            </w:r>
          </w:p>
        </w:tc>
        <w:tc>
          <w:tcPr>
            <w:tcW w:w="709" w:type="dxa"/>
          </w:tcPr>
          <w:p w14:paraId="1227D903" w14:textId="77777777" w:rsidR="00A43323" w:rsidRPr="000E09AA" w:rsidRDefault="00A43323" w:rsidP="00D14891">
            <w:pPr>
              <w:pStyle w:val="TAL"/>
              <w:jc w:val="center"/>
            </w:pPr>
            <w:r w:rsidRPr="000E09AA">
              <w:t>No</w:t>
            </w:r>
          </w:p>
        </w:tc>
        <w:tc>
          <w:tcPr>
            <w:tcW w:w="728" w:type="dxa"/>
          </w:tcPr>
          <w:p w14:paraId="1DBD0F59" w14:textId="77777777" w:rsidR="00A43323" w:rsidRPr="000E09AA" w:rsidRDefault="00A43323" w:rsidP="00D14891">
            <w:pPr>
              <w:pStyle w:val="TAL"/>
              <w:jc w:val="center"/>
            </w:pPr>
            <w:r w:rsidRPr="000E09AA">
              <w:t>No</w:t>
            </w:r>
          </w:p>
        </w:tc>
      </w:tr>
      <w:tr w:rsidR="000E09AA" w:rsidRPr="000E09AA" w14:paraId="09646786" w14:textId="77777777" w:rsidTr="0026000E">
        <w:trPr>
          <w:cantSplit/>
          <w:tblHeader/>
        </w:trPr>
        <w:tc>
          <w:tcPr>
            <w:tcW w:w="6917" w:type="dxa"/>
          </w:tcPr>
          <w:p w14:paraId="73BC51DB" w14:textId="77777777" w:rsidR="00A43323" w:rsidRPr="000E09AA" w:rsidRDefault="00A43323" w:rsidP="00D14891">
            <w:pPr>
              <w:pStyle w:val="TAL"/>
              <w:rPr>
                <w:b/>
                <w:i/>
              </w:rPr>
            </w:pPr>
            <w:r w:rsidRPr="000E09AA">
              <w:rPr>
                <w:b/>
                <w:i/>
              </w:rPr>
              <w:t>pre-</w:t>
            </w:r>
            <w:proofErr w:type="spellStart"/>
            <w:r w:rsidRPr="000E09AA">
              <w:rPr>
                <w:b/>
                <w:i/>
              </w:rPr>
              <w:t>EmptIndication</w:t>
            </w:r>
            <w:proofErr w:type="spellEnd"/>
            <w:r w:rsidRPr="000E09AA">
              <w:rPr>
                <w:b/>
                <w:i/>
              </w:rPr>
              <w:t>-DL</w:t>
            </w:r>
          </w:p>
          <w:p w14:paraId="1A9D230A" w14:textId="77777777" w:rsidR="00A43323" w:rsidRPr="000E09AA" w:rsidRDefault="00A43323" w:rsidP="00D14891">
            <w:pPr>
              <w:pStyle w:val="TAL"/>
            </w:pPr>
            <w:r w:rsidRPr="000E09AA">
              <w:t>Indicates whether the UE supports interrupted transmission indication for PDSCH reception based on reception of DCI format 2_1 as defined in TS 38.213 [11].</w:t>
            </w:r>
          </w:p>
        </w:tc>
        <w:tc>
          <w:tcPr>
            <w:tcW w:w="709" w:type="dxa"/>
          </w:tcPr>
          <w:p w14:paraId="19560071" w14:textId="77777777" w:rsidR="00A43323" w:rsidRPr="000E09AA" w:rsidRDefault="00A43323" w:rsidP="00D14891">
            <w:pPr>
              <w:pStyle w:val="TAL"/>
              <w:jc w:val="center"/>
            </w:pPr>
            <w:r w:rsidRPr="000E09AA">
              <w:t>UE</w:t>
            </w:r>
          </w:p>
        </w:tc>
        <w:tc>
          <w:tcPr>
            <w:tcW w:w="567" w:type="dxa"/>
          </w:tcPr>
          <w:p w14:paraId="135B9F4F" w14:textId="77777777" w:rsidR="00A43323" w:rsidRPr="000E09AA" w:rsidRDefault="00A43323" w:rsidP="00D14891">
            <w:pPr>
              <w:pStyle w:val="TAL"/>
              <w:jc w:val="center"/>
            </w:pPr>
            <w:r w:rsidRPr="000E09AA">
              <w:t>No</w:t>
            </w:r>
          </w:p>
        </w:tc>
        <w:tc>
          <w:tcPr>
            <w:tcW w:w="709" w:type="dxa"/>
          </w:tcPr>
          <w:p w14:paraId="3CFB4C47" w14:textId="77777777" w:rsidR="00A43323" w:rsidRPr="000E09AA" w:rsidRDefault="00A43323" w:rsidP="00D14891">
            <w:pPr>
              <w:pStyle w:val="TAL"/>
              <w:jc w:val="center"/>
            </w:pPr>
            <w:r w:rsidRPr="000E09AA">
              <w:t>No</w:t>
            </w:r>
          </w:p>
        </w:tc>
        <w:tc>
          <w:tcPr>
            <w:tcW w:w="728" w:type="dxa"/>
          </w:tcPr>
          <w:p w14:paraId="0FAA0A93" w14:textId="77777777" w:rsidR="00A43323" w:rsidRPr="000E09AA" w:rsidRDefault="00A43323" w:rsidP="00D14891">
            <w:pPr>
              <w:pStyle w:val="TAL"/>
              <w:jc w:val="center"/>
            </w:pPr>
            <w:r w:rsidRPr="000E09AA">
              <w:t>No</w:t>
            </w:r>
          </w:p>
        </w:tc>
      </w:tr>
      <w:tr w:rsidR="000E09AA" w:rsidRPr="000E09AA" w14:paraId="3AAADD2F" w14:textId="77777777" w:rsidTr="0026000E">
        <w:trPr>
          <w:cantSplit/>
          <w:tblHeader/>
        </w:trPr>
        <w:tc>
          <w:tcPr>
            <w:tcW w:w="6917" w:type="dxa"/>
          </w:tcPr>
          <w:p w14:paraId="6BE4230B" w14:textId="77777777" w:rsidR="00A43323" w:rsidRPr="000E09AA" w:rsidRDefault="00A43323" w:rsidP="00D14891">
            <w:pPr>
              <w:pStyle w:val="TAL"/>
              <w:rPr>
                <w:b/>
                <w:i/>
              </w:rPr>
            </w:pPr>
            <w:r w:rsidRPr="000E09AA">
              <w:rPr>
                <w:b/>
                <w:i/>
              </w:rPr>
              <w:t>pucch-F2-WithFH</w:t>
            </w:r>
          </w:p>
          <w:p w14:paraId="2A215303" w14:textId="77777777" w:rsidR="00A43323" w:rsidRPr="000E09AA" w:rsidRDefault="00A43323" w:rsidP="00D14891">
            <w:pPr>
              <w:pStyle w:val="TAL"/>
            </w:pPr>
            <w:r w:rsidRPr="000E09AA">
              <w:t>Indicates whether the UE supports transmission of a PUCCH format 2 (2 OFDM symbols in total) with frequency hopping in a slot.</w:t>
            </w:r>
            <w:r w:rsidR="008C7D7A" w:rsidRPr="000E09AA">
              <w:t xml:space="preserve"> This field shall be set to </w:t>
            </w:r>
            <w:r w:rsidR="00BC5E93" w:rsidRPr="000E09AA">
              <w:rPr>
                <w:i/>
                <w:lang w:eastAsia="ja-JP"/>
              </w:rPr>
              <w:t>supported</w:t>
            </w:r>
            <w:r w:rsidR="008C7D7A" w:rsidRPr="000E09AA">
              <w:t>.</w:t>
            </w:r>
          </w:p>
        </w:tc>
        <w:tc>
          <w:tcPr>
            <w:tcW w:w="709" w:type="dxa"/>
          </w:tcPr>
          <w:p w14:paraId="5B7A50DC" w14:textId="77777777" w:rsidR="00A43323" w:rsidRPr="000E09AA" w:rsidRDefault="00A43323" w:rsidP="00D14891">
            <w:pPr>
              <w:pStyle w:val="TAL"/>
              <w:jc w:val="center"/>
            </w:pPr>
            <w:r w:rsidRPr="000E09AA">
              <w:t>UE</w:t>
            </w:r>
          </w:p>
        </w:tc>
        <w:tc>
          <w:tcPr>
            <w:tcW w:w="567" w:type="dxa"/>
          </w:tcPr>
          <w:p w14:paraId="7E7CFFA7" w14:textId="77777777" w:rsidR="00A43323" w:rsidRPr="000E09AA" w:rsidRDefault="00A43323" w:rsidP="00D14891">
            <w:pPr>
              <w:pStyle w:val="TAL"/>
              <w:jc w:val="center"/>
            </w:pPr>
            <w:r w:rsidRPr="000E09AA">
              <w:t>Yes</w:t>
            </w:r>
          </w:p>
        </w:tc>
        <w:tc>
          <w:tcPr>
            <w:tcW w:w="709" w:type="dxa"/>
          </w:tcPr>
          <w:p w14:paraId="1C68B3EA" w14:textId="77777777" w:rsidR="00A43323" w:rsidRPr="000E09AA" w:rsidRDefault="00A43323" w:rsidP="00D14891">
            <w:pPr>
              <w:pStyle w:val="TAL"/>
              <w:jc w:val="center"/>
            </w:pPr>
            <w:r w:rsidRPr="000E09AA">
              <w:t>No</w:t>
            </w:r>
          </w:p>
        </w:tc>
        <w:tc>
          <w:tcPr>
            <w:tcW w:w="728" w:type="dxa"/>
          </w:tcPr>
          <w:p w14:paraId="77CAD06D" w14:textId="77777777" w:rsidR="00A43323" w:rsidRPr="000E09AA" w:rsidRDefault="00A43323" w:rsidP="00D14891">
            <w:pPr>
              <w:pStyle w:val="TAL"/>
              <w:jc w:val="center"/>
            </w:pPr>
            <w:r w:rsidRPr="000E09AA">
              <w:t>Yes</w:t>
            </w:r>
          </w:p>
        </w:tc>
      </w:tr>
      <w:tr w:rsidR="000E09AA" w:rsidRPr="000E09AA" w14:paraId="6DA0EC44" w14:textId="77777777" w:rsidTr="0026000E">
        <w:trPr>
          <w:cantSplit/>
          <w:tblHeader/>
        </w:trPr>
        <w:tc>
          <w:tcPr>
            <w:tcW w:w="6917" w:type="dxa"/>
          </w:tcPr>
          <w:p w14:paraId="47F42A04" w14:textId="77777777" w:rsidR="00A43323" w:rsidRPr="000E09AA" w:rsidRDefault="00A43323" w:rsidP="00D14891">
            <w:pPr>
              <w:pStyle w:val="TAL"/>
              <w:rPr>
                <w:b/>
                <w:i/>
              </w:rPr>
            </w:pPr>
            <w:r w:rsidRPr="000E09AA">
              <w:rPr>
                <w:b/>
                <w:i/>
              </w:rPr>
              <w:t>pucch-F3-WithFH</w:t>
            </w:r>
          </w:p>
          <w:p w14:paraId="7CFCC267" w14:textId="77777777" w:rsidR="00A43323" w:rsidRPr="000E09AA" w:rsidRDefault="00A43323" w:rsidP="00D14891">
            <w:pPr>
              <w:pStyle w:val="TAL"/>
            </w:pPr>
            <w:r w:rsidRPr="000E09AA">
              <w:t>Indicates whether the UE supports transmission of a PUCCH format 3 (4~14 OFDM symbols in total) with frequency hopping in a slot.</w:t>
            </w:r>
            <w:r w:rsidR="00123C09" w:rsidRPr="000E09AA">
              <w:t xml:space="preserve"> This field shall be set to </w:t>
            </w:r>
            <w:r w:rsidR="00BC5E93" w:rsidRPr="000E09AA">
              <w:rPr>
                <w:i/>
                <w:lang w:eastAsia="ja-JP"/>
              </w:rPr>
              <w:t>supported</w:t>
            </w:r>
            <w:r w:rsidR="00123C09" w:rsidRPr="000E09AA">
              <w:t>.</w:t>
            </w:r>
          </w:p>
        </w:tc>
        <w:tc>
          <w:tcPr>
            <w:tcW w:w="709" w:type="dxa"/>
          </w:tcPr>
          <w:p w14:paraId="07BAD94A" w14:textId="77777777" w:rsidR="00A43323" w:rsidRPr="000E09AA" w:rsidRDefault="00A43323" w:rsidP="00D14891">
            <w:pPr>
              <w:pStyle w:val="TAL"/>
              <w:jc w:val="center"/>
            </w:pPr>
            <w:r w:rsidRPr="000E09AA">
              <w:t>UE</w:t>
            </w:r>
          </w:p>
        </w:tc>
        <w:tc>
          <w:tcPr>
            <w:tcW w:w="567" w:type="dxa"/>
          </w:tcPr>
          <w:p w14:paraId="262EA6B4" w14:textId="77777777" w:rsidR="00A43323" w:rsidRPr="000E09AA" w:rsidRDefault="00A43323" w:rsidP="00D14891">
            <w:pPr>
              <w:pStyle w:val="TAL"/>
              <w:jc w:val="center"/>
            </w:pPr>
            <w:r w:rsidRPr="000E09AA">
              <w:t>Yes</w:t>
            </w:r>
          </w:p>
        </w:tc>
        <w:tc>
          <w:tcPr>
            <w:tcW w:w="709" w:type="dxa"/>
          </w:tcPr>
          <w:p w14:paraId="66BE116B" w14:textId="77777777" w:rsidR="00A43323" w:rsidRPr="000E09AA" w:rsidRDefault="00A43323" w:rsidP="00D14891">
            <w:pPr>
              <w:pStyle w:val="TAL"/>
              <w:jc w:val="center"/>
            </w:pPr>
            <w:r w:rsidRPr="000E09AA">
              <w:t>No</w:t>
            </w:r>
          </w:p>
        </w:tc>
        <w:tc>
          <w:tcPr>
            <w:tcW w:w="728" w:type="dxa"/>
          </w:tcPr>
          <w:p w14:paraId="24AF2165" w14:textId="77777777" w:rsidR="00A43323" w:rsidRPr="000E09AA" w:rsidRDefault="00A43323" w:rsidP="00D14891">
            <w:pPr>
              <w:pStyle w:val="TAL"/>
              <w:jc w:val="center"/>
            </w:pPr>
            <w:r w:rsidRPr="000E09AA">
              <w:t>Yes</w:t>
            </w:r>
          </w:p>
        </w:tc>
      </w:tr>
      <w:tr w:rsidR="000E09AA" w:rsidRPr="000E09AA" w14:paraId="756FFD29" w14:textId="77777777" w:rsidTr="0026000E">
        <w:trPr>
          <w:cantSplit/>
          <w:tblHeader/>
        </w:trPr>
        <w:tc>
          <w:tcPr>
            <w:tcW w:w="6917" w:type="dxa"/>
          </w:tcPr>
          <w:p w14:paraId="5194DEF8" w14:textId="77777777" w:rsidR="00A43323" w:rsidRPr="000E09AA" w:rsidRDefault="00A43323" w:rsidP="00D14891">
            <w:pPr>
              <w:pStyle w:val="TAL"/>
              <w:rPr>
                <w:b/>
                <w:i/>
              </w:rPr>
            </w:pPr>
            <w:r w:rsidRPr="000E09AA">
              <w:rPr>
                <w:b/>
                <w:i/>
              </w:rPr>
              <w:t>pucch-F3-4-HalfPi-BPSK</w:t>
            </w:r>
          </w:p>
          <w:p w14:paraId="573AAA15" w14:textId="77777777" w:rsidR="00A43323" w:rsidRPr="000E09AA" w:rsidRDefault="00A43323" w:rsidP="00D14891">
            <w:pPr>
              <w:pStyle w:val="TAL"/>
            </w:pPr>
            <w:r w:rsidRPr="000E09AA">
              <w:t>Indicates whether the UE supports pi/2-BPSK for PUCCH format 3/4</w:t>
            </w:r>
            <w:r w:rsidR="001F04DE" w:rsidRPr="000E09AA">
              <w:t xml:space="preserve"> as defined in 6.3.2.6 of TS 38.211 [6]</w:t>
            </w:r>
            <w:r w:rsidRPr="000E09AA">
              <w:t>. It is optional for FR1 and mandatory with capability signalling for FR2.</w:t>
            </w:r>
            <w:r w:rsidR="00071325" w:rsidRPr="000E09AA">
              <w:t xml:space="preserve"> This capability is not applicable to IAB-MT.</w:t>
            </w:r>
          </w:p>
        </w:tc>
        <w:tc>
          <w:tcPr>
            <w:tcW w:w="709" w:type="dxa"/>
          </w:tcPr>
          <w:p w14:paraId="009BC73E" w14:textId="77777777" w:rsidR="00A43323" w:rsidRPr="000E09AA" w:rsidRDefault="00A43323" w:rsidP="00D14891">
            <w:pPr>
              <w:pStyle w:val="TAL"/>
              <w:jc w:val="center"/>
            </w:pPr>
            <w:r w:rsidRPr="000E09AA">
              <w:t>UE</w:t>
            </w:r>
          </w:p>
        </w:tc>
        <w:tc>
          <w:tcPr>
            <w:tcW w:w="567" w:type="dxa"/>
          </w:tcPr>
          <w:p w14:paraId="7337404E" w14:textId="77777777" w:rsidR="00A43323" w:rsidRPr="000E09AA" w:rsidRDefault="001F04DE" w:rsidP="00D14891">
            <w:pPr>
              <w:pStyle w:val="TAL"/>
              <w:jc w:val="center"/>
            </w:pPr>
            <w:r w:rsidRPr="000E09AA">
              <w:t>CY</w:t>
            </w:r>
          </w:p>
        </w:tc>
        <w:tc>
          <w:tcPr>
            <w:tcW w:w="709" w:type="dxa"/>
          </w:tcPr>
          <w:p w14:paraId="29AAE5AD" w14:textId="77777777" w:rsidR="00A43323" w:rsidRPr="000E09AA" w:rsidRDefault="00A43323" w:rsidP="00D14891">
            <w:pPr>
              <w:pStyle w:val="TAL"/>
              <w:jc w:val="center"/>
            </w:pPr>
            <w:r w:rsidRPr="000E09AA">
              <w:t>No</w:t>
            </w:r>
          </w:p>
        </w:tc>
        <w:tc>
          <w:tcPr>
            <w:tcW w:w="728" w:type="dxa"/>
          </w:tcPr>
          <w:p w14:paraId="1C39EE19" w14:textId="77777777" w:rsidR="00A43323" w:rsidRPr="000E09AA" w:rsidRDefault="00A43323" w:rsidP="00D14891">
            <w:pPr>
              <w:pStyle w:val="TAL"/>
              <w:jc w:val="center"/>
            </w:pPr>
            <w:r w:rsidRPr="000E09AA">
              <w:t>Yes</w:t>
            </w:r>
          </w:p>
        </w:tc>
      </w:tr>
      <w:tr w:rsidR="000E09AA" w:rsidRPr="000E09AA" w14:paraId="0BE5D0F1" w14:textId="77777777" w:rsidTr="0026000E">
        <w:trPr>
          <w:cantSplit/>
          <w:tblHeader/>
        </w:trPr>
        <w:tc>
          <w:tcPr>
            <w:tcW w:w="6917" w:type="dxa"/>
          </w:tcPr>
          <w:p w14:paraId="6450040E" w14:textId="77777777" w:rsidR="00A43323" w:rsidRPr="000E09AA" w:rsidRDefault="00A43323" w:rsidP="00D14891">
            <w:pPr>
              <w:pStyle w:val="TAL"/>
              <w:rPr>
                <w:b/>
                <w:i/>
              </w:rPr>
            </w:pPr>
            <w:r w:rsidRPr="000E09AA">
              <w:rPr>
                <w:b/>
                <w:i/>
              </w:rPr>
              <w:t>pucch-F4-WithFH</w:t>
            </w:r>
          </w:p>
          <w:p w14:paraId="6CB87828" w14:textId="77777777" w:rsidR="00A43323" w:rsidRPr="000E09AA" w:rsidRDefault="00A43323" w:rsidP="00D14891">
            <w:pPr>
              <w:pStyle w:val="TAL"/>
            </w:pPr>
            <w:r w:rsidRPr="000E09AA">
              <w:t>Indicates whether the UE supports transmission of a PUCCH format 4 (4~14 OFDM symbols in total) with frequency hopping in a slot.</w:t>
            </w:r>
          </w:p>
        </w:tc>
        <w:tc>
          <w:tcPr>
            <w:tcW w:w="709" w:type="dxa"/>
          </w:tcPr>
          <w:p w14:paraId="7BE68605" w14:textId="77777777" w:rsidR="00A43323" w:rsidRPr="000E09AA" w:rsidRDefault="00A43323" w:rsidP="00D14891">
            <w:pPr>
              <w:pStyle w:val="TAL"/>
              <w:jc w:val="center"/>
            </w:pPr>
            <w:r w:rsidRPr="000E09AA">
              <w:t>UE</w:t>
            </w:r>
          </w:p>
        </w:tc>
        <w:tc>
          <w:tcPr>
            <w:tcW w:w="567" w:type="dxa"/>
          </w:tcPr>
          <w:p w14:paraId="55B078CF" w14:textId="77777777" w:rsidR="00A43323" w:rsidRPr="000E09AA" w:rsidRDefault="00A43323" w:rsidP="00D14891">
            <w:pPr>
              <w:pStyle w:val="TAL"/>
              <w:jc w:val="center"/>
            </w:pPr>
            <w:r w:rsidRPr="000E09AA">
              <w:t>Yes</w:t>
            </w:r>
          </w:p>
        </w:tc>
        <w:tc>
          <w:tcPr>
            <w:tcW w:w="709" w:type="dxa"/>
          </w:tcPr>
          <w:p w14:paraId="6E1774F0" w14:textId="77777777" w:rsidR="00A43323" w:rsidRPr="000E09AA" w:rsidRDefault="00A43323" w:rsidP="00D14891">
            <w:pPr>
              <w:pStyle w:val="TAL"/>
              <w:jc w:val="center"/>
            </w:pPr>
            <w:r w:rsidRPr="000E09AA">
              <w:t>No</w:t>
            </w:r>
          </w:p>
        </w:tc>
        <w:tc>
          <w:tcPr>
            <w:tcW w:w="728" w:type="dxa"/>
          </w:tcPr>
          <w:p w14:paraId="14EE0FEE" w14:textId="77777777" w:rsidR="00A43323" w:rsidRPr="000E09AA" w:rsidRDefault="00A43323" w:rsidP="00D14891">
            <w:pPr>
              <w:pStyle w:val="TAL"/>
              <w:jc w:val="center"/>
            </w:pPr>
            <w:r w:rsidRPr="000E09AA">
              <w:t>Yes</w:t>
            </w:r>
          </w:p>
        </w:tc>
      </w:tr>
      <w:tr w:rsidR="000E09AA" w:rsidRPr="000E09AA" w14:paraId="27446118" w14:textId="77777777" w:rsidTr="0026000E">
        <w:trPr>
          <w:cantSplit/>
          <w:tblHeader/>
        </w:trPr>
        <w:tc>
          <w:tcPr>
            <w:tcW w:w="6917" w:type="dxa"/>
          </w:tcPr>
          <w:p w14:paraId="0A8D58DD" w14:textId="77777777" w:rsidR="00A43323" w:rsidRPr="000E09AA" w:rsidRDefault="00A43323" w:rsidP="00D14891">
            <w:pPr>
              <w:pStyle w:val="TAL"/>
              <w:rPr>
                <w:b/>
                <w:i/>
              </w:rPr>
            </w:pPr>
            <w:proofErr w:type="spellStart"/>
            <w:r w:rsidRPr="000E09AA">
              <w:rPr>
                <w:b/>
                <w:i/>
              </w:rPr>
              <w:lastRenderedPageBreak/>
              <w:t>pusch-RepetitionMultiSlots</w:t>
            </w:r>
            <w:proofErr w:type="spellEnd"/>
          </w:p>
          <w:p w14:paraId="6B96C94F" w14:textId="77777777" w:rsidR="00A43323" w:rsidRPr="000E09AA" w:rsidRDefault="00A43323" w:rsidP="00D14891">
            <w:pPr>
              <w:pStyle w:val="TAL"/>
            </w:pPr>
            <w:r w:rsidRPr="000E09AA">
              <w:t xml:space="preserve">Indicates whether the UE supports transmitting PUSCH scheduled by DCI format 0_1 when configured with higher layer parameter </w:t>
            </w:r>
            <w:proofErr w:type="spellStart"/>
            <w:r w:rsidR="00BC3AF0" w:rsidRPr="000E09AA">
              <w:rPr>
                <w:i/>
              </w:rPr>
              <w:t>pusch-AggregationFactor</w:t>
            </w:r>
            <w:proofErr w:type="spellEnd"/>
            <w:r w:rsidRPr="000E09AA">
              <w:t xml:space="preserve"> &gt; 1</w:t>
            </w:r>
            <w:r w:rsidR="00170F89" w:rsidRPr="000E09AA">
              <w:t>, as defined in clause 6.1.2.1 of TS 38.214 [12]</w:t>
            </w:r>
            <w:r w:rsidRPr="000E09AA">
              <w:t>.</w:t>
            </w:r>
          </w:p>
        </w:tc>
        <w:tc>
          <w:tcPr>
            <w:tcW w:w="709" w:type="dxa"/>
          </w:tcPr>
          <w:p w14:paraId="12B5D04A" w14:textId="77777777" w:rsidR="00A43323" w:rsidRPr="000E09AA" w:rsidRDefault="00A43323" w:rsidP="00D14891">
            <w:pPr>
              <w:pStyle w:val="TAL"/>
              <w:jc w:val="center"/>
            </w:pPr>
            <w:r w:rsidRPr="000E09AA">
              <w:t>UE</w:t>
            </w:r>
          </w:p>
        </w:tc>
        <w:tc>
          <w:tcPr>
            <w:tcW w:w="567" w:type="dxa"/>
          </w:tcPr>
          <w:p w14:paraId="640472A2" w14:textId="77777777" w:rsidR="00A43323" w:rsidRPr="000E09AA" w:rsidRDefault="00A43323" w:rsidP="00D14891">
            <w:pPr>
              <w:pStyle w:val="TAL"/>
              <w:jc w:val="center"/>
            </w:pPr>
            <w:r w:rsidRPr="000E09AA">
              <w:t>Yes</w:t>
            </w:r>
          </w:p>
        </w:tc>
        <w:tc>
          <w:tcPr>
            <w:tcW w:w="709" w:type="dxa"/>
          </w:tcPr>
          <w:p w14:paraId="19AEA332" w14:textId="77777777" w:rsidR="00A43323" w:rsidRPr="000E09AA" w:rsidRDefault="00A43323" w:rsidP="00D14891">
            <w:pPr>
              <w:pStyle w:val="TAL"/>
              <w:jc w:val="center"/>
            </w:pPr>
            <w:r w:rsidRPr="000E09AA">
              <w:t>No</w:t>
            </w:r>
          </w:p>
        </w:tc>
        <w:tc>
          <w:tcPr>
            <w:tcW w:w="728" w:type="dxa"/>
          </w:tcPr>
          <w:p w14:paraId="5BB76FAF" w14:textId="77777777" w:rsidR="00A43323" w:rsidRPr="000E09AA" w:rsidRDefault="00A43323" w:rsidP="00D14891">
            <w:pPr>
              <w:pStyle w:val="TAL"/>
              <w:jc w:val="center"/>
            </w:pPr>
            <w:r w:rsidRPr="000E09AA">
              <w:t>No</w:t>
            </w:r>
          </w:p>
        </w:tc>
      </w:tr>
      <w:tr w:rsidR="000E09AA" w:rsidRPr="000E09AA" w14:paraId="0F40CCDC" w14:textId="77777777" w:rsidTr="0026000E">
        <w:trPr>
          <w:cantSplit/>
          <w:tblHeader/>
        </w:trPr>
        <w:tc>
          <w:tcPr>
            <w:tcW w:w="6917" w:type="dxa"/>
          </w:tcPr>
          <w:p w14:paraId="054DAB5E" w14:textId="77777777" w:rsidR="00A43323" w:rsidRPr="000E09AA" w:rsidRDefault="00A43323" w:rsidP="00D14891">
            <w:pPr>
              <w:pStyle w:val="TAL"/>
              <w:rPr>
                <w:b/>
                <w:i/>
              </w:rPr>
            </w:pPr>
            <w:r w:rsidRPr="000E09AA">
              <w:rPr>
                <w:b/>
                <w:i/>
              </w:rPr>
              <w:t>pucch-Repetition-F1-3-4</w:t>
            </w:r>
          </w:p>
          <w:p w14:paraId="0FB3D9DE" w14:textId="77777777" w:rsidR="00A43323" w:rsidRPr="000E09AA" w:rsidRDefault="00A43323" w:rsidP="00D14891">
            <w:pPr>
              <w:pStyle w:val="TAL"/>
            </w:pPr>
            <w:r w:rsidRPr="000E09AA">
              <w:t>Indicates whether the UE supports transmission of a PUCCH format 1 or 3 or 4 over multiple slots with the repetition factor 2, 4 or 8.</w:t>
            </w:r>
          </w:p>
        </w:tc>
        <w:tc>
          <w:tcPr>
            <w:tcW w:w="709" w:type="dxa"/>
          </w:tcPr>
          <w:p w14:paraId="01B9CD47" w14:textId="77777777" w:rsidR="00A43323" w:rsidRPr="000E09AA" w:rsidRDefault="00A43323" w:rsidP="00D14891">
            <w:pPr>
              <w:pStyle w:val="TAL"/>
              <w:jc w:val="center"/>
            </w:pPr>
            <w:r w:rsidRPr="000E09AA">
              <w:t>UE</w:t>
            </w:r>
          </w:p>
        </w:tc>
        <w:tc>
          <w:tcPr>
            <w:tcW w:w="567" w:type="dxa"/>
          </w:tcPr>
          <w:p w14:paraId="5004D60A" w14:textId="77777777" w:rsidR="00A43323" w:rsidRPr="000E09AA" w:rsidRDefault="00A43323" w:rsidP="00D14891">
            <w:pPr>
              <w:pStyle w:val="TAL"/>
              <w:jc w:val="center"/>
            </w:pPr>
            <w:r w:rsidRPr="000E09AA">
              <w:t>Yes</w:t>
            </w:r>
          </w:p>
        </w:tc>
        <w:tc>
          <w:tcPr>
            <w:tcW w:w="709" w:type="dxa"/>
          </w:tcPr>
          <w:p w14:paraId="64940EC8" w14:textId="77777777" w:rsidR="00A43323" w:rsidRPr="000E09AA" w:rsidRDefault="00A43323" w:rsidP="00D14891">
            <w:pPr>
              <w:pStyle w:val="TAL"/>
              <w:jc w:val="center"/>
            </w:pPr>
            <w:r w:rsidRPr="000E09AA">
              <w:t>No</w:t>
            </w:r>
          </w:p>
        </w:tc>
        <w:tc>
          <w:tcPr>
            <w:tcW w:w="728" w:type="dxa"/>
          </w:tcPr>
          <w:p w14:paraId="1F07F4A3" w14:textId="77777777" w:rsidR="00A43323" w:rsidRPr="000E09AA" w:rsidRDefault="00A43323" w:rsidP="00D14891">
            <w:pPr>
              <w:pStyle w:val="TAL"/>
              <w:jc w:val="center"/>
            </w:pPr>
            <w:r w:rsidRPr="000E09AA">
              <w:t>No</w:t>
            </w:r>
          </w:p>
        </w:tc>
      </w:tr>
      <w:tr w:rsidR="000E09AA" w:rsidRPr="000E09AA" w14:paraId="3E226F6A" w14:textId="77777777" w:rsidTr="0026000E">
        <w:trPr>
          <w:cantSplit/>
          <w:tblHeader/>
        </w:trPr>
        <w:tc>
          <w:tcPr>
            <w:tcW w:w="6917" w:type="dxa"/>
          </w:tcPr>
          <w:p w14:paraId="43FFDDE0" w14:textId="77777777" w:rsidR="00A43323" w:rsidRPr="000E09AA" w:rsidRDefault="00A43323" w:rsidP="00D14891">
            <w:pPr>
              <w:pStyle w:val="TAL"/>
              <w:rPr>
                <w:b/>
                <w:i/>
              </w:rPr>
            </w:pPr>
            <w:proofErr w:type="spellStart"/>
            <w:r w:rsidRPr="000E09AA">
              <w:rPr>
                <w:b/>
                <w:i/>
              </w:rPr>
              <w:t>pusch</w:t>
            </w:r>
            <w:proofErr w:type="spellEnd"/>
            <w:r w:rsidRPr="000E09AA">
              <w:rPr>
                <w:b/>
                <w:i/>
              </w:rPr>
              <w:t>-</w:t>
            </w:r>
            <w:proofErr w:type="spellStart"/>
            <w:r w:rsidRPr="000E09AA">
              <w:rPr>
                <w:b/>
                <w:i/>
              </w:rPr>
              <w:t>HalfPi</w:t>
            </w:r>
            <w:proofErr w:type="spellEnd"/>
            <w:r w:rsidRPr="000E09AA">
              <w:rPr>
                <w:b/>
                <w:i/>
              </w:rPr>
              <w:t>-BPSK</w:t>
            </w:r>
          </w:p>
          <w:p w14:paraId="49EFBEEE" w14:textId="77777777" w:rsidR="00A43323" w:rsidRPr="000E09AA" w:rsidRDefault="00A43323" w:rsidP="00D14891">
            <w:pPr>
              <w:pStyle w:val="TAL"/>
            </w:pPr>
            <w:r w:rsidRPr="000E09AA">
              <w:t xml:space="preserve">Indicates whether the UE supports pi/2-BPSK </w:t>
            </w:r>
            <w:r w:rsidR="00926B86" w:rsidRPr="000E09AA">
              <w:t xml:space="preserve">modulation scheme </w:t>
            </w:r>
            <w:r w:rsidRPr="000E09AA">
              <w:t>for PUSCH</w:t>
            </w:r>
            <w:r w:rsidR="00926B86" w:rsidRPr="000E09AA">
              <w:t xml:space="preserve"> as defined in 6.3.1.2 of TS 38.211 [6]</w:t>
            </w:r>
            <w:r w:rsidRPr="000E09AA">
              <w:t>. It is optional for FR1 and mandatory with capability signalling for FR2.</w:t>
            </w:r>
            <w:r w:rsidR="00071325" w:rsidRPr="000E09AA">
              <w:t xml:space="preserve"> This capability is not applicable to IAB-MT.</w:t>
            </w:r>
          </w:p>
        </w:tc>
        <w:tc>
          <w:tcPr>
            <w:tcW w:w="709" w:type="dxa"/>
          </w:tcPr>
          <w:p w14:paraId="0D7C812A" w14:textId="77777777" w:rsidR="00A43323" w:rsidRPr="000E09AA" w:rsidRDefault="00A43323" w:rsidP="00D14891">
            <w:pPr>
              <w:pStyle w:val="TAL"/>
              <w:jc w:val="center"/>
            </w:pPr>
            <w:r w:rsidRPr="000E09AA">
              <w:t>UE</w:t>
            </w:r>
          </w:p>
        </w:tc>
        <w:tc>
          <w:tcPr>
            <w:tcW w:w="567" w:type="dxa"/>
          </w:tcPr>
          <w:p w14:paraId="7C73CD6B" w14:textId="77777777" w:rsidR="00A43323" w:rsidRPr="000E09AA" w:rsidRDefault="00926B86" w:rsidP="00D14891">
            <w:pPr>
              <w:pStyle w:val="TAL"/>
              <w:jc w:val="center"/>
            </w:pPr>
            <w:r w:rsidRPr="000E09AA">
              <w:t>CY</w:t>
            </w:r>
          </w:p>
        </w:tc>
        <w:tc>
          <w:tcPr>
            <w:tcW w:w="709" w:type="dxa"/>
          </w:tcPr>
          <w:p w14:paraId="019C85AD" w14:textId="77777777" w:rsidR="00A43323" w:rsidRPr="000E09AA" w:rsidRDefault="00A43323" w:rsidP="00D14891">
            <w:pPr>
              <w:pStyle w:val="TAL"/>
              <w:jc w:val="center"/>
            </w:pPr>
            <w:r w:rsidRPr="000E09AA">
              <w:t>No</w:t>
            </w:r>
          </w:p>
        </w:tc>
        <w:tc>
          <w:tcPr>
            <w:tcW w:w="728" w:type="dxa"/>
          </w:tcPr>
          <w:p w14:paraId="6CC0DE70" w14:textId="77777777" w:rsidR="00A43323" w:rsidRPr="000E09AA" w:rsidRDefault="00A43323" w:rsidP="00D14891">
            <w:pPr>
              <w:pStyle w:val="TAL"/>
              <w:jc w:val="center"/>
            </w:pPr>
            <w:r w:rsidRPr="000E09AA">
              <w:t>Yes</w:t>
            </w:r>
          </w:p>
        </w:tc>
      </w:tr>
      <w:tr w:rsidR="000E09AA" w:rsidRPr="000E09AA" w14:paraId="20E4F45C" w14:textId="77777777" w:rsidTr="0026000E">
        <w:trPr>
          <w:cantSplit/>
          <w:tblHeader/>
        </w:trPr>
        <w:tc>
          <w:tcPr>
            <w:tcW w:w="6917" w:type="dxa"/>
          </w:tcPr>
          <w:p w14:paraId="4A191D22" w14:textId="77777777" w:rsidR="00A43323" w:rsidRPr="000E09AA" w:rsidRDefault="00A43323" w:rsidP="00D14891">
            <w:pPr>
              <w:pStyle w:val="TAL"/>
              <w:rPr>
                <w:b/>
                <w:i/>
              </w:rPr>
            </w:pPr>
            <w:proofErr w:type="spellStart"/>
            <w:r w:rsidRPr="000E09AA">
              <w:rPr>
                <w:b/>
                <w:i/>
              </w:rPr>
              <w:t>pusch</w:t>
            </w:r>
            <w:proofErr w:type="spellEnd"/>
            <w:r w:rsidRPr="000E09AA">
              <w:rPr>
                <w:b/>
                <w:i/>
              </w:rPr>
              <w:t>-LBRM</w:t>
            </w:r>
          </w:p>
          <w:p w14:paraId="407F8335" w14:textId="77777777" w:rsidR="00A43323" w:rsidRPr="000E09AA" w:rsidRDefault="00A43323" w:rsidP="00D14891">
            <w:pPr>
              <w:pStyle w:val="TAL"/>
            </w:pPr>
            <w:r w:rsidRPr="000E09AA">
              <w:t>Indicates whether the UE supports limited buffer rate matching in UL as specified in TS 38.212 [10].</w:t>
            </w:r>
          </w:p>
        </w:tc>
        <w:tc>
          <w:tcPr>
            <w:tcW w:w="709" w:type="dxa"/>
          </w:tcPr>
          <w:p w14:paraId="76D96AA2" w14:textId="77777777" w:rsidR="00A43323" w:rsidRPr="000E09AA" w:rsidRDefault="00A43323" w:rsidP="00D14891">
            <w:pPr>
              <w:pStyle w:val="TAL"/>
              <w:jc w:val="center"/>
            </w:pPr>
            <w:r w:rsidRPr="000E09AA">
              <w:t>UE</w:t>
            </w:r>
          </w:p>
        </w:tc>
        <w:tc>
          <w:tcPr>
            <w:tcW w:w="567" w:type="dxa"/>
          </w:tcPr>
          <w:p w14:paraId="0DDCB5A7" w14:textId="77777777" w:rsidR="00A43323" w:rsidRPr="000E09AA" w:rsidRDefault="00A43323" w:rsidP="00D14891">
            <w:pPr>
              <w:pStyle w:val="TAL"/>
              <w:jc w:val="center"/>
            </w:pPr>
            <w:r w:rsidRPr="000E09AA">
              <w:t>No</w:t>
            </w:r>
          </w:p>
        </w:tc>
        <w:tc>
          <w:tcPr>
            <w:tcW w:w="709" w:type="dxa"/>
          </w:tcPr>
          <w:p w14:paraId="67317140" w14:textId="77777777" w:rsidR="00A43323" w:rsidRPr="000E09AA" w:rsidRDefault="00A43323" w:rsidP="00D14891">
            <w:pPr>
              <w:pStyle w:val="TAL"/>
              <w:jc w:val="center"/>
            </w:pPr>
            <w:r w:rsidRPr="000E09AA">
              <w:t>No</w:t>
            </w:r>
          </w:p>
        </w:tc>
        <w:tc>
          <w:tcPr>
            <w:tcW w:w="728" w:type="dxa"/>
          </w:tcPr>
          <w:p w14:paraId="6ED29D2F" w14:textId="77777777" w:rsidR="00A43323" w:rsidRPr="000E09AA" w:rsidRDefault="00A43323" w:rsidP="00D14891">
            <w:pPr>
              <w:pStyle w:val="TAL"/>
              <w:jc w:val="center"/>
            </w:pPr>
            <w:r w:rsidRPr="000E09AA">
              <w:t>Yes</w:t>
            </w:r>
          </w:p>
        </w:tc>
      </w:tr>
      <w:tr w:rsidR="000E09AA" w:rsidRPr="000E09AA" w14:paraId="300B72CC" w14:textId="77777777" w:rsidTr="0026000E">
        <w:trPr>
          <w:cantSplit/>
          <w:tblHeader/>
        </w:trPr>
        <w:tc>
          <w:tcPr>
            <w:tcW w:w="6917" w:type="dxa"/>
          </w:tcPr>
          <w:p w14:paraId="0A7F30A3" w14:textId="77777777" w:rsidR="00A43323" w:rsidRPr="000E09AA" w:rsidRDefault="00A43323" w:rsidP="00D14891">
            <w:pPr>
              <w:pStyle w:val="TAL"/>
              <w:rPr>
                <w:b/>
                <w:i/>
              </w:rPr>
            </w:pPr>
            <w:r w:rsidRPr="000E09AA">
              <w:rPr>
                <w:b/>
                <w:i/>
              </w:rPr>
              <w:t>ra-Type0-PUSCH</w:t>
            </w:r>
          </w:p>
          <w:p w14:paraId="4C798E11" w14:textId="77777777" w:rsidR="00A43323" w:rsidRPr="000E09AA" w:rsidRDefault="00A43323" w:rsidP="00D14891">
            <w:pPr>
              <w:pStyle w:val="TAL"/>
            </w:pPr>
            <w:r w:rsidRPr="000E09AA">
              <w:t>Indicates whether the UE supports resource allocation Type 0 for PUSCH as specified in TS 38.214 [12].</w:t>
            </w:r>
          </w:p>
        </w:tc>
        <w:tc>
          <w:tcPr>
            <w:tcW w:w="709" w:type="dxa"/>
          </w:tcPr>
          <w:p w14:paraId="6E4C0C7F" w14:textId="77777777" w:rsidR="00A43323" w:rsidRPr="000E09AA" w:rsidRDefault="00A43323" w:rsidP="00D14891">
            <w:pPr>
              <w:pStyle w:val="TAL"/>
              <w:jc w:val="center"/>
            </w:pPr>
            <w:r w:rsidRPr="000E09AA">
              <w:t>UE</w:t>
            </w:r>
          </w:p>
        </w:tc>
        <w:tc>
          <w:tcPr>
            <w:tcW w:w="567" w:type="dxa"/>
          </w:tcPr>
          <w:p w14:paraId="76885AAC" w14:textId="77777777" w:rsidR="00A43323" w:rsidRPr="000E09AA" w:rsidRDefault="00A43323" w:rsidP="00D14891">
            <w:pPr>
              <w:pStyle w:val="TAL"/>
              <w:jc w:val="center"/>
            </w:pPr>
            <w:r w:rsidRPr="000E09AA">
              <w:t>No</w:t>
            </w:r>
          </w:p>
        </w:tc>
        <w:tc>
          <w:tcPr>
            <w:tcW w:w="709" w:type="dxa"/>
          </w:tcPr>
          <w:p w14:paraId="680B601C" w14:textId="77777777" w:rsidR="00A43323" w:rsidRPr="000E09AA" w:rsidRDefault="00A43323" w:rsidP="00D14891">
            <w:pPr>
              <w:pStyle w:val="TAL"/>
              <w:jc w:val="center"/>
            </w:pPr>
            <w:r w:rsidRPr="000E09AA">
              <w:t>No</w:t>
            </w:r>
          </w:p>
        </w:tc>
        <w:tc>
          <w:tcPr>
            <w:tcW w:w="728" w:type="dxa"/>
          </w:tcPr>
          <w:p w14:paraId="1772F41B" w14:textId="77777777" w:rsidR="00A43323" w:rsidRPr="000E09AA" w:rsidRDefault="00A43323" w:rsidP="00D14891">
            <w:pPr>
              <w:pStyle w:val="TAL"/>
              <w:jc w:val="center"/>
            </w:pPr>
            <w:r w:rsidRPr="000E09AA">
              <w:t>No</w:t>
            </w:r>
          </w:p>
        </w:tc>
      </w:tr>
      <w:tr w:rsidR="000E09AA" w:rsidRPr="000E09AA" w14:paraId="55AFAC7A" w14:textId="77777777" w:rsidTr="0026000E">
        <w:trPr>
          <w:cantSplit/>
          <w:tblHeader/>
        </w:trPr>
        <w:tc>
          <w:tcPr>
            <w:tcW w:w="6917" w:type="dxa"/>
          </w:tcPr>
          <w:p w14:paraId="423FBE6C" w14:textId="77777777" w:rsidR="00C93014" w:rsidRPr="000E09AA" w:rsidRDefault="00C93014" w:rsidP="00403B9E">
            <w:pPr>
              <w:pStyle w:val="TAL"/>
              <w:rPr>
                <w:b/>
                <w:i/>
              </w:rPr>
            </w:pPr>
            <w:proofErr w:type="spellStart"/>
            <w:r w:rsidRPr="000E09AA">
              <w:rPr>
                <w:b/>
                <w:i/>
              </w:rPr>
              <w:t>rateMatching</w:t>
            </w:r>
            <w:r w:rsidRPr="000E09AA">
              <w:rPr>
                <w:b/>
                <w:i/>
                <w:lang w:eastAsia="ja-JP"/>
              </w:rPr>
              <w:t>Ctrl</w:t>
            </w:r>
            <w:r w:rsidRPr="000E09AA">
              <w:rPr>
                <w:b/>
                <w:i/>
              </w:rPr>
              <w:t>ResrcSetDynamic</w:t>
            </w:r>
            <w:proofErr w:type="spellEnd"/>
          </w:p>
          <w:p w14:paraId="2279058F" w14:textId="77777777" w:rsidR="00C93014" w:rsidRPr="000E09AA" w:rsidRDefault="00C93014" w:rsidP="0026000E">
            <w:pPr>
              <w:pStyle w:val="TAL"/>
            </w:pPr>
            <w:r w:rsidRPr="000E09AA">
              <w:t>Indicates whether the UE supports</w:t>
            </w:r>
            <w:r w:rsidRPr="000E09AA">
              <w:rPr>
                <w:lang w:eastAsia="ja-JP"/>
              </w:rPr>
              <w:t xml:space="preserve"> dynamic rate matching for DL control resource set</w:t>
            </w:r>
            <w:r w:rsidRPr="000E09AA">
              <w:t>.</w:t>
            </w:r>
          </w:p>
        </w:tc>
        <w:tc>
          <w:tcPr>
            <w:tcW w:w="709" w:type="dxa"/>
          </w:tcPr>
          <w:p w14:paraId="17D70E00" w14:textId="77777777" w:rsidR="00C93014" w:rsidRPr="000E09AA" w:rsidRDefault="00C93014" w:rsidP="0026000E">
            <w:pPr>
              <w:pStyle w:val="TAL"/>
              <w:jc w:val="center"/>
            </w:pPr>
            <w:r w:rsidRPr="000E09AA">
              <w:rPr>
                <w:lang w:eastAsia="ja-JP"/>
              </w:rPr>
              <w:t>UE</w:t>
            </w:r>
          </w:p>
        </w:tc>
        <w:tc>
          <w:tcPr>
            <w:tcW w:w="567" w:type="dxa"/>
          </w:tcPr>
          <w:p w14:paraId="3040E1AE" w14:textId="77777777" w:rsidR="00C93014" w:rsidRPr="000E09AA" w:rsidRDefault="00BB33B8" w:rsidP="0026000E">
            <w:pPr>
              <w:pStyle w:val="TAL"/>
              <w:jc w:val="center"/>
            </w:pPr>
            <w:r w:rsidRPr="000E09AA">
              <w:rPr>
                <w:lang w:eastAsia="ja-JP"/>
              </w:rPr>
              <w:t>Yes</w:t>
            </w:r>
          </w:p>
        </w:tc>
        <w:tc>
          <w:tcPr>
            <w:tcW w:w="709" w:type="dxa"/>
          </w:tcPr>
          <w:p w14:paraId="441E9538" w14:textId="77777777" w:rsidR="00C93014" w:rsidRPr="000E09AA" w:rsidRDefault="00C93014" w:rsidP="0026000E">
            <w:pPr>
              <w:pStyle w:val="TAL"/>
              <w:jc w:val="center"/>
            </w:pPr>
            <w:r w:rsidRPr="000E09AA">
              <w:rPr>
                <w:lang w:eastAsia="ja-JP"/>
              </w:rPr>
              <w:t>No</w:t>
            </w:r>
          </w:p>
        </w:tc>
        <w:tc>
          <w:tcPr>
            <w:tcW w:w="728" w:type="dxa"/>
          </w:tcPr>
          <w:p w14:paraId="644F6A58" w14:textId="77777777" w:rsidR="00C93014" w:rsidRPr="000E09AA" w:rsidRDefault="00C93014" w:rsidP="0026000E">
            <w:pPr>
              <w:pStyle w:val="TAL"/>
              <w:jc w:val="center"/>
            </w:pPr>
            <w:r w:rsidRPr="000E09AA">
              <w:rPr>
                <w:lang w:eastAsia="ja-JP"/>
              </w:rPr>
              <w:t>No</w:t>
            </w:r>
          </w:p>
        </w:tc>
      </w:tr>
      <w:tr w:rsidR="000E09AA" w:rsidRPr="000E09AA" w14:paraId="72AE08EE" w14:textId="77777777" w:rsidTr="0026000E">
        <w:trPr>
          <w:cantSplit/>
          <w:tblHeader/>
        </w:trPr>
        <w:tc>
          <w:tcPr>
            <w:tcW w:w="6917" w:type="dxa"/>
          </w:tcPr>
          <w:p w14:paraId="4F789D7C" w14:textId="77777777" w:rsidR="00A43323" w:rsidRPr="000E09AA" w:rsidRDefault="00A43323" w:rsidP="00D14891">
            <w:pPr>
              <w:pStyle w:val="TAL"/>
              <w:rPr>
                <w:b/>
                <w:i/>
              </w:rPr>
            </w:pPr>
            <w:proofErr w:type="spellStart"/>
            <w:r w:rsidRPr="000E09AA">
              <w:rPr>
                <w:b/>
                <w:i/>
              </w:rPr>
              <w:t>rateMatchingResrcSetDynamic</w:t>
            </w:r>
            <w:proofErr w:type="spellEnd"/>
          </w:p>
          <w:p w14:paraId="613E7DBB" w14:textId="77777777" w:rsidR="00A43323" w:rsidRPr="000E09AA" w:rsidRDefault="00A43323" w:rsidP="00D14891">
            <w:pPr>
              <w:pStyle w:val="TAL"/>
            </w:pPr>
            <w:r w:rsidRPr="000E09AA">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356A470D" w14:textId="77777777" w:rsidR="00A43323" w:rsidRPr="000E09AA" w:rsidRDefault="00A43323" w:rsidP="00D14891">
            <w:pPr>
              <w:pStyle w:val="TAL"/>
              <w:jc w:val="center"/>
            </w:pPr>
            <w:r w:rsidRPr="000E09AA">
              <w:t>UE</w:t>
            </w:r>
          </w:p>
        </w:tc>
        <w:tc>
          <w:tcPr>
            <w:tcW w:w="567" w:type="dxa"/>
          </w:tcPr>
          <w:p w14:paraId="49348893" w14:textId="77777777" w:rsidR="00A43323" w:rsidRPr="000E09AA" w:rsidRDefault="00A43323" w:rsidP="00D14891">
            <w:pPr>
              <w:pStyle w:val="TAL"/>
              <w:jc w:val="center"/>
            </w:pPr>
            <w:r w:rsidRPr="000E09AA">
              <w:t>No</w:t>
            </w:r>
          </w:p>
        </w:tc>
        <w:tc>
          <w:tcPr>
            <w:tcW w:w="709" w:type="dxa"/>
          </w:tcPr>
          <w:p w14:paraId="7F685AD9" w14:textId="77777777" w:rsidR="00A43323" w:rsidRPr="000E09AA" w:rsidRDefault="00A43323" w:rsidP="00D14891">
            <w:pPr>
              <w:pStyle w:val="TAL"/>
              <w:jc w:val="center"/>
            </w:pPr>
            <w:r w:rsidRPr="000E09AA">
              <w:t>No</w:t>
            </w:r>
          </w:p>
        </w:tc>
        <w:tc>
          <w:tcPr>
            <w:tcW w:w="728" w:type="dxa"/>
          </w:tcPr>
          <w:p w14:paraId="617222CD" w14:textId="77777777" w:rsidR="00A43323" w:rsidRPr="000E09AA" w:rsidRDefault="00A43323" w:rsidP="00D14891">
            <w:pPr>
              <w:pStyle w:val="TAL"/>
              <w:jc w:val="center"/>
            </w:pPr>
            <w:r w:rsidRPr="000E09AA">
              <w:t>No</w:t>
            </w:r>
          </w:p>
        </w:tc>
      </w:tr>
      <w:tr w:rsidR="000E09AA" w:rsidRPr="000E09AA" w14:paraId="67854897" w14:textId="77777777" w:rsidTr="0026000E">
        <w:trPr>
          <w:cantSplit/>
          <w:tblHeader/>
        </w:trPr>
        <w:tc>
          <w:tcPr>
            <w:tcW w:w="6917" w:type="dxa"/>
          </w:tcPr>
          <w:p w14:paraId="19999956" w14:textId="77777777" w:rsidR="00A43323" w:rsidRPr="000E09AA" w:rsidRDefault="00A43323" w:rsidP="00D14891">
            <w:pPr>
              <w:pStyle w:val="TAL"/>
              <w:rPr>
                <w:b/>
                <w:i/>
              </w:rPr>
            </w:pPr>
            <w:proofErr w:type="spellStart"/>
            <w:r w:rsidRPr="000E09AA">
              <w:rPr>
                <w:b/>
                <w:i/>
              </w:rPr>
              <w:t>rateMatchingResrcSetSemi</w:t>
            </w:r>
            <w:proofErr w:type="spellEnd"/>
            <w:r w:rsidRPr="000E09AA">
              <w:rPr>
                <w:b/>
                <w:i/>
              </w:rPr>
              <w:t>-Static</w:t>
            </w:r>
          </w:p>
          <w:p w14:paraId="349C29EC" w14:textId="77777777" w:rsidR="00A43323" w:rsidRPr="000E09AA" w:rsidRDefault="00A43323" w:rsidP="00D14891">
            <w:pPr>
              <w:pStyle w:val="TAL"/>
            </w:pPr>
            <w:r w:rsidRPr="000E09AA">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601069E" w14:textId="77777777" w:rsidR="00A43323" w:rsidRPr="000E09AA" w:rsidRDefault="00A43323" w:rsidP="00D14891">
            <w:pPr>
              <w:pStyle w:val="TAL"/>
              <w:jc w:val="center"/>
            </w:pPr>
            <w:r w:rsidRPr="000E09AA">
              <w:t>UE</w:t>
            </w:r>
          </w:p>
        </w:tc>
        <w:tc>
          <w:tcPr>
            <w:tcW w:w="567" w:type="dxa"/>
          </w:tcPr>
          <w:p w14:paraId="5067CAF7" w14:textId="77777777" w:rsidR="00A43323" w:rsidRPr="000E09AA" w:rsidRDefault="00A43323" w:rsidP="00D14891">
            <w:pPr>
              <w:pStyle w:val="TAL"/>
              <w:jc w:val="center"/>
            </w:pPr>
            <w:r w:rsidRPr="000E09AA">
              <w:t>Yes</w:t>
            </w:r>
          </w:p>
        </w:tc>
        <w:tc>
          <w:tcPr>
            <w:tcW w:w="709" w:type="dxa"/>
          </w:tcPr>
          <w:p w14:paraId="38E25154" w14:textId="77777777" w:rsidR="00A43323" w:rsidRPr="000E09AA" w:rsidRDefault="00A43323" w:rsidP="00D14891">
            <w:pPr>
              <w:pStyle w:val="TAL"/>
              <w:jc w:val="center"/>
            </w:pPr>
            <w:r w:rsidRPr="000E09AA">
              <w:t>No</w:t>
            </w:r>
          </w:p>
        </w:tc>
        <w:tc>
          <w:tcPr>
            <w:tcW w:w="728" w:type="dxa"/>
          </w:tcPr>
          <w:p w14:paraId="5D56D70F" w14:textId="77777777" w:rsidR="00A43323" w:rsidRPr="000E09AA" w:rsidRDefault="00A43323" w:rsidP="00D14891">
            <w:pPr>
              <w:pStyle w:val="TAL"/>
              <w:jc w:val="center"/>
            </w:pPr>
            <w:r w:rsidRPr="000E09AA">
              <w:t>No</w:t>
            </w:r>
          </w:p>
        </w:tc>
      </w:tr>
      <w:tr w:rsidR="000E09AA" w:rsidRPr="000E09AA" w14:paraId="44252F92" w14:textId="77777777" w:rsidTr="0026000E">
        <w:trPr>
          <w:cantSplit/>
          <w:tblHeader/>
        </w:trPr>
        <w:tc>
          <w:tcPr>
            <w:tcW w:w="6917" w:type="dxa"/>
          </w:tcPr>
          <w:p w14:paraId="7F3EC981" w14:textId="77777777" w:rsidR="00A43323" w:rsidRPr="000E09AA" w:rsidRDefault="00A43323" w:rsidP="00D14891">
            <w:pPr>
              <w:pStyle w:val="TAL"/>
              <w:rPr>
                <w:b/>
                <w:i/>
              </w:rPr>
            </w:pPr>
            <w:r w:rsidRPr="000E09AA">
              <w:rPr>
                <w:b/>
                <w:i/>
              </w:rPr>
              <w:t>scs-60kHz</w:t>
            </w:r>
          </w:p>
          <w:p w14:paraId="26C55559" w14:textId="77777777" w:rsidR="00A43323" w:rsidRPr="000E09AA" w:rsidRDefault="00A43323" w:rsidP="00D14891">
            <w:pPr>
              <w:pStyle w:val="TAL"/>
            </w:pPr>
            <w:r w:rsidRPr="000E09AA">
              <w:t>Indicates whether the UE supports 60kHz subcarrier spacing for data channel in FR1</w:t>
            </w:r>
            <w:r w:rsidR="00926B86" w:rsidRPr="000E09AA">
              <w:t xml:space="preserve"> as defined in clause 4.2-1 of TS 38.211 [6]</w:t>
            </w:r>
            <w:r w:rsidRPr="000E09AA">
              <w:t>.</w:t>
            </w:r>
          </w:p>
        </w:tc>
        <w:tc>
          <w:tcPr>
            <w:tcW w:w="709" w:type="dxa"/>
          </w:tcPr>
          <w:p w14:paraId="7B67F7FE" w14:textId="77777777" w:rsidR="00A43323" w:rsidRPr="000E09AA" w:rsidRDefault="00A43323" w:rsidP="00D14891">
            <w:pPr>
              <w:pStyle w:val="TAL"/>
              <w:jc w:val="center"/>
            </w:pPr>
            <w:r w:rsidRPr="000E09AA">
              <w:t>UE</w:t>
            </w:r>
          </w:p>
        </w:tc>
        <w:tc>
          <w:tcPr>
            <w:tcW w:w="567" w:type="dxa"/>
          </w:tcPr>
          <w:p w14:paraId="5EA1C21C" w14:textId="77777777" w:rsidR="00A43323" w:rsidRPr="000E09AA" w:rsidRDefault="00A43323" w:rsidP="00D14891">
            <w:pPr>
              <w:pStyle w:val="TAL"/>
              <w:jc w:val="center"/>
            </w:pPr>
            <w:r w:rsidRPr="000E09AA">
              <w:t>No</w:t>
            </w:r>
          </w:p>
        </w:tc>
        <w:tc>
          <w:tcPr>
            <w:tcW w:w="709" w:type="dxa"/>
          </w:tcPr>
          <w:p w14:paraId="7EA0894E" w14:textId="77777777" w:rsidR="00A43323" w:rsidRPr="000E09AA" w:rsidRDefault="00A43323" w:rsidP="00D14891">
            <w:pPr>
              <w:pStyle w:val="TAL"/>
              <w:jc w:val="center"/>
            </w:pPr>
            <w:r w:rsidRPr="000E09AA">
              <w:t>No</w:t>
            </w:r>
          </w:p>
        </w:tc>
        <w:tc>
          <w:tcPr>
            <w:tcW w:w="728" w:type="dxa"/>
          </w:tcPr>
          <w:p w14:paraId="6FC06D12" w14:textId="77777777" w:rsidR="00A43323" w:rsidRPr="000E09AA" w:rsidRDefault="00A43323" w:rsidP="00D14891">
            <w:pPr>
              <w:pStyle w:val="TAL"/>
              <w:jc w:val="center"/>
            </w:pPr>
            <w:r w:rsidRPr="000E09AA">
              <w:t>FR1</w:t>
            </w:r>
            <w:r w:rsidR="00C93014" w:rsidRPr="000E09AA">
              <w:t xml:space="preserve"> only</w:t>
            </w:r>
          </w:p>
        </w:tc>
      </w:tr>
      <w:tr w:rsidR="000E09AA" w:rsidRPr="000E09AA" w14:paraId="7C6DCB0E" w14:textId="77777777" w:rsidTr="0026000E">
        <w:trPr>
          <w:cantSplit/>
          <w:tblHeader/>
        </w:trPr>
        <w:tc>
          <w:tcPr>
            <w:tcW w:w="6917" w:type="dxa"/>
          </w:tcPr>
          <w:p w14:paraId="619EBA65" w14:textId="77777777" w:rsidR="00A43323" w:rsidRPr="000E09AA" w:rsidRDefault="00A43323" w:rsidP="00D14891">
            <w:pPr>
              <w:pStyle w:val="TAL"/>
              <w:rPr>
                <w:b/>
                <w:i/>
              </w:rPr>
            </w:pPr>
            <w:proofErr w:type="spellStart"/>
            <w:r w:rsidRPr="000E09AA">
              <w:rPr>
                <w:b/>
                <w:i/>
              </w:rPr>
              <w:t>semiOpenLoopCSI</w:t>
            </w:r>
            <w:proofErr w:type="spellEnd"/>
          </w:p>
          <w:p w14:paraId="2161A409" w14:textId="77777777" w:rsidR="00A43323" w:rsidRPr="000E09AA" w:rsidRDefault="00A43323" w:rsidP="0068014E">
            <w:pPr>
              <w:pStyle w:val="TAL"/>
            </w:pPr>
            <w:r w:rsidRPr="000E09AA">
              <w:t>Indicates whether UE supports CSI reporting with report quantity set to 'CRI/RI/i1</w:t>
            </w:r>
            <w:r w:rsidR="00745A5D" w:rsidRPr="000E09AA">
              <w:t xml:space="preserve">/CQI </w:t>
            </w:r>
            <w:r w:rsidRPr="000E09AA">
              <w:t xml:space="preserve">' as defined in </w:t>
            </w:r>
            <w:r w:rsidR="0068014E" w:rsidRPr="000E09AA">
              <w:t>clause</w:t>
            </w:r>
            <w:r w:rsidRPr="000E09AA">
              <w:t xml:space="preserve"> 5.2.1.4 of TS 38.214 [12].</w:t>
            </w:r>
          </w:p>
        </w:tc>
        <w:tc>
          <w:tcPr>
            <w:tcW w:w="709" w:type="dxa"/>
          </w:tcPr>
          <w:p w14:paraId="39DEC3F6" w14:textId="77777777" w:rsidR="00A43323" w:rsidRPr="000E09AA" w:rsidRDefault="00A43323" w:rsidP="00D14891">
            <w:pPr>
              <w:pStyle w:val="TAL"/>
              <w:jc w:val="center"/>
            </w:pPr>
            <w:r w:rsidRPr="000E09AA">
              <w:t>UE</w:t>
            </w:r>
          </w:p>
        </w:tc>
        <w:tc>
          <w:tcPr>
            <w:tcW w:w="567" w:type="dxa"/>
          </w:tcPr>
          <w:p w14:paraId="32109447" w14:textId="77777777" w:rsidR="00A43323" w:rsidRPr="000E09AA" w:rsidRDefault="00A43323" w:rsidP="00D14891">
            <w:pPr>
              <w:pStyle w:val="TAL"/>
              <w:jc w:val="center"/>
            </w:pPr>
            <w:r w:rsidRPr="000E09AA">
              <w:t>No</w:t>
            </w:r>
          </w:p>
        </w:tc>
        <w:tc>
          <w:tcPr>
            <w:tcW w:w="709" w:type="dxa"/>
          </w:tcPr>
          <w:p w14:paraId="41152E73" w14:textId="77777777" w:rsidR="00A43323" w:rsidRPr="000E09AA" w:rsidRDefault="00A43323" w:rsidP="00D14891">
            <w:pPr>
              <w:pStyle w:val="TAL"/>
              <w:jc w:val="center"/>
            </w:pPr>
            <w:r w:rsidRPr="000E09AA">
              <w:t>No</w:t>
            </w:r>
          </w:p>
        </w:tc>
        <w:tc>
          <w:tcPr>
            <w:tcW w:w="728" w:type="dxa"/>
          </w:tcPr>
          <w:p w14:paraId="64A3D6A1" w14:textId="77777777" w:rsidR="00A43323" w:rsidRPr="000E09AA" w:rsidRDefault="00A43323" w:rsidP="00D14891">
            <w:pPr>
              <w:pStyle w:val="TAL"/>
              <w:jc w:val="center"/>
            </w:pPr>
            <w:r w:rsidRPr="000E09AA">
              <w:t>Yes</w:t>
            </w:r>
          </w:p>
        </w:tc>
      </w:tr>
      <w:tr w:rsidR="000E09AA" w:rsidRPr="000E09AA" w14:paraId="56211725" w14:textId="77777777" w:rsidTr="0026000E">
        <w:trPr>
          <w:cantSplit/>
          <w:tblHeader/>
        </w:trPr>
        <w:tc>
          <w:tcPr>
            <w:tcW w:w="6917" w:type="dxa"/>
          </w:tcPr>
          <w:p w14:paraId="1B13DFDC" w14:textId="77777777" w:rsidR="00A43323" w:rsidRPr="000E09AA" w:rsidRDefault="00A43323" w:rsidP="00D14891">
            <w:pPr>
              <w:pStyle w:val="TAL"/>
              <w:rPr>
                <w:b/>
                <w:i/>
              </w:rPr>
            </w:pPr>
            <w:proofErr w:type="spellStart"/>
            <w:r w:rsidRPr="000E09AA">
              <w:rPr>
                <w:b/>
                <w:i/>
              </w:rPr>
              <w:t>semiStaticHARQ</w:t>
            </w:r>
            <w:proofErr w:type="spellEnd"/>
            <w:r w:rsidRPr="000E09AA">
              <w:rPr>
                <w:b/>
                <w:i/>
              </w:rPr>
              <w:t>-ACK-Codebook</w:t>
            </w:r>
          </w:p>
          <w:p w14:paraId="647FB37E" w14:textId="77777777" w:rsidR="00A43323" w:rsidRPr="000E09AA" w:rsidRDefault="00A43323" w:rsidP="00D14891">
            <w:pPr>
              <w:pStyle w:val="TAL"/>
            </w:pPr>
            <w:r w:rsidRPr="000E09AA">
              <w:t>Indicates whether the UE supports HARQ-ACK codebook constructed by semi-static configuration</w:t>
            </w:r>
            <w:r w:rsidR="0026000E" w:rsidRPr="000E09AA">
              <w:t>.</w:t>
            </w:r>
          </w:p>
        </w:tc>
        <w:tc>
          <w:tcPr>
            <w:tcW w:w="709" w:type="dxa"/>
          </w:tcPr>
          <w:p w14:paraId="1215C7EF" w14:textId="77777777" w:rsidR="00A43323" w:rsidRPr="000E09AA" w:rsidRDefault="00A43323" w:rsidP="00D14891">
            <w:pPr>
              <w:pStyle w:val="TAL"/>
              <w:jc w:val="center"/>
            </w:pPr>
            <w:r w:rsidRPr="000E09AA">
              <w:t>UE</w:t>
            </w:r>
          </w:p>
        </w:tc>
        <w:tc>
          <w:tcPr>
            <w:tcW w:w="567" w:type="dxa"/>
          </w:tcPr>
          <w:p w14:paraId="68A3E986" w14:textId="77777777" w:rsidR="00A43323" w:rsidRPr="000E09AA" w:rsidRDefault="00A43323" w:rsidP="00D14891">
            <w:pPr>
              <w:pStyle w:val="TAL"/>
              <w:jc w:val="center"/>
            </w:pPr>
            <w:r w:rsidRPr="000E09AA">
              <w:t>Yes</w:t>
            </w:r>
          </w:p>
        </w:tc>
        <w:tc>
          <w:tcPr>
            <w:tcW w:w="709" w:type="dxa"/>
          </w:tcPr>
          <w:p w14:paraId="7342A161" w14:textId="77777777" w:rsidR="00A43323" w:rsidRPr="000E09AA" w:rsidRDefault="00A43323" w:rsidP="00D14891">
            <w:pPr>
              <w:pStyle w:val="TAL"/>
              <w:jc w:val="center"/>
            </w:pPr>
            <w:r w:rsidRPr="000E09AA">
              <w:t>No</w:t>
            </w:r>
          </w:p>
        </w:tc>
        <w:tc>
          <w:tcPr>
            <w:tcW w:w="728" w:type="dxa"/>
          </w:tcPr>
          <w:p w14:paraId="5E35EF10" w14:textId="77777777" w:rsidR="00A43323" w:rsidRPr="000E09AA" w:rsidRDefault="00A43323" w:rsidP="00D14891">
            <w:pPr>
              <w:pStyle w:val="TAL"/>
              <w:jc w:val="center"/>
            </w:pPr>
            <w:r w:rsidRPr="000E09AA">
              <w:t>No</w:t>
            </w:r>
          </w:p>
        </w:tc>
      </w:tr>
      <w:tr w:rsidR="000E09AA" w:rsidRPr="000E09AA" w14:paraId="4994C591" w14:textId="77777777" w:rsidTr="0026000E">
        <w:trPr>
          <w:cantSplit/>
          <w:tblHeader/>
        </w:trPr>
        <w:tc>
          <w:tcPr>
            <w:tcW w:w="6917" w:type="dxa"/>
          </w:tcPr>
          <w:p w14:paraId="4E81DA94" w14:textId="77777777" w:rsidR="00071325" w:rsidRPr="000E09AA" w:rsidRDefault="00071325" w:rsidP="00071325">
            <w:pPr>
              <w:pStyle w:val="TAL"/>
              <w:rPr>
                <w:b/>
                <w:bCs/>
                <w:i/>
                <w:iCs/>
              </w:rPr>
            </w:pPr>
            <w:r w:rsidRPr="000E09AA">
              <w:rPr>
                <w:rFonts w:cs="Arial"/>
                <w:b/>
                <w:bCs/>
                <w:i/>
                <w:iCs/>
                <w:szCs w:val="18"/>
              </w:rPr>
              <w:t>simultaneousTCI-ActMultipleCC-r16</w:t>
            </w:r>
          </w:p>
          <w:p w14:paraId="66AB4E6F" w14:textId="77777777" w:rsidR="00071325" w:rsidRPr="000E09AA" w:rsidRDefault="00071325" w:rsidP="00071325">
            <w:pPr>
              <w:pStyle w:val="TAL"/>
              <w:rPr>
                <w:b/>
                <w:i/>
              </w:rPr>
            </w:pPr>
            <w:r w:rsidRPr="000E09AA">
              <w:t xml:space="preserve">Indicates the UE support of </w:t>
            </w:r>
            <w:r w:rsidRPr="000E09AA">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0E09AA">
              <w:rPr>
                <w:rFonts w:cs="Arial"/>
                <w:i/>
                <w:iCs/>
                <w:szCs w:val="18"/>
              </w:rPr>
              <w:t>tci-StatePDSCH</w:t>
            </w:r>
            <w:proofErr w:type="spellEnd"/>
            <w:r w:rsidRPr="000E09AA">
              <w:rPr>
                <w:rFonts w:cs="Arial"/>
                <w:i/>
                <w:iCs/>
                <w:szCs w:val="18"/>
              </w:rPr>
              <w:t>.</w:t>
            </w:r>
          </w:p>
        </w:tc>
        <w:tc>
          <w:tcPr>
            <w:tcW w:w="709" w:type="dxa"/>
          </w:tcPr>
          <w:p w14:paraId="54ECDD07" w14:textId="77777777" w:rsidR="00071325" w:rsidRPr="000E09AA" w:rsidRDefault="00071325" w:rsidP="00071325">
            <w:pPr>
              <w:pStyle w:val="TAL"/>
              <w:jc w:val="center"/>
            </w:pPr>
            <w:r w:rsidRPr="000E09AA">
              <w:t>UE</w:t>
            </w:r>
          </w:p>
        </w:tc>
        <w:tc>
          <w:tcPr>
            <w:tcW w:w="567" w:type="dxa"/>
          </w:tcPr>
          <w:p w14:paraId="1DE8342E" w14:textId="77777777" w:rsidR="00071325" w:rsidRPr="000E09AA" w:rsidRDefault="00071325" w:rsidP="00071325">
            <w:pPr>
              <w:pStyle w:val="TAL"/>
              <w:jc w:val="center"/>
            </w:pPr>
            <w:r w:rsidRPr="000E09AA">
              <w:t>No</w:t>
            </w:r>
          </w:p>
        </w:tc>
        <w:tc>
          <w:tcPr>
            <w:tcW w:w="709" w:type="dxa"/>
          </w:tcPr>
          <w:p w14:paraId="70268BFE" w14:textId="77777777" w:rsidR="00071325" w:rsidRPr="000E09AA" w:rsidRDefault="00071325" w:rsidP="00071325">
            <w:pPr>
              <w:pStyle w:val="TAL"/>
              <w:jc w:val="center"/>
            </w:pPr>
            <w:r w:rsidRPr="000E09AA">
              <w:t>No</w:t>
            </w:r>
          </w:p>
        </w:tc>
        <w:tc>
          <w:tcPr>
            <w:tcW w:w="728" w:type="dxa"/>
          </w:tcPr>
          <w:p w14:paraId="11D593D3" w14:textId="77777777" w:rsidR="00071325" w:rsidRPr="000E09AA" w:rsidRDefault="00071325" w:rsidP="00071325">
            <w:pPr>
              <w:pStyle w:val="TAL"/>
              <w:jc w:val="center"/>
            </w:pPr>
            <w:r w:rsidRPr="000E09AA">
              <w:t>Yes</w:t>
            </w:r>
          </w:p>
        </w:tc>
      </w:tr>
      <w:tr w:rsidR="000E09AA" w:rsidRPr="000E09AA" w14:paraId="548F84B7" w14:textId="77777777" w:rsidTr="0026000E">
        <w:trPr>
          <w:cantSplit/>
          <w:tblHeader/>
        </w:trPr>
        <w:tc>
          <w:tcPr>
            <w:tcW w:w="6917" w:type="dxa"/>
          </w:tcPr>
          <w:p w14:paraId="6B6C2331" w14:textId="77777777" w:rsidR="00071325" w:rsidRPr="000E09AA" w:rsidRDefault="00071325" w:rsidP="00071325">
            <w:pPr>
              <w:pStyle w:val="TAL"/>
              <w:rPr>
                <w:b/>
                <w:bCs/>
                <w:i/>
                <w:iCs/>
              </w:rPr>
            </w:pPr>
            <w:r w:rsidRPr="000E09AA">
              <w:rPr>
                <w:rFonts w:cs="Arial"/>
                <w:b/>
                <w:bCs/>
                <w:i/>
                <w:iCs/>
                <w:szCs w:val="18"/>
              </w:rPr>
              <w:t>simultaneousSpatialRelationMultipleCC-r16</w:t>
            </w:r>
          </w:p>
          <w:p w14:paraId="2E8EEEA3" w14:textId="77777777" w:rsidR="00071325" w:rsidRPr="000E09AA" w:rsidRDefault="00071325" w:rsidP="00071325">
            <w:pPr>
              <w:pStyle w:val="TAL"/>
              <w:rPr>
                <w:b/>
                <w:i/>
              </w:rPr>
            </w:pPr>
            <w:r w:rsidRPr="000E09AA">
              <w:t xml:space="preserve">Indicates the UE support of </w:t>
            </w:r>
            <w:r w:rsidRPr="000E09AA">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0E09AA">
              <w:rPr>
                <w:i/>
              </w:rPr>
              <w:t>maxNumberConfiguredSpatialRelations</w:t>
            </w:r>
            <w:proofErr w:type="spellEnd"/>
            <w:r w:rsidRPr="000E09AA">
              <w:rPr>
                <w:iCs/>
              </w:rPr>
              <w:t xml:space="preserve"> and </w:t>
            </w:r>
            <w:proofErr w:type="spellStart"/>
            <w:r w:rsidRPr="000E09AA">
              <w:rPr>
                <w:i/>
              </w:rPr>
              <w:t>maxNumberActiveSpatialRelations</w:t>
            </w:r>
            <w:proofErr w:type="spellEnd"/>
            <w:r w:rsidRPr="000E09AA">
              <w:rPr>
                <w:rFonts w:cs="Arial"/>
                <w:i/>
                <w:iCs/>
                <w:szCs w:val="18"/>
              </w:rPr>
              <w:t>.</w:t>
            </w:r>
          </w:p>
        </w:tc>
        <w:tc>
          <w:tcPr>
            <w:tcW w:w="709" w:type="dxa"/>
          </w:tcPr>
          <w:p w14:paraId="3C65A2FB" w14:textId="77777777" w:rsidR="00071325" w:rsidRPr="000E09AA" w:rsidRDefault="00071325" w:rsidP="00071325">
            <w:pPr>
              <w:pStyle w:val="TAL"/>
              <w:jc w:val="center"/>
            </w:pPr>
            <w:r w:rsidRPr="000E09AA">
              <w:t>UE</w:t>
            </w:r>
          </w:p>
        </w:tc>
        <w:tc>
          <w:tcPr>
            <w:tcW w:w="567" w:type="dxa"/>
          </w:tcPr>
          <w:p w14:paraId="222A40C4" w14:textId="77777777" w:rsidR="00071325" w:rsidRPr="000E09AA" w:rsidRDefault="00071325" w:rsidP="00071325">
            <w:pPr>
              <w:pStyle w:val="TAL"/>
              <w:jc w:val="center"/>
            </w:pPr>
            <w:r w:rsidRPr="000E09AA">
              <w:t>No</w:t>
            </w:r>
          </w:p>
        </w:tc>
        <w:tc>
          <w:tcPr>
            <w:tcW w:w="709" w:type="dxa"/>
          </w:tcPr>
          <w:p w14:paraId="4A0360EA" w14:textId="77777777" w:rsidR="00071325" w:rsidRPr="000E09AA" w:rsidRDefault="00071325" w:rsidP="00071325">
            <w:pPr>
              <w:pStyle w:val="TAL"/>
              <w:jc w:val="center"/>
            </w:pPr>
            <w:r w:rsidRPr="000E09AA">
              <w:t>No</w:t>
            </w:r>
          </w:p>
        </w:tc>
        <w:tc>
          <w:tcPr>
            <w:tcW w:w="728" w:type="dxa"/>
          </w:tcPr>
          <w:p w14:paraId="7EA9D64F" w14:textId="77777777" w:rsidR="00071325" w:rsidRPr="000E09AA" w:rsidRDefault="00071325" w:rsidP="00071325">
            <w:pPr>
              <w:pStyle w:val="TAL"/>
              <w:jc w:val="center"/>
            </w:pPr>
            <w:r w:rsidRPr="000E09AA">
              <w:t>FR2 only</w:t>
            </w:r>
          </w:p>
        </w:tc>
      </w:tr>
      <w:tr w:rsidR="000E09AA" w:rsidRPr="000E09AA" w14:paraId="3105861F" w14:textId="77777777" w:rsidTr="0026000E">
        <w:trPr>
          <w:cantSplit/>
          <w:tblHeader/>
        </w:trPr>
        <w:tc>
          <w:tcPr>
            <w:tcW w:w="6917" w:type="dxa"/>
          </w:tcPr>
          <w:p w14:paraId="20E34F9A" w14:textId="77777777" w:rsidR="00A43323" w:rsidRPr="000E09AA" w:rsidRDefault="00A43323" w:rsidP="00D14891">
            <w:pPr>
              <w:pStyle w:val="TAL"/>
              <w:rPr>
                <w:b/>
                <w:i/>
              </w:rPr>
            </w:pPr>
            <w:proofErr w:type="spellStart"/>
            <w:r w:rsidRPr="000E09AA">
              <w:rPr>
                <w:b/>
                <w:i/>
              </w:rPr>
              <w:t>spatialBundlingHARQ</w:t>
            </w:r>
            <w:proofErr w:type="spellEnd"/>
            <w:r w:rsidRPr="000E09AA">
              <w:rPr>
                <w:b/>
                <w:i/>
              </w:rPr>
              <w:t>-ACK</w:t>
            </w:r>
          </w:p>
          <w:p w14:paraId="4B7188BB" w14:textId="77777777" w:rsidR="00A43323" w:rsidRPr="000E09AA" w:rsidRDefault="00A43323" w:rsidP="00D14891">
            <w:pPr>
              <w:pStyle w:val="TAL"/>
            </w:pPr>
            <w:r w:rsidRPr="000E09AA">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5D975A34" w14:textId="77777777" w:rsidR="00A43323" w:rsidRPr="000E09AA" w:rsidRDefault="00A43323" w:rsidP="00D14891">
            <w:pPr>
              <w:pStyle w:val="TAL"/>
              <w:jc w:val="center"/>
            </w:pPr>
            <w:r w:rsidRPr="000E09AA">
              <w:t>UE</w:t>
            </w:r>
          </w:p>
        </w:tc>
        <w:tc>
          <w:tcPr>
            <w:tcW w:w="567" w:type="dxa"/>
          </w:tcPr>
          <w:p w14:paraId="126C68CA" w14:textId="77777777" w:rsidR="00A43323" w:rsidRPr="000E09AA" w:rsidRDefault="00A43323" w:rsidP="00D14891">
            <w:pPr>
              <w:pStyle w:val="TAL"/>
              <w:jc w:val="center"/>
            </w:pPr>
            <w:r w:rsidRPr="000E09AA">
              <w:t>Yes</w:t>
            </w:r>
          </w:p>
        </w:tc>
        <w:tc>
          <w:tcPr>
            <w:tcW w:w="709" w:type="dxa"/>
          </w:tcPr>
          <w:p w14:paraId="63FCD670" w14:textId="77777777" w:rsidR="00A43323" w:rsidRPr="000E09AA" w:rsidRDefault="00A43323" w:rsidP="00D14891">
            <w:pPr>
              <w:pStyle w:val="TAL"/>
              <w:jc w:val="center"/>
            </w:pPr>
            <w:r w:rsidRPr="000E09AA">
              <w:t>No</w:t>
            </w:r>
          </w:p>
        </w:tc>
        <w:tc>
          <w:tcPr>
            <w:tcW w:w="728" w:type="dxa"/>
          </w:tcPr>
          <w:p w14:paraId="75BB6458" w14:textId="77777777" w:rsidR="00A43323" w:rsidRPr="000E09AA" w:rsidRDefault="00A43323" w:rsidP="00D14891">
            <w:pPr>
              <w:pStyle w:val="TAL"/>
              <w:jc w:val="center"/>
            </w:pPr>
            <w:r w:rsidRPr="000E09AA">
              <w:t>No</w:t>
            </w:r>
          </w:p>
        </w:tc>
      </w:tr>
      <w:tr w:rsidR="000E09AA" w:rsidRPr="000E09AA" w14:paraId="4FD9E92B" w14:textId="77777777" w:rsidTr="0026000E">
        <w:trPr>
          <w:cantSplit/>
          <w:tblHeader/>
        </w:trPr>
        <w:tc>
          <w:tcPr>
            <w:tcW w:w="6917" w:type="dxa"/>
          </w:tcPr>
          <w:p w14:paraId="3BF71A5F" w14:textId="77777777" w:rsidR="00071325" w:rsidRPr="000E09AA" w:rsidRDefault="00071325" w:rsidP="00071325">
            <w:pPr>
              <w:pStyle w:val="TAL"/>
              <w:rPr>
                <w:b/>
                <w:bCs/>
                <w:i/>
                <w:iCs/>
              </w:rPr>
            </w:pPr>
            <w:r w:rsidRPr="000E09AA">
              <w:rPr>
                <w:rFonts w:cs="Arial"/>
                <w:b/>
                <w:bCs/>
                <w:i/>
                <w:iCs/>
                <w:szCs w:val="18"/>
              </w:rPr>
              <w:t>spatialRelationUpdateAP-SRS-r16</w:t>
            </w:r>
          </w:p>
          <w:p w14:paraId="11BB7074" w14:textId="77777777" w:rsidR="00071325" w:rsidRPr="000E09AA" w:rsidRDefault="00071325" w:rsidP="00071325">
            <w:pPr>
              <w:pStyle w:val="TAL"/>
              <w:rPr>
                <w:b/>
                <w:i/>
              </w:rPr>
            </w:pPr>
            <w:r w:rsidRPr="000E09AA">
              <w:t xml:space="preserve">Indicates the UE support of </w:t>
            </w:r>
            <w:r w:rsidRPr="000E09AA">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0E09AA">
              <w:rPr>
                <w:i/>
              </w:rPr>
              <w:t>supportedSRS</w:t>
            </w:r>
            <w:proofErr w:type="spellEnd"/>
            <w:r w:rsidRPr="000E09AA">
              <w:rPr>
                <w:i/>
              </w:rPr>
              <w:t xml:space="preserve">-Resources </w:t>
            </w:r>
            <w:r w:rsidRPr="000E09AA">
              <w:rPr>
                <w:iCs/>
              </w:rPr>
              <w:t>and</w:t>
            </w:r>
            <w:r w:rsidRPr="000E09AA">
              <w:rPr>
                <w:i/>
              </w:rPr>
              <w:t xml:space="preserve"> </w:t>
            </w:r>
            <w:proofErr w:type="spellStart"/>
            <w:r w:rsidRPr="000E09AA">
              <w:rPr>
                <w:i/>
              </w:rPr>
              <w:t>maxNumberConfiguredSpatialRelations</w:t>
            </w:r>
            <w:proofErr w:type="spellEnd"/>
            <w:r w:rsidRPr="000E09AA">
              <w:rPr>
                <w:rFonts w:cs="Arial"/>
                <w:i/>
                <w:iCs/>
                <w:szCs w:val="18"/>
              </w:rPr>
              <w:t>.</w:t>
            </w:r>
          </w:p>
        </w:tc>
        <w:tc>
          <w:tcPr>
            <w:tcW w:w="709" w:type="dxa"/>
          </w:tcPr>
          <w:p w14:paraId="5ED5BF9F" w14:textId="77777777" w:rsidR="00071325" w:rsidRPr="000E09AA" w:rsidRDefault="00071325" w:rsidP="00071325">
            <w:pPr>
              <w:pStyle w:val="TAL"/>
              <w:jc w:val="center"/>
            </w:pPr>
            <w:r w:rsidRPr="000E09AA">
              <w:t>UE</w:t>
            </w:r>
          </w:p>
        </w:tc>
        <w:tc>
          <w:tcPr>
            <w:tcW w:w="567" w:type="dxa"/>
          </w:tcPr>
          <w:p w14:paraId="49251A6B" w14:textId="77777777" w:rsidR="00071325" w:rsidRPr="000E09AA" w:rsidRDefault="00071325" w:rsidP="00071325">
            <w:pPr>
              <w:pStyle w:val="TAL"/>
              <w:jc w:val="center"/>
            </w:pPr>
            <w:r w:rsidRPr="000E09AA">
              <w:t>No</w:t>
            </w:r>
          </w:p>
        </w:tc>
        <w:tc>
          <w:tcPr>
            <w:tcW w:w="709" w:type="dxa"/>
          </w:tcPr>
          <w:p w14:paraId="2F7344AD" w14:textId="77777777" w:rsidR="00071325" w:rsidRPr="000E09AA" w:rsidRDefault="00071325" w:rsidP="00071325">
            <w:pPr>
              <w:pStyle w:val="TAL"/>
              <w:jc w:val="center"/>
            </w:pPr>
            <w:r w:rsidRPr="000E09AA">
              <w:t>No</w:t>
            </w:r>
          </w:p>
        </w:tc>
        <w:tc>
          <w:tcPr>
            <w:tcW w:w="728" w:type="dxa"/>
          </w:tcPr>
          <w:p w14:paraId="741E7776" w14:textId="77777777" w:rsidR="00071325" w:rsidRPr="000E09AA" w:rsidRDefault="00071325" w:rsidP="00071325">
            <w:pPr>
              <w:pStyle w:val="TAL"/>
              <w:jc w:val="center"/>
            </w:pPr>
            <w:r w:rsidRPr="000E09AA">
              <w:t>FR2 only</w:t>
            </w:r>
          </w:p>
        </w:tc>
      </w:tr>
      <w:tr w:rsidR="000E09AA" w:rsidRPr="000E09AA" w14:paraId="14A642B3" w14:textId="77777777" w:rsidTr="0026000E">
        <w:trPr>
          <w:cantSplit/>
          <w:tblHeader/>
        </w:trPr>
        <w:tc>
          <w:tcPr>
            <w:tcW w:w="6917" w:type="dxa"/>
          </w:tcPr>
          <w:p w14:paraId="75D307D6" w14:textId="77777777" w:rsidR="0005734E" w:rsidRPr="000E09AA" w:rsidRDefault="0005734E" w:rsidP="0005734E">
            <w:pPr>
              <w:pStyle w:val="TAL"/>
              <w:rPr>
                <w:lang w:eastAsia="ja-JP"/>
              </w:rPr>
            </w:pPr>
            <w:proofErr w:type="spellStart"/>
            <w:r w:rsidRPr="000E09AA">
              <w:rPr>
                <w:b/>
                <w:i/>
                <w:lang w:eastAsia="ja-JP"/>
              </w:rPr>
              <w:t>spCellPlacement</w:t>
            </w:r>
            <w:proofErr w:type="spellEnd"/>
          </w:p>
          <w:p w14:paraId="3BE08831" w14:textId="77777777" w:rsidR="0005734E" w:rsidRPr="000E09AA" w:rsidRDefault="0005734E" w:rsidP="0005734E">
            <w:pPr>
              <w:pStyle w:val="TAL"/>
              <w:rPr>
                <w:rFonts w:cs="Arial"/>
                <w:b/>
                <w:bCs/>
                <w:i/>
                <w:iCs/>
                <w:szCs w:val="18"/>
              </w:rPr>
            </w:pPr>
            <w:bookmarkStart w:id="140" w:name="_Hlk43474281"/>
            <w:r w:rsidRPr="000E09AA">
              <w:rPr>
                <w:rFonts w:cs="Arial"/>
                <w:szCs w:val="18"/>
                <w:lang w:eastAsia="ja-JP"/>
              </w:rPr>
              <w:t xml:space="preserve">Indicates whether the UE supports a </w:t>
            </w:r>
            <w:proofErr w:type="spellStart"/>
            <w:r w:rsidRPr="000E09AA">
              <w:rPr>
                <w:rFonts w:cs="Arial"/>
                <w:szCs w:val="18"/>
                <w:lang w:eastAsia="ja-JP"/>
              </w:rPr>
              <w:t>SpCell</w:t>
            </w:r>
            <w:proofErr w:type="spellEnd"/>
            <w:r w:rsidRPr="000E09AA">
              <w:rPr>
                <w:rFonts w:cs="Arial"/>
                <w:szCs w:val="18"/>
                <w:lang w:eastAsia="ja-JP"/>
              </w:rPr>
              <w:t xml:space="preserve">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w:t>
            </w:r>
            <w:proofErr w:type="spellStart"/>
            <w:r w:rsidRPr="000E09AA">
              <w:rPr>
                <w:rFonts w:cs="Arial"/>
                <w:szCs w:val="18"/>
                <w:lang w:eastAsia="ja-JP"/>
              </w:rPr>
              <w:t>SpCell</w:t>
            </w:r>
            <w:proofErr w:type="spellEnd"/>
            <w:r w:rsidRPr="000E09AA">
              <w:rPr>
                <w:rFonts w:cs="Arial"/>
                <w:szCs w:val="18"/>
                <w:lang w:eastAsia="ja-JP"/>
              </w:rPr>
              <w:t xml:space="preserve"> on any serving cell with UL in supported band combinations.</w:t>
            </w:r>
            <w:bookmarkEnd w:id="140"/>
          </w:p>
        </w:tc>
        <w:tc>
          <w:tcPr>
            <w:tcW w:w="709" w:type="dxa"/>
          </w:tcPr>
          <w:p w14:paraId="2FD5858F" w14:textId="77777777" w:rsidR="0005734E" w:rsidRPr="000E09AA" w:rsidRDefault="0005734E" w:rsidP="0005734E">
            <w:pPr>
              <w:pStyle w:val="TAL"/>
              <w:jc w:val="center"/>
            </w:pPr>
            <w:r w:rsidRPr="000E09AA">
              <w:rPr>
                <w:rFonts w:cs="Arial"/>
                <w:szCs w:val="18"/>
              </w:rPr>
              <w:t>UE</w:t>
            </w:r>
          </w:p>
        </w:tc>
        <w:tc>
          <w:tcPr>
            <w:tcW w:w="567" w:type="dxa"/>
          </w:tcPr>
          <w:p w14:paraId="2D719CE9" w14:textId="77777777" w:rsidR="0005734E" w:rsidRPr="000E09AA" w:rsidRDefault="0005734E" w:rsidP="0005734E">
            <w:pPr>
              <w:pStyle w:val="TAL"/>
              <w:jc w:val="center"/>
            </w:pPr>
            <w:r w:rsidRPr="000E09AA">
              <w:rPr>
                <w:rFonts w:cs="Arial"/>
                <w:szCs w:val="18"/>
              </w:rPr>
              <w:t>No</w:t>
            </w:r>
          </w:p>
        </w:tc>
        <w:tc>
          <w:tcPr>
            <w:tcW w:w="709" w:type="dxa"/>
          </w:tcPr>
          <w:p w14:paraId="7A9D67F0" w14:textId="77777777" w:rsidR="0005734E" w:rsidRPr="000E09AA" w:rsidRDefault="0005734E" w:rsidP="0005734E">
            <w:pPr>
              <w:pStyle w:val="TAL"/>
              <w:jc w:val="center"/>
            </w:pPr>
            <w:r w:rsidRPr="000E09AA">
              <w:rPr>
                <w:rFonts w:cs="Arial"/>
                <w:szCs w:val="18"/>
              </w:rPr>
              <w:t>No</w:t>
            </w:r>
          </w:p>
        </w:tc>
        <w:tc>
          <w:tcPr>
            <w:tcW w:w="728" w:type="dxa"/>
          </w:tcPr>
          <w:p w14:paraId="03A96577" w14:textId="77777777" w:rsidR="0005734E" w:rsidRPr="000E09AA" w:rsidRDefault="0005734E" w:rsidP="0005734E">
            <w:pPr>
              <w:pStyle w:val="TAL"/>
              <w:jc w:val="center"/>
            </w:pPr>
            <w:r w:rsidRPr="000E09AA">
              <w:rPr>
                <w:rFonts w:cs="Arial"/>
                <w:szCs w:val="18"/>
              </w:rPr>
              <w:t>No</w:t>
            </w:r>
          </w:p>
        </w:tc>
      </w:tr>
      <w:tr w:rsidR="000E09AA" w:rsidRPr="000E09AA" w14:paraId="5E3AEA07" w14:textId="77777777" w:rsidTr="0026000E">
        <w:trPr>
          <w:cantSplit/>
          <w:tblHeader/>
        </w:trPr>
        <w:tc>
          <w:tcPr>
            <w:tcW w:w="6917" w:type="dxa"/>
          </w:tcPr>
          <w:p w14:paraId="495996E8" w14:textId="77777777" w:rsidR="00A43323" w:rsidRPr="000E09AA" w:rsidRDefault="00C93014" w:rsidP="00D14891">
            <w:pPr>
              <w:pStyle w:val="TAL"/>
              <w:rPr>
                <w:b/>
                <w:i/>
                <w:lang w:eastAsia="ja-JP"/>
              </w:rPr>
            </w:pPr>
            <w:proofErr w:type="spellStart"/>
            <w:r w:rsidRPr="000E09AA">
              <w:rPr>
                <w:b/>
                <w:i/>
                <w:lang w:eastAsia="ja-JP"/>
              </w:rPr>
              <w:t>s</w:t>
            </w:r>
            <w:r w:rsidR="00A43323" w:rsidRPr="000E09AA">
              <w:rPr>
                <w:b/>
                <w:i/>
                <w:lang w:eastAsia="ja-JP"/>
              </w:rPr>
              <w:t>p</w:t>
            </w:r>
            <w:proofErr w:type="spellEnd"/>
            <w:r w:rsidR="00A43323" w:rsidRPr="000E09AA">
              <w:rPr>
                <w:b/>
                <w:i/>
                <w:lang w:eastAsia="ja-JP"/>
              </w:rPr>
              <w:t>-CSI-IM</w:t>
            </w:r>
          </w:p>
          <w:p w14:paraId="0CFF1FDF" w14:textId="77777777" w:rsidR="00A43323" w:rsidRPr="000E09AA" w:rsidRDefault="00A43323" w:rsidP="00D14891">
            <w:pPr>
              <w:pStyle w:val="TAL"/>
            </w:pPr>
            <w:r w:rsidRPr="000E09AA">
              <w:rPr>
                <w:lang w:eastAsia="ja-JP"/>
              </w:rPr>
              <w:t>Indicates whether the UE supports semi-persistent CSI-IM.</w:t>
            </w:r>
          </w:p>
        </w:tc>
        <w:tc>
          <w:tcPr>
            <w:tcW w:w="709" w:type="dxa"/>
          </w:tcPr>
          <w:p w14:paraId="32765C78" w14:textId="77777777" w:rsidR="00A43323" w:rsidRPr="000E09AA" w:rsidRDefault="00A43323" w:rsidP="00D14891">
            <w:pPr>
              <w:pStyle w:val="TAL"/>
              <w:jc w:val="center"/>
            </w:pPr>
            <w:r w:rsidRPr="000E09AA">
              <w:rPr>
                <w:rFonts w:cs="Arial"/>
                <w:szCs w:val="18"/>
                <w:lang w:eastAsia="ja-JP"/>
              </w:rPr>
              <w:t>UE</w:t>
            </w:r>
          </w:p>
        </w:tc>
        <w:tc>
          <w:tcPr>
            <w:tcW w:w="567" w:type="dxa"/>
          </w:tcPr>
          <w:p w14:paraId="01C632C0" w14:textId="77777777" w:rsidR="00A43323" w:rsidRPr="000E09AA" w:rsidRDefault="00A43323" w:rsidP="00D14891">
            <w:pPr>
              <w:pStyle w:val="TAL"/>
              <w:jc w:val="center"/>
            </w:pPr>
            <w:r w:rsidRPr="000E09AA">
              <w:rPr>
                <w:rFonts w:cs="Arial"/>
                <w:szCs w:val="18"/>
              </w:rPr>
              <w:t>No</w:t>
            </w:r>
          </w:p>
        </w:tc>
        <w:tc>
          <w:tcPr>
            <w:tcW w:w="709" w:type="dxa"/>
          </w:tcPr>
          <w:p w14:paraId="2B95AA58" w14:textId="77777777" w:rsidR="00A43323" w:rsidRPr="000E09AA" w:rsidRDefault="00A43323" w:rsidP="00D14891">
            <w:pPr>
              <w:pStyle w:val="TAL"/>
              <w:jc w:val="center"/>
            </w:pPr>
            <w:r w:rsidRPr="000E09AA">
              <w:rPr>
                <w:rFonts w:cs="Arial"/>
                <w:szCs w:val="18"/>
                <w:lang w:eastAsia="ja-JP"/>
              </w:rPr>
              <w:t>No</w:t>
            </w:r>
          </w:p>
        </w:tc>
        <w:tc>
          <w:tcPr>
            <w:tcW w:w="728" w:type="dxa"/>
          </w:tcPr>
          <w:p w14:paraId="27B4CD76" w14:textId="77777777" w:rsidR="00A43323" w:rsidRPr="000E09AA" w:rsidRDefault="00A43323" w:rsidP="00D14891">
            <w:pPr>
              <w:pStyle w:val="TAL"/>
              <w:jc w:val="center"/>
            </w:pPr>
            <w:r w:rsidRPr="000E09AA">
              <w:rPr>
                <w:rFonts w:cs="Arial"/>
                <w:szCs w:val="18"/>
                <w:lang w:eastAsia="ja-JP"/>
              </w:rPr>
              <w:t>Yes</w:t>
            </w:r>
          </w:p>
        </w:tc>
      </w:tr>
      <w:tr w:rsidR="000E09AA" w:rsidRPr="000E09AA" w14:paraId="7A74B88D" w14:textId="77777777" w:rsidTr="0026000E">
        <w:trPr>
          <w:cantSplit/>
          <w:tblHeader/>
        </w:trPr>
        <w:tc>
          <w:tcPr>
            <w:tcW w:w="6917" w:type="dxa"/>
          </w:tcPr>
          <w:p w14:paraId="1530F74C" w14:textId="77777777" w:rsidR="00A43323" w:rsidRPr="000E09AA" w:rsidRDefault="00A43323" w:rsidP="00D14891">
            <w:pPr>
              <w:pStyle w:val="TAL"/>
              <w:rPr>
                <w:b/>
                <w:i/>
              </w:rPr>
            </w:pPr>
            <w:proofErr w:type="spellStart"/>
            <w:r w:rsidRPr="000E09AA">
              <w:rPr>
                <w:b/>
                <w:i/>
              </w:rPr>
              <w:lastRenderedPageBreak/>
              <w:t>sp</w:t>
            </w:r>
            <w:proofErr w:type="spellEnd"/>
            <w:r w:rsidRPr="000E09AA">
              <w:rPr>
                <w:b/>
                <w:i/>
              </w:rPr>
              <w:t>-CSI-</w:t>
            </w:r>
            <w:proofErr w:type="spellStart"/>
            <w:r w:rsidRPr="000E09AA">
              <w:rPr>
                <w:b/>
                <w:i/>
              </w:rPr>
              <w:t>ReportPUCCH</w:t>
            </w:r>
            <w:proofErr w:type="spellEnd"/>
          </w:p>
          <w:p w14:paraId="128BCF8A" w14:textId="77777777" w:rsidR="00A43323" w:rsidRPr="000E09AA" w:rsidRDefault="00A43323" w:rsidP="00D14891">
            <w:pPr>
              <w:pStyle w:val="TAL"/>
            </w:pPr>
            <w:r w:rsidRPr="000E09AA">
              <w:t>Indicates whether UE supports semi-persistent CSI reporting using PUCCH formats 2, 3 and 4.</w:t>
            </w:r>
          </w:p>
        </w:tc>
        <w:tc>
          <w:tcPr>
            <w:tcW w:w="709" w:type="dxa"/>
          </w:tcPr>
          <w:p w14:paraId="18A5AC10" w14:textId="77777777" w:rsidR="00A43323" w:rsidRPr="000E09AA" w:rsidRDefault="00A43323" w:rsidP="00D14891">
            <w:pPr>
              <w:pStyle w:val="TAL"/>
              <w:jc w:val="center"/>
            </w:pPr>
            <w:r w:rsidRPr="000E09AA">
              <w:t>UE</w:t>
            </w:r>
          </w:p>
        </w:tc>
        <w:tc>
          <w:tcPr>
            <w:tcW w:w="567" w:type="dxa"/>
          </w:tcPr>
          <w:p w14:paraId="26C6ADDE" w14:textId="77777777" w:rsidR="00A43323" w:rsidRPr="000E09AA" w:rsidRDefault="00A43323" w:rsidP="00D14891">
            <w:pPr>
              <w:pStyle w:val="TAL"/>
              <w:jc w:val="center"/>
            </w:pPr>
            <w:r w:rsidRPr="000E09AA">
              <w:t>No</w:t>
            </w:r>
          </w:p>
        </w:tc>
        <w:tc>
          <w:tcPr>
            <w:tcW w:w="709" w:type="dxa"/>
          </w:tcPr>
          <w:p w14:paraId="2F08DF23" w14:textId="77777777" w:rsidR="00A43323" w:rsidRPr="000E09AA" w:rsidRDefault="00A43323" w:rsidP="00D14891">
            <w:pPr>
              <w:pStyle w:val="TAL"/>
              <w:jc w:val="center"/>
            </w:pPr>
            <w:r w:rsidRPr="000E09AA">
              <w:t>No</w:t>
            </w:r>
          </w:p>
        </w:tc>
        <w:tc>
          <w:tcPr>
            <w:tcW w:w="728" w:type="dxa"/>
          </w:tcPr>
          <w:p w14:paraId="0265121E" w14:textId="77777777" w:rsidR="00A43323" w:rsidRPr="000E09AA" w:rsidRDefault="00A43323" w:rsidP="00D14891">
            <w:pPr>
              <w:pStyle w:val="TAL"/>
              <w:jc w:val="center"/>
            </w:pPr>
            <w:r w:rsidRPr="000E09AA">
              <w:t>No</w:t>
            </w:r>
          </w:p>
        </w:tc>
      </w:tr>
      <w:tr w:rsidR="000E09AA" w:rsidRPr="000E09AA" w14:paraId="60C8E1D9" w14:textId="77777777" w:rsidTr="0026000E">
        <w:trPr>
          <w:cantSplit/>
          <w:tblHeader/>
        </w:trPr>
        <w:tc>
          <w:tcPr>
            <w:tcW w:w="6917" w:type="dxa"/>
          </w:tcPr>
          <w:p w14:paraId="6AD8E724" w14:textId="77777777" w:rsidR="00A43323" w:rsidRPr="000E09AA" w:rsidRDefault="00A43323" w:rsidP="00D14891">
            <w:pPr>
              <w:pStyle w:val="TAL"/>
              <w:rPr>
                <w:b/>
                <w:i/>
              </w:rPr>
            </w:pPr>
            <w:proofErr w:type="spellStart"/>
            <w:r w:rsidRPr="000E09AA">
              <w:rPr>
                <w:b/>
                <w:i/>
              </w:rPr>
              <w:t>sp</w:t>
            </w:r>
            <w:proofErr w:type="spellEnd"/>
            <w:r w:rsidRPr="000E09AA">
              <w:rPr>
                <w:b/>
                <w:i/>
              </w:rPr>
              <w:t>-CSI-</w:t>
            </w:r>
            <w:proofErr w:type="spellStart"/>
            <w:r w:rsidRPr="000E09AA">
              <w:rPr>
                <w:b/>
                <w:i/>
              </w:rPr>
              <w:t>ReportPUSCH</w:t>
            </w:r>
            <w:proofErr w:type="spellEnd"/>
          </w:p>
          <w:p w14:paraId="1E2852D5" w14:textId="77777777" w:rsidR="00A43323" w:rsidRPr="000E09AA" w:rsidRDefault="00A43323" w:rsidP="00D14891">
            <w:pPr>
              <w:pStyle w:val="TAL"/>
            </w:pPr>
            <w:r w:rsidRPr="000E09AA">
              <w:t>Indicates whether UE supports semi-persistent CSI reporting using PUSCH.</w:t>
            </w:r>
          </w:p>
        </w:tc>
        <w:tc>
          <w:tcPr>
            <w:tcW w:w="709" w:type="dxa"/>
          </w:tcPr>
          <w:p w14:paraId="0BFE6782" w14:textId="77777777" w:rsidR="00A43323" w:rsidRPr="000E09AA" w:rsidRDefault="00A43323" w:rsidP="00D14891">
            <w:pPr>
              <w:pStyle w:val="TAL"/>
              <w:jc w:val="center"/>
            </w:pPr>
            <w:r w:rsidRPr="000E09AA">
              <w:t>UE</w:t>
            </w:r>
          </w:p>
        </w:tc>
        <w:tc>
          <w:tcPr>
            <w:tcW w:w="567" w:type="dxa"/>
          </w:tcPr>
          <w:p w14:paraId="39D5AD8F" w14:textId="77777777" w:rsidR="00A43323" w:rsidRPr="000E09AA" w:rsidRDefault="00A43323" w:rsidP="00D14891">
            <w:pPr>
              <w:pStyle w:val="TAL"/>
              <w:jc w:val="center"/>
            </w:pPr>
            <w:r w:rsidRPr="000E09AA">
              <w:t>No</w:t>
            </w:r>
          </w:p>
        </w:tc>
        <w:tc>
          <w:tcPr>
            <w:tcW w:w="709" w:type="dxa"/>
          </w:tcPr>
          <w:p w14:paraId="55701DCA" w14:textId="77777777" w:rsidR="00A43323" w:rsidRPr="000E09AA" w:rsidRDefault="00A43323" w:rsidP="00D14891">
            <w:pPr>
              <w:pStyle w:val="TAL"/>
              <w:jc w:val="center"/>
            </w:pPr>
            <w:r w:rsidRPr="000E09AA">
              <w:t>No</w:t>
            </w:r>
          </w:p>
        </w:tc>
        <w:tc>
          <w:tcPr>
            <w:tcW w:w="728" w:type="dxa"/>
          </w:tcPr>
          <w:p w14:paraId="4933BC3A" w14:textId="77777777" w:rsidR="00A43323" w:rsidRPr="000E09AA" w:rsidRDefault="00A43323" w:rsidP="00D14891">
            <w:pPr>
              <w:pStyle w:val="TAL"/>
              <w:jc w:val="center"/>
            </w:pPr>
            <w:r w:rsidRPr="000E09AA">
              <w:t>No</w:t>
            </w:r>
          </w:p>
        </w:tc>
      </w:tr>
      <w:tr w:rsidR="000E09AA" w:rsidRPr="000E09AA" w14:paraId="592C545E" w14:textId="77777777" w:rsidTr="0026000E">
        <w:trPr>
          <w:cantSplit/>
          <w:tblHeader/>
        </w:trPr>
        <w:tc>
          <w:tcPr>
            <w:tcW w:w="6917" w:type="dxa"/>
          </w:tcPr>
          <w:p w14:paraId="158D2770" w14:textId="77777777" w:rsidR="00A43323" w:rsidRPr="000E09AA" w:rsidRDefault="00C93014" w:rsidP="00D14891">
            <w:pPr>
              <w:pStyle w:val="TAL"/>
              <w:rPr>
                <w:b/>
                <w:i/>
                <w:lang w:eastAsia="ja-JP"/>
              </w:rPr>
            </w:pPr>
            <w:proofErr w:type="spellStart"/>
            <w:r w:rsidRPr="000E09AA">
              <w:rPr>
                <w:b/>
                <w:i/>
                <w:lang w:eastAsia="ja-JP"/>
              </w:rPr>
              <w:t>s</w:t>
            </w:r>
            <w:r w:rsidR="00A43323" w:rsidRPr="000E09AA">
              <w:rPr>
                <w:b/>
                <w:i/>
                <w:lang w:eastAsia="ja-JP"/>
              </w:rPr>
              <w:t>p</w:t>
            </w:r>
            <w:proofErr w:type="spellEnd"/>
            <w:r w:rsidR="00A43323" w:rsidRPr="000E09AA">
              <w:rPr>
                <w:b/>
                <w:i/>
                <w:lang w:eastAsia="ja-JP"/>
              </w:rPr>
              <w:t>-CSI-RS</w:t>
            </w:r>
          </w:p>
          <w:p w14:paraId="632EB2DA" w14:textId="77777777" w:rsidR="00A43323" w:rsidRPr="000E09AA" w:rsidRDefault="00A43323" w:rsidP="00D14891">
            <w:pPr>
              <w:pStyle w:val="TAL"/>
            </w:pPr>
            <w:r w:rsidRPr="000E09AA">
              <w:rPr>
                <w:rFonts w:cs="Arial"/>
                <w:szCs w:val="18"/>
                <w:lang w:eastAsia="ja-JP"/>
              </w:rPr>
              <w:t>Indicates whether the UE supports semi-persistent CSI-RS.</w:t>
            </w:r>
          </w:p>
        </w:tc>
        <w:tc>
          <w:tcPr>
            <w:tcW w:w="709" w:type="dxa"/>
          </w:tcPr>
          <w:p w14:paraId="119033C2" w14:textId="77777777" w:rsidR="00A43323" w:rsidRPr="000E09AA" w:rsidRDefault="00A43323" w:rsidP="00D14891">
            <w:pPr>
              <w:pStyle w:val="TAL"/>
              <w:jc w:val="center"/>
            </w:pPr>
            <w:r w:rsidRPr="000E09AA">
              <w:rPr>
                <w:rFonts w:cs="Arial"/>
                <w:szCs w:val="18"/>
                <w:lang w:eastAsia="ja-JP"/>
              </w:rPr>
              <w:t>UE</w:t>
            </w:r>
          </w:p>
        </w:tc>
        <w:tc>
          <w:tcPr>
            <w:tcW w:w="567" w:type="dxa"/>
          </w:tcPr>
          <w:p w14:paraId="641E55CB" w14:textId="77777777" w:rsidR="00A43323" w:rsidRPr="000E09AA" w:rsidRDefault="00A43323" w:rsidP="00D14891">
            <w:pPr>
              <w:pStyle w:val="TAL"/>
              <w:jc w:val="center"/>
            </w:pPr>
            <w:r w:rsidRPr="000E09AA">
              <w:rPr>
                <w:rFonts w:cs="Arial"/>
                <w:szCs w:val="18"/>
              </w:rPr>
              <w:t>Yes</w:t>
            </w:r>
          </w:p>
        </w:tc>
        <w:tc>
          <w:tcPr>
            <w:tcW w:w="709" w:type="dxa"/>
          </w:tcPr>
          <w:p w14:paraId="7ACE2F0C" w14:textId="77777777" w:rsidR="00A43323" w:rsidRPr="000E09AA" w:rsidRDefault="00A43323" w:rsidP="00D14891">
            <w:pPr>
              <w:pStyle w:val="TAL"/>
              <w:jc w:val="center"/>
            </w:pPr>
            <w:r w:rsidRPr="000E09AA">
              <w:rPr>
                <w:rFonts w:cs="Arial"/>
                <w:szCs w:val="18"/>
                <w:lang w:eastAsia="ja-JP"/>
              </w:rPr>
              <w:t>No</w:t>
            </w:r>
          </w:p>
        </w:tc>
        <w:tc>
          <w:tcPr>
            <w:tcW w:w="728" w:type="dxa"/>
          </w:tcPr>
          <w:p w14:paraId="52EFEB8D" w14:textId="77777777" w:rsidR="00A43323" w:rsidRPr="000E09AA" w:rsidRDefault="00A43323" w:rsidP="00D14891">
            <w:pPr>
              <w:pStyle w:val="TAL"/>
              <w:jc w:val="center"/>
            </w:pPr>
            <w:r w:rsidRPr="000E09AA">
              <w:rPr>
                <w:rFonts w:cs="Arial"/>
                <w:szCs w:val="18"/>
                <w:lang w:eastAsia="ja-JP"/>
              </w:rPr>
              <w:t>Yes</w:t>
            </w:r>
          </w:p>
        </w:tc>
      </w:tr>
      <w:tr w:rsidR="000E09AA" w:rsidRPr="000E09AA" w14:paraId="29B72A90" w14:textId="77777777" w:rsidTr="0026000E">
        <w:trPr>
          <w:cantSplit/>
          <w:tblHeader/>
        </w:trPr>
        <w:tc>
          <w:tcPr>
            <w:tcW w:w="6917" w:type="dxa"/>
          </w:tcPr>
          <w:p w14:paraId="14AD7351" w14:textId="77777777" w:rsidR="00071325" w:rsidRPr="000E09AA" w:rsidRDefault="00071325" w:rsidP="00071325">
            <w:pPr>
              <w:pStyle w:val="TAL"/>
              <w:rPr>
                <w:b/>
                <w:i/>
              </w:rPr>
            </w:pPr>
            <w:r w:rsidRPr="000E09AA">
              <w:rPr>
                <w:b/>
                <w:i/>
              </w:rPr>
              <w:t>sps-ReleaseDCI-1-1</w:t>
            </w:r>
            <w:r w:rsidR="00147AB3" w:rsidRPr="000E09AA">
              <w:rPr>
                <w:b/>
                <w:i/>
              </w:rPr>
              <w:t>-r16</w:t>
            </w:r>
          </w:p>
          <w:p w14:paraId="5D2DA3BF" w14:textId="77777777" w:rsidR="00071325" w:rsidRPr="000E09AA" w:rsidRDefault="00071325" w:rsidP="00071325">
            <w:pPr>
              <w:pStyle w:val="TAL"/>
              <w:rPr>
                <w:b/>
                <w:i/>
                <w:lang w:eastAsia="ja-JP"/>
              </w:rPr>
            </w:pPr>
            <w:r w:rsidRPr="000E09AA">
              <w:rPr>
                <w:lang w:eastAsia="ja-JP"/>
              </w:rPr>
              <w:t xml:space="preserve">Indicates whether the UE supports SPS release by DCI format 1_1. If the UE supports this feature, the UE needs to report </w:t>
            </w:r>
            <w:proofErr w:type="spellStart"/>
            <w:r w:rsidRPr="000E09AA">
              <w:rPr>
                <w:i/>
                <w:lang w:eastAsia="ja-JP"/>
              </w:rPr>
              <w:t>downlinkSPS</w:t>
            </w:r>
            <w:proofErr w:type="spellEnd"/>
            <w:r w:rsidRPr="000E09AA">
              <w:rPr>
                <w:lang w:eastAsia="ja-JP"/>
              </w:rPr>
              <w:t>.</w:t>
            </w:r>
          </w:p>
        </w:tc>
        <w:tc>
          <w:tcPr>
            <w:tcW w:w="709" w:type="dxa"/>
          </w:tcPr>
          <w:p w14:paraId="3AEFAE81" w14:textId="77777777" w:rsidR="00071325" w:rsidRPr="000E09AA" w:rsidRDefault="00071325" w:rsidP="00071325">
            <w:pPr>
              <w:pStyle w:val="TAL"/>
              <w:jc w:val="center"/>
              <w:rPr>
                <w:rFonts w:cs="Arial"/>
                <w:szCs w:val="18"/>
                <w:lang w:eastAsia="ja-JP"/>
              </w:rPr>
            </w:pPr>
            <w:r w:rsidRPr="000E09AA">
              <w:rPr>
                <w:lang w:eastAsia="ja-JP"/>
              </w:rPr>
              <w:t>UE</w:t>
            </w:r>
          </w:p>
        </w:tc>
        <w:tc>
          <w:tcPr>
            <w:tcW w:w="567" w:type="dxa"/>
          </w:tcPr>
          <w:p w14:paraId="180655B8" w14:textId="77777777" w:rsidR="00071325" w:rsidRPr="000E09AA" w:rsidRDefault="00071325" w:rsidP="00071325">
            <w:pPr>
              <w:pStyle w:val="TAL"/>
              <w:jc w:val="center"/>
              <w:rPr>
                <w:rFonts w:cs="Arial"/>
                <w:szCs w:val="18"/>
              </w:rPr>
            </w:pPr>
            <w:r w:rsidRPr="000E09AA">
              <w:rPr>
                <w:lang w:eastAsia="ja-JP"/>
              </w:rPr>
              <w:t>No</w:t>
            </w:r>
          </w:p>
        </w:tc>
        <w:tc>
          <w:tcPr>
            <w:tcW w:w="709" w:type="dxa"/>
          </w:tcPr>
          <w:p w14:paraId="461338ED" w14:textId="77777777" w:rsidR="00071325" w:rsidRPr="000E09AA" w:rsidRDefault="00071325" w:rsidP="00071325">
            <w:pPr>
              <w:pStyle w:val="TAL"/>
              <w:jc w:val="center"/>
              <w:rPr>
                <w:rFonts w:cs="Arial"/>
                <w:szCs w:val="18"/>
                <w:lang w:eastAsia="ja-JP"/>
              </w:rPr>
            </w:pPr>
            <w:r w:rsidRPr="000E09AA">
              <w:rPr>
                <w:lang w:eastAsia="ja-JP"/>
              </w:rPr>
              <w:t>No</w:t>
            </w:r>
          </w:p>
        </w:tc>
        <w:tc>
          <w:tcPr>
            <w:tcW w:w="728" w:type="dxa"/>
          </w:tcPr>
          <w:p w14:paraId="6A7BC811" w14:textId="77777777" w:rsidR="00071325" w:rsidRPr="000E09AA" w:rsidRDefault="00071325" w:rsidP="00071325">
            <w:pPr>
              <w:pStyle w:val="TAL"/>
              <w:jc w:val="center"/>
              <w:rPr>
                <w:rFonts w:cs="Arial"/>
                <w:szCs w:val="18"/>
                <w:lang w:eastAsia="ja-JP"/>
              </w:rPr>
            </w:pPr>
            <w:r w:rsidRPr="000E09AA">
              <w:rPr>
                <w:lang w:eastAsia="ja-JP"/>
              </w:rPr>
              <w:t>No</w:t>
            </w:r>
          </w:p>
        </w:tc>
      </w:tr>
      <w:tr w:rsidR="000E09AA" w:rsidRPr="000E09AA" w14:paraId="2CDD9A2D" w14:textId="77777777" w:rsidTr="0026000E">
        <w:trPr>
          <w:cantSplit/>
          <w:tblHeader/>
        </w:trPr>
        <w:tc>
          <w:tcPr>
            <w:tcW w:w="6917" w:type="dxa"/>
          </w:tcPr>
          <w:p w14:paraId="72E8AFD9" w14:textId="77777777" w:rsidR="00071325" w:rsidRPr="000E09AA" w:rsidRDefault="00071325" w:rsidP="00071325">
            <w:pPr>
              <w:pStyle w:val="TAL"/>
              <w:rPr>
                <w:b/>
                <w:i/>
              </w:rPr>
            </w:pPr>
            <w:r w:rsidRPr="000E09AA">
              <w:rPr>
                <w:b/>
                <w:i/>
              </w:rPr>
              <w:t>sps-ReleaseDCI-1-2</w:t>
            </w:r>
            <w:r w:rsidR="00147AB3" w:rsidRPr="000E09AA">
              <w:rPr>
                <w:b/>
                <w:i/>
              </w:rPr>
              <w:t>-r16</w:t>
            </w:r>
          </w:p>
          <w:p w14:paraId="63AF1A5B" w14:textId="77777777" w:rsidR="00071325" w:rsidRPr="000E09AA" w:rsidRDefault="00071325" w:rsidP="00071325">
            <w:pPr>
              <w:pStyle w:val="TAL"/>
              <w:rPr>
                <w:b/>
                <w:i/>
                <w:lang w:eastAsia="ja-JP"/>
              </w:rPr>
            </w:pPr>
            <w:r w:rsidRPr="000E09AA">
              <w:rPr>
                <w:lang w:eastAsia="ja-JP"/>
              </w:rPr>
              <w:t xml:space="preserve">Indicates whether the UE supports SPS release by DCI format 1_2. If the UE supports this feature, the UE needs to report </w:t>
            </w:r>
            <w:proofErr w:type="spellStart"/>
            <w:r w:rsidRPr="000E09AA">
              <w:rPr>
                <w:i/>
                <w:lang w:eastAsia="ja-JP"/>
              </w:rPr>
              <w:t>downlinkSPS</w:t>
            </w:r>
            <w:proofErr w:type="spellEnd"/>
            <w:r w:rsidRPr="000E09AA">
              <w:rPr>
                <w:lang w:eastAsia="ja-JP"/>
              </w:rPr>
              <w:t xml:space="preserve"> and </w:t>
            </w:r>
            <w:r w:rsidRPr="000E09AA">
              <w:rPr>
                <w:i/>
                <w:lang w:eastAsia="ja-JP"/>
              </w:rPr>
              <w:t>dci-Format1-2And0-2-r16</w:t>
            </w:r>
            <w:r w:rsidRPr="000E09AA">
              <w:rPr>
                <w:lang w:eastAsia="ja-JP"/>
              </w:rPr>
              <w:t>.</w:t>
            </w:r>
          </w:p>
        </w:tc>
        <w:tc>
          <w:tcPr>
            <w:tcW w:w="709" w:type="dxa"/>
          </w:tcPr>
          <w:p w14:paraId="4F92FF15" w14:textId="77777777" w:rsidR="00071325" w:rsidRPr="000E09AA" w:rsidRDefault="00071325" w:rsidP="00071325">
            <w:pPr>
              <w:pStyle w:val="TAL"/>
              <w:jc w:val="center"/>
              <w:rPr>
                <w:rFonts w:cs="Arial"/>
                <w:szCs w:val="18"/>
                <w:lang w:eastAsia="ja-JP"/>
              </w:rPr>
            </w:pPr>
            <w:r w:rsidRPr="000E09AA">
              <w:rPr>
                <w:lang w:eastAsia="ja-JP"/>
              </w:rPr>
              <w:t>UE</w:t>
            </w:r>
          </w:p>
        </w:tc>
        <w:tc>
          <w:tcPr>
            <w:tcW w:w="567" w:type="dxa"/>
          </w:tcPr>
          <w:p w14:paraId="5550A34B" w14:textId="77777777" w:rsidR="00071325" w:rsidRPr="000E09AA" w:rsidRDefault="00071325" w:rsidP="00071325">
            <w:pPr>
              <w:pStyle w:val="TAL"/>
              <w:jc w:val="center"/>
              <w:rPr>
                <w:rFonts w:cs="Arial"/>
                <w:szCs w:val="18"/>
              </w:rPr>
            </w:pPr>
            <w:r w:rsidRPr="000E09AA">
              <w:rPr>
                <w:lang w:eastAsia="ja-JP"/>
              </w:rPr>
              <w:t>No</w:t>
            </w:r>
          </w:p>
        </w:tc>
        <w:tc>
          <w:tcPr>
            <w:tcW w:w="709" w:type="dxa"/>
          </w:tcPr>
          <w:p w14:paraId="119545D9" w14:textId="77777777" w:rsidR="00071325" w:rsidRPr="000E09AA" w:rsidRDefault="00071325" w:rsidP="00071325">
            <w:pPr>
              <w:pStyle w:val="TAL"/>
              <w:jc w:val="center"/>
              <w:rPr>
                <w:rFonts w:cs="Arial"/>
                <w:szCs w:val="18"/>
                <w:lang w:eastAsia="ja-JP"/>
              </w:rPr>
            </w:pPr>
            <w:r w:rsidRPr="000E09AA">
              <w:rPr>
                <w:lang w:eastAsia="ja-JP"/>
              </w:rPr>
              <w:t>No</w:t>
            </w:r>
          </w:p>
        </w:tc>
        <w:tc>
          <w:tcPr>
            <w:tcW w:w="728" w:type="dxa"/>
          </w:tcPr>
          <w:p w14:paraId="26A541E4" w14:textId="77777777" w:rsidR="00071325" w:rsidRPr="000E09AA" w:rsidRDefault="00071325" w:rsidP="00071325">
            <w:pPr>
              <w:pStyle w:val="TAL"/>
              <w:jc w:val="center"/>
              <w:rPr>
                <w:rFonts w:cs="Arial"/>
                <w:szCs w:val="18"/>
                <w:lang w:eastAsia="ja-JP"/>
              </w:rPr>
            </w:pPr>
            <w:r w:rsidRPr="000E09AA">
              <w:rPr>
                <w:lang w:eastAsia="ja-JP"/>
              </w:rPr>
              <w:t>No</w:t>
            </w:r>
          </w:p>
        </w:tc>
      </w:tr>
      <w:tr w:rsidR="000E09AA" w:rsidRPr="000E09AA" w14:paraId="5362A91F" w14:textId="77777777" w:rsidTr="0026000E">
        <w:trPr>
          <w:cantSplit/>
          <w:tblHeader/>
        </w:trPr>
        <w:tc>
          <w:tcPr>
            <w:tcW w:w="6917" w:type="dxa"/>
          </w:tcPr>
          <w:p w14:paraId="4C707BBA" w14:textId="77777777" w:rsidR="00A43323" w:rsidRPr="000E09AA" w:rsidRDefault="00A43323" w:rsidP="00D14891">
            <w:pPr>
              <w:pStyle w:val="TAL"/>
              <w:rPr>
                <w:b/>
                <w:i/>
              </w:rPr>
            </w:pPr>
            <w:proofErr w:type="spellStart"/>
            <w:r w:rsidRPr="000E09AA">
              <w:rPr>
                <w:b/>
                <w:i/>
              </w:rPr>
              <w:t>supportedDMRS-TypeDL</w:t>
            </w:r>
            <w:proofErr w:type="spellEnd"/>
          </w:p>
          <w:p w14:paraId="12475E13" w14:textId="77777777" w:rsidR="00A43323" w:rsidRPr="000E09AA" w:rsidRDefault="00A43323" w:rsidP="00D14891">
            <w:pPr>
              <w:pStyle w:val="TAL"/>
            </w:pPr>
            <w:r w:rsidRPr="000E09AA">
              <w:t xml:space="preserve">Defines supported DM-RS configuration types at the UE for DL reception. Type 1 is mandatory with capability </w:t>
            </w:r>
            <w:proofErr w:type="spellStart"/>
            <w:r w:rsidRPr="000E09AA">
              <w:t>signaling</w:t>
            </w:r>
            <w:proofErr w:type="spellEnd"/>
            <w:r w:rsidRPr="000E09AA">
              <w:t>. Type 2 is optional.</w:t>
            </w:r>
            <w:r w:rsidR="0042099A" w:rsidRPr="000E09AA">
              <w:t xml:space="preserve"> If this field is not included, Type 1 is supported.</w:t>
            </w:r>
          </w:p>
        </w:tc>
        <w:tc>
          <w:tcPr>
            <w:tcW w:w="709" w:type="dxa"/>
          </w:tcPr>
          <w:p w14:paraId="56F0A7AA" w14:textId="77777777" w:rsidR="00A43323" w:rsidRPr="000E09AA" w:rsidRDefault="00A43323" w:rsidP="00D14891">
            <w:pPr>
              <w:pStyle w:val="TAL"/>
              <w:jc w:val="center"/>
            </w:pPr>
            <w:r w:rsidRPr="000E09AA">
              <w:t>UE</w:t>
            </w:r>
          </w:p>
        </w:tc>
        <w:tc>
          <w:tcPr>
            <w:tcW w:w="567" w:type="dxa"/>
          </w:tcPr>
          <w:p w14:paraId="695CF767" w14:textId="77777777" w:rsidR="00A43323" w:rsidRPr="000E09AA" w:rsidRDefault="0042099A" w:rsidP="00D14891">
            <w:pPr>
              <w:pStyle w:val="TAL"/>
              <w:jc w:val="center"/>
            </w:pPr>
            <w:r w:rsidRPr="000E09AA">
              <w:t>FD</w:t>
            </w:r>
          </w:p>
        </w:tc>
        <w:tc>
          <w:tcPr>
            <w:tcW w:w="709" w:type="dxa"/>
          </w:tcPr>
          <w:p w14:paraId="2E8C11AC" w14:textId="77777777" w:rsidR="00A43323" w:rsidRPr="000E09AA" w:rsidRDefault="00A43323" w:rsidP="00D14891">
            <w:pPr>
              <w:pStyle w:val="TAL"/>
              <w:jc w:val="center"/>
            </w:pPr>
            <w:r w:rsidRPr="000E09AA">
              <w:t>No</w:t>
            </w:r>
          </w:p>
        </w:tc>
        <w:tc>
          <w:tcPr>
            <w:tcW w:w="728" w:type="dxa"/>
          </w:tcPr>
          <w:p w14:paraId="4E8EB280" w14:textId="77777777" w:rsidR="00A43323" w:rsidRPr="000E09AA" w:rsidRDefault="00A43323" w:rsidP="00D14891">
            <w:pPr>
              <w:pStyle w:val="TAL"/>
              <w:jc w:val="center"/>
            </w:pPr>
            <w:r w:rsidRPr="000E09AA">
              <w:t>Yes</w:t>
            </w:r>
          </w:p>
        </w:tc>
      </w:tr>
      <w:tr w:rsidR="000E09AA" w:rsidRPr="000E09AA" w14:paraId="3355E234" w14:textId="77777777" w:rsidTr="0026000E">
        <w:trPr>
          <w:cantSplit/>
          <w:tblHeader/>
        </w:trPr>
        <w:tc>
          <w:tcPr>
            <w:tcW w:w="6917" w:type="dxa"/>
          </w:tcPr>
          <w:p w14:paraId="0AFEF530" w14:textId="77777777" w:rsidR="00A43323" w:rsidRPr="000E09AA" w:rsidRDefault="00A43323" w:rsidP="00D14891">
            <w:pPr>
              <w:pStyle w:val="TAL"/>
              <w:rPr>
                <w:b/>
                <w:i/>
              </w:rPr>
            </w:pPr>
            <w:proofErr w:type="spellStart"/>
            <w:r w:rsidRPr="000E09AA">
              <w:rPr>
                <w:b/>
                <w:i/>
              </w:rPr>
              <w:t>supportedDMRS-TypeUL</w:t>
            </w:r>
            <w:proofErr w:type="spellEnd"/>
          </w:p>
          <w:p w14:paraId="7210EDA1" w14:textId="77777777" w:rsidR="00A43323" w:rsidRPr="000E09AA" w:rsidRDefault="00A43323" w:rsidP="00D14891">
            <w:pPr>
              <w:pStyle w:val="TAL"/>
            </w:pPr>
            <w:r w:rsidRPr="000E09AA">
              <w:t xml:space="preserve">Defines supported DM-RS configuration types at the UE for UL transmission. Support </w:t>
            </w:r>
            <w:r w:rsidR="00A773BB" w:rsidRPr="000E09AA">
              <w:t xml:space="preserve">of </w:t>
            </w:r>
            <w:r w:rsidRPr="000E09AA">
              <w:t xml:space="preserve">both type 1 and type 2 </w:t>
            </w:r>
            <w:r w:rsidR="00A773BB" w:rsidRPr="000E09AA">
              <w:t>is</w:t>
            </w:r>
            <w:r w:rsidRPr="000E09AA">
              <w:t xml:space="preserve"> mandatory with capability signalling.</w:t>
            </w:r>
            <w:r w:rsidR="0042099A" w:rsidRPr="000E09AA">
              <w:t xml:space="preserve"> If this field is not included, Type 1 is supported.</w:t>
            </w:r>
          </w:p>
        </w:tc>
        <w:tc>
          <w:tcPr>
            <w:tcW w:w="709" w:type="dxa"/>
          </w:tcPr>
          <w:p w14:paraId="0E79265D" w14:textId="77777777" w:rsidR="00A43323" w:rsidRPr="000E09AA" w:rsidRDefault="00A43323" w:rsidP="00D14891">
            <w:pPr>
              <w:pStyle w:val="TAL"/>
              <w:jc w:val="center"/>
            </w:pPr>
            <w:r w:rsidRPr="000E09AA">
              <w:t>UE</w:t>
            </w:r>
          </w:p>
        </w:tc>
        <w:tc>
          <w:tcPr>
            <w:tcW w:w="567" w:type="dxa"/>
          </w:tcPr>
          <w:p w14:paraId="58C16E6A" w14:textId="77777777" w:rsidR="00A43323" w:rsidRPr="000E09AA" w:rsidRDefault="0042099A" w:rsidP="00D14891">
            <w:pPr>
              <w:pStyle w:val="TAL"/>
              <w:jc w:val="center"/>
            </w:pPr>
            <w:r w:rsidRPr="000E09AA">
              <w:t>FD</w:t>
            </w:r>
          </w:p>
        </w:tc>
        <w:tc>
          <w:tcPr>
            <w:tcW w:w="709" w:type="dxa"/>
          </w:tcPr>
          <w:p w14:paraId="0FB5ADEE" w14:textId="77777777" w:rsidR="00A43323" w:rsidRPr="000E09AA" w:rsidRDefault="00A43323" w:rsidP="00D14891">
            <w:pPr>
              <w:pStyle w:val="TAL"/>
              <w:jc w:val="center"/>
            </w:pPr>
            <w:r w:rsidRPr="000E09AA">
              <w:t>No</w:t>
            </w:r>
          </w:p>
        </w:tc>
        <w:tc>
          <w:tcPr>
            <w:tcW w:w="728" w:type="dxa"/>
          </w:tcPr>
          <w:p w14:paraId="47DE39A2" w14:textId="77777777" w:rsidR="00A43323" w:rsidRPr="000E09AA" w:rsidRDefault="00A43323" w:rsidP="00D14891">
            <w:pPr>
              <w:pStyle w:val="TAL"/>
              <w:jc w:val="center"/>
            </w:pPr>
            <w:r w:rsidRPr="000E09AA">
              <w:t>Yes</w:t>
            </w:r>
          </w:p>
        </w:tc>
      </w:tr>
      <w:tr w:rsidR="000E09AA" w:rsidRPr="000E09AA" w14:paraId="1C887B00" w14:textId="77777777" w:rsidTr="0026000E">
        <w:trPr>
          <w:cantSplit/>
          <w:tblHeader/>
        </w:trPr>
        <w:tc>
          <w:tcPr>
            <w:tcW w:w="6917" w:type="dxa"/>
          </w:tcPr>
          <w:p w14:paraId="00D3C361" w14:textId="77777777" w:rsidR="00A43323" w:rsidRPr="000E09AA" w:rsidRDefault="00A43323" w:rsidP="00D14891">
            <w:pPr>
              <w:pStyle w:val="TAL"/>
              <w:rPr>
                <w:b/>
                <w:i/>
              </w:rPr>
            </w:pPr>
            <w:proofErr w:type="spellStart"/>
            <w:r w:rsidRPr="000E09AA">
              <w:rPr>
                <w:b/>
                <w:i/>
              </w:rPr>
              <w:t>tdd</w:t>
            </w:r>
            <w:proofErr w:type="spellEnd"/>
            <w:r w:rsidRPr="000E09AA">
              <w:rPr>
                <w:b/>
                <w:i/>
              </w:rPr>
              <w:t>-</w:t>
            </w:r>
            <w:proofErr w:type="spellStart"/>
            <w:r w:rsidRPr="000E09AA">
              <w:rPr>
                <w:b/>
                <w:i/>
              </w:rPr>
              <w:t>MultiDL</w:t>
            </w:r>
            <w:proofErr w:type="spellEnd"/>
            <w:r w:rsidRPr="000E09AA">
              <w:rPr>
                <w:b/>
                <w:i/>
              </w:rPr>
              <w:t>-UL-</w:t>
            </w:r>
            <w:proofErr w:type="spellStart"/>
            <w:r w:rsidRPr="000E09AA">
              <w:rPr>
                <w:b/>
                <w:i/>
              </w:rPr>
              <w:t>SwitchPerSlot</w:t>
            </w:r>
            <w:proofErr w:type="spellEnd"/>
          </w:p>
          <w:p w14:paraId="56FB1596" w14:textId="77777777" w:rsidR="00A43323" w:rsidRPr="000E09AA" w:rsidRDefault="00A43323" w:rsidP="00D14891">
            <w:pPr>
              <w:pStyle w:val="TAL"/>
            </w:pPr>
            <w:r w:rsidRPr="000E09AA">
              <w:rPr>
                <w:rFonts w:cs="Arial"/>
                <w:szCs w:val="18"/>
              </w:rPr>
              <w:t>Indicates whether the UE supports more than one switch points in a slot for actual DL/UL transmission(s).</w:t>
            </w:r>
          </w:p>
        </w:tc>
        <w:tc>
          <w:tcPr>
            <w:tcW w:w="709" w:type="dxa"/>
          </w:tcPr>
          <w:p w14:paraId="797801EB" w14:textId="77777777" w:rsidR="00A43323" w:rsidRPr="000E09AA" w:rsidRDefault="00A43323" w:rsidP="00D14891">
            <w:pPr>
              <w:pStyle w:val="TAL"/>
              <w:jc w:val="center"/>
            </w:pPr>
            <w:r w:rsidRPr="000E09AA">
              <w:rPr>
                <w:rFonts w:cs="Arial"/>
                <w:szCs w:val="18"/>
                <w:lang w:eastAsia="ja-JP"/>
              </w:rPr>
              <w:t>UE</w:t>
            </w:r>
          </w:p>
        </w:tc>
        <w:tc>
          <w:tcPr>
            <w:tcW w:w="567" w:type="dxa"/>
          </w:tcPr>
          <w:p w14:paraId="0BEE854B" w14:textId="77777777" w:rsidR="00A43323" w:rsidRPr="000E09AA" w:rsidRDefault="00A43323" w:rsidP="00D14891">
            <w:pPr>
              <w:pStyle w:val="TAL"/>
              <w:jc w:val="center"/>
            </w:pPr>
            <w:r w:rsidRPr="000E09AA">
              <w:rPr>
                <w:rFonts w:cs="Arial"/>
                <w:szCs w:val="18"/>
              </w:rPr>
              <w:t>No</w:t>
            </w:r>
          </w:p>
        </w:tc>
        <w:tc>
          <w:tcPr>
            <w:tcW w:w="709" w:type="dxa"/>
          </w:tcPr>
          <w:p w14:paraId="587C3788" w14:textId="77777777" w:rsidR="00A43323" w:rsidRPr="000E09AA" w:rsidRDefault="00A43323" w:rsidP="00D14891">
            <w:pPr>
              <w:pStyle w:val="TAL"/>
              <w:jc w:val="center"/>
            </w:pPr>
            <w:r w:rsidRPr="000E09AA">
              <w:rPr>
                <w:rFonts w:cs="Arial"/>
                <w:szCs w:val="18"/>
                <w:lang w:eastAsia="ja-JP"/>
              </w:rPr>
              <w:t>TDD only</w:t>
            </w:r>
          </w:p>
        </w:tc>
        <w:tc>
          <w:tcPr>
            <w:tcW w:w="728" w:type="dxa"/>
          </w:tcPr>
          <w:p w14:paraId="306B3978" w14:textId="77777777" w:rsidR="00A43323" w:rsidRPr="000E09AA" w:rsidRDefault="00A43323" w:rsidP="00D14891">
            <w:pPr>
              <w:pStyle w:val="TAL"/>
              <w:jc w:val="center"/>
            </w:pPr>
            <w:r w:rsidRPr="000E09AA">
              <w:rPr>
                <w:rFonts w:cs="Arial"/>
                <w:szCs w:val="18"/>
                <w:lang w:eastAsia="ja-JP"/>
              </w:rPr>
              <w:t>Yes</w:t>
            </w:r>
          </w:p>
        </w:tc>
      </w:tr>
      <w:tr w:rsidR="000E09AA" w:rsidRPr="000E09AA" w14:paraId="6BBEA35A" w14:textId="77777777" w:rsidTr="0026000E">
        <w:trPr>
          <w:cantSplit/>
          <w:tblHeader/>
        </w:trPr>
        <w:tc>
          <w:tcPr>
            <w:tcW w:w="6917" w:type="dxa"/>
          </w:tcPr>
          <w:p w14:paraId="3AE370A3" w14:textId="77777777" w:rsidR="00A43323" w:rsidRPr="000E09AA" w:rsidRDefault="00A43323" w:rsidP="00D14891">
            <w:pPr>
              <w:pStyle w:val="TAL"/>
              <w:rPr>
                <w:b/>
                <w:i/>
              </w:rPr>
            </w:pPr>
            <w:proofErr w:type="spellStart"/>
            <w:r w:rsidRPr="000E09AA">
              <w:rPr>
                <w:b/>
                <w:i/>
              </w:rPr>
              <w:t>tpc</w:t>
            </w:r>
            <w:proofErr w:type="spellEnd"/>
            <w:r w:rsidRPr="000E09AA">
              <w:rPr>
                <w:b/>
                <w:i/>
              </w:rPr>
              <w:t>-PUCCH-RNTI</w:t>
            </w:r>
          </w:p>
          <w:p w14:paraId="4264FB8D" w14:textId="77777777" w:rsidR="00A43323" w:rsidRPr="000E09AA" w:rsidRDefault="00A43323" w:rsidP="00D14891">
            <w:pPr>
              <w:pStyle w:val="TAL"/>
            </w:pPr>
            <w:r w:rsidRPr="000E09AA">
              <w:t>Indicates whether the UE supports group DCI message based on TPC-PUCCH-RNTI for TPC commands for PUCCH.</w:t>
            </w:r>
          </w:p>
        </w:tc>
        <w:tc>
          <w:tcPr>
            <w:tcW w:w="709" w:type="dxa"/>
          </w:tcPr>
          <w:p w14:paraId="37131E00" w14:textId="77777777" w:rsidR="00A43323" w:rsidRPr="000E09AA" w:rsidRDefault="00A43323" w:rsidP="00D14891">
            <w:pPr>
              <w:pStyle w:val="TAL"/>
              <w:jc w:val="center"/>
            </w:pPr>
            <w:r w:rsidRPr="000E09AA">
              <w:t>UE</w:t>
            </w:r>
          </w:p>
        </w:tc>
        <w:tc>
          <w:tcPr>
            <w:tcW w:w="567" w:type="dxa"/>
          </w:tcPr>
          <w:p w14:paraId="7372AE4E" w14:textId="77777777" w:rsidR="00A43323" w:rsidRPr="000E09AA" w:rsidRDefault="00A43323" w:rsidP="00D14891">
            <w:pPr>
              <w:pStyle w:val="TAL"/>
              <w:jc w:val="center"/>
            </w:pPr>
            <w:r w:rsidRPr="000E09AA">
              <w:t>No</w:t>
            </w:r>
          </w:p>
        </w:tc>
        <w:tc>
          <w:tcPr>
            <w:tcW w:w="709" w:type="dxa"/>
          </w:tcPr>
          <w:p w14:paraId="1195CB0B" w14:textId="77777777" w:rsidR="00A43323" w:rsidRPr="000E09AA" w:rsidRDefault="00A43323" w:rsidP="00D14891">
            <w:pPr>
              <w:pStyle w:val="TAL"/>
              <w:jc w:val="center"/>
            </w:pPr>
            <w:r w:rsidRPr="000E09AA">
              <w:t>No</w:t>
            </w:r>
          </w:p>
        </w:tc>
        <w:tc>
          <w:tcPr>
            <w:tcW w:w="728" w:type="dxa"/>
          </w:tcPr>
          <w:p w14:paraId="3A9B1D45" w14:textId="77777777" w:rsidR="00A43323" w:rsidRPr="000E09AA" w:rsidRDefault="00A43323" w:rsidP="00D14891">
            <w:pPr>
              <w:pStyle w:val="TAL"/>
              <w:jc w:val="center"/>
            </w:pPr>
            <w:r w:rsidRPr="000E09AA">
              <w:t>Yes</w:t>
            </w:r>
          </w:p>
        </w:tc>
      </w:tr>
      <w:tr w:rsidR="000E09AA" w:rsidRPr="000E09AA" w14:paraId="2EEBF67E" w14:textId="77777777" w:rsidTr="0026000E">
        <w:trPr>
          <w:cantSplit/>
          <w:tblHeader/>
        </w:trPr>
        <w:tc>
          <w:tcPr>
            <w:tcW w:w="6917" w:type="dxa"/>
          </w:tcPr>
          <w:p w14:paraId="0B8D91E2" w14:textId="77777777" w:rsidR="00A43323" w:rsidRPr="000E09AA" w:rsidRDefault="00A43323" w:rsidP="00D14891">
            <w:pPr>
              <w:pStyle w:val="TAL"/>
              <w:rPr>
                <w:b/>
                <w:i/>
              </w:rPr>
            </w:pPr>
            <w:proofErr w:type="spellStart"/>
            <w:r w:rsidRPr="000E09AA">
              <w:rPr>
                <w:b/>
                <w:i/>
              </w:rPr>
              <w:t>tpc</w:t>
            </w:r>
            <w:proofErr w:type="spellEnd"/>
            <w:r w:rsidRPr="000E09AA">
              <w:rPr>
                <w:b/>
                <w:i/>
              </w:rPr>
              <w:t>-PUSCH-RNTI</w:t>
            </w:r>
          </w:p>
          <w:p w14:paraId="51224B04" w14:textId="77777777" w:rsidR="00A43323" w:rsidRPr="000E09AA" w:rsidRDefault="00A43323" w:rsidP="00D14891">
            <w:pPr>
              <w:pStyle w:val="TAL"/>
            </w:pPr>
            <w:r w:rsidRPr="000E09AA">
              <w:t>Indicates whether the UE supports group DCI message based on TPC-PUSCH-RNTI for TPC commands for PUSCH.</w:t>
            </w:r>
          </w:p>
        </w:tc>
        <w:tc>
          <w:tcPr>
            <w:tcW w:w="709" w:type="dxa"/>
          </w:tcPr>
          <w:p w14:paraId="2BA4AFF9" w14:textId="77777777" w:rsidR="00A43323" w:rsidRPr="000E09AA" w:rsidRDefault="00A43323" w:rsidP="00D14891">
            <w:pPr>
              <w:pStyle w:val="TAL"/>
              <w:jc w:val="center"/>
            </w:pPr>
            <w:r w:rsidRPr="000E09AA">
              <w:t>UE</w:t>
            </w:r>
          </w:p>
        </w:tc>
        <w:tc>
          <w:tcPr>
            <w:tcW w:w="567" w:type="dxa"/>
          </w:tcPr>
          <w:p w14:paraId="67FF9CED" w14:textId="77777777" w:rsidR="00A43323" w:rsidRPr="000E09AA" w:rsidRDefault="00A43323" w:rsidP="00D14891">
            <w:pPr>
              <w:pStyle w:val="TAL"/>
              <w:jc w:val="center"/>
            </w:pPr>
            <w:r w:rsidRPr="000E09AA">
              <w:t>No</w:t>
            </w:r>
          </w:p>
        </w:tc>
        <w:tc>
          <w:tcPr>
            <w:tcW w:w="709" w:type="dxa"/>
          </w:tcPr>
          <w:p w14:paraId="54341626" w14:textId="77777777" w:rsidR="00A43323" w:rsidRPr="000E09AA" w:rsidRDefault="00A43323" w:rsidP="00D14891">
            <w:pPr>
              <w:pStyle w:val="TAL"/>
              <w:jc w:val="center"/>
            </w:pPr>
            <w:r w:rsidRPr="000E09AA">
              <w:t>No</w:t>
            </w:r>
          </w:p>
        </w:tc>
        <w:tc>
          <w:tcPr>
            <w:tcW w:w="728" w:type="dxa"/>
          </w:tcPr>
          <w:p w14:paraId="6D4298C7" w14:textId="77777777" w:rsidR="00A43323" w:rsidRPr="000E09AA" w:rsidRDefault="00A43323" w:rsidP="00D14891">
            <w:pPr>
              <w:pStyle w:val="TAL"/>
              <w:jc w:val="center"/>
            </w:pPr>
            <w:r w:rsidRPr="000E09AA">
              <w:t>Yes</w:t>
            </w:r>
          </w:p>
        </w:tc>
      </w:tr>
      <w:tr w:rsidR="000E09AA" w:rsidRPr="000E09AA" w14:paraId="57B3C03A" w14:textId="77777777" w:rsidTr="0026000E">
        <w:trPr>
          <w:cantSplit/>
          <w:tblHeader/>
        </w:trPr>
        <w:tc>
          <w:tcPr>
            <w:tcW w:w="6917" w:type="dxa"/>
          </w:tcPr>
          <w:p w14:paraId="2D5BFE57" w14:textId="77777777" w:rsidR="00A43323" w:rsidRPr="000E09AA" w:rsidRDefault="00A43323" w:rsidP="00D14891">
            <w:pPr>
              <w:pStyle w:val="TAL"/>
              <w:rPr>
                <w:b/>
                <w:i/>
              </w:rPr>
            </w:pPr>
            <w:proofErr w:type="spellStart"/>
            <w:r w:rsidRPr="000E09AA">
              <w:rPr>
                <w:b/>
                <w:i/>
              </w:rPr>
              <w:t>tpc</w:t>
            </w:r>
            <w:proofErr w:type="spellEnd"/>
            <w:r w:rsidRPr="000E09AA">
              <w:rPr>
                <w:b/>
                <w:i/>
              </w:rPr>
              <w:t>-SRS-RNTI</w:t>
            </w:r>
          </w:p>
          <w:p w14:paraId="3D391CC8" w14:textId="77777777" w:rsidR="00A43323" w:rsidRPr="000E09AA" w:rsidRDefault="00A43323" w:rsidP="00D14891">
            <w:pPr>
              <w:pStyle w:val="TAL"/>
            </w:pPr>
            <w:r w:rsidRPr="000E09AA">
              <w:t>Indicates whether the UE supports group DCI message based on TPC-SRS-RNTI for TPC commands for SRS.</w:t>
            </w:r>
          </w:p>
        </w:tc>
        <w:tc>
          <w:tcPr>
            <w:tcW w:w="709" w:type="dxa"/>
          </w:tcPr>
          <w:p w14:paraId="531201F1" w14:textId="77777777" w:rsidR="00A43323" w:rsidRPr="000E09AA" w:rsidRDefault="00A43323" w:rsidP="00D14891">
            <w:pPr>
              <w:pStyle w:val="TAL"/>
              <w:jc w:val="center"/>
            </w:pPr>
            <w:r w:rsidRPr="000E09AA">
              <w:t>UE</w:t>
            </w:r>
          </w:p>
        </w:tc>
        <w:tc>
          <w:tcPr>
            <w:tcW w:w="567" w:type="dxa"/>
          </w:tcPr>
          <w:p w14:paraId="74E159DB" w14:textId="77777777" w:rsidR="00A43323" w:rsidRPr="000E09AA" w:rsidRDefault="00A43323" w:rsidP="00D14891">
            <w:pPr>
              <w:pStyle w:val="TAL"/>
              <w:jc w:val="center"/>
            </w:pPr>
            <w:r w:rsidRPr="000E09AA">
              <w:t>No</w:t>
            </w:r>
          </w:p>
        </w:tc>
        <w:tc>
          <w:tcPr>
            <w:tcW w:w="709" w:type="dxa"/>
          </w:tcPr>
          <w:p w14:paraId="04412890" w14:textId="77777777" w:rsidR="00A43323" w:rsidRPr="000E09AA" w:rsidRDefault="00A43323" w:rsidP="00D14891">
            <w:pPr>
              <w:pStyle w:val="TAL"/>
              <w:jc w:val="center"/>
            </w:pPr>
            <w:r w:rsidRPr="000E09AA">
              <w:t>No</w:t>
            </w:r>
          </w:p>
        </w:tc>
        <w:tc>
          <w:tcPr>
            <w:tcW w:w="728" w:type="dxa"/>
          </w:tcPr>
          <w:p w14:paraId="52BDD57B" w14:textId="77777777" w:rsidR="00A43323" w:rsidRPr="000E09AA" w:rsidRDefault="00A43323" w:rsidP="00D14891">
            <w:pPr>
              <w:pStyle w:val="TAL"/>
              <w:jc w:val="center"/>
            </w:pPr>
            <w:r w:rsidRPr="000E09AA">
              <w:t>Yes</w:t>
            </w:r>
          </w:p>
        </w:tc>
      </w:tr>
      <w:tr w:rsidR="000E09AA" w:rsidRPr="000E09AA" w14:paraId="10D76B61" w14:textId="77777777" w:rsidTr="0026000E">
        <w:trPr>
          <w:cantSplit/>
          <w:tblHeader/>
        </w:trPr>
        <w:tc>
          <w:tcPr>
            <w:tcW w:w="6917" w:type="dxa"/>
          </w:tcPr>
          <w:p w14:paraId="25E2442B" w14:textId="77777777" w:rsidR="00A43323" w:rsidRPr="000E09AA" w:rsidRDefault="00A43323" w:rsidP="00D14891">
            <w:pPr>
              <w:pStyle w:val="TAL"/>
              <w:rPr>
                <w:b/>
                <w:i/>
              </w:rPr>
            </w:pPr>
            <w:proofErr w:type="spellStart"/>
            <w:r w:rsidRPr="000E09AA">
              <w:rPr>
                <w:b/>
                <w:i/>
              </w:rPr>
              <w:t>twoDifferentTPC</w:t>
            </w:r>
            <w:proofErr w:type="spellEnd"/>
            <w:r w:rsidRPr="000E09AA">
              <w:rPr>
                <w:b/>
                <w:i/>
              </w:rPr>
              <w:t>-Loop-PUCCH</w:t>
            </w:r>
          </w:p>
          <w:p w14:paraId="745DE9F4" w14:textId="77777777" w:rsidR="00A43323" w:rsidRPr="000E09AA" w:rsidRDefault="00A43323" w:rsidP="00D14891">
            <w:pPr>
              <w:pStyle w:val="TAL"/>
            </w:pPr>
            <w:r w:rsidRPr="000E09AA">
              <w:t>Indicates whether the UE supports two different TPC loops for PUCCH closed loop power control.</w:t>
            </w:r>
          </w:p>
        </w:tc>
        <w:tc>
          <w:tcPr>
            <w:tcW w:w="709" w:type="dxa"/>
          </w:tcPr>
          <w:p w14:paraId="51E528A8" w14:textId="77777777" w:rsidR="00A43323" w:rsidRPr="000E09AA" w:rsidRDefault="00A43323" w:rsidP="00D14891">
            <w:pPr>
              <w:pStyle w:val="TAL"/>
              <w:jc w:val="center"/>
            </w:pPr>
            <w:r w:rsidRPr="000E09AA">
              <w:t>UE</w:t>
            </w:r>
          </w:p>
        </w:tc>
        <w:tc>
          <w:tcPr>
            <w:tcW w:w="567" w:type="dxa"/>
          </w:tcPr>
          <w:p w14:paraId="5F5587FA" w14:textId="77777777" w:rsidR="00A43323" w:rsidRPr="000E09AA" w:rsidRDefault="00A43323" w:rsidP="00D14891">
            <w:pPr>
              <w:pStyle w:val="TAL"/>
              <w:jc w:val="center"/>
            </w:pPr>
            <w:r w:rsidRPr="000E09AA">
              <w:t>Yes</w:t>
            </w:r>
          </w:p>
        </w:tc>
        <w:tc>
          <w:tcPr>
            <w:tcW w:w="709" w:type="dxa"/>
          </w:tcPr>
          <w:p w14:paraId="6F4E5E94" w14:textId="77777777" w:rsidR="00A43323" w:rsidRPr="000E09AA" w:rsidRDefault="00A43323" w:rsidP="00D14891">
            <w:pPr>
              <w:pStyle w:val="TAL"/>
              <w:jc w:val="center"/>
            </w:pPr>
            <w:r w:rsidRPr="000E09AA">
              <w:t>Yes</w:t>
            </w:r>
          </w:p>
        </w:tc>
        <w:tc>
          <w:tcPr>
            <w:tcW w:w="728" w:type="dxa"/>
          </w:tcPr>
          <w:p w14:paraId="2C8F4F06" w14:textId="77777777" w:rsidR="00A43323" w:rsidRPr="000E09AA" w:rsidRDefault="00A43323" w:rsidP="00D14891">
            <w:pPr>
              <w:pStyle w:val="TAL"/>
              <w:jc w:val="center"/>
            </w:pPr>
            <w:r w:rsidRPr="000E09AA">
              <w:t>Yes</w:t>
            </w:r>
          </w:p>
        </w:tc>
      </w:tr>
      <w:tr w:rsidR="000E09AA" w:rsidRPr="000E09AA" w14:paraId="1F5C41A9" w14:textId="77777777" w:rsidTr="0026000E">
        <w:trPr>
          <w:cantSplit/>
          <w:tblHeader/>
        </w:trPr>
        <w:tc>
          <w:tcPr>
            <w:tcW w:w="6917" w:type="dxa"/>
          </w:tcPr>
          <w:p w14:paraId="333F25AE" w14:textId="77777777" w:rsidR="00A43323" w:rsidRPr="000E09AA" w:rsidRDefault="00A43323" w:rsidP="00D14891">
            <w:pPr>
              <w:pStyle w:val="TAL"/>
              <w:rPr>
                <w:b/>
                <w:i/>
              </w:rPr>
            </w:pPr>
            <w:proofErr w:type="spellStart"/>
            <w:r w:rsidRPr="000E09AA">
              <w:rPr>
                <w:b/>
                <w:i/>
              </w:rPr>
              <w:t>twoDifferentTPC</w:t>
            </w:r>
            <w:proofErr w:type="spellEnd"/>
            <w:r w:rsidRPr="000E09AA">
              <w:rPr>
                <w:b/>
                <w:i/>
              </w:rPr>
              <w:t>-Loop-PUSCH</w:t>
            </w:r>
          </w:p>
          <w:p w14:paraId="18955BF4" w14:textId="77777777" w:rsidR="00A43323" w:rsidRPr="000E09AA" w:rsidRDefault="00A43323" w:rsidP="00D14891">
            <w:pPr>
              <w:pStyle w:val="TAL"/>
            </w:pPr>
            <w:r w:rsidRPr="000E09AA">
              <w:t>Indicates whether the UE supports two different TPC loops for PUSCH closed loop power control.</w:t>
            </w:r>
          </w:p>
        </w:tc>
        <w:tc>
          <w:tcPr>
            <w:tcW w:w="709" w:type="dxa"/>
          </w:tcPr>
          <w:p w14:paraId="34F56E04" w14:textId="77777777" w:rsidR="00A43323" w:rsidRPr="000E09AA" w:rsidRDefault="00A43323" w:rsidP="00D14891">
            <w:pPr>
              <w:pStyle w:val="TAL"/>
              <w:jc w:val="center"/>
            </w:pPr>
            <w:r w:rsidRPr="000E09AA">
              <w:t>UE</w:t>
            </w:r>
          </w:p>
        </w:tc>
        <w:tc>
          <w:tcPr>
            <w:tcW w:w="567" w:type="dxa"/>
          </w:tcPr>
          <w:p w14:paraId="468A6924" w14:textId="77777777" w:rsidR="00A43323" w:rsidRPr="000E09AA" w:rsidRDefault="00A43323" w:rsidP="00D14891">
            <w:pPr>
              <w:pStyle w:val="TAL"/>
              <w:jc w:val="center"/>
            </w:pPr>
            <w:r w:rsidRPr="000E09AA">
              <w:t>Yes</w:t>
            </w:r>
          </w:p>
        </w:tc>
        <w:tc>
          <w:tcPr>
            <w:tcW w:w="709" w:type="dxa"/>
          </w:tcPr>
          <w:p w14:paraId="46F0742D" w14:textId="77777777" w:rsidR="00A43323" w:rsidRPr="000E09AA" w:rsidRDefault="00A43323" w:rsidP="00D14891">
            <w:pPr>
              <w:pStyle w:val="TAL"/>
              <w:jc w:val="center"/>
            </w:pPr>
            <w:r w:rsidRPr="000E09AA">
              <w:t>Yes</w:t>
            </w:r>
          </w:p>
        </w:tc>
        <w:tc>
          <w:tcPr>
            <w:tcW w:w="728" w:type="dxa"/>
          </w:tcPr>
          <w:p w14:paraId="11A5C3FB" w14:textId="77777777" w:rsidR="00A43323" w:rsidRPr="000E09AA" w:rsidRDefault="00A43323" w:rsidP="00D14891">
            <w:pPr>
              <w:pStyle w:val="TAL"/>
              <w:jc w:val="center"/>
            </w:pPr>
            <w:r w:rsidRPr="000E09AA">
              <w:t>Yes</w:t>
            </w:r>
          </w:p>
        </w:tc>
      </w:tr>
      <w:tr w:rsidR="000E09AA" w:rsidRPr="000E09AA" w14:paraId="1D693373" w14:textId="77777777" w:rsidTr="0026000E">
        <w:trPr>
          <w:cantSplit/>
          <w:tblHeader/>
        </w:trPr>
        <w:tc>
          <w:tcPr>
            <w:tcW w:w="6917" w:type="dxa"/>
          </w:tcPr>
          <w:p w14:paraId="314FC331" w14:textId="77777777" w:rsidR="00A43323" w:rsidRPr="000E09AA" w:rsidRDefault="00A43323" w:rsidP="00D14891">
            <w:pPr>
              <w:pStyle w:val="TAL"/>
              <w:rPr>
                <w:b/>
                <w:i/>
              </w:rPr>
            </w:pPr>
            <w:proofErr w:type="spellStart"/>
            <w:r w:rsidRPr="000E09AA">
              <w:rPr>
                <w:b/>
                <w:i/>
              </w:rPr>
              <w:t>twoFL</w:t>
            </w:r>
            <w:proofErr w:type="spellEnd"/>
            <w:r w:rsidRPr="000E09AA">
              <w:rPr>
                <w:b/>
                <w:i/>
              </w:rPr>
              <w:t>-DMRS</w:t>
            </w:r>
          </w:p>
          <w:p w14:paraId="5BFFFDA0" w14:textId="77777777" w:rsidR="00A43323" w:rsidRPr="000E09AA" w:rsidRDefault="00A43323" w:rsidP="00D14891">
            <w:pPr>
              <w:pStyle w:val="TAL"/>
            </w:pPr>
            <w:r w:rsidRPr="000E09AA">
              <w:t>Defines whether the UE supports DM-RS pattern for DL reception and/or UL transmission with 2 symbols front-loaded DM-RS without additional DM-RS symbols.</w:t>
            </w:r>
          </w:p>
          <w:p w14:paraId="06B1C044" w14:textId="77777777" w:rsidR="00FA4D1E" w:rsidRPr="000E09AA" w:rsidRDefault="00FA4D1E" w:rsidP="00D14891">
            <w:pPr>
              <w:pStyle w:val="TAL"/>
            </w:pPr>
            <w:r w:rsidRPr="000E09AA">
              <w:t>The left most in the bitmap corresponds to DL reception and the right most bit in the bitmap corresponds to UL transmission.</w:t>
            </w:r>
          </w:p>
        </w:tc>
        <w:tc>
          <w:tcPr>
            <w:tcW w:w="709" w:type="dxa"/>
          </w:tcPr>
          <w:p w14:paraId="6C299BB6" w14:textId="77777777" w:rsidR="00A43323" w:rsidRPr="000E09AA" w:rsidRDefault="00A43323" w:rsidP="00D14891">
            <w:pPr>
              <w:pStyle w:val="TAL"/>
              <w:jc w:val="center"/>
            </w:pPr>
            <w:r w:rsidRPr="000E09AA">
              <w:t>UE</w:t>
            </w:r>
          </w:p>
        </w:tc>
        <w:tc>
          <w:tcPr>
            <w:tcW w:w="567" w:type="dxa"/>
          </w:tcPr>
          <w:p w14:paraId="13477900" w14:textId="77777777" w:rsidR="00A43323" w:rsidRPr="000E09AA" w:rsidRDefault="00A43323" w:rsidP="00D14891">
            <w:pPr>
              <w:pStyle w:val="TAL"/>
              <w:jc w:val="center"/>
            </w:pPr>
            <w:r w:rsidRPr="000E09AA">
              <w:t>Yes</w:t>
            </w:r>
          </w:p>
        </w:tc>
        <w:tc>
          <w:tcPr>
            <w:tcW w:w="709" w:type="dxa"/>
          </w:tcPr>
          <w:p w14:paraId="37F9AD6C" w14:textId="77777777" w:rsidR="00A43323" w:rsidRPr="000E09AA" w:rsidRDefault="00A43323" w:rsidP="00D14891">
            <w:pPr>
              <w:pStyle w:val="TAL"/>
              <w:jc w:val="center"/>
            </w:pPr>
            <w:r w:rsidRPr="000E09AA">
              <w:t>No</w:t>
            </w:r>
          </w:p>
        </w:tc>
        <w:tc>
          <w:tcPr>
            <w:tcW w:w="728" w:type="dxa"/>
          </w:tcPr>
          <w:p w14:paraId="007ED976" w14:textId="77777777" w:rsidR="00A43323" w:rsidRPr="000E09AA" w:rsidRDefault="00A43323" w:rsidP="00D14891">
            <w:pPr>
              <w:pStyle w:val="TAL"/>
              <w:jc w:val="center"/>
            </w:pPr>
            <w:r w:rsidRPr="000E09AA">
              <w:t>Yes</w:t>
            </w:r>
          </w:p>
        </w:tc>
      </w:tr>
      <w:tr w:rsidR="000E09AA" w:rsidRPr="000E09AA" w14:paraId="2D184973" w14:textId="77777777" w:rsidTr="0026000E">
        <w:trPr>
          <w:cantSplit/>
          <w:tblHeader/>
        </w:trPr>
        <w:tc>
          <w:tcPr>
            <w:tcW w:w="6917" w:type="dxa"/>
          </w:tcPr>
          <w:p w14:paraId="67E7835D" w14:textId="77777777" w:rsidR="00A43323" w:rsidRPr="000E09AA" w:rsidRDefault="00A43323" w:rsidP="00D14891">
            <w:pPr>
              <w:pStyle w:val="TAL"/>
              <w:rPr>
                <w:b/>
                <w:i/>
              </w:rPr>
            </w:pPr>
            <w:proofErr w:type="spellStart"/>
            <w:r w:rsidRPr="000E09AA">
              <w:rPr>
                <w:b/>
                <w:i/>
              </w:rPr>
              <w:t>twoFL</w:t>
            </w:r>
            <w:proofErr w:type="spellEnd"/>
            <w:r w:rsidRPr="000E09AA">
              <w:rPr>
                <w:b/>
                <w:i/>
              </w:rPr>
              <w:t>-DMRS-</w:t>
            </w:r>
            <w:proofErr w:type="spellStart"/>
            <w:r w:rsidRPr="000E09AA">
              <w:rPr>
                <w:b/>
                <w:i/>
              </w:rPr>
              <w:t>TwoAdditionalDMRS</w:t>
            </w:r>
            <w:proofErr w:type="spellEnd"/>
            <w:r w:rsidR="00C93014" w:rsidRPr="000E09AA">
              <w:rPr>
                <w:b/>
                <w:i/>
              </w:rPr>
              <w:t>-UL</w:t>
            </w:r>
          </w:p>
          <w:p w14:paraId="37A78228" w14:textId="77777777" w:rsidR="00A43323" w:rsidRPr="000E09AA" w:rsidRDefault="00A43323" w:rsidP="00D14891">
            <w:pPr>
              <w:pStyle w:val="TAL"/>
            </w:pPr>
            <w:r w:rsidRPr="000E09AA">
              <w:t>Defines whether the UE supports DM-RS pattern for UL transmission with 2 symbols front-loaded DM-RS with one additional 2 symbols DM-RS.</w:t>
            </w:r>
          </w:p>
        </w:tc>
        <w:tc>
          <w:tcPr>
            <w:tcW w:w="709" w:type="dxa"/>
          </w:tcPr>
          <w:p w14:paraId="303901F6" w14:textId="77777777" w:rsidR="00A43323" w:rsidRPr="000E09AA" w:rsidRDefault="00A43323" w:rsidP="00D14891">
            <w:pPr>
              <w:pStyle w:val="TAL"/>
              <w:jc w:val="center"/>
            </w:pPr>
            <w:r w:rsidRPr="000E09AA">
              <w:t>UE</w:t>
            </w:r>
          </w:p>
        </w:tc>
        <w:tc>
          <w:tcPr>
            <w:tcW w:w="567" w:type="dxa"/>
          </w:tcPr>
          <w:p w14:paraId="160D1482" w14:textId="77777777" w:rsidR="00A43323" w:rsidRPr="000E09AA" w:rsidRDefault="00A43323" w:rsidP="00D14891">
            <w:pPr>
              <w:pStyle w:val="TAL"/>
              <w:jc w:val="center"/>
            </w:pPr>
            <w:r w:rsidRPr="000E09AA">
              <w:t>Yes</w:t>
            </w:r>
          </w:p>
        </w:tc>
        <w:tc>
          <w:tcPr>
            <w:tcW w:w="709" w:type="dxa"/>
          </w:tcPr>
          <w:p w14:paraId="0ED88669" w14:textId="77777777" w:rsidR="00A43323" w:rsidRPr="000E09AA" w:rsidRDefault="00A43323" w:rsidP="00D14891">
            <w:pPr>
              <w:pStyle w:val="TAL"/>
              <w:jc w:val="center"/>
            </w:pPr>
            <w:r w:rsidRPr="000E09AA">
              <w:t>No</w:t>
            </w:r>
          </w:p>
        </w:tc>
        <w:tc>
          <w:tcPr>
            <w:tcW w:w="728" w:type="dxa"/>
          </w:tcPr>
          <w:p w14:paraId="23A9330D" w14:textId="77777777" w:rsidR="00A43323" w:rsidRPr="000E09AA" w:rsidRDefault="00A43323" w:rsidP="00D14891">
            <w:pPr>
              <w:pStyle w:val="TAL"/>
              <w:jc w:val="center"/>
            </w:pPr>
            <w:r w:rsidRPr="000E09AA">
              <w:t>Yes</w:t>
            </w:r>
          </w:p>
        </w:tc>
      </w:tr>
      <w:tr w:rsidR="000E09AA" w:rsidRPr="000E09AA" w14:paraId="51772778" w14:textId="77777777" w:rsidTr="0026000E">
        <w:trPr>
          <w:cantSplit/>
          <w:tblHeader/>
        </w:trPr>
        <w:tc>
          <w:tcPr>
            <w:tcW w:w="6917" w:type="dxa"/>
          </w:tcPr>
          <w:p w14:paraId="17C67E72" w14:textId="77777777" w:rsidR="00A43323" w:rsidRPr="000E09AA" w:rsidRDefault="00A43323" w:rsidP="00D14891">
            <w:pPr>
              <w:pStyle w:val="TAL"/>
              <w:rPr>
                <w:b/>
                <w:i/>
              </w:rPr>
            </w:pPr>
            <w:proofErr w:type="spellStart"/>
            <w:r w:rsidRPr="000E09AA">
              <w:rPr>
                <w:b/>
                <w:i/>
              </w:rPr>
              <w:t>twoPUCCH-AnyOthersInSlot</w:t>
            </w:r>
            <w:proofErr w:type="spellEnd"/>
          </w:p>
          <w:p w14:paraId="34EDA1B3" w14:textId="77777777" w:rsidR="00A43323" w:rsidRPr="000E09AA" w:rsidRDefault="00A43323" w:rsidP="00D14891">
            <w:pPr>
              <w:pStyle w:val="TAL"/>
            </w:pPr>
            <w:r w:rsidRPr="000E09AA">
              <w:t xml:space="preserve">Indicates whether the UE supports transmission of two PUCCH formats in TDM in the same slot, which are not covered by </w:t>
            </w:r>
            <w:r w:rsidR="00C93014" w:rsidRPr="000E09AA">
              <w:rPr>
                <w:i/>
              </w:rPr>
              <w:t>twoPUCCH-F0-2-ConsecSymbols</w:t>
            </w:r>
            <w:r w:rsidR="00C93014" w:rsidRPr="000E09AA">
              <w:t xml:space="preserve"> and </w:t>
            </w:r>
            <w:proofErr w:type="spellStart"/>
            <w:r w:rsidR="00C93014" w:rsidRPr="000E09AA">
              <w:rPr>
                <w:i/>
              </w:rPr>
              <w:t>onePUCCH-LongAndShortFormat</w:t>
            </w:r>
            <w:proofErr w:type="spellEnd"/>
            <w:r w:rsidRPr="000E09AA">
              <w:t>.</w:t>
            </w:r>
          </w:p>
        </w:tc>
        <w:tc>
          <w:tcPr>
            <w:tcW w:w="709" w:type="dxa"/>
          </w:tcPr>
          <w:p w14:paraId="1B61120B" w14:textId="77777777" w:rsidR="00A43323" w:rsidRPr="000E09AA" w:rsidRDefault="00A43323" w:rsidP="00D14891">
            <w:pPr>
              <w:pStyle w:val="TAL"/>
              <w:jc w:val="center"/>
            </w:pPr>
            <w:r w:rsidRPr="000E09AA">
              <w:t>UE</w:t>
            </w:r>
          </w:p>
        </w:tc>
        <w:tc>
          <w:tcPr>
            <w:tcW w:w="567" w:type="dxa"/>
          </w:tcPr>
          <w:p w14:paraId="75FDE471" w14:textId="77777777" w:rsidR="00A43323" w:rsidRPr="000E09AA" w:rsidRDefault="00A43323" w:rsidP="00D14891">
            <w:pPr>
              <w:pStyle w:val="TAL"/>
              <w:jc w:val="center"/>
            </w:pPr>
            <w:r w:rsidRPr="000E09AA">
              <w:t>No</w:t>
            </w:r>
          </w:p>
        </w:tc>
        <w:tc>
          <w:tcPr>
            <w:tcW w:w="709" w:type="dxa"/>
          </w:tcPr>
          <w:p w14:paraId="2831C8F3" w14:textId="77777777" w:rsidR="00A43323" w:rsidRPr="000E09AA" w:rsidRDefault="00A43323" w:rsidP="00D14891">
            <w:pPr>
              <w:pStyle w:val="TAL"/>
              <w:jc w:val="center"/>
            </w:pPr>
            <w:r w:rsidRPr="000E09AA">
              <w:t>No</w:t>
            </w:r>
          </w:p>
        </w:tc>
        <w:tc>
          <w:tcPr>
            <w:tcW w:w="728" w:type="dxa"/>
          </w:tcPr>
          <w:p w14:paraId="18F6DC89" w14:textId="77777777" w:rsidR="00A43323" w:rsidRPr="000E09AA" w:rsidRDefault="00A43323" w:rsidP="00D14891">
            <w:pPr>
              <w:pStyle w:val="TAL"/>
              <w:jc w:val="center"/>
            </w:pPr>
            <w:r w:rsidRPr="000E09AA">
              <w:t>Yes</w:t>
            </w:r>
          </w:p>
        </w:tc>
      </w:tr>
      <w:tr w:rsidR="000E09AA" w:rsidRPr="000E09AA" w14:paraId="6581DD57" w14:textId="77777777" w:rsidTr="0026000E">
        <w:trPr>
          <w:cantSplit/>
          <w:tblHeader/>
        </w:trPr>
        <w:tc>
          <w:tcPr>
            <w:tcW w:w="6917" w:type="dxa"/>
          </w:tcPr>
          <w:p w14:paraId="63320D2B" w14:textId="77777777" w:rsidR="00A43323" w:rsidRPr="000E09AA" w:rsidRDefault="00A43323" w:rsidP="00D14891">
            <w:pPr>
              <w:pStyle w:val="TAL"/>
              <w:rPr>
                <w:b/>
                <w:i/>
              </w:rPr>
            </w:pPr>
            <w:r w:rsidRPr="000E09AA">
              <w:rPr>
                <w:b/>
                <w:i/>
              </w:rPr>
              <w:t>twoPUCCH-F0-2-ConsecSymbols</w:t>
            </w:r>
          </w:p>
          <w:p w14:paraId="12301E04" w14:textId="77777777" w:rsidR="00A43323" w:rsidRPr="000E09AA" w:rsidRDefault="00A43323" w:rsidP="00D14891">
            <w:pPr>
              <w:pStyle w:val="TAL"/>
            </w:pPr>
            <w:r w:rsidRPr="000E09AA">
              <w:t>Indicates whether the UE supports transmission of two PUCCHs of format 0 or 2 in consecutive symbols in a slot.</w:t>
            </w:r>
          </w:p>
        </w:tc>
        <w:tc>
          <w:tcPr>
            <w:tcW w:w="709" w:type="dxa"/>
          </w:tcPr>
          <w:p w14:paraId="5AFC2870" w14:textId="77777777" w:rsidR="00A43323" w:rsidRPr="000E09AA" w:rsidRDefault="00A43323" w:rsidP="00D14891">
            <w:pPr>
              <w:pStyle w:val="TAL"/>
              <w:jc w:val="center"/>
            </w:pPr>
            <w:r w:rsidRPr="000E09AA">
              <w:t>UE</w:t>
            </w:r>
          </w:p>
        </w:tc>
        <w:tc>
          <w:tcPr>
            <w:tcW w:w="567" w:type="dxa"/>
          </w:tcPr>
          <w:p w14:paraId="16A8383E" w14:textId="77777777" w:rsidR="00A43323" w:rsidRPr="000E09AA" w:rsidRDefault="00A43323" w:rsidP="00D14891">
            <w:pPr>
              <w:pStyle w:val="TAL"/>
              <w:jc w:val="center"/>
            </w:pPr>
            <w:r w:rsidRPr="000E09AA">
              <w:t>No</w:t>
            </w:r>
          </w:p>
        </w:tc>
        <w:tc>
          <w:tcPr>
            <w:tcW w:w="709" w:type="dxa"/>
          </w:tcPr>
          <w:p w14:paraId="4E82570C" w14:textId="77777777" w:rsidR="00A43323" w:rsidRPr="000E09AA" w:rsidRDefault="00A43323" w:rsidP="00D14891">
            <w:pPr>
              <w:pStyle w:val="TAL"/>
              <w:jc w:val="center"/>
            </w:pPr>
            <w:r w:rsidRPr="000E09AA">
              <w:t>Yes</w:t>
            </w:r>
          </w:p>
        </w:tc>
        <w:tc>
          <w:tcPr>
            <w:tcW w:w="728" w:type="dxa"/>
          </w:tcPr>
          <w:p w14:paraId="79524DDC" w14:textId="77777777" w:rsidR="00A43323" w:rsidRPr="000E09AA" w:rsidRDefault="00A43323" w:rsidP="00D14891">
            <w:pPr>
              <w:pStyle w:val="TAL"/>
              <w:jc w:val="center"/>
            </w:pPr>
            <w:r w:rsidRPr="000E09AA">
              <w:t>Yes</w:t>
            </w:r>
          </w:p>
        </w:tc>
      </w:tr>
      <w:tr w:rsidR="000E09AA" w:rsidRPr="000E09AA" w14:paraId="34B414CC" w14:textId="77777777" w:rsidTr="0026000E">
        <w:trPr>
          <w:cantSplit/>
          <w:tblHeader/>
        </w:trPr>
        <w:tc>
          <w:tcPr>
            <w:tcW w:w="6917" w:type="dxa"/>
          </w:tcPr>
          <w:p w14:paraId="42154C84" w14:textId="77777777" w:rsidR="00071325" w:rsidRPr="000E09AA" w:rsidRDefault="00071325" w:rsidP="00071325">
            <w:pPr>
              <w:pStyle w:val="TAL"/>
              <w:rPr>
                <w:b/>
                <w:i/>
                <w:lang w:eastAsia="ja-JP"/>
              </w:rPr>
            </w:pPr>
            <w:r w:rsidRPr="000E09AA">
              <w:rPr>
                <w:b/>
                <w:i/>
                <w:lang w:eastAsia="ja-JP"/>
              </w:rPr>
              <w:lastRenderedPageBreak/>
              <w:t>twoStepRACH-r16</w:t>
            </w:r>
          </w:p>
          <w:p w14:paraId="46252BBC" w14:textId="77777777" w:rsidR="00071325" w:rsidRPr="000E09AA" w:rsidRDefault="00071325" w:rsidP="00071325">
            <w:pPr>
              <w:pStyle w:val="TAL"/>
              <w:rPr>
                <w:lang w:eastAsia="ja-JP"/>
              </w:rPr>
            </w:pPr>
            <w:r w:rsidRPr="000E09AA">
              <w:rPr>
                <w:lang w:eastAsia="ja-JP"/>
              </w:rPr>
              <w:t>Indicates whether the UE supports the following basic structure and procedure of 2-step RACH:</w:t>
            </w:r>
          </w:p>
          <w:p w14:paraId="1B0BA597"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Fallback procedures from 2-step RA type to 4-step RA type;</w:t>
            </w:r>
          </w:p>
          <w:p w14:paraId="28DC409D"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MSGA PRACH resource and format determination;</w:t>
            </w:r>
          </w:p>
          <w:p w14:paraId="24A787B3"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MSGA PUSCH configuration;</w:t>
            </w:r>
          </w:p>
          <w:p w14:paraId="4A0DAE80"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Validation and transmission of MSGA PRACH and PUSCH;</w:t>
            </w:r>
          </w:p>
          <w:p w14:paraId="09EC417D"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Mapping between preamble of MSGA PRACH and PUSCH occasion with DMRS resource of MSGA PUSCH;</w:t>
            </w:r>
          </w:p>
          <w:p w14:paraId="47991BD8"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r w:rsidR="00147AB3" w:rsidRPr="000E09AA">
              <w:rPr>
                <w:rFonts w:ascii="Arial" w:hAnsi="Arial" w:cs="Arial"/>
                <w:sz w:val="18"/>
                <w:szCs w:val="18"/>
                <w:lang w:eastAsia="ja-JP"/>
              </w:rPr>
              <w:t>MSG</w:t>
            </w:r>
            <w:r w:rsidRPr="000E09AA">
              <w:rPr>
                <w:rFonts w:ascii="Arial" w:hAnsi="Arial" w:cs="Arial"/>
                <w:sz w:val="18"/>
                <w:szCs w:val="18"/>
                <w:lang w:eastAsia="ja-JP"/>
              </w:rPr>
              <w:t>B monitoring and decoding;</w:t>
            </w:r>
          </w:p>
          <w:p w14:paraId="57CE1997" w14:textId="77777777" w:rsidR="00071325" w:rsidRPr="000E09AA" w:rsidRDefault="00071325" w:rsidP="00071325">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t xml:space="preserve">PUCCH transmission for HARQ-ACK feedback to a </w:t>
            </w:r>
            <w:r w:rsidR="00147AB3" w:rsidRPr="000E09AA">
              <w:rPr>
                <w:rFonts w:ascii="Arial" w:hAnsi="Arial" w:cs="Arial"/>
                <w:sz w:val="18"/>
                <w:szCs w:val="18"/>
                <w:lang w:eastAsia="ja-JP"/>
              </w:rPr>
              <w:t>MSG</w:t>
            </w:r>
            <w:r w:rsidRPr="000E09AA">
              <w:rPr>
                <w:rFonts w:ascii="Arial" w:hAnsi="Arial" w:cs="Arial"/>
                <w:sz w:val="18"/>
                <w:szCs w:val="18"/>
                <w:lang w:eastAsia="ja-JP"/>
              </w:rPr>
              <w:t>B;</w:t>
            </w:r>
          </w:p>
          <w:p w14:paraId="18B893D1" w14:textId="77777777" w:rsidR="00071325" w:rsidRPr="000E09AA" w:rsidRDefault="00071325" w:rsidP="00234276">
            <w:pPr>
              <w:pStyle w:val="B1"/>
            </w:pPr>
            <w:r w:rsidRPr="000E09AA">
              <w:rPr>
                <w:rFonts w:ascii="Arial" w:hAnsi="Arial"/>
                <w:sz w:val="18"/>
                <w:lang w:eastAsia="ja-JP"/>
              </w:rPr>
              <w:t>-</w:t>
            </w:r>
            <w:r w:rsidRPr="000E09AA">
              <w:rPr>
                <w:rFonts w:ascii="Arial" w:hAnsi="Arial"/>
                <w:sz w:val="18"/>
                <w:lang w:eastAsia="ja-JP"/>
              </w:rPr>
              <w:tab/>
              <w:t xml:space="preserve">Power control for MSGA PRACH, MSGA PUSCH and PUCCH carrying HARQ-ACK feedback to </w:t>
            </w:r>
            <w:r w:rsidR="00147AB3" w:rsidRPr="000E09AA">
              <w:rPr>
                <w:rFonts w:ascii="Arial" w:hAnsi="Arial"/>
                <w:sz w:val="18"/>
                <w:lang w:eastAsia="ja-JP"/>
              </w:rPr>
              <w:t>MSG</w:t>
            </w:r>
            <w:r w:rsidRPr="000E09AA">
              <w:rPr>
                <w:rFonts w:ascii="Arial" w:hAnsi="Arial"/>
                <w:sz w:val="18"/>
                <w:lang w:eastAsia="ja-JP"/>
              </w:rPr>
              <w:t>B.</w:t>
            </w:r>
          </w:p>
        </w:tc>
        <w:tc>
          <w:tcPr>
            <w:tcW w:w="709" w:type="dxa"/>
          </w:tcPr>
          <w:p w14:paraId="7C0B8A38" w14:textId="77777777" w:rsidR="00071325" w:rsidRPr="000E09AA" w:rsidRDefault="00071325" w:rsidP="00071325">
            <w:pPr>
              <w:pStyle w:val="TAL"/>
              <w:jc w:val="center"/>
            </w:pPr>
            <w:r w:rsidRPr="000E09AA">
              <w:rPr>
                <w:lang w:eastAsia="ja-JP"/>
              </w:rPr>
              <w:t>UE</w:t>
            </w:r>
          </w:p>
        </w:tc>
        <w:tc>
          <w:tcPr>
            <w:tcW w:w="567" w:type="dxa"/>
          </w:tcPr>
          <w:p w14:paraId="61C2899E" w14:textId="77777777" w:rsidR="00071325" w:rsidRPr="000E09AA" w:rsidRDefault="00071325" w:rsidP="00071325">
            <w:pPr>
              <w:pStyle w:val="TAL"/>
              <w:jc w:val="center"/>
            </w:pPr>
            <w:r w:rsidRPr="000E09AA">
              <w:rPr>
                <w:lang w:eastAsia="ja-JP"/>
              </w:rPr>
              <w:t>No</w:t>
            </w:r>
          </w:p>
        </w:tc>
        <w:tc>
          <w:tcPr>
            <w:tcW w:w="709" w:type="dxa"/>
          </w:tcPr>
          <w:p w14:paraId="7F26553A" w14:textId="77777777" w:rsidR="00071325" w:rsidRPr="000E09AA" w:rsidRDefault="00071325" w:rsidP="00071325">
            <w:pPr>
              <w:pStyle w:val="TAL"/>
              <w:jc w:val="center"/>
            </w:pPr>
            <w:r w:rsidRPr="000E09AA">
              <w:rPr>
                <w:lang w:eastAsia="ja-JP"/>
              </w:rPr>
              <w:t>No</w:t>
            </w:r>
          </w:p>
        </w:tc>
        <w:tc>
          <w:tcPr>
            <w:tcW w:w="728" w:type="dxa"/>
          </w:tcPr>
          <w:p w14:paraId="7CA0824F" w14:textId="77777777" w:rsidR="00071325" w:rsidRPr="000E09AA" w:rsidRDefault="00071325" w:rsidP="00071325">
            <w:pPr>
              <w:pStyle w:val="TAL"/>
              <w:jc w:val="center"/>
            </w:pPr>
            <w:r w:rsidRPr="000E09AA">
              <w:rPr>
                <w:lang w:eastAsia="ja-JP"/>
              </w:rPr>
              <w:t>No</w:t>
            </w:r>
          </w:p>
        </w:tc>
      </w:tr>
      <w:tr w:rsidR="000E09AA" w:rsidRPr="000E09AA" w14:paraId="77F2683F" w14:textId="77777777" w:rsidTr="0026000E">
        <w:trPr>
          <w:cantSplit/>
          <w:tblHeader/>
        </w:trPr>
        <w:tc>
          <w:tcPr>
            <w:tcW w:w="6917" w:type="dxa"/>
          </w:tcPr>
          <w:p w14:paraId="7B8EB8F0" w14:textId="77777777" w:rsidR="00071325" w:rsidRPr="000E09AA" w:rsidRDefault="00071325" w:rsidP="00071325">
            <w:pPr>
              <w:pStyle w:val="TAL"/>
              <w:rPr>
                <w:b/>
                <w:i/>
              </w:rPr>
            </w:pPr>
            <w:r w:rsidRPr="000E09AA">
              <w:rPr>
                <w:b/>
                <w:i/>
              </w:rPr>
              <w:t>type1-HARQ-ACK-Codebook-r16</w:t>
            </w:r>
          </w:p>
          <w:p w14:paraId="2D59BF6E" w14:textId="77777777" w:rsidR="00071325" w:rsidRPr="000E09AA" w:rsidRDefault="00071325" w:rsidP="00071325">
            <w:pPr>
              <w:pStyle w:val="TAL"/>
              <w:rPr>
                <w:b/>
                <w:i/>
              </w:rPr>
            </w:pPr>
            <w:r w:rsidRPr="000E09AA">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0E09AA">
              <w:rPr>
                <w:i/>
              </w:rPr>
              <w:t>dci-Format1-2And0-2-r16</w:t>
            </w:r>
            <w:r w:rsidRPr="000E09AA">
              <w:t>. Support for FR1/FR2 is differentiated from the viewpoint of the scheduled carrier.</w:t>
            </w:r>
          </w:p>
        </w:tc>
        <w:tc>
          <w:tcPr>
            <w:tcW w:w="709" w:type="dxa"/>
          </w:tcPr>
          <w:p w14:paraId="6711BCB2" w14:textId="77777777" w:rsidR="00071325" w:rsidRPr="000E09AA" w:rsidRDefault="00071325" w:rsidP="00071325">
            <w:pPr>
              <w:pStyle w:val="TAL"/>
              <w:jc w:val="center"/>
            </w:pPr>
            <w:r w:rsidRPr="000E09AA">
              <w:rPr>
                <w:lang w:eastAsia="ja-JP"/>
              </w:rPr>
              <w:t>UE</w:t>
            </w:r>
          </w:p>
        </w:tc>
        <w:tc>
          <w:tcPr>
            <w:tcW w:w="567" w:type="dxa"/>
          </w:tcPr>
          <w:p w14:paraId="2E80DB6C" w14:textId="77777777" w:rsidR="00071325" w:rsidRPr="000E09AA" w:rsidRDefault="00071325" w:rsidP="00071325">
            <w:pPr>
              <w:pStyle w:val="TAL"/>
              <w:jc w:val="center"/>
            </w:pPr>
            <w:r w:rsidRPr="000E09AA">
              <w:rPr>
                <w:lang w:eastAsia="ja-JP"/>
              </w:rPr>
              <w:t>No</w:t>
            </w:r>
          </w:p>
        </w:tc>
        <w:tc>
          <w:tcPr>
            <w:tcW w:w="709" w:type="dxa"/>
          </w:tcPr>
          <w:p w14:paraId="206E8126" w14:textId="77777777" w:rsidR="00071325" w:rsidRPr="000E09AA" w:rsidRDefault="00071325" w:rsidP="00071325">
            <w:pPr>
              <w:pStyle w:val="TAL"/>
              <w:jc w:val="center"/>
            </w:pPr>
            <w:r w:rsidRPr="000E09AA">
              <w:rPr>
                <w:lang w:eastAsia="ja-JP"/>
              </w:rPr>
              <w:t>No</w:t>
            </w:r>
          </w:p>
        </w:tc>
        <w:tc>
          <w:tcPr>
            <w:tcW w:w="728" w:type="dxa"/>
          </w:tcPr>
          <w:p w14:paraId="4A5D4A26" w14:textId="77777777" w:rsidR="00071325" w:rsidRPr="000E09AA" w:rsidRDefault="00071325" w:rsidP="00071325">
            <w:pPr>
              <w:pStyle w:val="TAL"/>
              <w:jc w:val="center"/>
            </w:pPr>
            <w:r w:rsidRPr="000E09AA">
              <w:rPr>
                <w:lang w:eastAsia="ja-JP"/>
              </w:rPr>
              <w:t>Yes</w:t>
            </w:r>
          </w:p>
        </w:tc>
      </w:tr>
      <w:tr w:rsidR="000E09AA" w:rsidRPr="000E09AA" w14:paraId="1CA24390" w14:textId="77777777" w:rsidTr="0026000E">
        <w:trPr>
          <w:cantSplit/>
          <w:tblHeader/>
        </w:trPr>
        <w:tc>
          <w:tcPr>
            <w:tcW w:w="6917" w:type="dxa"/>
          </w:tcPr>
          <w:p w14:paraId="29962DED" w14:textId="77777777" w:rsidR="00A43323" w:rsidRPr="000E09AA" w:rsidRDefault="00A43323" w:rsidP="00D14891">
            <w:pPr>
              <w:pStyle w:val="TAL"/>
              <w:rPr>
                <w:b/>
                <w:i/>
              </w:rPr>
            </w:pPr>
            <w:r w:rsidRPr="000E09AA">
              <w:rPr>
                <w:b/>
                <w:i/>
              </w:rPr>
              <w:t>type1-PUSCH-RepetitionMultiSlots</w:t>
            </w:r>
          </w:p>
          <w:p w14:paraId="016CAC73" w14:textId="77777777" w:rsidR="00A43323" w:rsidRPr="000E09AA" w:rsidRDefault="00A43323" w:rsidP="00D14891">
            <w:pPr>
              <w:pStyle w:val="TAL"/>
            </w:pPr>
            <w:r w:rsidRPr="000E09AA">
              <w:t>Indicates whether the UE supports Type 1 PUSCH transmissions with configured grant as specified in TS 38.214 [12] with UL-TWG-</w:t>
            </w:r>
            <w:proofErr w:type="spellStart"/>
            <w:r w:rsidRPr="000E09AA">
              <w:t>repK</w:t>
            </w:r>
            <w:proofErr w:type="spellEnd"/>
            <w:r w:rsidRPr="000E09AA">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0E09AA">
              <w:t>repK</w:t>
            </w:r>
            <w:proofErr w:type="spellEnd"/>
            <w:r w:rsidRPr="000E09AA">
              <w:t xml:space="preserve"> value of one.</w:t>
            </w:r>
          </w:p>
        </w:tc>
        <w:tc>
          <w:tcPr>
            <w:tcW w:w="709" w:type="dxa"/>
          </w:tcPr>
          <w:p w14:paraId="412078F7" w14:textId="77777777" w:rsidR="00A43323" w:rsidRPr="000E09AA" w:rsidRDefault="00A43323" w:rsidP="00D14891">
            <w:pPr>
              <w:pStyle w:val="TAL"/>
              <w:jc w:val="center"/>
            </w:pPr>
            <w:r w:rsidRPr="000E09AA">
              <w:t>UE</w:t>
            </w:r>
          </w:p>
        </w:tc>
        <w:tc>
          <w:tcPr>
            <w:tcW w:w="567" w:type="dxa"/>
          </w:tcPr>
          <w:p w14:paraId="15CD769F" w14:textId="77777777" w:rsidR="00A43323" w:rsidRPr="000E09AA" w:rsidRDefault="00A43323" w:rsidP="00D14891">
            <w:pPr>
              <w:pStyle w:val="TAL"/>
              <w:jc w:val="center"/>
            </w:pPr>
            <w:r w:rsidRPr="000E09AA">
              <w:t>No</w:t>
            </w:r>
          </w:p>
        </w:tc>
        <w:tc>
          <w:tcPr>
            <w:tcW w:w="709" w:type="dxa"/>
          </w:tcPr>
          <w:p w14:paraId="064C7D5E" w14:textId="77777777" w:rsidR="00A43323" w:rsidRPr="000E09AA" w:rsidRDefault="00A43323" w:rsidP="00D14891">
            <w:pPr>
              <w:pStyle w:val="TAL"/>
              <w:jc w:val="center"/>
            </w:pPr>
            <w:r w:rsidRPr="000E09AA">
              <w:t>No</w:t>
            </w:r>
          </w:p>
        </w:tc>
        <w:tc>
          <w:tcPr>
            <w:tcW w:w="728" w:type="dxa"/>
          </w:tcPr>
          <w:p w14:paraId="3F723D30" w14:textId="77777777" w:rsidR="00A43323" w:rsidRPr="000E09AA" w:rsidRDefault="00A43323" w:rsidP="00D14891">
            <w:pPr>
              <w:pStyle w:val="TAL"/>
              <w:jc w:val="center"/>
            </w:pPr>
            <w:r w:rsidRPr="000E09AA">
              <w:t>No</w:t>
            </w:r>
          </w:p>
        </w:tc>
      </w:tr>
      <w:tr w:rsidR="000E09AA" w:rsidRPr="000E09AA" w14:paraId="145E2C8C" w14:textId="77777777" w:rsidTr="0026000E">
        <w:trPr>
          <w:cantSplit/>
          <w:tblHeader/>
        </w:trPr>
        <w:tc>
          <w:tcPr>
            <w:tcW w:w="6917" w:type="dxa"/>
          </w:tcPr>
          <w:p w14:paraId="1806BF16" w14:textId="77777777" w:rsidR="00071325" w:rsidRPr="000E09AA" w:rsidRDefault="00071325" w:rsidP="00071325">
            <w:pPr>
              <w:pStyle w:val="TAL"/>
              <w:rPr>
                <w:b/>
                <w:i/>
              </w:rPr>
            </w:pPr>
            <w:r w:rsidRPr="000E09AA">
              <w:rPr>
                <w:b/>
                <w:i/>
              </w:rPr>
              <w:t>type2-CG-ReleaseDCI-0-1-r16</w:t>
            </w:r>
          </w:p>
          <w:p w14:paraId="55DD6550" w14:textId="77777777" w:rsidR="00071325" w:rsidRPr="000E09AA" w:rsidRDefault="00071325" w:rsidP="00071325">
            <w:pPr>
              <w:pStyle w:val="TAL"/>
              <w:rPr>
                <w:b/>
                <w:i/>
              </w:rPr>
            </w:pPr>
            <w:r w:rsidRPr="000E09AA">
              <w:t xml:space="preserve">Indicates whether the UE supports type 2 configured grant release by DCI format 0_1. If the UE supports this feature, the UE needs to report </w:t>
            </w:r>
            <w:r w:rsidRPr="000E09AA">
              <w:rPr>
                <w:i/>
              </w:rPr>
              <w:t>configuredUL-GrantType2</w:t>
            </w:r>
            <w:r w:rsidRPr="000E09AA">
              <w:t>.</w:t>
            </w:r>
          </w:p>
        </w:tc>
        <w:tc>
          <w:tcPr>
            <w:tcW w:w="709" w:type="dxa"/>
          </w:tcPr>
          <w:p w14:paraId="2984A25A" w14:textId="77777777" w:rsidR="00071325" w:rsidRPr="000E09AA" w:rsidRDefault="00071325" w:rsidP="00071325">
            <w:pPr>
              <w:pStyle w:val="TAL"/>
              <w:jc w:val="center"/>
            </w:pPr>
            <w:r w:rsidRPr="000E09AA">
              <w:rPr>
                <w:lang w:eastAsia="ja-JP"/>
              </w:rPr>
              <w:t>UE</w:t>
            </w:r>
          </w:p>
        </w:tc>
        <w:tc>
          <w:tcPr>
            <w:tcW w:w="567" w:type="dxa"/>
          </w:tcPr>
          <w:p w14:paraId="60552CF0" w14:textId="77777777" w:rsidR="00071325" w:rsidRPr="000E09AA" w:rsidRDefault="00071325" w:rsidP="00071325">
            <w:pPr>
              <w:pStyle w:val="TAL"/>
              <w:jc w:val="center"/>
            </w:pPr>
            <w:r w:rsidRPr="000E09AA">
              <w:rPr>
                <w:lang w:eastAsia="ja-JP"/>
              </w:rPr>
              <w:t>No</w:t>
            </w:r>
          </w:p>
        </w:tc>
        <w:tc>
          <w:tcPr>
            <w:tcW w:w="709" w:type="dxa"/>
          </w:tcPr>
          <w:p w14:paraId="3EA9CFA6" w14:textId="77777777" w:rsidR="00071325" w:rsidRPr="000E09AA" w:rsidRDefault="00071325" w:rsidP="00071325">
            <w:pPr>
              <w:pStyle w:val="TAL"/>
              <w:jc w:val="center"/>
            </w:pPr>
            <w:r w:rsidRPr="000E09AA">
              <w:rPr>
                <w:lang w:eastAsia="ja-JP"/>
              </w:rPr>
              <w:t>No</w:t>
            </w:r>
          </w:p>
        </w:tc>
        <w:tc>
          <w:tcPr>
            <w:tcW w:w="728" w:type="dxa"/>
          </w:tcPr>
          <w:p w14:paraId="138FF2B1" w14:textId="77777777" w:rsidR="00071325" w:rsidRPr="000E09AA" w:rsidRDefault="00071325" w:rsidP="00071325">
            <w:pPr>
              <w:pStyle w:val="TAL"/>
              <w:jc w:val="center"/>
            </w:pPr>
            <w:r w:rsidRPr="000E09AA">
              <w:rPr>
                <w:lang w:eastAsia="ja-JP"/>
              </w:rPr>
              <w:t>No</w:t>
            </w:r>
          </w:p>
        </w:tc>
      </w:tr>
      <w:tr w:rsidR="000E09AA" w:rsidRPr="000E09AA" w14:paraId="309F3C79" w14:textId="77777777" w:rsidTr="0026000E">
        <w:trPr>
          <w:cantSplit/>
          <w:tblHeader/>
        </w:trPr>
        <w:tc>
          <w:tcPr>
            <w:tcW w:w="6917" w:type="dxa"/>
          </w:tcPr>
          <w:p w14:paraId="7BDFABD5" w14:textId="77777777" w:rsidR="00071325" w:rsidRPr="000E09AA" w:rsidRDefault="00071325" w:rsidP="00071325">
            <w:pPr>
              <w:pStyle w:val="TAL"/>
              <w:rPr>
                <w:b/>
                <w:i/>
              </w:rPr>
            </w:pPr>
            <w:r w:rsidRPr="000E09AA">
              <w:rPr>
                <w:b/>
                <w:i/>
              </w:rPr>
              <w:t>type2-CG-ReleaseDCI-0-2-r16</w:t>
            </w:r>
          </w:p>
          <w:p w14:paraId="4ECFF454" w14:textId="77777777" w:rsidR="00071325" w:rsidRPr="000E09AA" w:rsidRDefault="00071325" w:rsidP="00071325">
            <w:pPr>
              <w:pStyle w:val="TAL"/>
              <w:rPr>
                <w:b/>
                <w:i/>
              </w:rPr>
            </w:pPr>
            <w:r w:rsidRPr="000E09AA">
              <w:t xml:space="preserve">Indicates whether the UE supports type 2 configured grant release by DCI format 0_2. If the UE supports this feature, the UE needs to report </w:t>
            </w:r>
            <w:r w:rsidRPr="000E09AA">
              <w:rPr>
                <w:i/>
              </w:rPr>
              <w:t>configuredUL-GrantType2</w:t>
            </w:r>
            <w:r w:rsidRPr="000E09AA">
              <w:t xml:space="preserve"> and </w:t>
            </w:r>
            <w:r w:rsidRPr="000E09AA">
              <w:rPr>
                <w:i/>
              </w:rPr>
              <w:t>dci-Format1-2And0-2-r16</w:t>
            </w:r>
            <w:r w:rsidRPr="000E09AA">
              <w:t>.</w:t>
            </w:r>
          </w:p>
        </w:tc>
        <w:tc>
          <w:tcPr>
            <w:tcW w:w="709" w:type="dxa"/>
          </w:tcPr>
          <w:p w14:paraId="1ADD0E5D" w14:textId="77777777" w:rsidR="00071325" w:rsidRPr="000E09AA" w:rsidRDefault="00071325" w:rsidP="00071325">
            <w:pPr>
              <w:pStyle w:val="TAL"/>
              <w:jc w:val="center"/>
            </w:pPr>
            <w:r w:rsidRPr="000E09AA">
              <w:rPr>
                <w:lang w:eastAsia="ja-JP"/>
              </w:rPr>
              <w:t>UE</w:t>
            </w:r>
          </w:p>
        </w:tc>
        <w:tc>
          <w:tcPr>
            <w:tcW w:w="567" w:type="dxa"/>
          </w:tcPr>
          <w:p w14:paraId="2D7CC314" w14:textId="77777777" w:rsidR="00071325" w:rsidRPr="000E09AA" w:rsidRDefault="00071325" w:rsidP="00071325">
            <w:pPr>
              <w:pStyle w:val="TAL"/>
              <w:jc w:val="center"/>
            </w:pPr>
            <w:r w:rsidRPr="000E09AA">
              <w:rPr>
                <w:lang w:eastAsia="ja-JP"/>
              </w:rPr>
              <w:t>No</w:t>
            </w:r>
          </w:p>
        </w:tc>
        <w:tc>
          <w:tcPr>
            <w:tcW w:w="709" w:type="dxa"/>
          </w:tcPr>
          <w:p w14:paraId="2654A012" w14:textId="77777777" w:rsidR="00071325" w:rsidRPr="000E09AA" w:rsidRDefault="00071325" w:rsidP="00071325">
            <w:pPr>
              <w:pStyle w:val="TAL"/>
              <w:jc w:val="center"/>
            </w:pPr>
            <w:r w:rsidRPr="000E09AA">
              <w:rPr>
                <w:lang w:eastAsia="ja-JP"/>
              </w:rPr>
              <w:t>No</w:t>
            </w:r>
          </w:p>
        </w:tc>
        <w:tc>
          <w:tcPr>
            <w:tcW w:w="728" w:type="dxa"/>
          </w:tcPr>
          <w:p w14:paraId="178DA929" w14:textId="77777777" w:rsidR="00071325" w:rsidRPr="000E09AA" w:rsidRDefault="00071325" w:rsidP="00071325">
            <w:pPr>
              <w:pStyle w:val="TAL"/>
              <w:jc w:val="center"/>
            </w:pPr>
            <w:r w:rsidRPr="000E09AA">
              <w:rPr>
                <w:lang w:eastAsia="ja-JP"/>
              </w:rPr>
              <w:t>No</w:t>
            </w:r>
          </w:p>
        </w:tc>
      </w:tr>
      <w:tr w:rsidR="000E09AA" w:rsidRPr="000E09AA" w14:paraId="5CB46C1F" w14:textId="77777777" w:rsidTr="0026000E">
        <w:trPr>
          <w:cantSplit/>
          <w:tblHeader/>
        </w:trPr>
        <w:tc>
          <w:tcPr>
            <w:tcW w:w="6917" w:type="dxa"/>
          </w:tcPr>
          <w:p w14:paraId="67DFB8BC" w14:textId="77777777" w:rsidR="00A43323" w:rsidRPr="000E09AA" w:rsidRDefault="00A43323" w:rsidP="00D14891">
            <w:pPr>
              <w:pStyle w:val="TAL"/>
              <w:rPr>
                <w:b/>
                <w:i/>
              </w:rPr>
            </w:pPr>
            <w:r w:rsidRPr="000E09AA">
              <w:rPr>
                <w:b/>
                <w:i/>
              </w:rPr>
              <w:t>type2-PUSCH-RepetitionMultiSlots</w:t>
            </w:r>
          </w:p>
          <w:p w14:paraId="0CBEE8C7" w14:textId="77777777" w:rsidR="00A43323" w:rsidRPr="000E09AA" w:rsidRDefault="00A43323" w:rsidP="00D14891">
            <w:pPr>
              <w:pStyle w:val="TAL"/>
            </w:pPr>
            <w:r w:rsidRPr="000E09AA">
              <w:t xml:space="preserve">Indicates whether the UE supports Type </w:t>
            </w:r>
            <w:r w:rsidR="00745A5D" w:rsidRPr="000E09AA">
              <w:t>2</w:t>
            </w:r>
            <w:r w:rsidRPr="000E09AA">
              <w:t xml:space="preserve"> PUSCH transmissions with configured grant as specified in TS 38.214 [12] with UL-TWG-</w:t>
            </w:r>
            <w:proofErr w:type="spellStart"/>
            <w:r w:rsidRPr="000E09AA">
              <w:t>repK</w:t>
            </w:r>
            <w:proofErr w:type="spellEnd"/>
            <w:r w:rsidRPr="000E09AA">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0E09AA">
              <w:t>repK</w:t>
            </w:r>
            <w:proofErr w:type="spellEnd"/>
            <w:r w:rsidRPr="000E09AA">
              <w:t xml:space="preserve"> value of one.</w:t>
            </w:r>
          </w:p>
        </w:tc>
        <w:tc>
          <w:tcPr>
            <w:tcW w:w="709" w:type="dxa"/>
          </w:tcPr>
          <w:p w14:paraId="12F4E407" w14:textId="77777777" w:rsidR="00A43323" w:rsidRPr="000E09AA" w:rsidRDefault="00A43323" w:rsidP="00D14891">
            <w:pPr>
              <w:pStyle w:val="TAL"/>
              <w:jc w:val="center"/>
            </w:pPr>
            <w:r w:rsidRPr="000E09AA">
              <w:t>UE</w:t>
            </w:r>
          </w:p>
        </w:tc>
        <w:tc>
          <w:tcPr>
            <w:tcW w:w="567" w:type="dxa"/>
          </w:tcPr>
          <w:p w14:paraId="57DC89D4" w14:textId="77777777" w:rsidR="00A43323" w:rsidRPr="000E09AA" w:rsidRDefault="00A43323" w:rsidP="00D14891">
            <w:pPr>
              <w:pStyle w:val="TAL"/>
              <w:jc w:val="center"/>
            </w:pPr>
            <w:r w:rsidRPr="000E09AA">
              <w:t>No</w:t>
            </w:r>
          </w:p>
        </w:tc>
        <w:tc>
          <w:tcPr>
            <w:tcW w:w="709" w:type="dxa"/>
          </w:tcPr>
          <w:p w14:paraId="42A06714" w14:textId="77777777" w:rsidR="00A43323" w:rsidRPr="000E09AA" w:rsidRDefault="00A43323" w:rsidP="00D14891">
            <w:pPr>
              <w:pStyle w:val="TAL"/>
              <w:jc w:val="center"/>
            </w:pPr>
            <w:r w:rsidRPr="000E09AA">
              <w:t>No</w:t>
            </w:r>
          </w:p>
        </w:tc>
        <w:tc>
          <w:tcPr>
            <w:tcW w:w="728" w:type="dxa"/>
          </w:tcPr>
          <w:p w14:paraId="1E9F34AC" w14:textId="77777777" w:rsidR="00A43323" w:rsidRPr="000E09AA" w:rsidRDefault="00A43323" w:rsidP="00D14891">
            <w:pPr>
              <w:pStyle w:val="TAL"/>
              <w:jc w:val="center"/>
            </w:pPr>
            <w:r w:rsidRPr="000E09AA">
              <w:t>No</w:t>
            </w:r>
          </w:p>
        </w:tc>
      </w:tr>
      <w:tr w:rsidR="000E09AA" w:rsidRPr="000E09AA" w14:paraId="694D7733" w14:textId="77777777" w:rsidTr="0026000E">
        <w:trPr>
          <w:cantSplit/>
          <w:tblHeader/>
        </w:trPr>
        <w:tc>
          <w:tcPr>
            <w:tcW w:w="6917" w:type="dxa"/>
          </w:tcPr>
          <w:p w14:paraId="10A4BF9A" w14:textId="77777777" w:rsidR="00A43323" w:rsidRPr="000E09AA" w:rsidRDefault="00A43323" w:rsidP="00D14891">
            <w:pPr>
              <w:pStyle w:val="TAL"/>
              <w:rPr>
                <w:b/>
                <w:i/>
              </w:rPr>
            </w:pPr>
            <w:r w:rsidRPr="000E09AA">
              <w:rPr>
                <w:b/>
                <w:i/>
              </w:rPr>
              <w:t>type2-SP-CSI-Feedback-LongPUCCH</w:t>
            </w:r>
          </w:p>
          <w:p w14:paraId="1B571E5C" w14:textId="77777777" w:rsidR="00A43323" w:rsidRPr="000E09AA" w:rsidRDefault="00A43323" w:rsidP="0068014E">
            <w:pPr>
              <w:pStyle w:val="TAL"/>
            </w:pPr>
            <w:r w:rsidRPr="000E09AA">
              <w:t xml:space="preserve">Indicates whether UE supports Type II CSI semi-persistent CSI reporting over PUCCH Formats 3 and 4 as defined in </w:t>
            </w:r>
            <w:r w:rsidR="0068014E" w:rsidRPr="000E09AA">
              <w:t>clause</w:t>
            </w:r>
            <w:r w:rsidRPr="000E09AA">
              <w:t xml:space="preserve"> 5.2.4 of TS 38.214 [12].</w:t>
            </w:r>
          </w:p>
        </w:tc>
        <w:tc>
          <w:tcPr>
            <w:tcW w:w="709" w:type="dxa"/>
          </w:tcPr>
          <w:p w14:paraId="783477B9" w14:textId="77777777" w:rsidR="00A43323" w:rsidRPr="000E09AA" w:rsidRDefault="00A43323" w:rsidP="00D14891">
            <w:pPr>
              <w:pStyle w:val="TAL"/>
              <w:jc w:val="center"/>
            </w:pPr>
            <w:r w:rsidRPr="000E09AA">
              <w:t>UE</w:t>
            </w:r>
          </w:p>
        </w:tc>
        <w:tc>
          <w:tcPr>
            <w:tcW w:w="567" w:type="dxa"/>
          </w:tcPr>
          <w:p w14:paraId="0FE1FF47" w14:textId="77777777" w:rsidR="00A43323" w:rsidRPr="000E09AA" w:rsidRDefault="00A43323" w:rsidP="00D14891">
            <w:pPr>
              <w:pStyle w:val="TAL"/>
              <w:jc w:val="center"/>
            </w:pPr>
            <w:r w:rsidRPr="000E09AA">
              <w:t>No</w:t>
            </w:r>
          </w:p>
        </w:tc>
        <w:tc>
          <w:tcPr>
            <w:tcW w:w="709" w:type="dxa"/>
          </w:tcPr>
          <w:p w14:paraId="6C0AFF10" w14:textId="77777777" w:rsidR="00A43323" w:rsidRPr="000E09AA" w:rsidRDefault="00A43323" w:rsidP="00D14891">
            <w:pPr>
              <w:pStyle w:val="TAL"/>
              <w:jc w:val="center"/>
            </w:pPr>
            <w:r w:rsidRPr="000E09AA">
              <w:t>No</w:t>
            </w:r>
          </w:p>
        </w:tc>
        <w:tc>
          <w:tcPr>
            <w:tcW w:w="728" w:type="dxa"/>
          </w:tcPr>
          <w:p w14:paraId="7CE7F275" w14:textId="77777777" w:rsidR="00A43323" w:rsidRPr="000E09AA" w:rsidRDefault="00A43323" w:rsidP="00D14891">
            <w:pPr>
              <w:pStyle w:val="TAL"/>
              <w:jc w:val="center"/>
            </w:pPr>
            <w:r w:rsidRPr="000E09AA">
              <w:t>No</w:t>
            </w:r>
          </w:p>
        </w:tc>
      </w:tr>
      <w:tr w:rsidR="000E09AA" w:rsidRPr="000E09AA" w14:paraId="4DF498AA" w14:textId="77777777" w:rsidTr="0026000E">
        <w:trPr>
          <w:cantSplit/>
          <w:tblHeader/>
        </w:trPr>
        <w:tc>
          <w:tcPr>
            <w:tcW w:w="6917" w:type="dxa"/>
          </w:tcPr>
          <w:p w14:paraId="5BE2D3BD" w14:textId="77777777" w:rsidR="00A43323" w:rsidRPr="000E09AA" w:rsidRDefault="00A43323" w:rsidP="00D14891">
            <w:pPr>
              <w:pStyle w:val="TAL"/>
              <w:rPr>
                <w:b/>
                <w:i/>
              </w:rPr>
            </w:pPr>
            <w:proofErr w:type="spellStart"/>
            <w:r w:rsidRPr="000E09AA">
              <w:rPr>
                <w:b/>
                <w:i/>
              </w:rPr>
              <w:t>uci-CodeBlockSegmentation</w:t>
            </w:r>
            <w:proofErr w:type="spellEnd"/>
          </w:p>
          <w:p w14:paraId="27E1EF4D" w14:textId="77777777" w:rsidR="00A43323" w:rsidRPr="000E09AA" w:rsidRDefault="00A43323" w:rsidP="00D14891">
            <w:pPr>
              <w:pStyle w:val="TAL"/>
            </w:pPr>
            <w:r w:rsidRPr="000E09AA">
              <w:t>Indicates whether the UE supports segmenting UCI into multiple code blocks depending on the payload size.</w:t>
            </w:r>
          </w:p>
        </w:tc>
        <w:tc>
          <w:tcPr>
            <w:tcW w:w="709" w:type="dxa"/>
          </w:tcPr>
          <w:p w14:paraId="21A61732" w14:textId="77777777" w:rsidR="00A43323" w:rsidRPr="000E09AA" w:rsidRDefault="00A43323" w:rsidP="00D14891">
            <w:pPr>
              <w:pStyle w:val="TAL"/>
              <w:jc w:val="center"/>
            </w:pPr>
            <w:r w:rsidRPr="000E09AA">
              <w:t>UE</w:t>
            </w:r>
          </w:p>
        </w:tc>
        <w:tc>
          <w:tcPr>
            <w:tcW w:w="567" w:type="dxa"/>
          </w:tcPr>
          <w:p w14:paraId="7BD491CE" w14:textId="77777777" w:rsidR="00A43323" w:rsidRPr="000E09AA" w:rsidRDefault="00A43323" w:rsidP="00D14891">
            <w:pPr>
              <w:pStyle w:val="TAL"/>
              <w:jc w:val="center"/>
            </w:pPr>
            <w:r w:rsidRPr="000E09AA">
              <w:t>Yes</w:t>
            </w:r>
          </w:p>
        </w:tc>
        <w:tc>
          <w:tcPr>
            <w:tcW w:w="709" w:type="dxa"/>
          </w:tcPr>
          <w:p w14:paraId="24EA9854" w14:textId="77777777" w:rsidR="00A43323" w:rsidRPr="000E09AA" w:rsidRDefault="00A43323" w:rsidP="00D14891">
            <w:pPr>
              <w:pStyle w:val="TAL"/>
              <w:jc w:val="center"/>
            </w:pPr>
            <w:r w:rsidRPr="000E09AA">
              <w:t>No</w:t>
            </w:r>
          </w:p>
        </w:tc>
        <w:tc>
          <w:tcPr>
            <w:tcW w:w="728" w:type="dxa"/>
          </w:tcPr>
          <w:p w14:paraId="56E2982B" w14:textId="77777777" w:rsidR="00A43323" w:rsidRPr="000E09AA" w:rsidRDefault="00A43323" w:rsidP="00D14891">
            <w:pPr>
              <w:pStyle w:val="TAL"/>
              <w:jc w:val="center"/>
            </w:pPr>
            <w:r w:rsidRPr="000E09AA">
              <w:t>Yes</w:t>
            </w:r>
          </w:p>
        </w:tc>
      </w:tr>
      <w:tr w:rsidR="000E09AA" w:rsidRPr="000E09AA" w14:paraId="4EE48953" w14:textId="77777777" w:rsidTr="0026000E">
        <w:trPr>
          <w:cantSplit/>
          <w:tblHeader/>
        </w:trPr>
        <w:tc>
          <w:tcPr>
            <w:tcW w:w="6917" w:type="dxa"/>
          </w:tcPr>
          <w:p w14:paraId="3B9192F1" w14:textId="77777777" w:rsidR="00C93014" w:rsidRPr="000E09AA" w:rsidRDefault="00C93014" w:rsidP="0026000E">
            <w:pPr>
              <w:pStyle w:val="TAL"/>
              <w:rPr>
                <w:b/>
                <w:i/>
              </w:rPr>
            </w:pPr>
            <w:r w:rsidRPr="000E09AA">
              <w:rPr>
                <w:b/>
                <w:i/>
              </w:rPr>
              <w:t>ul-</w:t>
            </w:r>
            <w:r w:rsidRPr="000E09AA">
              <w:rPr>
                <w:b/>
                <w:i/>
                <w:lang w:eastAsia="ja-JP"/>
              </w:rPr>
              <w:t>64QAM-MCS-TableAlt</w:t>
            </w:r>
          </w:p>
          <w:p w14:paraId="5ABEF194" w14:textId="77777777" w:rsidR="00C93014" w:rsidRPr="000E09AA" w:rsidRDefault="00C93014" w:rsidP="0026000E">
            <w:pPr>
              <w:pStyle w:val="TAL"/>
            </w:pPr>
            <w:r w:rsidRPr="000E09AA">
              <w:t xml:space="preserve">Indicates whether the UE supports </w:t>
            </w:r>
            <w:r w:rsidRPr="000E09AA">
              <w:rPr>
                <w:lang w:eastAsia="ja-JP"/>
              </w:rPr>
              <w:t>the alternative 64QAM MCS table for PUSCH with and without transform precoding respectively.</w:t>
            </w:r>
          </w:p>
        </w:tc>
        <w:tc>
          <w:tcPr>
            <w:tcW w:w="709" w:type="dxa"/>
          </w:tcPr>
          <w:p w14:paraId="6A46A649" w14:textId="77777777" w:rsidR="00C93014" w:rsidRPr="000E09AA" w:rsidRDefault="00C93014" w:rsidP="0026000E">
            <w:pPr>
              <w:pStyle w:val="TAL"/>
              <w:jc w:val="center"/>
            </w:pPr>
            <w:r w:rsidRPr="000E09AA">
              <w:t>UE</w:t>
            </w:r>
          </w:p>
        </w:tc>
        <w:tc>
          <w:tcPr>
            <w:tcW w:w="567" w:type="dxa"/>
          </w:tcPr>
          <w:p w14:paraId="33663176" w14:textId="77777777" w:rsidR="00C93014" w:rsidRPr="000E09AA" w:rsidRDefault="00C93014" w:rsidP="0026000E">
            <w:pPr>
              <w:pStyle w:val="TAL"/>
              <w:jc w:val="center"/>
            </w:pPr>
            <w:r w:rsidRPr="000E09AA">
              <w:t>No</w:t>
            </w:r>
          </w:p>
        </w:tc>
        <w:tc>
          <w:tcPr>
            <w:tcW w:w="709" w:type="dxa"/>
          </w:tcPr>
          <w:p w14:paraId="728447C4" w14:textId="77777777" w:rsidR="00C93014" w:rsidRPr="000E09AA" w:rsidRDefault="00C93014" w:rsidP="0026000E">
            <w:pPr>
              <w:pStyle w:val="TAL"/>
              <w:jc w:val="center"/>
            </w:pPr>
            <w:r w:rsidRPr="000E09AA">
              <w:t>No</w:t>
            </w:r>
          </w:p>
        </w:tc>
        <w:tc>
          <w:tcPr>
            <w:tcW w:w="728" w:type="dxa"/>
          </w:tcPr>
          <w:p w14:paraId="57C22A7B" w14:textId="77777777" w:rsidR="00C93014" w:rsidRPr="000E09AA" w:rsidRDefault="00C93014" w:rsidP="0026000E">
            <w:pPr>
              <w:pStyle w:val="TAL"/>
              <w:jc w:val="center"/>
            </w:pPr>
            <w:r w:rsidRPr="000E09AA">
              <w:t>Yes</w:t>
            </w:r>
          </w:p>
        </w:tc>
      </w:tr>
      <w:tr w:rsidR="000E09AA" w:rsidRPr="000E09AA" w14:paraId="617415A0" w14:textId="77777777" w:rsidTr="0026000E">
        <w:trPr>
          <w:cantSplit/>
          <w:tblHeader/>
        </w:trPr>
        <w:tc>
          <w:tcPr>
            <w:tcW w:w="6917" w:type="dxa"/>
          </w:tcPr>
          <w:p w14:paraId="30750A6C" w14:textId="77777777" w:rsidR="00C93014" w:rsidRPr="000E09AA" w:rsidRDefault="00C93014" w:rsidP="00403B9E">
            <w:pPr>
              <w:pStyle w:val="TAL"/>
              <w:rPr>
                <w:b/>
                <w:i/>
              </w:rPr>
            </w:pPr>
            <w:r w:rsidRPr="000E09AA">
              <w:rPr>
                <w:b/>
                <w:i/>
              </w:rPr>
              <w:t>ul-</w:t>
            </w:r>
            <w:proofErr w:type="spellStart"/>
            <w:r w:rsidRPr="000E09AA">
              <w:rPr>
                <w:b/>
                <w:i/>
              </w:rPr>
              <w:t>SchedulingOffset</w:t>
            </w:r>
            <w:proofErr w:type="spellEnd"/>
          </w:p>
          <w:p w14:paraId="151D9FD6" w14:textId="77777777" w:rsidR="00C93014" w:rsidRPr="000E09AA" w:rsidRDefault="00C93014" w:rsidP="0026000E">
            <w:pPr>
              <w:pStyle w:val="TAL"/>
            </w:pPr>
            <w:r w:rsidRPr="000E09AA">
              <w:t xml:space="preserve">Indicates whether the UE supports </w:t>
            </w:r>
            <w:r w:rsidRPr="000E09AA">
              <w:rPr>
                <w:lang w:eastAsia="ja-JP"/>
              </w:rPr>
              <w:t>UL scheduling slot offset (K2) greater than 12</w:t>
            </w:r>
            <w:r w:rsidRPr="000E09AA">
              <w:t>.</w:t>
            </w:r>
          </w:p>
        </w:tc>
        <w:tc>
          <w:tcPr>
            <w:tcW w:w="709" w:type="dxa"/>
          </w:tcPr>
          <w:p w14:paraId="2C899CF9" w14:textId="77777777" w:rsidR="00C93014" w:rsidRPr="000E09AA" w:rsidRDefault="00C93014" w:rsidP="0026000E">
            <w:pPr>
              <w:pStyle w:val="TAL"/>
              <w:jc w:val="center"/>
            </w:pPr>
            <w:r w:rsidRPr="000E09AA">
              <w:t>UE</w:t>
            </w:r>
          </w:p>
        </w:tc>
        <w:tc>
          <w:tcPr>
            <w:tcW w:w="567" w:type="dxa"/>
          </w:tcPr>
          <w:p w14:paraId="3657DA31" w14:textId="77777777" w:rsidR="00C93014" w:rsidRPr="000E09AA" w:rsidRDefault="00C93014" w:rsidP="0026000E">
            <w:pPr>
              <w:pStyle w:val="TAL"/>
              <w:jc w:val="center"/>
            </w:pPr>
            <w:r w:rsidRPr="000E09AA">
              <w:t>Yes</w:t>
            </w:r>
          </w:p>
        </w:tc>
        <w:tc>
          <w:tcPr>
            <w:tcW w:w="709" w:type="dxa"/>
          </w:tcPr>
          <w:p w14:paraId="635A6C8E" w14:textId="77777777" w:rsidR="00C93014" w:rsidRPr="000E09AA" w:rsidRDefault="00C93014" w:rsidP="0026000E">
            <w:pPr>
              <w:pStyle w:val="TAL"/>
              <w:jc w:val="center"/>
            </w:pPr>
            <w:r w:rsidRPr="000E09AA">
              <w:t>Yes</w:t>
            </w:r>
          </w:p>
        </w:tc>
        <w:tc>
          <w:tcPr>
            <w:tcW w:w="728" w:type="dxa"/>
          </w:tcPr>
          <w:p w14:paraId="1F036CDD" w14:textId="77777777" w:rsidR="00C93014" w:rsidRPr="000E09AA" w:rsidRDefault="00C93014" w:rsidP="0026000E">
            <w:pPr>
              <w:pStyle w:val="TAL"/>
              <w:jc w:val="center"/>
            </w:pPr>
            <w:r w:rsidRPr="000E09AA">
              <w:t>Yes</w:t>
            </w:r>
          </w:p>
        </w:tc>
      </w:tr>
    </w:tbl>
    <w:p w14:paraId="3D6E95EF" w14:textId="77777777" w:rsidR="00A43323" w:rsidRPr="000E09AA" w:rsidRDefault="00A43323" w:rsidP="00160615"/>
    <w:p w14:paraId="567AC07F" w14:textId="77777777" w:rsidR="00A43323" w:rsidRPr="000E09AA" w:rsidRDefault="00A43323" w:rsidP="00EE63F4">
      <w:pPr>
        <w:pStyle w:val="Heading4"/>
      </w:pPr>
      <w:bookmarkStart w:id="141" w:name="_Toc12750903"/>
      <w:bookmarkStart w:id="142" w:name="_Toc29382267"/>
      <w:bookmarkStart w:id="143" w:name="_Toc37093384"/>
      <w:bookmarkStart w:id="144" w:name="_Toc37238660"/>
      <w:bookmarkStart w:id="145" w:name="_Toc37238774"/>
      <w:bookmarkStart w:id="146" w:name="_Toc46488670"/>
      <w:r w:rsidRPr="000E09AA">
        <w:lastRenderedPageBreak/>
        <w:t>4.2.7.11</w:t>
      </w:r>
      <w:r w:rsidRPr="000E09AA">
        <w:tab/>
        <w:t>Other PHY param</w:t>
      </w:r>
      <w:r w:rsidR="00EE63F4" w:rsidRPr="000E09AA">
        <w:t>eters</w:t>
      </w:r>
      <w:bookmarkEnd w:id="141"/>
      <w:bookmarkEnd w:id="142"/>
      <w:bookmarkEnd w:id="143"/>
      <w:bookmarkEnd w:id="144"/>
      <w:bookmarkEnd w:id="145"/>
      <w:bookmarkEnd w:id="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2B7E9E05" w14:textId="77777777" w:rsidTr="0026000E">
        <w:trPr>
          <w:cantSplit/>
          <w:tblHeader/>
        </w:trPr>
        <w:tc>
          <w:tcPr>
            <w:tcW w:w="6917" w:type="dxa"/>
          </w:tcPr>
          <w:p w14:paraId="3E37BDB3" w14:textId="77777777" w:rsidR="00A43323" w:rsidRPr="000E09AA" w:rsidRDefault="00A43323" w:rsidP="00EE63F4">
            <w:pPr>
              <w:pStyle w:val="TAH"/>
              <w:rPr>
                <w:lang w:val="en-GB"/>
              </w:rPr>
            </w:pPr>
            <w:r w:rsidRPr="000E09AA">
              <w:rPr>
                <w:lang w:val="en-GB"/>
              </w:rPr>
              <w:lastRenderedPageBreak/>
              <w:t>Definitions for parameters</w:t>
            </w:r>
          </w:p>
        </w:tc>
        <w:tc>
          <w:tcPr>
            <w:tcW w:w="709" w:type="dxa"/>
          </w:tcPr>
          <w:p w14:paraId="7B7555A3" w14:textId="77777777" w:rsidR="00A43323" w:rsidRPr="000E09AA" w:rsidRDefault="00A43323" w:rsidP="00EE63F4">
            <w:pPr>
              <w:pStyle w:val="TAH"/>
              <w:rPr>
                <w:lang w:val="en-GB"/>
              </w:rPr>
            </w:pPr>
            <w:r w:rsidRPr="000E09AA">
              <w:rPr>
                <w:lang w:val="en-GB"/>
              </w:rPr>
              <w:t>Per</w:t>
            </w:r>
          </w:p>
        </w:tc>
        <w:tc>
          <w:tcPr>
            <w:tcW w:w="567" w:type="dxa"/>
          </w:tcPr>
          <w:p w14:paraId="5F6357B5" w14:textId="77777777" w:rsidR="00A43323" w:rsidRPr="000E09AA" w:rsidRDefault="00A43323" w:rsidP="00EE63F4">
            <w:pPr>
              <w:pStyle w:val="TAH"/>
              <w:rPr>
                <w:lang w:val="en-GB"/>
              </w:rPr>
            </w:pPr>
            <w:r w:rsidRPr="000E09AA">
              <w:rPr>
                <w:lang w:val="en-GB"/>
              </w:rPr>
              <w:t>M</w:t>
            </w:r>
          </w:p>
        </w:tc>
        <w:tc>
          <w:tcPr>
            <w:tcW w:w="709" w:type="dxa"/>
          </w:tcPr>
          <w:p w14:paraId="0128A096" w14:textId="77777777" w:rsidR="00A43323" w:rsidRPr="000E09AA" w:rsidRDefault="00A43323" w:rsidP="00EE63F4">
            <w:pPr>
              <w:pStyle w:val="TAH"/>
              <w:rPr>
                <w:lang w:val="en-GB"/>
              </w:rPr>
            </w:pPr>
            <w:r w:rsidRPr="000E09AA">
              <w:rPr>
                <w:lang w:val="en-GB"/>
              </w:rPr>
              <w:t>FDD</w:t>
            </w:r>
            <w:r w:rsidR="0062184B" w:rsidRPr="000E09AA">
              <w:rPr>
                <w:lang w:val="en-GB"/>
              </w:rPr>
              <w:t>-</w:t>
            </w:r>
            <w:r w:rsidRPr="000E09AA">
              <w:rPr>
                <w:lang w:val="en-GB"/>
              </w:rPr>
              <w:t>TDD</w:t>
            </w:r>
          </w:p>
          <w:p w14:paraId="0EA54834" w14:textId="77777777" w:rsidR="00A43323" w:rsidRPr="000E09AA" w:rsidRDefault="00A43323" w:rsidP="00EE63F4">
            <w:pPr>
              <w:pStyle w:val="TAH"/>
              <w:rPr>
                <w:lang w:val="en-GB"/>
              </w:rPr>
            </w:pPr>
            <w:r w:rsidRPr="000E09AA">
              <w:rPr>
                <w:lang w:val="en-GB"/>
              </w:rPr>
              <w:t>DIFF</w:t>
            </w:r>
          </w:p>
        </w:tc>
        <w:tc>
          <w:tcPr>
            <w:tcW w:w="728" w:type="dxa"/>
          </w:tcPr>
          <w:p w14:paraId="75CF9EB9" w14:textId="77777777" w:rsidR="00A43323" w:rsidRPr="000E09AA" w:rsidRDefault="00A43323" w:rsidP="00EE63F4">
            <w:pPr>
              <w:pStyle w:val="TAH"/>
              <w:rPr>
                <w:lang w:val="en-GB"/>
              </w:rPr>
            </w:pPr>
            <w:r w:rsidRPr="000E09AA">
              <w:rPr>
                <w:lang w:val="en-GB"/>
              </w:rPr>
              <w:t>FR1</w:t>
            </w:r>
            <w:r w:rsidR="00B1646F" w:rsidRPr="000E09AA">
              <w:rPr>
                <w:lang w:val="en-GB"/>
              </w:rPr>
              <w:t>-</w:t>
            </w:r>
            <w:r w:rsidRPr="000E09AA">
              <w:rPr>
                <w:lang w:val="en-GB"/>
              </w:rPr>
              <w:t>FR2</w:t>
            </w:r>
          </w:p>
          <w:p w14:paraId="39090E84" w14:textId="77777777" w:rsidR="00A43323" w:rsidRPr="000E09AA" w:rsidRDefault="00A43323" w:rsidP="00EE63F4">
            <w:pPr>
              <w:pStyle w:val="TAH"/>
              <w:rPr>
                <w:lang w:val="en-GB"/>
              </w:rPr>
            </w:pPr>
            <w:r w:rsidRPr="000E09AA">
              <w:rPr>
                <w:lang w:val="en-GB"/>
              </w:rPr>
              <w:t>DIFF</w:t>
            </w:r>
          </w:p>
        </w:tc>
      </w:tr>
      <w:tr w:rsidR="000E09AA" w:rsidRPr="000E09AA" w14:paraId="117C8884" w14:textId="77777777" w:rsidTr="0026000E">
        <w:trPr>
          <w:cantSplit/>
          <w:tblHeader/>
        </w:trPr>
        <w:tc>
          <w:tcPr>
            <w:tcW w:w="6917" w:type="dxa"/>
          </w:tcPr>
          <w:p w14:paraId="3380E4E8" w14:textId="77777777" w:rsidR="00A43323" w:rsidRPr="000E09AA" w:rsidRDefault="00A43323" w:rsidP="00EE63F4">
            <w:pPr>
              <w:pStyle w:val="TAL"/>
              <w:rPr>
                <w:b/>
                <w:i/>
              </w:rPr>
            </w:pPr>
            <w:proofErr w:type="spellStart"/>
            <w:r w:rsidRPr="000E09AA">
              <w:rPr>
                <w:b/>
                <w:i/>
              </w:rPr>
              <w:t>appliedFreqBandListFilter</w:t>
            </w:r>
            <w:proofErr w:type="spellEnd"/>
          </w:p>
          <w:p w14:paraId="72DA6FDF" w14:textId="77777777" w:rsidR="00A43323" w:rsidRPr="000E09AA" w:rsidRDefault="00A43323" w:rsidP="00EE63F4">
            <w:pPr>
              <w:pStyle w:val="TAL"/>
            </w:pPr>
            <w:r w:rsidRPr="000E09AA">
              <w:rPr>
                <w:rFonts w:cs="Arial"/>
                <w:szCs w:val="18"/>
              </w:rPr>
              <w:t xml:space="preserve">Mirrors the </w:t>
            </w:r>
            <w:proofErr w:type="spellStart"/>
            <w:r w:rsidRPr="000E09AA">
              <w:rPr>
                <w:rFonts w:cs="Arial"/>
                <w:i/>
                <w:szCs w:val="18"/>
              </w:rPr>
              <w:t>FreqBandList</w:t>
            </w:r>
            <w:proofErr w:type="spellEnd"/>
            <w:r w:rsidRPr="000E09AA">
              <w:rPr>
                <w:rFonts w:cs="Arial"/>
                <w:szCs w:val="18"/>
              </w:rPr>
              <w:t xml:space="preserve"> that the NW provided in the capability enquiry, if any. The UE filtered the band combinations in the </w:t>
            </w:r>
            <w:proofErr w:type="spellStart"/>
            <w:r w:rsidRPr="000E09AA">
              <w:rPr>
                <w:rFonts w:cs="Arial"/>
                <w:i/>
                <w:szCs w:val="18"/>
              </w:rPr>
              <w:t>supportedBandCombinationList</w:t>
            </w:r>
            <w:proofErr w:type="spellEnd"/>
            <w:r w:rsidRPr="000E09AA">
              <w:rPr>
                <w:rFonts w:cs="Arial"/>
                <w:szCs w:val="18"/>
              </w:rPr>
              <w:t xml:space="preserve"> in accordance with this </w:t>
            </w:r>
            <w:proofErr w:type="spellStart"/>
            <w:r w:rsidRPr="000E09AA">
              <w:rPr>
                <w:rFonts w:cs="Arial"/>
                <w:i/>
                <w:szCs w:val="18"/>
              </w:rPr>
              <w:t>appliedFreqBandListFilter</w:t>
            </w:r>
            <w:proofErr w:type="spellEnd"/>
            <w:r w:rsidRPr="000E09AA">
              <w:rPr>
                <w:rFonts w:cs="Arial"/>
                <w:szCs w:val="18"/>
              </w:rPr>
              <w:t>.</w:t>
            </w:r>
          </w:p>
        </w:tc>
        <w:tc>
          <w:tcPr>
            <w:tcW w:w="709" w:type="dxa"/>
          </w:tcPr>
          <w:p w14:paraId="4102A4D0" w14:textId="77777777" w:rsidR="00A43323" w:rsidRPr="000E09AA" w:rsidRDefault="00A43323" w:rsidP="00EE63F4">
            <w:pPr>
              <w:pStyle w:val="TAL"/>
              <w:jc w:val="center"/>
            </w:pPr>
            <w:r w:rsidRPr="000E09AA">
              <w:rPr>
                <w:rFonts w:cs="Arial"/>
                <w:szCs w:val="18"/>
                <w:lang w:eastAsia="ja-JP"/>
              </w:rPr>
              <w:t>UE</w:t>
            </w:r>
          </w:p>
        </w:tc>
        <w:tc>
          <w:tcPr>
            <w:tcW w:w="567" w:type="dxa"/>
          </w:tcPr>
          <w:p w14:paraId="1D79A17F" w14:textId="77777777" w:rsidR="00A43323" w:rsidRPr="000E09AA" w:rsidRDefault="00A43323" w:rsidP="00EE63F4">
            <w:pPr>
              <w:pStyle w:val="TAL"/>
              <w:jc w:val="center"/>
            </w:pPr>
            <w:r w:rsidRPr="000E09AA">
              <w:rPr>
                <w:rFonts w:cs="Arial"/>
                <w:szCs w:val="18"/>
                <w:lang w:eastAsia="ja-JP"/>
              </w:rPr>
              <w:t>No</w:t>
            </w:r>
          </w:p>
        </w:tc>
        <w:tc>
          <w:tcPr>
            <w:tcW w:w="709" w:type="dxa"/>
          </w:tcPr>
          <w:p w14:paraId="5E35481F" w14:textId="77777777" w:rsidR="00A43323" w:rsidRPr="000E09AA" w:rsidRDefault="00A43323" w:rsidP="00EE63F4">
            <w:pPr>
              <w:pStyle w:val="TAL"/>
              <w:jc w:val="center"/>
            </w:pPr>
            <w:r w:rsidRPr="000E09AA">
              <w:rPr>
                <w:rFonts w:cs="Arial"/>
                <w:szCs w:val="18"/>
                <w:lang w:eastAsia="ja-JP"/>
              </w:rPr>
              <w:t>No</w:t>
            </w:r>
          </w:p>
        </w:tc>
        <w:tc>
          <w:tcPr>
            <w:tcW w:w="728" w:type="dxa"/>
          </w:tcPr>
          <w:p w14:paraId="3D1CB5F0" w14:textId="77777777" w:rsidR="00A43323" w:rsidRPr="000E09AA" w:rsidRDefault="00A43323" w:rsidP="00EE63F4">
            <w:pPr>
              <w:pStyle w:val="TAL"/>
              <w:jc w:val="center"/>
            </w:pPr>
            <w:r w:rsidRPr="000E09AA">
              <w:t>No</w:t>
            </w:r>
          </w:p>
        </w:tc>
      </w:tr>
      <w:tr w:rsidR="000E09AA" w:rsidRPr="000E09AA" w14:paraId="2D33367D" w14:textId="77777777" w:rsidTr="0026000E">
        <w:trPr>
          <w:cantSplit/>
          <w:tblHeader/>
        </w:trPr>
        <w:tc>
          <w:tcPr>
            <w:tcW w:w="6917" w:type="dxa"/>
          </w:tcPr>
          <w:p w14:paraId="718DD8A3" w14:textId="77777777" w:rsidR="00A43323" w:rsidRPr="000E09AA" w:rsidRDefault="00A43323" w:rsidP="00EE63F4">
            <w:pPr>
              <w:pStyle w:val="TAL"/>
              <w:rPr>
                <w:rFonts w:cs="Arial"/>
                <w:b/>
                <w:bCs/>
                <w:i/>
                <w:iCs/>
                <w:szCs w:val="18"/>
                <w:lang w:eastAsia="ko-KR"/>
              </w:rPr>
            </w:pPr>
            <w:proofErr w:type="spellStart"/>
            <w:r w:rsidRPr="000E09AA">
              <w:rPr>
                <w:rFonts w:cs="Arial"/>
                <w:b/>
                <w:bCs/>
                <w:i/>
                <w:iCs/>
                <w:szCs w:val="18"/>
                <w:lang w:eastAsia="ko-KR"/>
              </w:rPr>
              <w:t>downlinkSetEUTRA</w:t>
            </w:r>
            <w:proofErr w:type="spellEnd"/>
          </w:p>
          <w:p w14:paraId="69BCD741" w14:textId="77777777" w:rsidR="00A43323" w:rsidRPr="000E09AA" w:rsidRDefault="00A43323" w:rsidP="00EE63F4">
            <w:pPr>
              <w:pStyle w:val="TAL"/>
            </w:pPr>
            <w:r w:rsidRPr="000E09AA">
              <w:rPr>
                <w:rFonts w:cs="Arial"/>
                <w:szCs w:val="18"/>
              </w:rPr>
              <w:t xml:space="preserve">Indicates the features that the UE supports on the DL carriers corresponding to one EUTRA band entry in a band combination by </w:t>
            </w:r>
            <w:proofErr w:type="spellStart"/>
            <w:r w:rsidRPr="000E09AA">
              <w:rPr>
                <w:rFonts w:cs="Arial"/>
                <w:szCs w:val="18"/>
              </w:rPr>
              <w:t>FeatureSetEUTRA-DownlinkId</w:t>
            </w:r>
            <w:proofErr w:type="spellEnd"/>
            <w:r w:rsidRPr="000E09AA">
              <w:rPr>
                <w:rFonts w:cs="Arial"/>
                <w:szCs w:val="18"/>
              </w:rPr>
              <w:t xml:space="preserve">. The </w:t>
            </w:r>
            <w:proofErr w:type="spellStart"/>
            <w:r w:rsidRPr="000E09AA">
              <w:rPr>
                <w:rFonts w:cs="Arial"/>
                <w:szCs w:val="18"/>
              </w:rPr>
              <w:t>FeatureSetEUTRA-DownlinkId</w:t>
            </w:r>
            <w:proofErr w:type="spellEnd"/>
            <w:r w:rsidRPr="000E09AA">
              <w:rPr>
                <w:rFonts w:cs="Arial"/>
                <w:szCs w:val="18"/>
              </w:rPr>
              <w:t xml:space="preserve"> = 0 means that the UE does not support a EUTRA DL carrier in this band of a band combination.</w:t>
            </w:r>
          </w:p>
        </w:tc>
        <w:tc>
          <w:tcPr>
            <w:tcW w:w="709" w:type="dxa"/>
          </w:tcPr>
          <w:p w14:paraId="0C9AC424" w14:textId="77777777" w:rsidR="00A43323" w:rsidRPr="000E09AA" w:rsidRDefault="00A43323" w:rsidP="00EE63F4">
            <w:pPr>
              <w:pStyle w:val="TAL"/>
              <w:jc w:val="center"/>
            </w:pPr>
            <w:r w:rsidRPr="000E09AA">
              <w:rPr>
                <w:rFonts w:cs="Arial"/>
                <w:bCs/>
                <w:iCs/>
                <w:szCs w:val="18"/>
                <w:lang w:eastAsia="ja-JP"/>
              </w:rPr>
              <w:t>Band</w:t>
            </w:r>
          </w:p>
        </w:tc>
        <w:tc>
          <w:tcPr>
            <w:tcW w:w="567" w:type="dxa"/>
          </w:tcPr>
          <w:p w14:paraId="28633F4B" w14:textId="77777777" w:rsidR="00A43323" w:rsidRPr="000E09AA" w:rsidRDefault="00745A5D" w:rsidP="00EE63F4">
            <w:pPr>
              <w:pStyle w:val="TAL"/>
              <w:jc w:val="center"/>
            </w:pPr>
            <w:r w:rsidRPr="000E09AA">
              <w:rPr>
                <w:rFonts w:cs="Arial"/>
                <w:bCs/>
                <w:iCs/>
                <w:szCs w:val="18"/>
              </w:rPr>
              <w:t>N/A</w:t>
            </w:r>
          </w:p>
        </w:tc>
        <w:tc>
          <w:tcPr>
            <w:tcW w:w="709" w:type="dxa"/>
          </w:tcPr>
          <w:p w14:paraId="027FEC27" w14:textId="77777777" w:rsidR="00A43323" w:rsidRPr="000E09AA" w:rsidRDefault="001F7FB0" w:rsidP="00EE63F4">
            <w:pPr>
              <w:pStyle w:val="TAL"/>
              <w:jc w:val="center"/>
            </w:pPr>
            <w:r w:rsidRPr="000E09AA">
              <w:rPr>
                <w:bCs/>
                <w:iCs/>
              </w:rPr>
              <w:t>N/A</w:t>
            </w:r>
          </w:p>
        </w:tc>
        <w:tc>
          <w:tcPr>
            <w:tcW w:w="728" w:type="dxa"/>
          </w:tcPr>
          <w:p w14:paraId="009347B9" w14:textId="77777777" w:rsidR="00A43323" w:rsidRPr="000E09AA" w:rsidRDefault="001F7FB0" w:rsidP="00EE63F4">
            <w:pPr>
              <w:pStyle w:val="TAL"/>
              <w:jc w:val="center"/>
            </w:pPr>
            <w:r w:rsidRPr="000E09AA">
              <w:rPr>
                <w:bCs/>
                <w:iCs/>
              </w:rPr>
              <w:t>N/A</w:t>
            </w:r>
          </w:p>
        </w:tc>
      </w:tr>
      <w:tr w:rsidR="000E09AA" w:rsidRPr="000E09AA" w14:paraId="547EA19D" w14:textId="77777777" w:rsidTr="0026000E">
        <w:trPr>
          <w:cantSplit/>
          <w:tblHeader/>
        </w:trPr>
        <w:tc>
          <w:tcPr>
            <w:tcW w:w="6917" w:type="dxa"/>
          </w:tcPr>
          <w:p w14:paraId="20BE1F51" w14:textId="77777777" w:rsidR="00A43323" w:rsidRPr="000E09AA" w:rsidRDefault="00A43323" w:rsidP="00EE63F4">
            <w:pPr>
              <w:pStyle w:val="TAL"/>
              <w:rPr>
                <w:b/>
                <w:i/>
              </w:rPr>
            </w:pPr>
            <w:proofErr w:type="spellStart"/>
            <w:r w:rsidRPr="000E09AA">
              <w:rPr>
                <w:b/>
                <w:i/>
              </w:rPr>
              <w:t>downlinkSetNR</w:t>
            </w:r>
            <w:proofErr w:type="spellEnd"/>
          </w:p>
          <w:p w14:paraId="38C418D1" w14:textId="77777777" w:rsidR="00A43323" w:rsidRPr="000E09AA" w:rsidRDefault="00A43323" w:rsidP="00EE63F4">
            <w:pPr>
              <w:pStyle w:val="TAL"/>
            </w:pPr>
            <w:r w:rsidRPr="000E09AA">
              <w:t xml:space="preserve">Indicates the features that the UE supports on the DL carriers corresponding to one NR band entry in a band combination by </w:t>
            </w:r>
            <w:proofErr w:type="spellStart"/>
            <w:r w:rsidRPr="000E09AA">
              <w:t>FeatureSetDownlinkId</w:t>
            </w:r>
            <w:proofErr w:type="spellEnd"/>
            <w:r w:rsidRPr="000E09AA">
              <w:t xml:space="preserve">. The </w:t>
            </w:r>
            <w:proofErr w:type="spellStart"/>
            <w:r w:rsidRPr="000E09AA">
              <w:t>FeatureSetDownlinkId</w:t>
            </w:r>
            <w:proofErr w:type="spellEnd"/>
            <w:r w:rsidRPr="000E09AA">
              <w:t xml:space="preserve"> = 0 means that the UE does not support a DL carrier in this band of a band combination.</w:t>
            </w:r>
            <w:r w:rsidR="00C93014" w:rsidRPr="000E09AA">
              <w:t xml:space="preserve"> </w:t>
            </w:r>
            <w:r w:rsidR="00C93014" w:rsidRPr="000E09AA">
              <w:rPr>
                <w:lang w:eastAsia="ja-JP"/>
              </w:rPr>
              <w:t>A fallback per band feature set resulting from the reported DL feature set that has fallback per CC feature set is not signalled but the UE shall support it.</w:t>
            </w:r>
          </w:p>
        </w:tc>
        <w:tc>
          <w:tcPr>
            <w:tcW w:w="709" w:type="dxa"/>
          </w:tcPr>
          <w:p w14:paraId="55F8D677" w14:textId="77777777" w:rsidR="00A43323" w:rsidRPr="000E09AA" w:rsidRDefault="00A43323" w:rsidP="00EE63F4">
            <w:pPr>
              <w:pStyle w:val="TAL"/>
              <w:jc w:val="center"/>
            </w:pPr>
            <w:r w:rsidRPr="000E09AA">
              <w:t>Band</w:t>
            </w:r>
          </w:p>
        </w:tc>
        <w:tc>
          <w:tcPr>
            <w:tcW w:w="567" w:type="dxa"/>
          </w:tcPr>
          <w:p w14:paraId="46486ECB" w14:textId="77777777" w:rsidR="00A43323" w:rsidRPr="000E09AA" w:rsidRDefault="00745A5D" w:rsidP="00EE63F4">
            <w:pPr>
              <w:pStyle w:val="TAL"/>
              <w:jc w:val="center"/>
            </w:pPr>
            <w:r w:rsidRPr="000E09AA">
              <w:rPr>
                <w:rFonts w:cs="Arial"/>
                <w:bCs/>
                <w:iCs/>
                <w:szCs w:val="18"/>
              </w:rPr>
              <w:t>N/A</w:t>
            </w:r>
          </w:p>
        </w:tc>
        <w:tc>
          <w:tcPr>
            <w:tcW w:w="709" w:type="dxa"/>
          </w:tcPr>
          <w:p w14:paraId="63CF3A3C" w14:textId="77777777" w:rsidR="00A43323" w:rsidRPr="000E09AA" w:rsidRDefault="001F7FB0" w:rsidP="00EE63F4">
            <w:pPr>
              <w:pStyle w:val="TAL"/>
              <w:jc w:val="center"/>
            </w:pPr>
            <w:r w:rsidRPr="000E09AA">
              <w:rPr>
                <w:bCs/>
                <w:iCs/>
              </w:rPr>
              <w:t>N/A</w:t>
            </w:r>
          </w:p>
        </w:tc>
        <w:tc>
          <w:tcPr>
            <w:tcW w:w="728" w:type="dxa"/>
          </w:tcPr>
          <w:p w14:paraId="1FF9FD7F" w14:textId="77777777" w:rsidR="00A43323" w:rsidRPr="000E09AA" w:rsidRDefault="001F7FB0" w:rsidP="00EE63F4">
            <w:pPr>
              <w:pStyle w:val="TAL"/>
              <w:jc w:val="center"/>
            </w:pPr>
            <w:r w:rsidRPr="000E09AA">
              <w:rPr>
                <w:bCs/>
                <w:iCs/>
              </w:rPr>
              <w:t>N/A</w:t>
            </w:r>
          </w:p>
        </w:tc>
      </w:tr>
      <w:tr w:rsidR="000E09AA" w:rsidRPr="000E09AA" w14:paraId="04738641" w14:textId="77777777" w:rsidTr="0026000E">
        <w:trPr>
          <w:cantSplit/>
          <w:tblHeader/>
        </w:trPr>
        <w:tc>
          <w:tcPr>
            <w:tcW w:w="6917" w:type="dxa"/>
          </w:tcPr>
          <w:p w14:paraId="190AF1E2" w14:textId="77777777" w:rsidR="00A43323" w:rsidRPr="000E09AA" w:rsidRDefault="00A43323" w:rsidP="00EE63F4">
            <w:pPr>
              <w:pStyle w:val="TAL"/>
              <w:rPr>
                <w:b/>
                <w:i/>
              </w:rPr>
            </w:pPr>
            <w:proofErr w:type="spellStart"/>
            <w:r w:rsidRPr="000E09AA">
              <w:rPr>
                <w:b/>
                <w:i/>
              </w:rPr>
              <w:t>featureSetCombinations</w:t>
            </w:r>
            <w:proofErr w:type="spellEnd"/>
          </w:p>
          <w:p w14:paraId="53EE2984" w14:textId="77777777" w:rsidR="00A43323" w:rsidRPr="000E09AA" w:rsidRDefault="00A43323" w:rsidP="00EE63F4">
            <w:pPr>
              <w:pStyle w:val="TAL"/>
            </w:pPr>
            <w:r w:rsidRPr="000E09AA">
              <w:t>Pools of feature sets that the UE supports on the NR or MR-DC band combinations.</w:t>
            </w:r>
          </w:p>
        </w:tc>
        <w:tc>
          <w:tcPr>
            <w:tcW w:w="709" w:type="dxa"/>
          </w:tcPr>
          <w:p w14:paraId="72BB928E" w14:textId="77777777" w:rsidR="00A43323" w:rsidRPr="000E09AA" w:rsidRDefault="00A43323" w:rsidP="00EE63F4">
            <w:pPr>
              <w:pStyle w:val="TAL"/>
              <w:jc w:val="center"/>
            </w:pPr>
            <w:r w:rsidRPr="000E09AA">
              <w:t>UE</w:t>
            </w:r>
          </w:p>
        </w:tc>
        <w:tc>
          <w:tcPr>
            <w:tcW w:w="567" w:type="dxa"/>
          </w:tcPr>
          <w:p w14:paraId="20F2371E" w14:textId="77777777" w:rsidR="00A43323" w:rsidRPr="000E09AA" w:rsidRDefault="00745A5D" w:rsidP="00EE63F4">
            <w:pPr>
              <w:pStyle w:val="TAL"/>
              <w:jc w:val="center"/>
            </w:pPr>
            <w:r w:rsidRPr="000E09AA">
              <w:t>N/A</w:t>
            </w:r>
          </w:p>
        </w:tc>
        <w:tc>
          <w:tcPr>
            <w:tcW w:w="709" w:type="dxa"/>
          </w:tcPr>
          <w:p w14:paraId="0739322C" w14:textId="77777777" w:rsidR="00A43323" w:rsidRPr="000E09AA" w:rsidRDefault="00A43323" w:rsidP="00EE63F4">
            <w:pPr>
              <w:pStyle w:val="TAL"/>
              <w:jc w:val="center"/>
            </w:pPr>
            <w:r w:rsidRPr="000E09AA">
              <w:t>No</w:t>
            </w:r>
          </w:p>
        </w:tc>
        <w:tc>
          <w:tcPr>
            <w:tcW w:w="728" w:type="dxa"/>
          </w:tcPr>
          <w:p w14:paraId="38468545" w14:textId="77777777" w:rsidR="00A43323" w:rsidRPr="000E09AA" w:rsidRDefault="00A43323" w:rsidP="00EE63F4">
            <w:pPr>
              <w:pStyle w:val="TAL"/>
              <w:jc w:val="center"/>
            </w:pPr>
            <w:r w:rsidRPr="000E09AA">
              <w:t>No</w:t>
            </w:r>
          </w:p>
        </w:tc>
      </w:tr>
      <w:tr w:rsidR="000E09AA" w:rsidRPr="000E09AA" w14:paraId="7A0D9AF9" w14:textId="77777777" w:rsidTr="0026000E">
        <w:trPr>
          <w:cantSplit/>
          <w:tblHeader/>
        </w:trPr>
        <w:tc>
          <w:tcPr>
            <w:tcW w:w="6917" w:type="dxa"/>
          </w:tcPr>
          <w:p w14:paraId="5EF22B73" w14:textId="77777777" w:rsidR="00A43323" w:rsidRPr="000E09AA" w:rsidRDefault="00A43323" w:rsidP="00EE63F4">
            <w:pPr>
              <w:pStyle w:val="TAL"/>
              <w:rPr>
                <w:b/>
                <w:i/>
              </w:rPr>
            </w:pPr>
            <w:proofErr w:type="spellStart"/>
            <w:r w:rsidRPr="000E09AA">
              <w:rPr>
                <w:b/>
                <w:i/>
              </w:rPr>
              <w:t>featureSets</w:t>
            </w:r>
            <w:proofErr w:type="spellEnd"/>
          </w:p>
          <w:p w14:paraId="0B79D1B1" w14:textId="77777777" w:rsidR="00A43323" w:rsidRPr="000E09AA" w:rsidRDefault="00A43323" w:rsidP="00EE63F4">
            <w:pPr>
              <w:pStyle w:val="TAL"/>
            </w:pPr>
            <w:r w:rsidRPr="000E09AA">
              <w:rPr>
                <w:rFonts w:cs="Arial"/>
                <w:szCs w:val="18"/>
                <w:lang w:eastAsia="ja-JP"/>
              </w:rPr>
              <w:t xml:space="preserve">Pools of downlink and uplink features sets as well as a pool of </w:t>
            </w:r>
            <w:proofErr w:type="spellStart"/>
            <w:r w:rsidRPr="000E09AA">
              <w:rPr>
                <w:rFonts w:cs="Arial"/>
                <w:szCs w:val="18"/>
                <w:lang w:eastAsia="ja-JP"/>
              </w:rPr>
              <w:t>FeatureSetCombination</w:t>
            </w:r>
            <w:proofErr w:type="spellEnd"/>
            <w:r w:rsidRPr="000E09AA">
              <w:rPr>
                <w:rFonts w:cs="Arial"/>
                <w:szCs w:val="18"/>
                <w:lang w:eastAsia="ja-JP"/>
              </w:rPr>
              <w:t xml:space="preserve"> elements. A </w:t>
            </w:r>
            <w:proofErr w:type="spellStart"/>
            <w:r w:rsidRPr="000E09AA">
              <w:rPr>
                <w:rFonts w:cs="Arial"/>
                <w:szCs w:val="18"/>
                <w:lang w:eastAsia="ja-JP"/>
              </w:rPr>
              <w:t>FeatureSetCombination</w:t>
            </w:r>
            <w:proofErr w:type="spellEnd"/>
            <w:r w:rsidRPr="000E09AA">
              <w:rPr>
                <w:rFonts w:cs="Arial"/>
                <w:szCs w:val="18"/>
                <w:lang w:eastAsia="ja-JP"/>
              </w:rPr>
              <w:t xml:space="preserve"> refers to the IDs of the feature set(s) that the UE supports in that </w:t>
            </w:r>
            <w:proofErr w:type="spellStart"/>
            <w:r w:rsidRPr="000E09AA">
              <w:rPr>
                <w:rFonts w:cs="Arial"/>
                <w:szCs w:val="18"/>
                <w:lang w:eastAsia="ja-JP"/>
              </w:rPr>
              <w:t>FeatureSetCombination</w:t>
            </w:r>
            <w:proofErr w:type="spellEnd"/>
            <w:r w:rsidRPr="000E09AA">
              <w:rPr>
                <w:rFonts w:cs="Arial"/>
                <w:szCs w:val="18"/>
                <w:lang w:eastAsia="ja-JP"/>
              </w:rPr>
              <w:t xml:space="preserve">. The </w:t>
            </w:r>
            <w:proofErr w:type="spellStart"/>
            <w:r w:rsidRPr="000E09AA">
              <w:rPr>
                <w:rFonts w:cs="Arial"/>
                <w:szCs w:val="18"/>
                <w:lang w:eastAsia="ja-JP"/>
              </w:rPr>
              <w:t>BandCombination</w:t>
            </w:r>
            <w:proofErr w:type="spellEnd"/>
            <w:r w:rsidRPr="000E09AA">
              <w:rPr>
                <w:rFonts w:cs="Arial"/>
                <w:szCs w:val="18"/>
                <w:lang w:eastAsia="ja-JP"/>
              </w:rPr>
              <w:t xml:space="preserve"> entries in the </w:t>
            </w:r>
            <w:proofErr w:type="spellStart"/>
            <w:r w:rsidRPr="000E09AA">
              <w:rPr>
                <w:rFonts w:cs="Arial"/>
                <w:szCs w:val="18"/>
                <w:lang w:eastAsia="ja-JP"/>
              </w:rPr>
              <w:t>BandCombinationList</w:t>
            </w:r>
            <w:proofErr w:type="spellEnd"/>
            <w:r w:rsidRPr="000E09AA">
              <w:rPr>
                <w:rFonts w:cs="Arial"/>
                <w:szCs w:val="18"/>
                <w:lang w:eastAsia="ja-JP"/>
              </w:rPr>
              <w:t xml:space="preserve"> then indicate the ID of the </w:t>
            </w:r>
            <w:proofErr w:type="spellStart"/>
            <w:r w:rsidRPr="000E09AA">
              <w:rPr>
                <w:rFonts w:cs="Arial"/>
                <w:szCs w:val="18"/>
                <w:lang w:eastAsia="ja-JP"/>
              </w:rPr>
              <w:t>FeatureSetCombination</w:t>
            </w:r>
            <w:proofErr w:type="spellEnd"/>
            <w:r w:rsidRPr="000E09AA">
              <w:rPr>
                <w:rFonts w:cs="Arial"/>
                <w:szCs w:val="18"/>
                <w:lang w:eastAsia="ja-JP"/>
              </w:rPr>
              <w:t xml:space="preserve"> that the UE supports fo</w:t>
            </w:r>
            <w:r w:rsidR="00A773BB" w:rsidRPr="000E09AA">
              <w:rPr>
                <w:rFonts w:cs="Arial"/>
                <w:szCs w:val="18"/>
                <w:lang w:eastAsia="ja-JP"/>
              </w:rPr>
              <w:t>r</w:t>
            </w:r>
            <w:r w:rsidRPr="000E09AA">
              <w:rPr>
                <w:rFonts w:cs="Arial"/>
                <w:szCs w:val="18"/>
                <w:lang w:eastAsia="ja-JP"/>
              </w:rPr>
              <w:t xml:space="preserve"> that band combination.</w:t>
            </w:r>
          </w:p>
        </w:tc>
        <w:tc>
          <w:tcPr>
            <w:tcW w:w="709" w:type="dxa"/>
          </w:tcPr>
          <w:p w14:paraId="5B6E30E4" w14:textId="77777777" w:rsidR="00A43323" w:rsidRPr="000E09AA" w:rsidRDefault="00A43323" w:rsidP="00EE63F4">
            <w:pPr>
              <w:pStyle w:val="TAL"/>
              <w:jc w:val="center"/>
            </w:pPr>
            <w:r w:rsidRPr="000E09AA">
              <w:t>UE</w:t>
            </w:r>
          </w:p>
        </w:tc>
        <w:tc>
          <w:tcPr>
            <w:tcW w:w="567" w:type="dxa"/>
          </w:tcPr>
          <w:p w14:paraId="2D568082" w14:textId="77777777" w:rsidR="00A43323" w:rsidRPr="000E09AA" w:rsidRDefault="00745A5D" w:rsidP="00EE63F4">
            <w:pPr>
              <w:pStyle w:val="TAL"/>
              <w:jc w:val="center"/>
            </w:pPr>
            <w:r w:rsidRPr="000E09AA">
              <w:t>N/A</w:t>
            </w:r>
          </w:p>
        </w:tc>
        <w:tc>
          <w:tcPr>
            <w:tcW w:w="709" w:type="dxa"/>
          </w:tcPr>
          <w:p w14:paraId="6A8CC15B" w14:textId="77777777" w:rsidR="00A43323" w:rsidRPr="000E09AA" w:rsidRDefault="00A43323" w:rsidP="00EE63F4">
            <w:pPr>
              <w:pStyle w:val="TAL"/>
              <w:jc w:val="center"/>
            </w:pPr>
            <w:r w:rsidRPr="000E09AA">
              <w:t>No</w:t>
            </w:r>
          </w:p>
        </w:tc>
        <w:tc>
          <w:tcPr>
            <w:tcW w:w="728" w:type="dxa"/>
          </w:tcPr>
          <w:p w14:paraId="34E2C0DC" w14:textId="77777777" w:rsidR="00A43323" w:rsidRPr="000E09AA" w:rsidRDefault="00A43323" w:rsidP="00EE63F4">
            <w:pPr>
              <w:pStyle w:val="TAL"/>
              <w:jc w:val="center"/>
            </w:pPr>
            <w:r w:rsidRPr="000E09AA">
              <w:t>No</w:t>
            </w:r>
          </w:p>
        </w:tc>
      </w:tr>
      <w:tr w:rsidR="000E09AA" w:rsidRPr="000E09AA" w14:paraId="09177F39" w14:textId="77777777" w:rsidTr="0026000E">
        <w:trPr>
          <w:cantSplit/>
          <w:tblHeader/>
        </w:trPr>
        <w:tc>
          <w:tcPr>
            <w:tcW w:w="6917" w:type="dxa"/>
          </w:tcPr>
          <w:p w14:paraId="76FF479A" w14:textId="77777777" w:rsidR="00A43323" w:rsidRPr="000E09AA" w:rsidRDefault="00A43323" w:rsidP="00EE63F4">
            <w:pPr>
              <w:pStyle w:val="TAL"/>
              <w:rPr>
                <w:b/>
                <w:i/>
              </w:rPr>
            </w:pPr>
            <w:proofErr w:type="spellStart"/>
            <w:r w:rsidRPr="000E09AA">
              <w:rPr>
                <w:b/>
                <w:i/>
              </w:rPr>
              <w:t>naics</w:t>
            </w:r>
            <w:proofErr w:type="spellEnd"/>
            <w:r w:rsidRPr="000E09AA">
              <w:rPr>
                <w:b/>
                <w:i/>
              </w:rPr>
              <w:t>-Capability-List</w:t>
            </w:r>
          </w:p>
          <w:p w14:paraId="3A6AD69B" w14:textId="77777777" w:rsidR="00A43323" w:rsidRPr="000E09AA" w:rsidRDefault="00A43323" w:rsidP="00EE63F4">
            <w:pPr>
              <w:pStyle w:val="TAL"/>
            </w:pPr>
            <w:r w:rsidRPr="000E09AA">
              <w:t>Indicates that UE in MR-DC supports NAICS as defined in TS 36.331 [1</w:t>
            </w:r>
            <w:r w:rsidR="00D0404E" w:rsidRPr="000E09AA">
              <w:t>7</w:t>
            </w:r>
            <w:r w:rsidRPr="000E09AA">
              <w:t>].</w:t>
            </w:r>
          </w:p>
        </w:tc>
        <w:tc>
          <w:tcPr>
            <w:tcW w:w="709" w:type="dxa"/>
          </w:tcPr>
          <w:p w14:paraId="2FB7D54C" w14:textId="77777777" w:rsidR="00A43323" w:rsidRPr="000E09AA" w:rsidRDefault="00A43323" w:rsidP="00EE63F4">
            <w:pPr>
              <w:pStyle w:val="TAL"/>
              <w:jc w:val="center"/>
            </w:pPr>
            <w:r w:rsidRPr="000E09AA">
              <w:t>UE</w:t>
            </w:r>
          </w:p>
        </w:tc>
        <w:tc>
          <w:tcPr>
            <w:tcW w:w="567" w:type="dxa"/>
          </w:tcPr>
          <w:p w14:paraId="3A7E880C" w14:textId="77777777" w:rsidR="00A43323" w:rsidRPr="000E09AA" w:rsidRDefault="00A43323" w:rsidP="00EE63F4">
            <w:pPr>
              <w:pStyle w:val="TAL"/>
              <w:jc w:val="center"/>
            </w:pPr>
            <w:r w:rsidRPr="000E09AA">
              <w:t>No</w:t>
            </w:r>
          </w:p>
        </w:tc>
        <w:tc>
          <w:tcPr>
            <w:tcW w:w="709" w:type="dxa"/>
          </w:tcPr>
          <w:p w14:paraId="2335FA1F" w14:textId="77777777" w:rsidR="00A43323" w:rsidRPr="000E09AA" w:rsidRDefault="00A43323" w:rsidP="00EE63F4">
            <w:pPr>
              <w:pStyle w:val="TAL"/>
              <w:jc w:val="center"/>
            </w:pPr>
            <w:r w:rsidRPr="000E09AA">
              <w:t>No</w:t>
            </w:r>
          </w:p>
        </w:tc>
        <w:tc>
          <w:tcPr>
            <w:tcW w:w="728" w:type="dxa"/>
          </w:tcPr>
          <w:p w14:paraId="68C92EDB" w14:textId="77777777" w:rsidR="00A43323" w:rsidRPr="000E09AA" w:rsidRDefault="00A43323" w:rsidP="00EE63F4">
            <w:pPr>
              <w:pStyle w:val="TAL"/>
              <w:jc w:val="center"/>
            </w:pPr>
            <w:r w:rsidRPr="000E09AA">
              <w:t>No</w:t>
            </w:r>
          </w:p>
        </w:tc>
      </w:tr>
      <w:tr w:rsidR="000E09AA" w:rsidRPr="000E09AA" w14:paraId="798EE60E" w14:textId="77777777" w:rsidTr="00EB6D44">
        <w:trPr>
          <w:cantSplit/>
          <w:tblHeader/>
        </w:trPr>
        <w:tc>
          <w:tcPr>
            <w:tcW w:w="6917" w:type="dxa"/>
          </w:tcPr>
          <w:p w14:paraId="65786441" w14:textId="77777777" w:rsidR="00A773BB" w:rsidRPr="000E09AA" w:rsidRDefault="00A773BB" w:rsidP="00EB6D44">
            <w:pPr>
              <w:pStyle w:val="TAL"/>
              <w:rPr>
                <w:b/>
                <w:i/>
              </w:rPr>
            </w:pPr>
            <w:proofErr w:type="spellStart"/>
            <w:r w:rsidRPr="000E09AA">
              <w:rPr>
                <w:b/>
                <w:i/>
              </w:rPr>
              <w:t>receivedFilters</w:t>
            </w:r>
            <w:proofErr w:type="spellEnd"/>
          </w:p>
          <w:p w14:paraId="56AAF471" w14:textId="77777777" w:rsidR="00A773BB" w:rsidRPr="000E09AA" w:rsidRDefault="00A773BB" w:rsidP="00EB6D44">
            <w:pPr>
              <w:pStyle w:val="TAL"/>
              <w:rPr>
                <w:b/>
                <w:i/>
              </w:rPr>
            </w:pPr>
            <w:r w:rsidRPr="000E09AA">
              <w:t>Contains all filters requested with UE-</w:t>
            </w:r>
            <w:proofErr w:type="spellStart"/>
            <w:r w:rsidRPr="000E09AA">
              <w:t>CapabilityRequestFilterNR</w:t>
            </w:r>
            <w:proofErr w:type="spellEnd"/>
            <w:r w:rsidRPr="000E09AA">
              <w:t xml:space="preserve"> from version 15.6.0 onwards.</w:t>
            </w:r>
          </w:p>
        </w:tc>
        <w:tc>
          <w:tcPr>
            <w:tcW w:w="709" w:type="dxa"/>
          </w:tcPr>
          <w:p w14:paraId="7770834A" w14:textId="77777777" w:rsidR="00A773BB" w:rsidRPr="000E09AA" w:rsidRDefault="00A773BB" w:rsidP="00EB6D44">
            <w:pPr>
              <w:pStyle w:val="TAL"/>
              <w:jc w:val="center"/>
            </w:pPr>
            <w:r w:rsidRPr="000E09AA">
              <w:rPr>
                <w:rFonts w:cs="Arial"/>
                <w:szCs w:val="18"/>
                <w:lang w:eastAsia="ja-JP"/>
              </w:rPr>
              <w:t>UE</w:t>
            </w:r>
          </w:p>
        </w:tc>
        <w:tc>
          <w:tcPr>
            <w:tcW w:w="567" w:type="dxa"/>
          </w:tcPr>
          <w:p w14:paraId="3269B1D5" w14:textId="77777777" w:rsidR="00A773BB" w:rsidRPr="000E09AA" w:rsidRDefault="00A773BB" w:rsidP="00EB6D44">
            <w:pPr>
              <w:pStyle w:val="TAL"/>
              <w:jc w:val="center"/>
            </w:pPr>
            <w:r w:rsidRPr="000E09AA">
              <w:rPr>
                <w:rFonts w:cs="Arial"/>
                <w:szCs w:val="18"/>
                <w:lang w:eastAsia="ja-JP"/>
              </w:rPr>
              <w:t>No</w:t>
            </w:r>
          </w:p>
        </w:tc>
        <w:tc>
          <w:tcPr>
            <w:tcW w:w="709" w:type="dxa"/>
          </w:tcPr>
          <w:p w14:paraId="1BD80D46" w14:textId="77777777" w:rsidR="00A773BB" w:rsidRPr="000E09AA" w:rsidRDefault="00A773BB" w:rsidP="00EB6D44">
            <w:pPr>
              <w:pStyle w:val="TAL"/>
              <w:jc w:val="center"/>
            </w:pPr>
            <w:r w:rsidRPr="000E09AA">
              <w:rPr>
                <w:rFonts w:cs="Arial"/>
                <w:szCs w:val="18"/>
                <w:lang w:eastAsia="ja-JP"/>
              </w:rPr>
              <w:t>No</w:t>
            </w:r>
          </w:p>
        </w:tc>
        <w:tc>
          <w:tcPr>
            <w:tcW w:w="728" w:type="dxa"/>
          </w:tcPr>
          <w:p w14:paraId="4A82088D" w14:textId="77777777" w:rsidR="00A773BB" w:rsidRPr="000E09AA" w:rsidRDefault="00A773BB" w:rsidP="00EB6D44">
            <w:pPr>
              <w:pStyle w:val="TAL"/>
              <w:jc w:val="center"/>
            </w:pPr>
            <w:r w:rsidRPr="000E09AA">
              <w:t>No</w:t>
            </w:r>
          </w:p>
        </w:tc>
      </w:tr>
      <w:tr w:rsidR="000E09AA" w:rsidRPr="000E09AA" w14:paraId="549B1FD3" w14:textId="77777777" w:rsidTr="0026000E">
        <w:trPr>
          <w:cantSplit/>
          <w:tblHeader/>
        </w:trPr>
        <w:tc>
          <w:tcPr>
            <w:tcW w:w="6917" w:type="dxa"/>
          </w:tcPr>
          <w:p w14:paraId="7A1CA94F" w14:textId="77777777" w:rsidR="00A43323" w:rsidRPr="000E09AA" w:rsidRDefault="00A43323" w:rsidP="00EE63F4">
            <w:pPr>
              <w:pStyle w:val="TAL"/>
              <w:rPr>
                <w:b/>
                <w:bCs/>
                <w:i/>
                <w:iCs/>
              </w:rPr>
            </w:pPr>
            <w:proofErr w:type="spellStart"/>
            <w:r w:rsidRPr="000E09AA">
              <w:rPr>
                <w:b/>
                <w:bCs/>
                <w:i/>
                <w:iCs/>
              </w:rPr>
              <w:t>supportedBandCombinationList</w:t>
            </w:r>
            <w:proofErr w:type="spellEnd"/>
          </w:p>
          <w:p w14:paraId="38983037" w14:textId="77777777" w:rsidR="00C93014" w:rsidRPr="000E09AA" w:rsidRDefault="00A43323" w:rsidP="00C93014">
            <w:pPr>
              <w:pStyle w:val="TAL"/>
            </w:pPr>
            <w:r w:rsidRPr="000E09AA">
              <w:rPr>
                <w:lang w:eastAsia="ja-JP"/>
              </w:rPr>
              <w:t xml:space="preserve">Defines the supported </w:t>
            </w:r>
            <w:r w:rsidR="006F6453" w:rsidRPr="000E09AA">
              <w:rPr>
                <w:lang w:eastAsia="ja-JP"/>
              </w:rPr>
              <w:t>NR</w:t>
            </w:r>
            <w:r w:rsidRPr="000E09AA">
              <w:rPr>
                <w:lang w:eastAsia="ja-JP"/>
              </w:rPr>
              <w:t xml:space="preserve"> and/or MR-DC band combinations by the UE.</w:t>
            </w:r>
            <w:r w:rsidRPr="000E09AA">
              <w:t xml:space="preserve"> </w:t>
            </w:r>
            <w:r w:rsidRPr="000E09AA">
              <w:rPr>
                <w:lang w:eastAsia="ja-JP"/>
              </w:rPr>
              <w:t xml:space="preserve">For each band combination the UE identifies the associated feature set combination by </w:t>
            </w:r>
            <w:proofErr w:type="spellStart"/>
            <w:r w:rsidRPr="000E09AA">
              <w:rPr>
                <w:lang w:eastAsia="ja-JP"/>
              </w:rPr>
              <w:t>featureSetCombinations</w:t>
            </w:r>
            <w:proofErr w:type="spellEnd"/>
            <w:r w:rsidRPr="000E09AA">
              <w:rPr>
                <w:lang w:eastAsia="ja-JP"/>
              </w:rPr>
              <w:t xml:space="preserve"> index referring to </w:t>
            </w:r>
            <w:proofErr w:type="spellStart"/>
            <w:r w:rsidRPr="000E09AA">
              <w:rPr>
                <w:lang w:eastAsia="ja-JP"/>
              </w:rPr>
              <w:t>featureSetCombination</w:t>
            </w:r>
            <w:proofErr w:type="spellEnd"/>
            <w:r w:rsidRPr="000E09AA">
              <w:rPr>
                <w:lang w:eastAsia="ja-JP"/>
              </w:rPr>
              <w:t>.</w:t>
            </w:r>
            <w:r w:rsidR="00C93014" w:rsidRPr="000E09AA">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17E72D7" w14:textId="77777777" w:rsidR="00A43323" w:rsidRPr="000E09AA" w:rsidRDefault="00A43323" w:rsidP="00EE63F4">
            <w:pPr>
              <w:pStyle w:val="TAL"/>
              <w:jc w:val="center"/>
            </w:pPr>
            <w:r w:rsidRPr="000E09AA">
              <w:rPr>
                <w:bCs/>
                <w:iCs/>
              </w:rPr>
              <w:t>UE</w:t>
            </w:r>
          </w:p>
        </w:tc>
        <w:tc>
          <w:tcPr>
            <w:tcW w:w="567" w:type="dxa"/>
          </w:tcPr>
          <w:p w14:paraId="2B08792C" w14:textId="77777777" w:rsidR="00A43323" w:rsidRPr="000E09AA" w:rsidRDefault="00A43323" w:rsidP="00EE63F4">
            <w:pPr>
              <w:pStyle w:val="TAL"/>
              <w:jc w:val="center"/>
            </w:pPr>
            <w:r w:rsidRPr="000E09AA">
              <w:rPr>
                <w:bCs/>
                <w:iCs/>
              </w:rPr>
              <w:t>Yes</w:t>
            </w:r>
          </w:p>
        </w:tc>
        <w:tc>
          <w:tcPr>
            <w:tcW w:w="709" w:type="dxa"/>
          </w:tcPr>
          <w:p w14:paraId="7F1D695E" w14:textId="77777777" w:rsidR="00A43323" w:rsidRPr="000E09AA" w:rsidRDefault="00A43323" w:rsidP="00EE63F4">
            <w:pPr>
              <w:pStyle w:val="TAL"/>
              <w:jc w:val="center"/>
            </w:pPr>
            <w:r w:rsidRPr="000E09AA">
              <w:rPr>
                <w:bCs/>
                <w:iCs/>
              </w:rPr>
              <w:t>No</w:t>
            </w:r>
          </w:p>
        </w:tc>
        <w:tc>
          <w:tcPr>
            <w:tcW w:w="728" w:type="dxa"/>
          </w:tcPr>
          <w:p w14:paraId="266039EE" w14:textId="77777777" w:rsidR="00A43323" w:rsidRPr="000E09AA" w:rsidRDefault="00A43323" w:rsidP="00EE63F4">
            <w:pPr>
              <w:pStyle w:val="TAL"/>
              <w:jc w:val="center"/>
            </w:pPr>
            <w:r w:rsidRPr="000E09AA">
              <w:t>No</w:t>
            </w:r>
          </w:p>
        </w:tc>
      </w:tr>
      <w:tr w:rsidR="000E09AA" w:rsidRPr="000E09AA" w14:paraId="7C08F9DD" w14:textId="77777777" w:rsidTr="00444BE3">
        <w:trPr>
          <w:cantSplit/>
          <w:tblHeader/>
        </w:trPr>
        <w:tc>
          <w:tcPr>
            <w:tcW w:w="6917" w:type="dxa"/>
          </w:tcPr>
          <w:p w14:paraId="5E20BC9D" w14:textId="77777777" w:rsidR="00BC5E93" w:rsidRPr="000E09AA" w:rsidRDefault="00BC5E93" w:rsidP="00C4117E">
            <w:pPr>
              <w:pStyle w:val="TAL"/>
              <w:rPr>
                <w:b/>
                <w:i/>
              </w:rPr>
            </w:pPr>
            <w:proofErr w:type="spellStart"/>
            <w:r w:rsidRPr="000E09AA">
              <w:rPr>
                <w:b/>
                <w:i/>
              </w:rPr>
              <w:t>supportedBandCombinationListNEDC</w:t>
            </w:r>
            <w:proofErr w:type="spellEnd"/>
            <w:r w:rsidRPr="000E09AA">
              <w:rPr>
                <w:b/>
                <w:i/>
              </w:rPr>
              <w:t>-Only</w:t>
            </w:r>
          </w:p>
          <w:p w14:paraId="28F0C082" w14:textId="77777777" w:rsidR="00BC5E93" w:rsidRPr="000E09AA" w:rsidRDefault="00BC5E93" w:rsidP="00C4117E">
            <w:pPr>
              <w:pStyle w:val="TAL"/>
            </w:pPr>
            <w:r w:rsidRPr="000E09AA">
              <w:rPr>
                <w:lang w:eastAsia="ja-JP"/>
              </w:rPr>
              <w:t>Defines the supported NE-DC only type of band combinations by the UE.</w:t>
            </w:r>
          </w:p>
        </w:tc>
        <w:tc>
          <w:tcPr>
            <w:tcW w:w="709" w:type="dxa"/>
          </w:tcPr>
          <w:p w14:paraId="3715FD2A" w14:textId="77777777" w:rsidR="00BC5E93" w:rsidRPr="000E09AA" w:rsidRDefault="00BC5E93" w:rsidP="00C4117E">
            <w:pPr>
              <w:pStyle w:val="TAL"/>
              <w:jc w:val="center"/>
            </w:pPr>
            <w:r w:rsidRPr="000E09AA">
              <w:t>UE</w:t>
            </w:r>
          </w:p>
        </w:tc>
        <w:tc>
          <w:tcPr>
            <w:tcW w:w="567" w:type="dxa"/>
          </w:tcPr>
          <w:p w14:paraId="619E081A" w14:textId="77777777" w:rsidR="00BC5E93" w:rsidRPr="000E09AA" w:rsidRDefault="00A773BB" w:rsidP="00C4117E">
            <w:pPr>
              <w:pStyle w:val="TAL"/>
              <w:jc w:val="center"/>
            </w:pPr>
            <w:r w:rsidRPr="000E09AA">
              <w:t>No</w:t>
            </w:r>
          </w:p>
        </w:tc>
        <w:tc>
          <w:tcPr>
            <w:tcW w:w="709" w:type="dxa"/>
          </w:tcPr>
          <w:p w14:paraId="06A9B11B" w14:textId="77777777" w:rsidR="00BC5E93" w:rsidRPr="000E09AA" w:rsidRDefault="00BC5E93" w:rsidP="00C4117E">
            <w:pPr>
              <w:pStyle w:val="TAL"/>
              <w:jc w:val="center"/>
            </w:pPr>
            <w:r w:rsidRPr="000E09AA">
              <w:t>No</w:t>
            </w:r>
          </w:p>
        </w:tc>
        <w:tc>
          <w:tcPr>
            <w:tcW w:w="728" w:type="dxa"/>
          </w:tcPr>
          <w:p w14:paraId="36FBFC40" w14:textId="77777777" w:rsidR="00BC5E93" w:rsidRPr="000E09AA" w:rsidRDefault="00BC5E93" w:rsidP="00C4117E">
            <w:pPr>
              <w:pStyle w:val="TAL"/>
              <w:jc w:val="center"/>
            </w:pPr>
            <w:r w:rsidRPr="000E09AA">
              <w:t>No</w:t>
            </w:r>
          </w:p>
        </w:tc>
      </w:tr>
      <w:tr w:rsidR="000E09AA" w:rsidRPr="000E09AA" w14:paraId="3AAC17E0" w14:textId="77777777" w:rsidTr="00444BE3">
        <w:trPr>
          <w:cantSplit/>
          <w:tblHeader/>
        </w:trPr>
        <w:tc>
          <w:tcPr>
            <w:tcW w:w="6917" w:type="dxa"/>
          </w:tcPr>
          <w:p w14:paraId="7F669296" w14:textId="77777777" w:rsidR="000F0548" w:rsidRPr="000E09AA" w:rsidRDefault="000F0548" w:rsidP="00234276">
            <w:pPr>
              <w:pStyle w:val="TAL"/>
              <w:rPr>
                <w:b/>
                <w:bCs/>
                <w:i/>
                <w:iCs/>
                <w:lang w:eastAsia="zh-CN"/>
              </w:rPr>
            </w:pPr>
            <w:proofErr w:type="spellStart"/>
            <w:r w:rsidRPr="000E09AA">
              <w:rPr>
                <w:b/>
                <w:bCs/>
                <w:i/>
                <w:iCs/>
                <w:lang w:eastAsia="zh-CN"/>
              </w:rPr>
              <w:t>supportedBandCombinationList-UplinkTxSwitch</w:t>
            </w:r>
            <w:proofErr w:type="spellEnd"/>
          </w:p>
          <w:p w14:paraId="1D1275B6" w14:textId="77777777" w:rsidR="000F0548" w:rsidRPr="000E09AA" w:rsidRDefault="000F0548" w:rsidP="000F0548">
            <w:pPr>
              <w:pStyle w:val="TAL"/>
              <w:rPr>
                <w:b/>
                <w:i/>
              </w:rPr>
            </w:pPr>
            <w:r w:rsidRPr="000E09AA">
              <w:rPr>
                <w:lang w:eastAsia="zh-CN"/>
              </w:rPr>
              <w:t>Defines the NR inter-band UL CA, SUL and/or EN-DC band combinations where UE supports dynamic UL Tx switching. UE only includes this field if requested by the network.</w:t>
            </w:r>
          </w:p>
        </w:tc>
        <w:tc>
          <w:tcPr>
            <w:tcW w:w="709" w:type="dxa"/>
          </w:tcPr>
          <w:p w14:paraId="683A8C46" w14:textId="77777777" w:rsidR="000F0548" w:rsidRPr="000E09AA" w:rsidRDefault="000F0548" w:rsidP="000F0548">
            <w:pPr>
              <w:pStyle w:val="TAL"/>
              <w:jc w:val="center"/>
            </w:pPr>
            <w:r w:rsidRPr="000E09AA">
              <w:rPr>
                <w:lang w:eastAsia="zh-CN"/>
              </w:rPr>
              <w:t>UE</w:t>
            </w:r>
          </w:p>
        </w:tc>
        <w:tc>
          <w:tcPr>
            <w:tcW w:w="567" w:type="dxa"/>
          </w:tcPr>
          <w:p w14:paraId="29244C5F" w14:textId="77777777" w:rsidR="000F0548" w:rsidRPr="000E09AA" w:rsidRDefault="000F0548" w:rsidP="000F0548">
            <w:pPr>
              <w:pStyle w:val="TAL"/>
              <w:jc w:val="center"/>
            </w:pPr>
            <w:r w:rsidRPr="000E09AA">
              <w:rPr>
                <w:lang w:eastAsia="zh-CN"/>
              </w:rPr>
              <w:t>No</w:t>
            </w:r>
          </w:p>
        </w:tc>
        <w:tc>
          <w:tcPr>
            <w:tcW w:w="709" w:type="dxa"/>
          </w:tcPr>
          <w:p w14:paraId="7092A469" w14:textId="77777777" w:rsidR="000F0548" w:rsidRPr="000E09AA" w:rsidRDefault="000F0548" w:rsidP="000F0548">
            <w:pPr>
              <w:pStyle w:val="TAL"/>
              <w:jc w:val="center"/>
            </w:pPr>
            <w:r w:rsidRPr="000E09AA">
              <w:rPr>
                <w:lang w:eastAsia="zh-CN"/>
              </w:rPr>
              <w:t>No</w:t>
            </w:r>
          </w:p>
        </w:tc>
        <w:tc>
          <w:tcPr>
            <w:tcW w:w="728" w:type="dxa"/>
          </w:tcPr>
          <w:p w14:paraId="44BA506C" w14:textId="77777777" w:rsidR="000F0548" w:rsidRPr="000E09AA" w:rsidRDefault="000F0548" w:rsidP="000F0548">
            <w:pPr>
              <w:pStyle w:val="TAL"/>
              <w:jc w:val="center"/>
            </w:pPr>
            <w:r w:rsidRPr="000E09AA">
              <w:rPr>
                <w:lang w:eastAsia="zh-CN"/>
              </w:rPr>
              <w:t>No</w:t>
            </w:r>
          </w:p>
        </w:tc>
      </w:tr>
      <w:tr w:rsidR="000E09AA" w:rsidRPr="000E09AA" w14:paraId="2FF12191" w14:textId="77777777" w:rsidTr="0026000E">
        <w:trPr>
          <w:cantSplit/>
          <w:tblHeader/>
        </w:trPr>
        <w:tc>
          <w:tcPr>
            <w:tcW w:w="6917" w:type="dxa"/>
          </w:tcPr>
          <w:p w14:paraId="771CC1A4" w14:textId="77777777" w:rsidR="00A43323" w:rsidRPr="000E09AA" w:rsidRDefault="00A43323" w:rsidP="00EE63F4">
            <w:pPr>
              <w:pStyle w:val="TAL"/>
              <w:rPr>
                <w:b/>
                <w:bCs/>
                <w:i/>
                <w:iCs/>
              </w:rPr>
            </w:pPr>
            <w:proofErr w:type="spellStart"/>
            <w:r w:rsidRPr="000E09AA">
              <w:rPr>
                <w:b/>
                <w:bCs/>
                <w:i/>
                <w:iCs/>
              </w:rPr>
              <w:t>supportedBandListNR</w:t>
            </w:r>
            <w:proofErr w:type="spellEnd"/>
          </w:p>
          <w:p w14:paraId="253DA58B" w14:textId="77777777" w:rsidR="00A43323" w:rsidRPr="000E09AA" w:rsidRDefault="00A43323" w:rsidP="00EE63F4">
            <w:pPr>
              <w:pStyle w:val="TAL"/>
            </w:pPr>
            <w:r w:rsidRPr="000E09AA">
              <w:t>I</w:t>
            </w:r>
            <w:r w:rsidRPr="000E09AA">
              <w:rPr>
                <w:rFonts w:eastAsia="SimSun"/>
                <w:lang w:eastAsia="en-GB"/>
              </w:rPr>
              <w:t xml:space="preserve">ncludes the supported NR bands as defined in </w:t>
            </w:r>
            <w:r w:rsidRPr="000E09AA">
              <w:rPr>
                <w:bCs/>
                <w:iCs/>
              </w:rPr>
              <w:t>TS 38.101-1 [2] and TS 38.101-2 [3]</w:t>
            </w:r>
            <w:r w:rsidRPr="000E09AA">
              <w:rPr>
                <w:rFonts w:eastAsia="SimSun"/>
                <w:lang w:eastAsia="en-GB"/>
              </w:rPr>
              <w:t>.</w:t>
            </w:r>
          </w:p>
        </w:tc>
        <w:tc>
          <w:tcPr>
            <w:tcW w:w="709" w:type="dxa"/>
          </w:tcPr>
          <w:p w14:paraId="49048DCD" w14:textId="77777777" w:rsidR="00A43323" w:rsidRPr="000E09AA" w:rsidRDefault="00A43323" w:rsidP="00EE63F4">
            <w:pPr>
              <w:pStyle w:val="TAL"/>
              <w:jc w:val="center"/>
            </w:pPr>
            <w:r w:rsidRPr="000E09AA">
              <w:rPr>
                <w:bCs/>
                <w:iCs/>
              </w:rPr>
              <w:t>UE</w:t>
            </w:r>
          </w:p>
        </w:tc>
        <w:tc>
          <w:tcPr>
            <w:tcW w:w="567" w:type="dxa"/>
          </w:tcPr>
          <w:p w14:paraId="4EC0D62D" w14:textId="77777777" w:rsidR="00A43323" w:rsidRPr="000E09AA" w:rsidRDefault="00A43323" w:rsidP="00EE63F4">
            <w:pPr>
              <w:pStyle w:val="TAL"/>
              <w:jc w:val="center"/>
            </w:pPr>
            <w:r w:rsidRPr="000E09AA">
              <w:rPr>
                <w:bCs/>
                <w:iCs/>
              </w:rPr>
              <w:t>Yes</w:t>
            </w:r>
          </w:p>
        </w:tc>
        <w:tc>
          <w:tcPr>
            <w:tcW w:w="709" w:type="dxa"/>
          </w:tcPr>
          <w:p w14:paraId="56E55AFB" w14:textId="77777777" w:rsidR="00A43323" w:rsidRPr="000E09AA" w:rsidRDefault="00A43323" w:rsidP="00EE63F4">
            <w:pPr>
              <w:pStyle w:val="TAL"/>
              <w:jc w:val="center"/>
            </w:pPr>
            <w:r w:rsidRPr="000E09AA">
              <w:rPr>
                <w:bCs/>
                <w:iCs/>
              </w:rPr>
              <w:t>No</w:t>
            </w:r>
          </w:p>
        </w:tc>
        <w:tc>
          <w:tcPr>
            <w:tcW w:w="728" w:type="dxa"/>
          </w:tcPr>
          <w:p w14:paraId="37E038D5" w14:textId="77777777" w:rsidR="00A43323" w:rsidRPr="000E09AA" w:rsidRDefault="00A43323" w:rsidP="00EE63F4">
            <w:pPr>
              <w:pStyle w:val="TAL"/>
              <w:jc w:val="center"/>
            </w:pPr>
            <w:r w:rsidRPr="000E09AA">
              <w:t>No</w:t>
            </w:r>
          </w:p>
        </w:tc>
      </w:tr>
      <w:tr w:rsidR="000E09AA" w:rsidRPr="000E09AA" w14:paraId="4649088A" w14:textId="77777777" w:rsidTr="0026000E">
        <w:trPr>
          <w:cantSplit/>
          <w:tblHeader/>
        </w:trPr>
        <w:tc>
          <w:tcPr>
            <w:tcW w:w="6917" w:type="dxa"/>
          </w:tcPr>
          <w:p w14:paraId="50A17784" w14:textId="77777777" w:rsidR="001F7FB0" w:rsidRPr="000E09AA" w:rsidRDefault="001F7FB0" w:rsidP="001F7FB0">
            <w:pPr>
              <w:pStyle w:val="TAL"/>
              <w:rPr>
                <w:b/>
                <w:i/>
              </w:rPr>
            </w:pPr>
            <w:proofErr w:type="spellStart"/>
            <w:r w:rsidRPr="000E09AA">
              <w:rPr>
                <w:b/>
                <w:i/>
              </w:rPr>
              <w:t>uplinkSetEUTRA</w:t>
            </w:r>
            <w:proofErr w:type="spellEnd"/>
          </w:p>
          <w:p w14:paraId="5D72D380" w14:textId="77777777" w:rsidR="001F7FB0" w:rsidRPr="000E09AA" w:rsidRDefault="001F7FB0" w:rsidP="001F7FB0">
            <w:pPr>
              <w:pStyle w:val="TAL"/>
            </w:pPr>
            <w:r w:rsidRPr="000E09AA">
              <w:t xml:space="preserve">Indicates the features that the UE supports on the UL carriers corresponding to one EUTRA band entry in a band combination by </w:t>
            </w:r>
            <w:proofErr w:type="spellStart"/>
            <w:r w:rsidRPr="000E09AA">
              <w:t>FeatureSetEUTRA-UplinkId</w:t>
            </w:r>
            <w:proofErr w:type="spellEnd"/>
            <w:r w:rsidRPr="000E09AA">
              <w:t xml:space="preserve">. The </w:t>
            </w:r>
            <w:proofErr w:type="spellStart"/>
            <w:r w:rsidRPr="000E09AA">
              <w:t>FeatureSetUplinkId</w:t>
            </w:r>
            <w:proofErr w:type="spellEnd"/>
            <w:r w:rsidRPr="000E09AA">
              <w:t xml:space="preserve"> = 0 means that the UE does not support a UL carrier in this band of a band combination.</w:t>
            </w:r>
          </w:p>
        </w:tc>
        <w:tc>
          <w:tcPr>
            <w:tcW w:w="709" w:type="dxa"/>
          </w:tcPr>
          <w:p w14:paraId="1928B975" w14:textId="77777777" w:rsidR="001F7FB0" w:rsidRPr="000E09AA" w:rsidRDefault="001F7FB0" w:rsidP="001F7FB0">
            <w:pPr>
              <w:pStyle w:val="TAL"/>
              <w:jc w:val="center"/>
            </w:pPr>
            <w:r w:rsidRPr="000E09AA">
              <w:t>Band</w:t>
            </w:r>
          </w:p>
        </w:tc>
        <w:tc>
          <w:tcPr>
            <w:tcW w:w="567" w:type="dxa"/>
          </w:tcPr>
          <w:p w14:paraId="4A5F7CD1" w14:textId="77777777" w:rsidR="001F7FB0" w:rsidRPr="000E09AA" w:rsidRDefault="001F7FB0" w:rsidP="001F7FB0">
            <w:pPr>
              <w:pStyle w:val="TAL"/>
              <w:jc w:val="center"/>
            </w:pPr>
            <w:r w:rsidRPr="000E09AA">
              <w:t>N/A</w:t>
            </w:r>
          </w:p>
        </w:tc>
        <w:tc>
          <w:tcPr>
            <w:tcW w:w="709" w:type="dxa"/>
          </w:tcPr>
          <w:p w14:paraId="4C444A6C" w14:textId="77777777" w:rsidR="001F7FB0" w:rsidRPr="000E09AA" w:rsidRDefault="001F7FB0" w:rsidP="001F7FB0">
            <w:pPr>
              <w:pStyle w:val="TAL"/>
              <w:jc w:val="center"/>
            </w:pPr>
            <w:r w:rsidRPr="000E09AA">
              <w:rPr>
                <w:bCs/>
                <w:iCs/>
              </w:rPr>
              <w:t>N/A</w:t>
            </w:r>
          </w:p>
        </w:tc>
        <w:tc>
          <w:tcPr>
            <w:tcW w:w="728" w:type="dxa"/>
          </w:tcPr>
          <w:p w14:paraId="72E7EBAC" w14:textId="77777777" w:rsidR="001F7FB0" w:rsidRPr="000E09AA" w:rsidRDefault="001F7FB0" w:rsidP="001F7FB0">
            <w:pPr>
              <w:pStyle w:val="TAL"/>
              <w:jc w:val="center"/>
            </w:pPr>
            <w:r w:rsidRPr="000E09AA">
              <w:rPr>
                <w:bCs/>
                <w:iCs/>
              </w:rPr>
              <w:t>N/A</w:t>
            </w:r>
          </w:p>
        </w:tc>
      </w:tr>
      <w:tr w:rsidR="000E09AA" w:rsidRPr="000E09AA" w14:paraId="2D2DE0AD" w14:textId="77777777" w:rsidTr="0026000E">
        <w:trPr>
          <w:cantSplit/>
          <w:tblHeader/>
        </w:trPr>
        <w:tc>
          <w:tcPr>
            <w:tcW w:w="6917" w:type="dxa"/>
          </w:tcPr>
          <w:p w14:paraId="7AD97510" w14:textId="77777777" w:rsidR="001F7FB0" w:rsidRPr="000E09AA" w:rsidRDefault="001F7FB0" w:rsidP="001F7FB0">
            <w:pPr>
              <w:pStyle w:val="TAL"/>
              <w:rPr>
                <w:b/>
                <w:i/>
              </w:rPr>
            </w:pPr>
            <w:proofErr w:type="spellStart"/>
            <w:r w:rsidRPr="000E09AA">
              <w:rPr>
                <w:b/>
                <w:i/>
              </w:rPr>
              <w:t>uplinkSetNR</w:t>
            </w:r>
            <w:proofErr w:type="spellEnd"/>
          </w:p>
          <w:p w14:paraId="036CEC57" w14:textId="77777777" w:rsidR="001F7FB0" w:rsidRPr="000E09AA" w:rsidRDefault="001F7FB0" w:rsidP="001F7FB0">
            <w:pPr>
              <w:pStyle w:val="TAL"/>
            </w:pPr>
            <w:r w:rsidRPr="000E09AA">
              <w:t xml:space="preserve">Indicates the features that the UE supports on the UL carriers corresponding to one NR band entry in a band combination by </w:t>
            </w:r>
            <w:proofErr w:type="spellStart"/>
            <w:r w:rsidRPr="000E09AA">
              <w:t>FeatureSetUplinkId</w:t>
            </w:r>
            <w:proofErr w:type="spellEnd"/>
            <w:r w:rsidRPr="000E09AA">
              <w:t xml:space="preserve">. The </w:t>
            </w:r>
            <w:proofErr w:type="spellStart"/>
            <w:r w:rsidRPr="000E09AA">
              <w:t>FeatureSetUplinkId</w:t>
            </w:r>
            <w:proofErr w:type="spellEnd"/>
            <w:r w:rsidRPr="000E09AA">
              <w:t xml:space="preserve"> = 0 means that the UE does not support a UL carrier in this band of a band combination. </w:t>
            </w:r>
            <w:r w:rsidRPr="000E09AA">
              <w:rPr>
                <w:lang w:eastAsia="ja-JP"/>
              </w:rPr>
              <w:t>A fallback per band feature set resulting from the reported UL feature set that has fallback per CC feature set is not signalled but the UE shall support it.</w:t>
            </w:r>
          </w:p>
        </w:tc>
        <w:tc>
          <w:tcPr>
            <w:tcW w:w="709" w:type="dxa"/>
          </w:tcPr>
          <w:p w14:paraId="04B36D19" w14:textId="77777777" w:rsidR="001F7FB0" w:rsidRPr="000E09AA" w:rsidRDefault="001F7FB0" w:rsidP="001F7FB0">
            <w:pPr>
              <w:pStyle w:val="TAL"/>
              <w:jc w:val="center"/>
            </w:pPr>
            <w:r w:rsidRPr="000E09AA">
              <w:t>Band</w:t>
            </w:r>
          </w:p>
        </w:tc>
        <w:tc>
          <w:tcPr>
            <w:tcW w:w="567" w:type="dxa"/>
          </w:tcPr>
          <w:p w14:paraId="726D00FD" w14:textId="77777777" w:rsidR="001F7FB0" w:rsidRPr="000E09AA" w:rsidRDefault="001F7FB0" w:rsidP="001F7FB0">
            <w:pPr>
              <w:pStyle w:val="TAL"/>
              <w:jc w:val="center"/>
            </w:pPr>
            <w:r w:rsidRPr="000E09AA">
              <w:t>N/A</w:t>
            </w:r>
          </w:p>
        </w:tc>
        <w:tc>
          <w:tcPr>
            <w:tcW w:w="709" w:type="dxa"/>
          </w:tcPr>
          <w:p w14:paraId="5ACBF0DB" w14:textId="77777777" w:rsidR="001F7FB0" w:rsidRPr="000E09AA" w:rsidRDefault="001F7FB0" w:rsidP="001F7FB0">
            <w:pPr>
              <w:pStyle w:val="TAL"/>
              <w:jc w:val="center"/>
            </w:pPr>
            <w:r w:rsidRPr="000E09AA">
              <w:rPr>
                <w:bCs/>
                <w:iCs/>
              </w:rPr>
              <w:t>N/A</w:t>
            </w:r>
          </w:p>
        </w:tc>
        <w:tc>
          <w:tcPr>
            <w:tcW w:w="728" w:type="dxa"/>
          </w:tcPr>
          <w:p w14:paraId="5CE3E0A4" w14:textId="77777777" w:rsidR="001F7FB0" w:rsidRPr="000E09AA" w:rsidRDefault="001F7FB0" w:rsidP="001F7FB0">
            <w:pPr>
              <w:pStyle w:val="TAL"/>
              <w:jc w:val="center"/>
            </w:pPr>
            <w:r w:rsidRPr="000E09AA">
              <w:rPr>
                <w:bCs/>
                <w:iCs/>
              </w:rPr>
              <w:t>N/A</w:t>
            </w:r>
          </w:p>
        </w:tc>
      </w:tr>
    </w:tbl>
    <w:p w14:paraId="5411124E" w14:textId="77777777" w:rsidR="0009665E" w:rsidRPr="000E09AA" w:rsidRDefault="0009665E" w:rsidP="00EE63F4"/>
    <w:p w14:paraId="2DF822CA" w14:textId="77777777" w:rsidR="00752C90" w:rsidRPr="000E09AA" w:rsidRDefault="00752C90" w:rsidP="00752C90">
      <w:pPr>
        <w:pStyle w:val="Heading4"/>
      </w:pPr>
      <w:bookmarkStart w:id="147" w:name="_Toc29382268"/>
      <w:bookmarkStart w:id="148" w:name="_Toc37093385"/>
      <w:bookmarkStart w:id="149" w:name="_Toc37238661"/>
      <w:bookmarkStart w:id="150" w:name="_Toc37238775"/>
      <w:bookmarkStart w:id="151" w:name="_Toc46488671"/>
      <w:r w:rsidRPr="000E09AA">
        <w:t>4.2.7.12</w:t>
      </w:r>
      <w:r w:rsidRPr="000E09AA">
        <w:tab/>
      </w:r>
      <w:r w:rsidRPr="000E09AA">
        <w:rPr>
          <w:i/>
        </w:rPr>
        <w:t>NRDC-Parameters</w:t>
      </w:r>
      <w:bookmarkEnd w:id="147"/>
      <w:bookmarkEnd w:id="148"/>
      <w:bookmarkEnd w:id="149"/>
      <w:bookmarkEnd w:id="150"/>
      <w:bookmarkEnd w:id="1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09AA" w:rsidRPr="000E09AA" w14:paraId="2201A58E" w14:textId="77777777" w:rsidTr="007F35BF">
        <w:trPr>
          <w:cantSplit/>
          <w:tblHeader/>
        </w:trPr>
        <w:tc>
          <w:tcPr>
            <w:tcW w:w="6917" w:type="dxa"/>
          </w:tcPr>
          <w:p w14:paraId="235B5ACE" w14:textId="77777777" w:rsidR="00752C90" w:rsidRPr="000E09AA" w:rsidRDefault="00752C90" w:rsidP="007F35BF">
            <w:pPr>
              <w:pStyle w:val="TAH"/>
              <w:rPr>
                <w:lang w:val="en-GB"/>
              </w:rPr>
            </w:pPr>
            <w:r w:rsidRPr="000E09AA">
              <w:rPr>
                <w:lang w:val="en-GB"/>
              </w:rPr>
              <w:t>Definitions for parameters</w:t>
            </w:r>
          </w:p>
        </w:tc>
        <w:tc>
          <w:tcPr>
            <w:tcW w:w="709" w:type="dxa"/>
          </w:tcPr>
          <w:p w14:paraId="02B745E4" w14:textId="77777777" w:rsidR="00752C90" w:rsidRPr="000E09AA" w:rsidRDefault="00752C90" w:rsidP="007F35BF">
            <w:pPr>
              <w:pStyle w:val="TAH"/>
              <w:rPr>
                <w:lang w:val="en-GB"/>
              </w:rPr>
            </w:pPr>
            <w:r w:rsidRPr="000E09AA">
              <w:rPr>
                <w:lang w:val="en-GB"/>
              </w:rPr>
              <w:t>Per</w:t>
            </w:r>
          </w:p>
        </w:tc>
        <w:tc>
          <w:tcPr>
            <w:tcW w:w="567" w:type="dxa"/>
          </w:tcPr>
          <w:p w14:paraId="4C00E005" w14:textId="77777777" w:rsidR="00752C90" w:rsidRPr="000E09AA" w:rsidRDefault="00752C90" w:rsidP="007F35BF">
            <w:pPr>
              <w:pStyle w:val="TAH"/>
              <w:rPr>
                <w:lang w:val="en-GB"/>
              </w:rPr>
            </w:pPr>
            <w:r w:rsidRPr="000E09AA">
              <w:rPr>
                <w:lang w:val="en-GB"/>
              </w:rPr>
              <w:t>M</w:t>
            </w:r>
          </w:p>
        </w:tc>
        <w:tc>
          <w:tcPr>
            <w:tcW w:w="709" w:type="dxa"/>
          </w:tcPr>
          <w:p w14:paraId="589EEF64" w14:textId="77777777" w:rsidR="00752C90" w:rsidRPr="000E09AA" w:rsidRDefault="00752C90" w:rsidP="007F35BF">
            <w:pPr>
              <w:pStyle w:val="TAH"/>
              <w:rPr>
                <w:lang w:val="en-GB"/>
              </w:rPr>
            </w:pPr>
            <w:r w:rsidRPr="000E09AA">
              <w:rPr>
                <w:lang w:val="en-GB"/>
              </w:rPr>
              <w:t>FDD-TDD</w:t>
            </w:r>
          </w:p>
          <w:p w14:paraId="6452BC6C" w14:textId="77777777" w:rsidR="00752C90" w:rsidRPr="000E09AA" w:rsidRDefault="00752C90" w:rsidP="007F35BF">
            <w:pPr>
              <w:pStyle w:val="TAH"/>
              <w:rPr>
                <w:lang w:val="en-GB"/>
              </w:rPr>
            </w:pPr>
            <w:r w:rsidRPr="000E09AA">
              <w:rPr>
                <w:lang w:val="en-GB"/>
              </w:rPr>
              <w:t>DIFF</w:t>
            </w:r>
          </w:p>
        </w:tc>
        <w:tc>
          <w:tcPr>
            <w:tcW w:w="728" w:type="dxa"/>
          </w:tcPr>
          <w:p w14:paraId="5513670E" w14:textId="77777777" w:rsidR="00752C90" w:rsidRPr="000E09AA" w:rsidRDefault="00752C90" w:rsidP="007F35BF">
            <w:pPr>
              <w:pStyle w:val="TAH"/>
              <w:rPr>
                <w:lang w:val="en-GB"/>
              </w:rPr>
            </w:pPr>
            <w:r w:rsidRPr="000E09AA">
              <w:rPr>
                <w:lang w:val="en-GB"/>
              </w:rPr>
              <w:t>FR1-FR2</w:t>
            </w:r>
          </w:p>
          <w:p w14:paraId="64656C89" w14:textId="77777777" w:rsidR="00752C90" w:rsidRPr="000E09AA" w:rsidRDefault="00752C90" w:rsidP="007F35BF">
            <w:pPr>
              <w:pStyle w:val="TAH"/>
              <w:rPr>
                <w:lang w:val="en-GB"/>
              </w:rPr>
            </w:pPr>
            <w:r w:rsidRPr="000E09AA">
              <w:rPr>
                <w:lang w:val="en-GB"/>
              </w:rPr>
              <w:t>DIFF</w:t>
            </w:r>
          </w:p>
        </w:tc>
      </w:tr>
      <w:tr w:rsidR="000E09AA" w:rsidRPr="000E09AA" w14:paraId="0232D90E" w14:textId="77777777" w:rsidTr="007F35BF">
        <w:trPr>
          <w:cantSplit/>
          <w:tblHeader/>
        </w:trPr>
        <w:tc>
          <w:tcPr>
            <w:tcW w:w="6917" w:type="dxa"/>
          </w:tcPr>
          <w:p w14:paraId="3438EDA3" w14:textId="77777777" w:rsidR="00071325" w:rsidRPr="000E09AA" w:rsidRDefault="00071325" w:rsidP="00071325">
            <w:pPr>
              <w:pStyle w:val="TAL"/>
              <w:rPr>
                <w:b/>
                <w:bCs/>
                <w:i/>
                <w:iCs/>
              </w:rPr>
            </w:pPr>
            <w:r w:rsidRPr="000E09AA">
              <w:rPr>
                <w:b/>
                <w:bCs/>
                <w:i/>
                <w:iCs/>
              </w:rPr>
              <w:t>intraFR-NR-DC-PwrSharingMode1-r16</w:t>
            </w:r>
          </w:p>
          <w:p w14:paraId="070150C6" w14:textId="77777777" w:rsidR="00071325" w:rsidRPr="000E09AA" w:rsidRDefault="00071325" w:rsidP="00234276">
            <w:pPr>
              <w:pStyle w:val="TAL"/>
            </w:pPr>
            <w:r w:rsidRPr="000E09AA">
              <w:t>Indicates whether the UE supports intra-FR NR DC with semi-static power sharing mode1 as defined in TS 38.</w:t>
            </w:r>
            <w:r w:rsidR="00890F8B" w:rsidRPr="000E09AA">
              <w:t>213</w:t>
            </w:r>
            <w:r w:rsidR="00147AB3" w:rsidRPr="000E09AA">
              <w:t xml:space="preserve"> </w:t>
            </w:r>
            <w:r w:rsidRPr="000E09AA">
              <w:t>[</w:t>
            </w:r>
            <w:r w:rsidR="00890F8B" w:rsidRPr="000E09AA">
              <w:t>1</w:t>
            </w:r>
            <w:r w:rsidR="00147AB3" w:rsidRPr="000E09AA">
              <w:t>1</w:t>
            </w:r>
            <w:r w:rsidRPr="000E09AA">
              <w:t xml:space="preserve">]. If this field is absent, the UE does not support intra-FR NR DC. </w:t>
            </w:r>
          </w:p>
        </w:tc>
        <w:tc>
          <w:tcPr>
            <w:tcW w:w="709" w:type="dxa"/>
          </w:tcPr>
          <w:p w14:paraId="58846524" w14:textId="77777777" w:rsidR="00071325" w:rsidRPr="000E09AA" w:rsidRDefault="00071325" w:rsidP="00234276">
            <w:pPr>
              <w:pStyle w:val="TAL"/>
              <w:jc w:val="center"/>
            </w:pPr>
            <w:r w:rsidRPr="000E09AA">
              <w:t>BC</w:t>
            </w:r>
          </w:p>
        </w:tc>
        <w:tc>
          <w:tcPr>
            <w:tcW w:w="567" w:type="dxa"/>
          </w:tcPr>
          <w:p w14:paraId="6A28EC2B" w14:textId="77777777" w:rsidR="00071325" w:rsidRPr="000E09AA" w:rsidRDefault="00071325" w:rsidP="00234276">
            <w:pPr>
              <w:pStyle w:val="TAL"/>
              <w:jc w:val="center"/>
            </w:pPr>
            <w:r w:rsidRPr="000E09AA">
              <w:t>No</w:t>
            </w:r>
          </w:p>
        </w:tc>
        <w:tc>
          <w:tcPr>
            <w:tcW w:w="709" w:type="dxa"/>
          </w:tcPr>
          <w:p w14:paraId="3EF92282" w14:textId="77777777" w:rsidR="00071325" w:rsidRPr="000E09AA" w:rsidRDefault="00071325" w:rsidP="00234276">
            <w:pPr>
              <w:pStyle w:val="TAL"/>
              <w:jc w:val="center"/>
            </w:pPr>
            <w:r w:rsidRPr="000E09AA">
              <w:t>No</w:t>
            </w:r>
          </w:p>
        </w:tc>
        <w:tc>
          <w:tcPr>
            <w:tcW w:w="728" w:type="dxa"/>
          </w:tcPr>
          <w:p w14:paraId="76ADBCD9" w14:textId="77777777" w:rsidR="00071325" w:rsidRPr="000E09AA" w:rsidRDefault="00071325" w:rsidP="00234276">
            <w:pPr>
              <w:pStyle w:val="TAL"/>
              <w:jc w:val="center"/>
            </w:pPr>
            <w:r w:rsidRPr="000E09AA">
              <w:t>No</w:t>
            </w:r>
          </w:p>
        </w:tc>
      </w:tr>
      <w:tr w:rsidR="000E09AA" w:rsidRPr="000E09AA" w14:paraId="7B56FEDF" w14:textId="77777777" w:rsidTr="007F35BF">
        <w:trPr>
          <w:cantSplit/>
          <w:tblHeader/>
        </w:trPr>
        <w:tc>
          <w:tcPr>
            <w:tcW w:w="6917" w:type="dxa"/>
          </w:tcPr>
          <w:p w14:paraId="73BDAA40" w14:textId="77777777" w:rsidR="00071325" w:rsidRPr="000E09AA" w:rsidRDefault="00071325" w:rsidP="00071325">
            <w:pPr>
              <w:pStyle w:val="TAL"/>
              <w:rPr>
                <w:b/>
                <w:bCs/>
                <w:i/>
                <w:iCs/>
              </w:rPr>
            </w:pPr>
            <w:r w:rsidRPr="000E09AA">
              <w:rPr>
                <w:b/>
                <w:bCs/>
                <w:i/>
                <w:iCs/>
              </w:rPr>
              <w:t>intraFR-NR-DC-PwrSharingMode2-r16</w:t>
            </w:r>
          </w:p>
          <w:p w14:paraId="4E3953FC" w14:textId="77777777" w:rsidR="00071325" w:rsidRPr="000E09AA" w:rsidRDefault="00071325" w:rsidP="00234276">
            <w:pPr>
              <w:pStyle w:val="TAL"/>
            </w:pPr>
            <w:r w:rsidRPr="000E09AA">
              <w:t>Indicates whether the UE supports semi-static power sharing mode2 for synchronous intra-FR NR DC as defined in TS 38.</w:t>
            </w:r>
            <w:r w:rsidR="00890F8B" w:rsidRPr="000E09AA">
              <w:t>213</w:t>
            </w:r>
            <w:r w:rsidR="00147AB3" w:rsidRPr="000E09AA">
              <w:t xml:space="preserve"> </w:t>
            </w:r>
            <w:r w:rsidRPr="000E09AA">
              <w:t>[</w:t>
            </w:r>
            <w:r w:rsidR="00890F8B" w:rsidRPr="000E09AA">
              <w:t>1</w:t>
            </w:r>
            <w:r w:rsidR="00147AB3" w:rsidRPr="000E09AA">
              <w:t>1</w:t>
            </w:r>
            <w:r w:rsidRPr="000E09AA">
              <w:t xml:space="preserve">]. The UE indicating the support of this also indicates the support of </w:t>
            </w:r>
            <w:r w:rsidRPr="000E09AA">
              <w:rPr>
                <w:i/>
                <w:iCs/>
              </w:rPr>
              <w:t>intraFR-NR-DC-PwrSharingMode1-r16.</w:t>
            </w:r>
          </w:p>
        </w:tc>
        <w:tc>
          <w:tcPr>
            <w:tcW w:w="709" w:type="dxa"/>
          </w:tcPr>
          <w:p w14:paraId="0857C956" w14:textId="77777777" w:rsidR="00071325" w:rsidRPr="000E09AA" w:rsidRDefault="00071325" w:rsidP="00234276">
            <w:pPr>
              <w:pStyle w:val="TAL"/>
              <w:jc w:val="center"/>
            </w:pPr>
            <w:r w:rsidRPr="000E09AA">
              <w:t>BC</w:t>
            </w:r>
          </w:p>
        </w:tc>
        <w:tc>
          <w:tcPr>
            <w:tcW w:w="567" w:type="dxa"/>
          </w:tcPr>
          <w:p w14:paraId="2AD3931A" w14:textId="77777777" w:rsidR="00071325" w:rsidRPr="000E09AA" w:rsidRDefault="00071325" w:rsidP="00234276">
            <w:pPr>
              <w:pStyle w:val="TAL"/>
              <w:jc w:val="center"/>
            </w:pPr>
            <w:r w:rsidRPr="000E09AA">
              <w:t>No</w:t>
            </w:r>
          </w:p>
        </w:tc>
        <w:tc>
          <w:tcPr>
            <w:tcW w:w="709" w:type="dxa"/>
          </w:tcPr>
          <w:p w14:paraId="11BF2264" w14:textId="77777777" w:rsidR="00071325" w:rsidRPr="000E09AA" w:rsidRDefault="00071325" w:rsidP="00234276">
            <w:pPr>
              <w:pStyle w:val="TAL"/>
              <w:jc w:val="center"/>
            </w:pPr>
            <w:r w:rsidRPr="000E09AA">
              <w:t>No</w:t>
            </w:r>
          </w:p>
        </w:tc>
        <w:tc>
          <w:tcPr>
            <w:tcW w:w="728" w:type="dxa"/>
          </w:tcPr>
          <w:p w14:paraId="6C9716EA" w14:textId="77777777" w:rsidR="00071325" w:rsidRPr="000E09AA" w:rsidRDefault="00071325" w:rsidP="00234276">
            <w:pPr>
              <w:pStyle w:val="TAL"/>
              <w:jc w:val="center"/>
            </w:pPr>
            <w:r w:rsidRPr="000E09AA">
              <w:t>No</w:t>
            </w:r>
          </w:p>
        </w:tc>
      </w:tr>
      <w:tr w:rsidR="000E09AA" w:rsidRPr="000E09AA" w14:paraId="5D2E42B3" w14:textId="77777777" w:rsidTr="007F35BF">
        <w:trPr>
          <w:cantSplit/>
          <w:tblHeader/>
        </w:trPr>
        <w:tc>
          <w:tcPr>
            <w:tcW w:w="6917" w:type="dxa"/>
          </w:tcPr>
          <w:p w14:paraId="537CB88E" w14:textId="77777777" w:rsidR="00071325" w:rsidRPr="000E09AA" w:rsidRDefault="00071325" w:rsidP="00071325">
            <w:pPr>
              <w:pStyle w:val="TAL"/>
              <w:rPr>
                <w:b/>
                <w:bCs/>
                <w:i/>
                <w:iCs/>
              </w:rPr>
            </w:pPr>
            <w:r w:rsidRPr="000E09AA">
              <w:rPr>
                <w:b/>
                <w:bCs/>
                <w:i/>
                <w:iCs/>
              </w:rPr>
              <w:t>intraFR-NR-DC-DynamicPwrSharing-r16</w:t>
            </w:r>
          </w:p>
          <w:p w14:paraId="72C1100D" w14:textId="77777777" w:rsidR="00071325" w:rsidRPr="000E09AA" w:rsidRDefault="00071325" w:rsidP="00071325">
            <w:pPr>
              <w:pStyle w:val="TAL"/>
            </w:pPr>
            <w:r w:rsidRPr="000E09AA">
              <w:t xml:space="preserve">Indicates the UE support of dynamic power sharing for intra-FR NR DC with </w:t>
            </w:r>
            <w:r w:rsidRPr="000E09AA">
              <w:rPr>
                <w:rFonts w:cs="Arial"/>
                <w:szCs w:val="18"/>
              </w:rPr>
              <w:t>long or short offset as specified in TS 38.</w:t>
            </w:r>
            <w:r w:rsidR="00890F8B" w:rsidRPr="000E09AA">
              <w:rPr>
                <w:rFonts w:cs="Arial"/>
                <w:szCs w:val="18"/>
              </w:rPr>
              <w:t>213</w:t>
            </w:r>
            <w:r w:rsidRPr="000E09AA">
              <w:rPr>
                <w:rFonts w:cs="Arial"/>
                <w:szCs w:val="18"/>
              </w:rPr>
              <w:t xml:space="preserve"> [</w:t>
            </w:r>
            <w:r w:rsidR="00890F8B" w:rsidRPr="000E09AA">
              <w:rPr>
                <w:rFonts w:cs="Arial"/>
                <w:szCs w:val="18"/>
              </w:rPr>
              <w:t>11</w:t>
            </w:r>
            <w:r w:rsidRPr="000E09AA">
              <w:rPr>
                <w:rFonts w:cs="Arial"/>
                <w:szCs w:val="18"/>
              </w:rPr>
              <w:t xml:space="preserve">]. </w:t>
            </w:r>
            <w:r w:rsidRPr="000E09AA">
              <w:t xml:space="preserve">The UE indicating the support of this also indicates the support of </w:t>
            </w:r>
            <w:r w:rsidRPr="000E09AA">
              <w:rPr>
                <w:i/>
                <w:iCs/>
              </w:rPr>
              <w:t>intraFR-NR-DC-PwrSharingMode1-r16.</w:t>
            </w:r>
          </w:p>
        </w:tc>
        <w:tc>
          <w:tcPr>
            <w:tcW w:w="709" w:type="dxa"/>
          </w:tcPr>
          <w:p w14:paraId="7391B536" w14:textId="77777777" w:rsidR="00071325" w:rsidRPr="000E09AA" w:rsidRDefault="00071325" w:rsidP="00071325">
            <w:pPr>
              <w:pStyle w:val="TAL"/>
              <w:jc w:val="center"/>
            </w:pPr>
            <w:r w:rsidRPr="000E09AA">
              <w:t>BC</w:t>
            </w:r>
          </w:p>
        </w:tc>
        <w:tc>
          <w:tcPr>
            <w:tcW w:w="567" w:type="dxa"/>
          </w:tcPr>
          <w:p w14:paraId="37E1C770" w14:textId="77777777" w:rsidR="00071325" w:rsidRPr="000E09AA" w:rsidRDefault="00071325" w:rsidP="00071325">
            <w:pPr>
              <w:pStyle w:val="TAL"/>
              <w:jc w:val="center"/>
            </w:pPr>
            <w:r w:rsidRPr="000E09AA">
              <w:t>No</w:t>
            </w:r>
          </w:p>
        </w:tc>
        <w:tc>
          <w:tcPr>
            <w:tcW w:w="709" w:type="dxa"/>
          </w:tcPr>
          <w:p w14:paraId="6BACE009" w14:textId="77777777" w:rsidR="00071325" w:rsidRPr="000E09AA" w:rsidRDefault="00071325" w:rsidP="00071325">
            <w:pPr>
              <w:pStyle w:val="TAL"/>
              <w:jc w:val="center"/>
            </w:pPr>
            <w:r w:rsidRPr="000E09AA">
              <w:t>No</w:t>
            </w:r>
          </w:p>
        </w:tc>
        <w:tc>
          <w:tcPr>
            <w:tcW w:w="728" w:type="dxa"/>
          </w:tcPr>
          <w:p w14:paraId="621BBCFE" w14:textId="77777777" w:rsidR="00071325" w:rsidRPr="000E09AA" w:rsidRDefault="00071325" w:rsidP="00071325">
            <w:pPr>
              <w:pStyle w:val="TAL"/>
              <w:jc w:val="center"/>
            </w:pPr>
            <w:r w:rsidRPr="000E09AA">
              <w:t>No</w:t>
            </w:r>
          </w:p>
        </w:tc>
      </w:tr>
      <w:tr w:rsidR="000E09AA" w:rsidRPr="000E09AA" w14:paraId="37370BDE" w14:textId="77777777" w:rsidTr="007F35BF">
        <w:trPr>
          <w:cantSplit/>
          <w:tblHeader/>
        </w:trPr>
        <w:tc>
          <w:tcPr>
            <w:tcW w:w="6917" w:type="dxa"/>
          </w:tcPr>
          <w:p w14:paraId="52C1B27B" w14:textId="77777777" w:rsidR="00752C90" w:rsidRPr="000E09AA" w:rsidRDefault="00752C90" w:rsidP="007F35BF">
            <w:pPr>
              <w:pStyle w:val="TAL"/>
              <w:rPr>
                <w:b/>
                <w:i/>
              </w:rPr>
            </w:pPr>
            <w:bookmarkStart w:id="152" w:name="_Hlk19805092"/>
            <w:proofErr w:type="spellStart"/>
            <w:r w:rsidRPr="000E09AA">
              <w:rPr>
                <w:b/>
                <w:i/>
              </w:rPr>
              <w:t>sfn-SyncNRDC</w:t>
            </w:r>
            <w:proofErr w:type="spellEnd"/>
          </w:p>
          <w:p w14:paraId="6BE8F046" w14:textId="77777777" w:rsidR="00752C90" w:rsidRPr="000E09AA" w:rsidRDefault="00752C90" w:rsidP="007F35BF">
            <w:pPr>
              <w:pStyle w:val="TAL"/>
              <w:rPr>
                <w:lang w:eastAsia="ja-JP"/>
              </w:rPr>
            </w:pPr>
            <w:r w:rsidRPr="000E09AA">
              <w:t xml:space="preserve">Indicates the UE supports NR-DC only with SFN and frame synchronization between </w:t>
            </w:r>
            <w:proofErr w:type="spellStart"/>
            <w:r w:rsidRPr="000E09AA">
              <w:t>PCell</w:t>
            </w:r>
            <w:proofErr w:type="spellEnd"/>
            <w:r w:rsidRPr="000E09AA">
              <w:t xml:space="preserve"> and </w:t>
            </w:r>
            <w:proofErr w:type="spellStart"/>
            <w:r w:rsidRPr="000E09AA">
              <w:t>PSCell</w:t>
            </w:r>
            <w:proofErr w:type="spellEnd"/>
            <w:r w:rsidRPr="000E09AA">
              <w:t>. If not included by the UE supporting NR-DC, the UE supports NR-DC with slot-level synchronization without condition on SFN and frame synchronization</w:t>
            </w:r>
            <w:bookmarkEnd w:id="152"/>
            <w:r w:rsidRPr="000E09AA">
              <w:t>.</w:t>
            </w:r>
          </w:p>
        </w:tc>
        <w:tc>
          <w:tcPr>
            <w:tcW w:w="709" w:type="dxa"/>
          </w:tcPr>
          <w:p w14:paraId="6256943B" w14:textId="77777777" w:rsidR="00752C90" w:rsidRPr="000E09AA" w:rsidRDefault="00752C90" w:rsidP="007F35BF">
            <w:pPr>
              <w:pStyle w:val="TAL"/>
              <w:jc w:val="center"/>
            </w:pPr>
            <w:r w:rsidRPr="000E09AA">
              <w:t>UE</w:t>
            </w:r>
          </w:p>
        </w:tc>
        <w:tc>
          <w:tcPr>
            <w:tcW w:w="567" w:type="dxa"/>
          </w:tcPr>
          <w:p w14:paraId="2E817D5E" w14:textId="77777777" w:rsidR="00752C90" w:rsidRPr="000E09AA" w:rsidRDefault="00752C90" w:rsidP="007F35BF">
            <w:pPr>
              <w:pStyle w:val="TAL"/>
              <w:jc w:val="center"/>
            </w:pPr>
            <w:r w:rsidRPr="000E09AA">
              <w:t>No</w:t>
            </w:r>
          </w:p>
        </w:tc>
        <w:tc>
          <w:tcPr>
            <w:tcW w:w="709" w:type="dxa"/>
          </w:tcPr>
          <w:p w14:paraId="38B34223" w14:textId="77777777" w:rsidR="00752C90" w:rsidRPr="000E09AA" w:rsidRDefault="00752C90" w:rsidP="007F35BF">
            <w:pPr>
              <w:pStyle w:val="TAL"/>
              <w:jc w:val="center"/>
            </w:pPr>
            <w:r w:rsidRPr="000E09AA">
              <w:t>No</w:t>
            </w:r>
          </w:p>
        </w:tc>
        <w:tc>
          <w:tcPr>
            <w:tcW w:w="728" w:type="dxa"/>
          </w:tcPr>
          <w:p w14:paraId="4FFCFB07" w14:textId="77777777" w:rsidR="00752C90" w:rsidRPr="000E09AA" w:rsidRDefault="00752C90" w:rsidP="007F35BF">
            <w:pPr>
              <w:pStyle w:val="TAL"/>
              <w:jc w:val="center"/>
            </w:pPr>
            <w:r w:rsidRPr="000E09AA">
              <w:t>No</w:t>
            </w:r>
          </w:p>
        </w:tc>
      </w:tr>
    </w:tbl>
    <w:p w14:paraId="55CF12B2" w14:textId="77777777" w:rsidR="00752C90" w:rsidRPr="000E09AA" w:rsidRDefault="00752C90" w:rsidP="00EE63F4"/>
    <w:p w14:paraId="040D28B5" w14:textId="77777777" w:rsidR="0005734E" w:rsidRPr="000E09AA" w:rsidRDefault="0005734E" w:rsidP="0005734E">
      <w:pPr>
        <w:pStyle w:val="Heading4"/>
        <w:rPr>
          <w:i/>
        </w:rPr>
      </w:pPr>
      <w:bookmarkStart w:id="153" w:name="_Toc46488672"/>
      <w:r w:rsidRPr="000E09AA">
        <w:t>4.2.7.13</w:t>
      </w:r>
      <w:r w:rsidRPr="000E09AA">
        <w:tab/>
      </w:r>
      <w:proofErr w:type="spellStart"/>
      <w:r w:rsidRPr="000E09AA">
        <w:rPr>
          <w:i/>
        </w:rPr>
        <w:t>CarrierAggregationVariant</w:t>
      </w:r>
      <w:bookmarkEnd w:id="153"/>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E09AA" w:rsidRPr="000E09AA" w14:paraId="0E1CF88D" w14:textId="77777777" w:rsidTr="00234276">
        <w:trPr>
          <w:cantSplit/>
          <w:tblHeader/>
        </w:trPr>
        <w:tc>
          <w:tcPr>
            <w:tcW w:w="6946" w:type="dxa"/>
          </w:tcPr>
          <w:p w14:paraId="07DF6CC4" w14:textId="77777777" w:rsidR="0005734E" w:rsidRPr="000E09AA" w:rsidRDefault="0005734E" w:rsidP="00EB6D44">
            <w:pPr>
              <w:pStyle w:val="TAH"/>
              <w:rPr>
                <w:lang w:val="en-GB"/>
              </w:rPr>
            </w:pPr>
            <w:r w:rsidRPr="000E09AA">
              <w:rPr>
                <w:lang w:val="en-GB"/>
              </w:rPr>
              <w:t>Definitions for parameters</w:t>
            </w:r>
          </w:p>
        </w:tc>
        <w:tc>
          <w:tcPr>
            <w:tcW w:w="709" w:type="dxa"/>
          </w:tcPr>
          <w:p w14:paraId="215C59D8" w14:textId="77777777" w:rsidR="0005734E" w:rsidRPr="000E09AA" w:rsidRDefault="0005734E" w:rsidP="00EB6D44">
            <w:pPr>
              <w:pStyle w:val="TAH"/>
              <w:rPr>
                <w:lang w:val="en-GB"/>
              </w:rPr>
            </w:pPr>
            <w:r w:rsidRPr="000E09AA">
              <w:rPr>
                <w:lang w:val="en-GB"/>
              </w:rPr>
              <w:t>Per</w:t>
            </w:r>
          </w:p>
        </w:tc>
        <w:tc>
          <w:tcPr>
            <w:tcW w:w="567" w:type="dxa"/>
          </w:tcPr>
          <w:p w14:paraId="6EEF879C" w14:textId="77777777" w:rsidR="0005734E" w:rsidRPr="000E09AA" w:rsidRDefault="0005734E" w:rsidP="00EB6D44">
            <w:pPr>
              <w:pStyle w:val="TAH"/>
              <w:rPr>
                <w:lang w:val="en-GB"/>
              </w:rPr>
            </w:pPr>
            <w:r w:rsidRPr="000E09AA">
              <w:rPr>
                <w:lang w:val="en-GB"/>
              </w:rPr>
              <w:t>M</w:t>
            </w:r>
          </w:p>
        </w:tc>
        <w:tc>
          <w:tcPr>
            <w:tcW w:w="709" w:type="dxa"/>
          </w:tcPr>
          <w:p w14:paraId="76326B32" w14:textId="77777777" w:rsidR="0005734E" w:rsidRPr="000E09AA" w:rsidRDefault="0005734E" w:rsidP="00EB6D44">
            <w:pPr>
              <w:pStyle w:val="TAH"/>
              <w:rPr>
                <w:lang w:val="en-GB"/>
              </w:rPr>
            </w:pPr>
            <w:r w:rsidRPr="000E09AA">
              <w:rPr>
                <w:lang w:val="en-GB"/>
              </w:rPr>
              <w:t>FDD-TDD</w:t>
            </w:r>
          </w:p>
          <w:p w14:paraId="0747635D" w14:textId="77777777" w:rsidR="0005734E" w:rsidRPr="000E09AA" w:rsidRDefault="0005734E" w:rsidP="00EB6D44">
            <w:pPr>
              <w:pStyle w:val="TAH"/>
              <w:rPr>
                <w:lang w:val="en-GB"/>
              </w:rPr>
            </w:pPr>
            <w:r w:rsidRPr="000E09AA">
              <w:rPr>
                <w:lang w:val="en-GB"/>
              </w:rPr>
              <w:t>DIFF</w:t>
            </w:r>
          </w:p>
        </w:tc>
        <w:tc>
          <w:tcPr>
            <w:tcW w:w="708" w:type="dxa"/>
          </w:tcPr>
          <w:p w14:paraId="58BBA68C" w14:textId="77777777" w:rsidR="0005734E" w:rsidRPr="000E09AA" w:rsidRDefault="0005734E" w:rsidP="00EB6D44">
            <w:pPr>
              <w:pStyle w:val="TAH"/>
              <w:rPr>
                <w:lang w:val="en-GB"/>
              </w:rPr>
            </w:pPr>
            <w:r w:rsidRPr="000E09AA">
              <w:rPr>
                <w:lang w:val="en-GB"/>
              </w:rPr>
              <w:t>FR1-FR2</w:t>
            </w:r>
          </w:p>
          <w:p w14:paraId="31F138CE" w14:textId="77777777" w:rsidR="0005734E" w:rsidRPr="000E09AA" w:rsidRDefault="0005734E" w:rsidP="00EB6D44">
            <w:pPr>
              <w:pStyle w:val="TAH"/>
              <w:rPr>
                <w:lang w:val="en-GB"/>
              </w:rPr>
            </w:pPr>
            <w:r w:rsidRPr="000E09AA">
              <w:rPr>
                <w:lang w:val="en-GB"/>
              </w:rPr>
              <w:t>DIFF</w:t>
            </w:r>
          </w:p>
        </w:tc>
      </w:tr>
      <w:tr w:rsidR="000E09AA" w:rsidRPr="000E09AA" w14:paraId="22D90DD7" w14:textId="77777777" w:rsidTr="00234276">
        <w:trPr>
          <w:cantSplit/>
          <w:tblHeader/>
        </w:trPr>
        <w:tc>
          <w:tcPr>
            <w:tcW w:w="6946" w:type="dxa"/>
          </w:tcPr>
          <w:p w14:paraId="0877F82B" w14:textId="77777777" w:rsidR="0005734E" w:rsidRPr="000E09AA" w:rsidRDefault="0005734E" w:rsidP="0005734E">
            <w:pPr>
              <w:pStyle w:val="TAL"/>
              <w:rPr>
                <w:b/>
                <w:bCs/>
                <w:i/>
                <w:iCs/>
                <w:lang w:eastAsia="fr-FR"/>
              </w:rPr>
            </w:pPr>
            <w:r w:rsidRPr="000E09AA">
              <w:rPr>
                <w:b/>
                <w:bCs/>
                <w:i/>
                <w:iCs/>
                <w:lang w:eastAsia="fr-FR"/>
              </w:rPr>
              <w:t>fr1fdd-FR1TDD-CA-SpCellOnFR1FDD</w:t>
            </w:r>
          </w:p>
          <w:p w14:paraId="7D782CE9" w14:textId="77777777" w:rsidR="0005734E" w:rsidRPr="000E09AA" w:rsidRDefault="0005734E" w:rsidP="00234276">
            <w:pPr>
              <w:pStyle w:val="TAL"/>
              <w:rPr>
                <w:bCs/>
                <w:iCs/>
              </w:rPr>
            </w:pPr>
            <w:r w:rsidRPr="000E09AA">
              <w:rPr>
                <w:lang w:eastAsia="ja-JP"/>
              </w:rPr>
              <w:t xml:space="preserve">Indicates whether the UE supports an FR1 FDD </w:t>
            </w:r>
            <w:proofErr w:type="spellStart"/>
            <w:r w:rsidRPr="000E09AA">
              <w:rPr>
                <w:lang w:eastAsia="ja-JP"/>
              </w:rPr>
              <w:t>SpCell</w:t>
            </w:r>
            <w:proofErr w:type="spellEnd"/>
            <w:r w:rsidRPr="000E09AA">
              <w:rPr>
                <w:lang w:eastAsia="ja-JP"/>
              </w:rPr>
              <w:t xml:space="preserve"> (and possibly SCells) when configured with an FR1 TDD SCell.</w:t>
            </w:r>
          </w:p>
        </w:tc>
        <w:tc>
          <w:tcPr>
            <w:tcW w:w="709" w:type="dxa"/>
          </w:tcPr>
          <w:p w14:paraId="065FD5B1" w14:textId="77777777" w:rsidR="0005734E" w:rsidRPr="000E09AA" w:rsidRDefault="0005734E" w:rsidP="00234276">
            <w:pPr>
              <w:pStyle w:val="TAL"/>
              <w:jc w:val="center"/>
              <w:rPr>
                <w:bCs/>
                <w:iCs/>
              </w:rPr>
            </w:pPr>
            <w:r w:rsidRPr="000E09AA">
              <w:rPr>
                <w:lang w:eastAsia="fr-FR"/>
              </w:rPr>
              <w:t>UE</w:t>
            </w:r>
          </w:p>
        </w:tc>
        <w:tc>
          <w:tcPr>
            <w:tcW w:w="567" w:type="dxa"/>
          </w:tcPr>
          <w:p w14:paraId="2595A245" w14:textId="77777777" w:rsidR="0005734E" w:rsidRPr="000E09AA" w:rsidRDefault="0005734E" w:rsidP="00234276">
            <w:pPr>
              <w:pStyle w:val="TAL"/>
              <w:jc w:val="center"/>
              <w:rPr>
                <w:bCs/>
                <w:iCs/>
              </w:rPr>
            </w:pPr>
            <w:r w:rsidRPr="000E09AA">
              <w:rPr>
                <w:lang w:eastAsia="fr-FR"/>
              </w:rPr>
              <w:t>No</w:t>
            </w:r>
          </w:p>
        </w:tc>
        <w:tc>
          <w:tcPr>
            <w:tcW w:w="709" w:type="dxa"/>
          </w:tcPr>
          <w:p w14:paraId="787F0907" w14:textId="77777777" w:rsidR="0005734E" w:rsidRPr="000E09AA" w:rsidRDefault="0005734E" w:rsidP="00234276">
            <w:pPr>
              <w:pStyle w:val="TAL"/>
              <w:jc w:val="center"/>
              <w:rPr>
                <w:bCs/>
                <w:iCs/>
              </w:rPr>
            </w:pPr>
            <w:r w:rsidRPr="000E09AA">
              <w:rPr>
                <w:lang w:eastAsia="fr-FR"/>
              </w:rPr>
              <w:t>No</w:t>
            </w:r>
          </w:p>
        </w:tc>
        <w:tc>
          <w:tcPr>
            <w:tcW w:w="708" w:type="dxa"/>
          </w:tcPr>
          <w:p w14:paraId="3C8A5B30" w14:textId="77777777" w:rsidR="0005734E" w:rsidRPr="000E09AA" w:rsidRDefault="0005734E" w:rsidP="00234276">
            <w:pPr>
              <w:pStyle w:val="TAL"/>
              <w:jc w:val="center"/>
            </w:pPr>
            <w:r w:rsidRPr="000E09AA">
              <w:rPr>
                <w:lang w:eastAsia="fr-FR"/>
              </w:rPr>
              <w:t>No</w:t>
            </w:r>
          </w:p>
        </w:tc>
      </w:tr>
      <w:tr w:rsidR="000E09AA" w:rsidRPr="000E09AA" w14:paraId="0364AE9C" w14:textId="77777777" w:rsidTr="00234276">
        <w:trPr>
          <w:cantSplit/>
          <w:tblHeader/>
        </w:trPr>
        <w:tc>
          <w:tcPr>
            <w:tcW w:w="6946" w:type="dxa"/>
          </w:tcPr>
          <w:p w14:paraId="7BF4BCEE" w14:textId="77777777" w:rsidR="0005734E" w:rsidRPr="000E09AA" w:rsidRDefault="0005734E" w:rsidP="0005734E">
            <w:pPr>
              <w:pStyle w:val="TAL"/>
              <w:rPr>
                <w:b/>
                <w:bCs/>
                <w:i/>
                <w:iCs/>
                <w:lang w:eastAsia="fr-FR"/>
              </w:rPr>
            </w:pPr>
            <w:r w:rsidRPr="000E09AA">
              <w:rPr>
                <w:b/>
                <w:bCs/>
                <w:i/>
                <w:iCs/>
                <w:lang w:eastAsia="fr-FR"/>
              </w:rPr>
              <w:t>fr1fdd-FR1TDD-CA-SpCellOnFR1TDD</w:t>
            </w:r>
          </w:p>
          <w:p w14:paraId="7700EFC4" w14:textId="77777777" w:rsidR="0005734E" w:rsidRPr="000E09AA" w:rsidRDefault="0005734E" w:rsidP="00234276">
            <w:pPr>
              <w:pStyle w:val="TAL"/>
              <w:rPr>
                <w:bCs/>
                <w:iCs/>
              </w:rPr>
            </w:pPr>
            <w:r w:rsidRPr="000E09AA">
              <w:rPr>
                <w:lang w:eastAsia="ja-JP"/>
              </w:rPr>
              <w:t xml:space="preserve">Indicates whether the UE supports an FR1 TDD </w:t>
            </w:r>
            <w:proofErr w:type="spellStart"/>
            <w:r w:rsidRPr="000E09AA">
              <w:rPr>
                <w:lang w:eastAsia="ja-JP"/>
              </w:rPr>
              <w:t>SpCell</w:t>
            </w:r>
            <w:proofErr w:type="spellEnd"/>
            <w:r w:rsidRPr="000E09AA">
              <w:rPr>
                <w:lang w:eastAsia="ja-JP"/>
              </w:rPr>
              <w:t xml:space="preserve"> (and possibly SCells) when configured with an FR1 FDD SCell.</w:t>
            </w:r>
          </w:p>
        </w:tc>
        <w:tc>
          <w:tcPr>
            <w:tcW w:w="709" w:type="dxa"/>
          </w:tcPr>
          <w:p w14:paraId="79FB3566" w14:textId="77777777" w:rsidR="0005734E" w:rsidRPr="000E09AA" w:rsidRDefault="0005734E" w:rsidP="00234276">
            <w:pPr>
              <w:pStyle w:val="TAL"/>
              <w:jc w:val="center"/>
              <w:rPr>
                <w:bCs/>
                <w:iCs/>
              </w:rPr>
            </w:pPr>
            <w:r w:rsidRPr="000E09AA">
              <w:rPr>
                <w:lang w:eastAsia="fr-FR"/>
              </w:rPr>
              <w:t>UE</w:t>
            </w:r>
          </w:p>
        </w:tc>
        <w:tc>
          <w:tcPr>
            <w:tcW w:w="567" w:type="dxa"/>
          </w:tcPr>
          <w:p w14:paraId="353C8C5B" w14:textId="77777777" w:rsidR="0005734E" w:rsidRPr="000E09AA" w:rsidRDefault="0005734E" w:rsidP="00234276">
            <w:pPr>
              <w:pStyle w:val="TAL"/>
              <w:jc w:val="center"/>
              <w:rPr>
                <w:bCs/>
                <w:iCs/>
              </w:rPr>
            </w:pPr>
            <w:r w:rsidRPr="000E09AA">
              <w:rPr>
                <w:lang w:eastAsia="fr-FR"/>
              </w:rPr>
              <w:t>No</w:t>
            </w:r>
          </w:p>
        </w:tc>
        <w:tc>
          <w:tcPr>
            <w:tcW w:w="709" w:type="dxa"/>
          </w:tcPr>
          <w:p w14:paraId="6EE1541A" w14:textId="77777777" w:rsidR="0005734E" w:rsidRPr="000E09AA" w:rsidRDefault="0005734E" w:rsidP="00234276">
            <w:pPr>
              <w:pStyle w:val="TAL"/>
              <w:jc w:val="center"/>
              <w:rPr>
                <w:bCs/>
                <w:iCs/>
              </w:rPr>
            </w:pPr>
            <w:r w:rsidRPr="000E09AA">
              <w:rPr>
                <w:lang w:eastAsia="fr-FR"/>
              </w:rPr>
              <w:t>No</w:t>
            </w:r>
          </w:p>
        </w:tc>
        <w:tc>
          <w:tcPr>
            <w:tcW w:w="708" w:type="dxa"/>
          </w:tcPr>
          <w:p w14:paraId="55644981" w14:textId="77777777" w:rsidR="0005734E" w:rsidRPr="000E09AA" w:rsidRDefault="0005734E" w:rsidP="00234276">
            <w:pPr>
              <w:pStyle w:val="TAL"/>
              <w:jc w:val="center"/>
            </w:pPr>
            <w:r w:rsidRPr="000E09AA">
              <w:rPr>
                <w:lang w:eastAsia="fr-FR"/>
              </w:rPr>
              <w:t>No</w:t>
            </w:r>
          </w:p>
        </w:tc>
      </w:tr>
      <w:tr w:rsidR="000E09AA" w:rsidRPr="000E09AA" w14:paraId="727D8866" w14:textId="77777777" w:rsidTr="00234276">
        <w:trPr>
          <w:cantSplit/>
          <w:tblHeader/>
        </w:trPr>
        <w:tc>
          <w:tcPr>
            <w:tcW w:w="6946" w:type="dxa"/>
          </w:tcPr>
          <w:p w14:paraId="488B5ADB" w14:textId="77777777" w:rsidR="0005734E" w:rsidRPr="000E09AA" w:rsidRDefault="0005734E" w:rsidP="0005734E">
            <w:pPr>
              <w:pStyle w:val="TAL"/>
              <w:rPr>
                <w:b/>
                <w:bCs/>
                <w:i/>
                <w:iCs/>
                <w:lang w:eastAsia="fr-FR"/>
              </w:rPr>
            </w:pPr>
            <w:r w:rsidRPr="000E09AA">
              <w:rPr>
                <w:b/>
                <w:bCs/>
                <w:i/>
                <w:iCs/>
                <w:lang w:eastAsia="fr-FR"/>
              </w:rPr>
              <w:t>fr1fdd-FR1TDD-FR2TDD-CA-SpCellOnFR1FDD</w:t>
            </w:r>
          </w:p>
          <w:p w14:paraId="252968A4" w14:textId="77777777" w:rsidR="0005734E" w:rsidRPr="000E09AA" w:rsidRDefault="0005734E" w:rsidP="00234276">
            <w:pPr>
              <w:pStyle w:val="TAL"/>
              <w:rPr>
                <w:bCs/>
                <w:iCs/>
              </w:rPr>
            </w:pPr>
            <w:r w:rsidRPr="000E09AA">
              <w:rPr>
                <w:lang w:eastAsia="ja-JP"/>
              </w:rPr>
              <w:t xml:space="preserve">Indicates whether the UE supports an FR1 FDD </w:t>
            </w:r>
            <w:proofErr w:type="spellStart"/>
            <w:r w:rsidRPr="000E09AA">
              <w:rPr>
                <w:lang w:eastAsia="ja-JP"/>
              </w:rPr>
              <w:t>SpCell</w:t>
            </w:r>
            <w:proofErr w:type="spellEnd"/>
            <w:r w:rsidRPr="000E09AA">
              <w:rPr>
                <w:lang w:eastAsia="ja-JP"/>
              </w:rPr>
              <w:t xml:space="preserve"> (and possibly SCells) when configured with an FR1 TDD SCell and an FR2 TDD SCell.</w:t>
            </w:r>
          </w:p>
        </w:tc>
        <w:tc>
          <w:tcPr>
            <w:tcW w:w="709" w:type="dxa"/>
          </w:tcPr>
          <w:p w14:paraId="40A01054" w14:textId="77777777" w:rsidR="0005734E" w:rsidRPr="000E09AA" w:rsidRDefault="0005734E" w:rsidP="00234276">
            <w:pPr>
              <w:pStyle w:val="TAL"/>
              <w:jc w:val="center"/>
              <w:rPr>
                <w:bCs/>
                <w:iCs/>
              </w:rPr>
            </w:pPr>
            <w:r w:rsidRPr="000E09AA">
              <w:rPr>
                <w:lang w:eastAsia="fr-FR"/>
              </w:rPr>
              <w:t>UE</w:t>
            </w:r>
          </w:p>
        </w:tc>
        <w:tc>
          <w:tcPr>
            <w:tcW w:w="567" w:type="dxa"/>
          </w:tcPr>
          <w:p w14:paraId="579F3B8F" w14:textId="77777777" w:rsidR="0005734E" w:rsidRPr="000E09AA" w:rsidRDefault="0005734E" w:rsidP="00234276">
            <w:pPr>
              <w:pStyle w:val="TAL"/>
              <w:jc w:val="center"/>
              <w:rPr>
                <w:bCs/>
                <w:iCs/>
              </w:rPr>
            </w:pPr>
            <w:r w:rsidRPr="000E09AA">
              <w:rPr>
                <w:lang w:eastAsia="fr-FR"/>
              </w:rPr>
              <w:t>No</w:t>
            </w:r>
          </w:p>
        </w:tc>
        <w:tc>
          <w:tcPr>
            <w:tcW w:w="709" w:type="dxa"/>
          </w:tcPr>
          <w:p w14:paraId="12BCBD03" w14:textId="77777777" w:rsidR="0005734E" w:rsidRPr="000E09AA" w:rsidRDefault="0005734E" w:rsidP="00234276">
            <w:pPr>
              <w:pStyle w:val="TAL"/>
              <w:jc w:val="center"/>
              <w:rPr>
                <w:bCs/>
                <w:iCs/>
              </w:rPr>
            </w:pPr>
            <w:r w:rsidRPr="000E09AA">
              <w:rPr>
                <w:lang w:eastAsia="fr-FR"/>
              </w:rPr>
              <w:t>No</w:t>
            </w:r>
          </w:p>
        </w:tc>
        <w:tc>
          <w:tcPr>
            <w:tcW w:w="708" w:type="dxa"/>
          </w:tcPr>
          <w:p w14:paraId="6DABCA51" w14:textId="77777777" w:rsidR="0005734E" w:rsidRPr="000E09AA" w:rsidRDefault="0005734E" w:rsidP="00234276">
            <w:pPr>
              <w:pStyle w:val="TAL"/>
              <w:jc w:val="center"/>
            </w:pPr>
            <w:r w:rsidRPr="000E09AA">
              <w:rPr>
                <w:lang w:eastAsia="fr-FR"/>
              </w:rPr>
              <w:t>No</w:t>
            </w:r>
          </w:p>
        </w:tc>
      </w:tr>
      <w:tr w:rsidR="000E09AA" w:rsidRPr="000E09AA" w14:paraId="35A313AD" w14:textId="77777777" w:rsidTr="00234276">
        <w:trPr>
          <w:cantSplit/>
          <w:tblHeader/>
        </w:trPr>
        <w:tc>
          <w:tcPr>
            <w:tcW w:w="6946" w:type="dxa"/>
          </w:tcPr>
          <w:p w14:paraId="54E69E60" w14:textId="77777777" w:rsidR="0005734E" w:rsidRPr="000E09AA" w:rsidRDefault="0005734E" w:rsidP="0005734E">
            <w:pPr>
              <w:pStyle w:val="TAL"/>
              <w:rPr>
                <w:b/>
                <w:bCs/>
                <w:i/>
                <w:iCs/>
                <w:lang w:eastAsia="ja-JP"/>
              </w:rPr>
            </w:pPr>
            <w:r w:rsidRPr="000E09AA">
              <w:rPr>
                <w:b/>
                <w:bCs/>
                <w:i/>
                <w:iCs/>
                <w:lang w:eastAsia="ja-JP"/>
              </w:rPr>
              <w:t>fr1fdd-FR1TDD-FR2TDD-CA-SpCellOnFR1TDD</w:t>
            </w:r>
          </w:p>
          <w:p w14:paraId="2E56A351" w14:textId="77777777" w:rsidR="0005734E" w:rsidRPr="000E09AA" w:rsidRDefault="0005734E" w:rsidP="00234276">
            <w:pPr>
              <w:pStyle w:val="TAL"/>
              <w:rPr>
                <w:bCs/>
                <w:iCs/>
              </w:rPr>
            </w:pPr>
            <w:r w:rsidRPr="000E09AA">
              <w:rPr>
                <w:lang w:eastAsia="ja-JP"/>
              </w:rPr>
              <w:t xml:space="preserve">Indicates whether the UE supports an FR1 TDD </w:t>
            </w:r>
            <w:proofErr w:type="spellStart"/>
            <w:r w:rsidRPr="000E09AA">
              <w:rPr>
                <w:lang w:eastAsia="ja-JP"/>
              </w:rPr>
              <w:t>SpCell</w:t>
            </w:r>
            <w:proofErr w:type="spellEnd"/>
            <w:r w:rsidRPr="000E09AA">
              <w:rPr>
                <w:lang w:eastAsia="ja-JP"/>
              </w:rPr>
              <w:t xml:space="preserve"> (and possibly SCells) when configured with an FR1 FDD SCell and an FR2 TDD SCell.</w:t>
            </w:r>
          </w:p>
        </w:tc>
        <w:tc>
          <w:tcPr>
            <w:tcW w:w="709" w:type="dxa"/>
          </w:tcPr>
          <w:p w14:paraId="4CC4171E" w14:textId="77777777" w:rsidR="0005734E" w:rsidRPr="000E09AA" w:rsidRDefault="0005734E" w:rsidP="00234276">
            <w:pPr>
              <w:pStyle w:val="TAL"/>
              <w:jc w:val="center"/>
              <w:rPr>
                <w:bCs/>
                <w:iCs/>
              </w:rPr>
            </w:pPr>
            <w:r w:rsidRPr="000E09AA">
              <w:rPr>
                <w:lang w:eastAsia="fr-FR"/>
              </w:rPr>
              <w:t>UE</w:t>
            </w:r>
          </w:p>
        </w:tc>
        <w:tc>
          <w:tcPr>
            <w:tcW w:w="567" w:type="dxa"/>
          </w:tcPr>
          <w:p w14:paraId="19B7B8AF" w14:textId="77777777" w:rsidR="0005734E" w:rsidRPr="000E09AA" w:rsidRDefault="0005734E" w:rsidP="00234276">
            <w:pPr>
              <w:pStyle w:val="TAL"/>
              <w:jc w:val="center"/>
              <w:rPr>
                <w:bCs/>
                <w:iCs/>
              </w:rPr>
            </w:pPr>
            <w:r w:rsidRPr="000E09AA">
              <w:rPr>
                <w:lang w:eastAsia="fr-FR"/>
              </w:rPr>
              <w:t>No</w:t>
            </w:r>
          </w:p>
        </w:tc>
        <w:tc>
          <w:tcPr>
            <w:tcW w:w="709" w:type="dxa"/>
          </w:tcPr>
          <w:p w14:paraId="3834E2CC" w14:textId="77777777" w:rsidR="0005734E" w:rsidRPr="000E09AA" w:rsidRDefault="0005734E" w:rsidP="00234276">
            <w:pPr>
              <w:pStyle w:val="TAL"/>
              <w:jc w:val="center"/>
              <w:rPr>
                <w:bCs/>
                <w:iCs/>
              </w:rPr>
            </w:pPr>
            <w:r w:rsidRPr="000E09AA">
              <w:rPr>
                <w:lang w:eastAsia="fr-FR"/>
              </w:rPr>
              <w:t>No</w:t>
            </w:r>
          </w:p>
        </w:tc>
        <w:tc>
          <w:tcPr>
            <w:tcW w:w="708" w:type="dxa"/>
          </w:tcPr>
          <w:p w14:paraId="5FED820D" w14:textId="77777777" w:rsidR="0005734E" w:rsidRPr="000E09AA" w:rsidRDefault="0005734E" w:rsidP="00234276">
            <w:pPr>
              <w:pStyle w:val="TAL"/>
              <w:jc w:val="center"/>
            </w:pPr>
            <w:r w:rsidRPr="000E09AA">
              <w:rPr>
                <w:lang w:eastAsia="fr-FR"/>
              </w:rPr>
              <w:t>No</w:t>
            </w:r>
          </w:p>
        </w:tc>
      </w:tr>
      <w:tr w:rsidR="000E09AA" w:rsidRPr="000E09AA" w14:paraId="370D5CC3" w14:textId="77777777" w:rsidTr="00234276">
        <w:trPr>
          <w:cantSplit/>
          <w:tblHeader/>
        </w:trPr>
        <w:tc>
          <w:tcPr>
            <w:tcW w:w="6946" w:type="dxa"/>
          </w:tcPr>
          <w:p w14:paraId="4C369D5A" w14:textId="77777777" w:rsidR="0005734E" w:rsidRPr="000E09AA" w:rsidRDefault="0005734E" w:rsidP="0005734E">
            <w:pPr>
              <w:pStyle w:val="TAL"/>
              <w:rPr>
                <w:b/>
                <w:bCs/>
                <w:i/>
                <w:iCs/>
                <w:lang w:eastAsia="ja-JP"/>
              </w:rPr>
            </w:pPr>
            <w:r w:rsidRPr="000E09AA">
              <w:rPr>
                <w:b/>
                <w:bCs/>
                <w:i/>
                <w:iCs/>
                <w:lang w:eastAsia="ja-JP"/>
              </w:rPr>
              <w:t>fr1fdd-FR1TDD-FR2TDD-CA-SpCellOnFR2TDD</w:t>
            </w:r>
          </w:p>
          <w:p w14:paraId="663F66CD" w14:textId="77777777" w:rsidR="0005734E" w:rsidRPr="000E09AA" w:rsidRDefault="0005734E" w:rsidP="00234276">
            <w:pPr>
              <w:pStyle w:val="TAL"/>
              <w:rPr>
                <w:bCs/>
                <w:iCs/>
              </w:rPr>
            </w:pPr>
            <w:r w:rsidRPr="000E09AA">
              <w:rPr>
                <w:lang w:eastAsia="ja-JP"/>
              </w:rPr>
              <w:t xml:space="preserve">Indicates whether the UE supports an FR2 TDD </w:t>
            </w:r>
            <w:proofErr w:type="spellStart"/>
            <w:r w:rsidRPr="000E09AA">
              <w:rPr>
                <w:lang w:eastAsia="ja-JP"/>
              </w:rPr>
              <w:t>SpCell</w:t>
            </w:r>
            <w:proofErr w:type="spellEnd"/>
            <w:r w:rsidRPr="000E09AA">
              <w:rPr>
                <w:lang w:eastAsia="ja-JP"/>
              </w:rPr>
              <w:t xml:space="preserve"> (and possibly SCells) when configured with an FR1 FDD SCell and an FR1 TDD SCell.</w:t>
            </w:r>
          </w:p>
        </w:tc>
        <w:tc>
          <w:tcPr>
            <w:tcW w:w="709" w:type="dxa"/>
          </w:tcPr>
          <w:p w14:paraId="2957AFE6" w14:textId="77777777" w:rsidR="0005734E" w:rsidRPr="000E09AA" w:rsidRDefault="0005734E" w:rsidP="00234276">
            <w:pPr>
              <w:pStyle w:val="TAL"/>
              <w:jc w:val="center"/>
              <w:rPr>
                <w:bCs/>
                <w:iCs/>
              </w:rPr>
            </w:pPr>
            <w:r w:rsidRPr="000E09AA">
              <w:rPr>
                <w:lang w:eastAsia="fr-FR"/>
              </w:rPr>
              <w:t>UE</w:t>
            </w:r>
          </w:p>
        </w:tc>
        <w:tc>
          <w:tcPr>
            <w:tcW w:w="567" w:type="dxa"/>
          </w:tcPr>
          <w:p w14:paraId="2403D3D6" w14:textId="77777777" w:rsidR="0005734E" w:rsidRPr="000E09AA" w:rsidRDefault="0005734E" w:rsidP="00234276">
            <w:pPr>
              <w:pStyle w:val="TAL"/>
              <w:jc w:val="center"/>
              <w:rPr>
                <w:bCs/>
                <w:iCs/>
              </w:rPr>
            </w:pPr>
            <w:r w:rsidRPr="000E09AA">
              <w:rPr>
                <w:lang w:eastAsia="fr-FR"/>
              </w:rPr>
              <w:t>No</w:t>
            </w:r>
          </w:p>
        </w:tc>
        <w:tc>
          <w:tcPr>
            <w:tcW w:w="709" w:type="dxa"/>
          </w:tcPr>
          <w:p w14:paraId="41E284F2" w14:textId="77777777" w:rsidR="0005734E" w:rsidRPr="000E09AA" w:rsidRDefault="0005734E" w:rsidP="00234276">
            <w:pPr>
              <w:pStyle w:val="TAL"/>
              <w:jc w:val="center"/>
              <w:rPr>
                <w:bCs/>
                <w:iCs/>
              </w:rPr>
            </w:pPr>
            <w:r w:rsidRPr="000E09AA">
              <w:rPr>
                <w:lang w:eastAsia="fr-FR"/>
              </w:rPr>
              <w:t>No</w:t>
            </w:r>
          </w:p>
        </w:tc>
        <w:tc>
          <w:tcPr>
            <w:tcW w:w="708" w:type="dxa"/>
          </w:tcPr>
          <w:p w14:paraId="2A130757" w14:textId="77777777" w:rsidR="0005734E" w:rsidRPr="000E09AA" w:rsidRDefault="0005734E" w:rsidP="00234276">
            <w:pPr>
              <w:pStyle w:val="TAL"/>
              <w:jc w:val="center"/>
            </w:pPr>
            <w:r w:rsidRPr="000E09AA">
              <w:rPr>
                <w:lang w:eastAsia="fr-FR"/>
              </w:rPr>
              <w:t>No</w:t>
            </w:r>
          </w:p>
        </w:tc>
      </w:tr>
      <w:tr w:rsidR="000E09AA" w:rsidRPr="000E09AA" w14:paraId="4BAC00FB" w14:textId="77777777" w:rsidTr="00234276">
        <w:trPr>
          <w:cantSplit/>
          <w:tblHeader/>
        </w:trPr>
        <w:tc>
          <w:tcPr>
            <w:tcW w:w="6946" w:type="dxa"/>
          </w:tcPr>
          <w:p w14:paraId="16AC7B9C" w14:textId="77777777" w:rsidR="0005734E" w:rsidRPr="000E09AA" w:rsidRDefault="0005734E" w:rsidP="0005734E">
            <w:pPr>
              <w:pStyle w:val="TAL"/>
              <w:rPr>
                <w:b/>
                <w:bCs/>
                <w:i/>
                <w:iCs/>
                <w:lang w:eastAsia="ja-JP"/>
              </w:rPr>
            </w:pPr>
            <w:r w:rsidRPr="000E09AA">
              <w:rPr>
                <w:b/>
                <w:bCs/>
                <w:i/>
                <w:iCs/>
                <w:lang w:eastAsia="ja-JP"/>
              </w:rPr>
              <w:t>fr1fdd-FR2TDD-CA-SpCellOnFR1FDD</w:t>
            </w:r>
          </w:p>
          <w:p w14:paraId="720ED02F" w14:textId="77777777" w:rsidR="0005734E" w:rsidRPr="000E09AA" w:rsidRDefault="0005734E" w:rsidP="00234276">
            <w:pPr>
              <w:pStyle w:val="TAL"/>
              <w:rPr>
                <w:bCs/>
                <w:iCs/>
              </w:rPr>
            </w:pPr>
            <w:r w:rsidRPr="000E09AA">
              <w:rPr>
                <w:lang w:eastAsia="ja-JP"/>
              </w:rPr>
              <w:t xml:space="preserve">Indicates whether the UE supports an FR1 FDD </w:t>
            </w:r>
            <w:proofErr w:type="spellStart"/>
            <w:r w:rsidRPr="000E09AA">
              <w:rPr>
                <w:lang w:eastAsia="ja-JP"/>
              </w:rPr>
              <w:t>SpCell</w:t>
            </w:r>
            <w:proofErr w:type="spellEnd"/>
            <w:r w:rsidRPr="000E09AA">
              <w:rPr>
                <w:lang w:eastAsia="ja-JP"/>
              </w:rPr>
              <w:t xml:space="preserve"> (and possibly SCells) when configured with an FR2 TDD SCell.</w:t>
            </w:r>
          </w:p>
        </w:tc>
        <w:tc>
          <w:tcPr>
            <w:tcW w:w="709" w:type="dxa"/>
          </w:tcPr>
          <w:p w14:paraId="3D5583F9" w14:textId="77777777" w:rsidR="0005734E" w:rsidRPr="000E09AA" w:rsidRDefault="0005734E" w:rsidP="00234276">
            <w:pPr>
              <w:pStyle w:val="TAL"/>
              <w:jc w:val="center"/>
              <w:rPr>
                <w:bCs/>
                <w:iCs/>
              </w:rPr>
            </w:pPr>
            <w:r w:rsidRPr="000E09AA">
              <w:rPr>
                <w:lang w:eastAsia="fr-FR"/>
              </w:rPr>
              <w:t>UE</w:t>
            </w:r>
          </w:p>
        </w:tc>
        <w:tc>
          <w:tcPr>
            <w:tcW w:w="567" w:type="dxa"/>
          </w:tcPr>
          <w:p w14:paraId="14B4CCB0" w14:textId="77777777" w:rsidR="0005734E" w:rsidRPr="000E09AA" w:rsidRDefault="0005734E" w:rsidP="00234276">
            <w:pPr>
              <w:pStyle w:val="TAL"/>
              <w:jc w:val="center"/>
              <w:rPr>
                <w:bCs/>
                <w:iCs/>
              </w:rPr>
            </w:pPr>
            <w:r w:rsidRPr="000E09AA">
              <w:rPr>
                <w:lang w:eastAsia="fr-FR"/>
              </w:rPr>
              <w:t>No</w:t>
            </w:r>
          </w:p>
        </w:tc>
        <w:tc>
          <w:tcPr>
            <w:tcW w:w="709" w:type="dxa"/>
          </w:tcPr>
          <w:p w14:paraId="771D3E9F" w14:textId="77777777" w:rsidR="0005734E" w:rsidRPr="000E09AA" w:rsidRDefault="0005734E" w:rsidP="00234276">
            <w:pPr>
              <w:pStyle w:val="TAL"/>
              <w:jc w:val="center"/>
              <w:rPr>
                <w:bCs/>
                <w:iCs/>
              </w:rPr>
            </w:pPr>
            <w:r w:rsidRPr="000E09AA">
              <w:rPr>
                <w:lang w:eastAsia="fr-FR"/>
              </w:rPr>
              <w:t>No</w:t>
            </w:r>
          </w:p>
        </w:tc>
        <w:tc>
          <w:tcPr>
            <w:tcW w:w="708" w:type="dxa"/>
          </w:tcPr>
          <w:p w14:paraId="37F84CED" w14:textId="77777777" w:rsidR="0005734E" w:rsidRPr="000E09AA" w:rsidRDefault="0005734E" w:rsidP="00234276">
            <w:pPr>
              <w:pStyle w:val="TAL"/>
              <w:jc w:val="center"/>
            </w:pPr>
            <w:r w:rsidRPr="000E09AA">
              <w:rPr>
                <w:lang w:eastAsia="fr-FR"/>
              </w:rPr>
              <w:t>No</w:t>
            </w:r>
          </w:p>
        </w:tc>
      </w:tr>
      <w:tr w:rsidR="000E09AA" w:rsidRPr="000E09AA" w14:paraId="18EE3CDE" w14:textId="77777777" w:rsidTr="00234276">
        <w:trPr>
          <w:cantSplit/>
          <w:tblHeader/>
        </w:trPr>
        <w:tc>
          <w:tcPr>
            <w:tcW w:w="6946" w:type="dxa"/>
          </w:tcPr>
          <w:p w14:paraId="20AE71B4" w14:textId="77777777" w:rsidR="0005734E" w:rsidRPr="000E09AA" w:rsidRDefault="0005734E" w:rsidP="0005734E">
            <w:pPr>
              <w:pStyle w:val="TAL"/>
              <w:rPr>
                <w:b/>
                <w:bCs/>
                <w:i/>
                <w:iCs/>
                <w:lang w:eastAsia="ja-JP"/>
              </w:rPr>
            </w:pPr>
            <w:r w:rsidRPr="000E09AA">
              <w:rPr>
                <w:b/>
                <w:bCs/>
                <w:i/>
                <w:iCs/>
                <w:lang w:eastAsia="ja-JP"/>
              </w:rPr>
              <w:t>fr1fdd-FR2TDD-CA-SpCellOnFR2TDD</w:t>
            </w:r>
          </w:p>
          <w:p w14:paraId="5F4CDC08" w14:textId="77777777" w:rsidR="0005734E" w:rsidRPr="000E09AA" w:rsidRDefault="0005734E" w:rsidP="00234276">
            <w:pPr>
              <w:pStyle w:val="TAL"/>
              <w:rPr>
                <w:bCs/>
                <w:iCs/>
              </w:rPr>
            </w:pPr>
            <w:r w:rsidRPr="000E09AA">
              <w:rPr>
                <w:lang w:eastAsia="ja-JP"/>
              </w:rPr>
              <w:t xml:space="preserve">Indicates whether the UE supports an FR2 TDD </w:t>
            </w:r>
            <w:proofErr w:type="spellStart"/>
            <w:r w:rsidRPr="000E09AA">
              <w:rPr>
                <w:lang w:eastAsia="ja-JP"/>
              </w:rPr>
              <w:t>SpCell</w:t>
            </w:r>
            <w:proofErr w:type="spellEnd"/>
            <w:r w:rsidRPr="000E09AA">
              <w:rPr>
                <w:lang w:eastAsia="ja-JP"/>
              </w:rPr>
              <w:t xml:space="preserve"> (and possibly SCells) when configured with an FR1 FDD SCell.</w:t>
            </w:r>
          </w:p>
        </w:tc>
        <w:tc>
          <w:tcPr>
            <w:tcW w:w="709" w:type="dxa"/>
          </w:tcPr>
          <w:p w14:paraId="22A2105A" w14:textId="77777777" w:rsidR="0005734E" w:rsidRPr="000E09AA" w:rsidRDefault="0005734E" w:rsidP="00234276">
            <w:pPr>
              <w:pStyle w:val="TAL"/>
              <w:jc w:val="center"/>
              <w:rPr>
                <w:bCs/>
                <w:iCs/>
              </w:rPr>
            </w:pPr>
            <w:r w:rsidRPr="000E09AA">
              <w:rPr>
                <w:lang w:eastAsia="fr-FR"/>
              </w:rPr>
              <w:t>UE</w:t>
            </w:r>
          </w:p>
        </w:tc>
        <w:tc>
          <w:tcPr>
            <w:tcW w:w="567" w:type="dxa"/>
          </w:tcPr>
          <w:p w14:paraId="3E5A0052" w14:textId="77777777" w:rsidR="0005734E" w:rsidRPr="000E09AA" w:rsidRDefault="0005734E" w:rsidP="00234276">
            <w:pPr>
              <w:pStyle w:val="TAL"/>
              <w:jc w:val="center"/>
              <w:rPr>
                <w:bCs/>
                <w:iCs/>
              </w:rPr>
            </w:pPr>
            <w:r w:rsidRPr="000E09AA">
              <w:rPr>
                <w:lang w:eastAsia="fr-FR"/>
              </w:rPr>
              <w:t>No</w:t>
            </w:r>
          </w:p>
        </w:tc>
        <w:tc>
          <w:tcPr>
            <w:tcW w:w="709" w:type="dxa"/>
          </w:tcPr>
          <w:p w14:paraId="1DCB2966" w14:textId="77777777" w:rsidR="0005734E" w:rsidRPr="000E09AA" w:rsidRDefault="0005734E" w:rsidP="00234276">
            <w:pPr>
              <w:pStyle w:val="TAL"/>
              <w:jc w:val="center"/>
              <w:rPr>
                <w:bCs/>
                <w:iCs/>
              </w:rPr>
            </w:pPr>
            <w:r w:rsidRPr="000E09AA">
              <w:rPr>
                <w:lang w:eastAsia="fr-FR"/>
              </w:rPr>
              <w:t>No</w:t>
            </w:r>
          </w:p>
        </w:tc>
        <w:tc>
          <w:tcPr>
            <w:tcW w:w="708" w:type="dxa"/>
          </w:tcPr>
          <w:p w14:paraId="15FFFF34" w14:textId="77777777" w:rsidR="0005734E" w:rsidRPr="000E09AA" w:rsidRDefault="0005734E" w:rsidP="00234276">
            <w:pPr>
              <w:pStyle w:val="TAL"/>
              <w:jc w:val="center"/>
            </w:pPr>
            <w:r w:rsidRPr="000E09AA">
              <w:rPr>
                <w:lang w:eastAsia="fr-FR"/>
              </w:rPr>
              <w:t>No</w:t>
            </w:r>
          </w:p>
        </w:tc>
      </w:tr>
      <w:tr w:rsidR="000E09AA" w:rsidRPr="000E09AA" w14:paraId="16CD868D" w14:textId="77777777" w:rsidTr="00234276">
        <w:trPr>
          <w:cantSplit/>
          <w:tblHeader/>
        </w:trPr>
        <w:tc>
          <w:tcPr>
            <w:tcW w:w="6946" w:type="dxa"/>
          </w:tcPr>
          <w:p w14:paraId="06A1D55D" w14:textId="77777777" w:rsidR="0005734E" w:rsidRPr="000E09AA" w:rsidRDefault="0005734E" w:rsidP="0005734E">
            <w:pPr>
              <w:pStyle w:val="TAL"/>
              <w:rPr>
                <w:b/>
                <w:bCs/>
                <w:i/>
                <w:iCs/>
                <w:lang w:eastAsia="ja-JP"/>
              </w:rPr>
            </w:pPr>
            <w:r w:rsidRPr="000E09AA">
              <w:rPr>
                <w:b/>
                <w:bCs/>
                <w:i/>
                <w:iCs/>
                <w:lang w:eastAsia="ja-JP"/>
              </w:rPr>
              <w:t>fr1tdd-FR2TDD-CA-SpCellOnFR1TDD</w:t>
            </w:r>
          </w:p>
          <w:p w14:paraId="0982F38E" w14:textId="77777777" w:rsidR="0005734E" w:rsidRPr="000E09AA" w:rsidRDefault="0005734E" w:rsidP="00234276">
            <w:pPr>
              <w:pStyle w:val="TAL"/>
              <w:rPr>
                <w:bCs/>
                <w:iCs/>
              </w:rPr>
            </w:pPr>
            <w:r w:rsidRPr="000E09AA">
              <w:rPr>
                <w:lang w:eastAsia="ja-JP"/>
              </w:rPr>
              <w:t xml:space="preserve">Indicates whether the UE supports an FR1 TDD </w:t>
            </w:r>
            <w:proofErr w:type="spellStart"/>
            <w:r w:rsidRPr="000E09AA">
              <w:rPr>
                <w:lang w:eastAsia="ja-JP"/>
              </w:rPr>
              <w:t>SpCell</w:t>
            </w:r>
            <w:proofErr w:type="spellEnd"/>
            <w:r w:rsidRPr="000E09AA">
              <w:rPr>
                <w:lang w:eastAsia="ja-JP"/>
              </w:rPr>
              <w:t xml:space="preserve"> (and possibly SCells) when configured with an FR2 TDD SCell.</w:t>
            </w:r>
          </w:p>
        </w:tc>
        <w:tc>
          <w:tcPr>
            <w:tcW w:w="709" w:type="dxa"/>
          </w:tcPr>
          <w:p w14:paraId="7FC64CD9" w14:textId="77777777" w:rsidR="0005734E" w:rsidRPr="000E09AA" w:rsidRDefault="0005734E" w:rsidP="00234276">
            <w:pPr>
              <w:pStyle w:val="TAL"/>
              <w:jc w:val="center"/>
              <w:rPr>
                <w:bCs/>
                <w:iCs/>
              </w:rPr>
            </w:pPr>
            <w:r w:rsidRPr="000E09AA">
              <w:rPr>
                <w:lang w:eastAsia="fr-FR"/>
              </w:rPr>
              <w:t>UE</w:t>
            </w:r>
          </w:p>
        </w:tc>
        <w:tc>
          <w:tcPr>
            <w:tcW w:w="567" w:type="dxa"/>
          </w:tcPr>
          <w:p w14:paraId="757F1EDC" w14:textId="77777777" w:rsidR="0005734E" w:rsidRPr="000E09AA" w:rsidRDefault="0005734E" w:rsidP="00234276">
            <w:pPr>
              <w:pStyle w:val="TAL"/>
              <w:jc w:val="center"/>
              <w:rPr>
                <w:bCs/>
                <w:iCs/>
              </w:rPr>
            </w:pPr>
            <w:r w:rsidRPr="000E09AA">
              <w:rPr>
                <w:lang w:eastAsia="fr-FR"/>
              </w:rPr>
              <w:t>No</w:t>
            </w:r>
          </w:p>
        </w:tc>
        <w:tc>
          <w:tcPr>
            <w:tcW w:w="709" w:type="dxa"/>
          </w:tcPr>
          <w:p w14:paraId="28CFCBD8" w14:textId="77777777" w:rsidR="0005734E" w:rsidRPr="000E09AA" w:rsidRDefault="0005734E" w:rsidP="00234276">
            <w:pPr>
              <w:pStyle w:val="TAL"/>
              <w:jc w:val="center"/>
              <w:rPr>
                <w:bCs/>
                <w:iCs/>
              </w:rPr>
            </w:pPr>
            <w:r w:rsidRPr="000E09AA">
              <w:rPr>
                <w:lang w:eastAsia="fr-FR"/>
              </w:rPr>
              <w:t>No</w:t>
            </w:r>
          </w:p>
        </w:tc>
        <w:tc>
          <w:tcPr>
            <w:tcW w:w="708" w:type="dxa"/>
          </w:tcPr>
          <w:p w14:paraId="46CBE2ED" w14:textId="77777777" w:rsidR="0005734E" w:rsidRPr="000E09AA" w:rsidRDefault="0005734E" w:rsidP="00234276">
            <w:pPr>
              <w:pStyle w:val="TAL"/>
              <w:jc w:val="center"/>
            </w:pPr>
            <w:r w:rsidRPr="000E09AA">
              <w:rPr>
                <w:lang w:eastAsia="fr-FR"/>
              </w:rPr>
              <w:t>No</w:t>
            </w:r>
          </w:p>
        </w:tc>
      </w:tr>
      <w:tr w:rsidR="000E09AA" w:rsidRPr="000E09AA" w14:paraId="124E7FD4" w14:textId="77777777" w:rsidTr="00234276">
        <w:trPr>
          <w:cantSplit/>
          <w:tblHeader/>
        </w:trPr>
        <w:tc>
          <w:tcPr>
            <w:tcW w:w="6946" w:type="dxa"/>
          </w:tcPr>
          <w:p w14:paraId="65AF8AA4" w14:textId="77777777" w:rsidR="0005734E" w:rsidRPr="000E09AA" w:rsidRDefault="0005734E" w:rsidP="0005734E">
            <w:pPr>
              <w:pStyle w:val="TAL"/>
              <w:rPr>
                <w:b/>
                <w:bCs/>
                <w:i/>
                <w:iCs/>
                <w:lang w:eastAsia="ja-JP"/>
              </w:rPr>
            </w:pPr>
            <w:r w:rsidRPr="000E09AA">
              <w:rPr>
                <w:b/>
                <w:bCs/>
                <w:i/>
                <w:iCs/>
                <w:lang w:eastAsia="ja-JP"/>
              </w:rPr>
              <w:t>fr1tdd-FR2TDD-CA-SpCellOnFR2TDD</w:t>
            </w:r>
          </w:p>
          <w:p w14:paraId="1A6690FE" w14:textId="77777777" w:rsidR="0005734E" w:rsidRPr="000E09AA" w:rsidRDefault="0005734E" w:rsidP="00234276">
            <w:pPr>
              <w:pStyle w:val="TAL"/>
              <w:rPr>
                <w:bCs/>
                <w:iCs/>
              </w:rPr>
            </w:pPr>
            <w:r w:rsidRPr="000E09AA">
              <w:rPr>
                <w:lang w:eastAsia="ja-JP"/>
              </w:rPr>
              <w:t xml:space="preserve">Indicates whether the UE supports an FR2 TDD </w:t>
            </w:r>
            <w:proofErr w:type="spellStart"/>
            <w:r w:rsidRPr="000E09AA">
              <w:rPr>
                <w:lang w:eastAsia="ja-JP"/>
              </w:rPr>
              <w:t>SpCell</w:t>
            </w:r>
            <w:proofErr w:type="spellEnd"/>
            <w:r w:rsidRPr="000E09AA">
              <w:rPr>
                <w:lang w:eastAsia="ja-JP"/>
              </w:rPr>
              <w:t xml:space="preserve"> (and possibly SCells) when configured with an FR1 TDD SCell.</w:t>
            </w:r>
          </w:p>
        </w:tc>
        <w:tc>
          <w:tcPr>
            <w:tcW w:w="709" w:type="dxa"/>
          </w:tcPr>
          <w:p w14:paraId="6BD52AD3" w14:textId="77777777" w:rsidR="0005734E" w:rsidRPr="000E09AA" w:rsidRDefault="0005734E" w:rsidP="00234276">
            <w:pPr>
              <w:pStyle w:val="TAL"/>
              <w:jc w:val="center"/>
              <w:rPr>
                <w:bCs/>
                <w:iCs/>
              </w:rPr>
            </w:pPr>
            <w:r w:rsidRPr="000E09AA">
              <w:rPr>
                <w:lang w:eastAsia="fr-FR"/>
              </w:rPr>
              <w:t>UE</w:t>
            </w:r>
          </w:p>
        </w:tc>
        <w:tc>
          <w:tcPr>
            <w:tcW w:w="567" w:type="dxa"/>
          </w:tcPr>
          <w:p w14:paraId="6BD8D696" w14:textId="77777777" w:rsidR="0005734E" w:rsidRPr="000E09AA" w:rsidRDefault="0005734E" w:rsidP="00234276">
            <w:pPr>
              <w:pStyle w:val="TAL"/>
              <w:jc w:val="center"/>
              <w:rPr>
                <w:bCs/>
                <w:iCs/>
              </w:rPr>
            </w:pPr>
            <w:r w:rsidRPr="000E09AA">
              <w:rPr>
                <w:lang w:eastAsia="fr-FR"/>
              </w:rPr>
              <w:t>No</w:t>
            </w:r>
          </w:p>
        </w:tc>
        <w:tc>
          <w:tcPr>
            <w:tcW w:w="709" w:type="dxa"/>
          </w:tcPr>
          <w:p w14:paraId="78AD3518" w14:textId="77777777" w:rsidR="0005734E" w:rsidRPr="000E09AA" w:rsidRDefault="0005734E" w:rsidP="00234276">
            <w:pPr>
              <w:pStyle w:val="TAL"/>
              <w:jc w:val="center"/>
              <w:rPr>
                <w:bCs/>
                <w:iCs/>
              </w:rPr>
            </w:pPr>
            <w:r w:rsidRPr="000E09AA">
              <w:rPr>
                <w:lang w:eastAsia="fr-FR"/>
              </w:rPr>
              <w:t>No</w:t>
            </w:r>
          </w:p>
        </w:tc>
        <w:tc>
          <w:tcPr>
            <w:tcW w:w="708" w:type="dxa"/>
          </w:tcPr>
          <w:p w14:paraId="27DADC9F" w14:textId="77777777" w:rsidR="0005734E" w:rsidRPr="000E09AA" w:rsidRDefault="0005734E" w:rsidP="00234276">
            <w:pPr>
              <w:pStyle w:val="TAL"/>
              <w:jc w:val="center"/>
            </w:pPr>
            <w:r w:rsidRPr="000E09AA">
              <w:rPr>
                <w:lang w:eastAsia="fr-FR"/>
              </w:rPr>
              <w:t>No</w:t>
            </w:r>
          </w:p>
        </w:tc>
      </w:tr>
    </w:tbl>
    <w:p w14:paraId="688AA71A" w14:textId="77777777" w:rsidR="0005734E" w:rsidRPr="000E09AA" w:rsidRDefault="0005734E" w:rsidP="00EE63F4"/>
    <w:p w14:paraId="2A398E67" w14:textId="77777777" w:rsidR="0009665E" w:rsidRPr="000E09AA" w:rsidRDefault="0009665E" w:rsidP="00B145C6">
      <w:pPr>
        <w:pStyle w:val="Heading3"/>
      </w:pPr>
      <w:bookmarkStart w:id="154" w:name="_Toc12750904"/>
      <w:bookmarkStart w:id="155" w:name="_Toc29382269"/>
      <w:bookmarkStart w:id="156" w:name="_Toc37093386"/>
      <w:bookmarkStart w:id="157" w:name="_Toc37238662"/>
      <w:bookmarkStart w:id="158" w:name="_Toc37238776"/>
      <w:bookmarkStart w:id="159" w:name="_Toc46488673"/>
      <w:r w:rsidRPr="000E09AA">
        <w:t>4.</w:t>
      </w:r>
      <w:r w:rsidR="00B145C6" w:rsidRPr="000E09AA">
        <w:t>2.</w:t>
      </w:r>
      <w:r w:rsidR="00D06DBF" w:rsidRPr="000E09AA">
        <w:t>8</w:t>
      </w:r>
      <w:r w:rsidRPr="000E09AA">
        <w:tab/>
      </w:r>
      <w:r w:rsidR="00EE63F4" w:rsidRPr="000E09AA">
        <w:t>Void</w:t>
      </w:r>
      <w:bookmarkEnd w:id="154"/>
      <w:bookmarkEnd w:id="155"/>
      <w:bookmarkEnd w:id="156"/>
      <w:bookmarkEnd w:id="157"/>
      <w:bookmarkEnd w:id="158"/>
      <w:bookmarkEnd w:id="159"/>
    </w:p>
    <w:p w14:paraId="7D18C5DA" w14:textId="77777777" w:rsidR="00FE00CF" w:rsidRPr="000E09AA" w:rsidRDefault="00FE00CF" w:rsidP="00FE00CF"/>
    <w:p w14:paraId="3A6B447E" w14:textId="77777777" w:rsidR="0009665E" w:rsidRPr="000E09AA" w:rsidRDefault="0002186C" w:rsidP="00AC038D">
      <w:pPr>
        <w:pStyle w:val="Heading3"/>
      </w:pPr>
      <w:bookmarkStart w:id="160" w:name="_Toc12750905"/>
      <w:bookmarkStart w:id="161" w:name="_Toc29382270"/>
      <w:bookmarkStart w:id="162" w:name="_Toc37093387"/>
      <w:bookmarkStart w:id="163" w:name="_Toc37238663"/>
      <w:bookmarkStart w:id="164" w:name="_Toc37238777"/>
      <w:bookmarkStart w:id="165" w:name="_Toc46488674"/>
      <w:r w:rsidRPr="000E09AA">
        <w:lastRenderedPageBreak/>
        <w:t>4.</w:t>
      </w:r>
      <w:r w:rsidR="00AC038D" w:rsidRPr="000E09AA">
        <w:t>2.</w:t>
      </w:r>
      <w:r w:rsidR="00D06DBF" w:rsidRPr="000E09AA">
        <w:t>9</w:t>
      </w:r>
      <w:r w:rsidR="0009665E" w:rsidRPr="000E09AA">
        <w:tab/>
      </w:r>
      <w:proofErr w:type="spellStart"/>
      <w:r w:rsidR="00EE63F4" w:rsidRPr="000E09AA">
        <w:rPr>
          <w:i/>
        </w:rPr>
        <w:t>MeasAndMobParameters</w:t>
      </w:r>
      <w:bookmarkEnd w:id="160"/>
      <w:bookmarkEnd w:id="161"/>
      <w:bookmarkEnd w:id="162"/>
      <w:bookmarkEnd w:id="163"/>
      <w:bookmarkEnd w:id="164"/>
      <w:bookmarkEnd w:id="16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E09AA" w:rsidRPr="000E09AA" w14:paraId="4DCA8BAF" w14:textId="77777777" w:rsidTr="00C85B4C">
        <w:trPr>
          <w:cantSplit/>
          <w:tblHeader/>
        </w:trPr>
        <w:tc>
          <w:tcPr>
            <w:tcW w:w="6807" w:type="dxa"/>
          </w:tcPr>
          <w:p w14:paraId="402F58D6" w14:textId="77777777" w:rsidR="00AC038D" w:rsidRPr="000E09AA" w:rsidRDefault="00AC038D" w:rsidP="008D70D3">
            <w:pPr>
              <w:pStyle w:val="TAH"/>
              <w:rPr>
                <w:rFonts w:cs="Arial"/>
                <w:szCs w:val="18"/>
                <w:lang w:val="en-GB"/>
              </w:rPr>
            </w:pPr>
            <w:r w:rsidRPr="000E09AA">
              <w:rPr>
                <w:rFonts w:cs="Arial"/>
                <w:szCs w:val="18"/>
                <w:lang w:val="en-GB"/>
              </w:rPr>
              <w:lastRenderedPageBreak/>
              <w:t>Definitions for parameters</w:t>
            </w:r>
          </w:p>
        </w:tc>
        <w:tc>
          <w:tcPr>
            <w:tcW w:w="709" w:type="dxa"/>
          </w:tcPr>
          <w:p w14:paraId="736FD305" w14:textId="77777777" w:rsidR="00AC038D" w:rsidRPr="000E09AA" w:rsidRDefault="00AC038D" w:rsidP="008D70D3">
            <w:pPr>
              <w:pStyle w:val="TAH"/>
              <w:rPr>
                <w:rFonts w:cs="Arial"/>
                <w:szCs w:val="18"/>
                <w:lang w:val="en-GB"/>
              </w:rPr>
            </w:pPr>
            <w:r w:rsidRPr="000E09AA">
              <w:rPr>
                <w:rFonts w:cs="Arial"/>
                <w:szCs w:val="18"/>
                <w:lang w:val="en-GB"/>
              </w:rPr>
              <w:t>Per</w:t>
            </w:r>
          </w:p>
        </w:tc>
        <w:tc>
          <w:tcPr>
            <w:tcW w:w="564" w:type="dxa"/>
          </w:tcPr>
          <w:p w14:paraId="23FF5962" w14:textId="77777777" w:rsidR="00AC038D" w:rsidRPr="000E09AA" w:rsidRDefault="00AC038D" w:rsidP="008D70D3">
            <w:pPr>
              <w:pStyle w:val="TAH"/>
              <w:rPr>
                <w:rFonts w:cs="Arial"/>
                <w:szCs w:val="18"/>
                <w:lang w:val="en-GB"/>
              </w:rPr>
            </w:pPr>
            <w:r w:rsidRPr="000E09AA">
              <w:rPr>
                <w:rFonts w:cs="Arial"/>
                <w:szCs w:val="18"/>
                <w:lang w:val="en-GB"/>
              </w:rPr>
              <w:t>M</w:t>
            </w:r>
          </w:p>
        </w:tc>
        <w:tc>
          <w:tcPr>
            <w:tcW w:w="712" w:type="dxa"/>
          </w:tcPr>
          <w:p w14:paraId="1614D41A" w14:textId="77777777" w:rsidR="00AC038D" w:rsidRPr="000E09AA" w:rsidRDefault="00AC038D" w:rsidP="008D70D3">
            <w:pPr>
              <w:pStyle w:val="TAH"/>
              <w:rPr>
                <w:rFonts w:cs="Arial"/>
                <w:szCs w:val="18"/>
                <w:lang w:val="en-GB"/>
              </w:rPr>
            </w:pPr>
            <w:r w:rsidRPr="000E09AA">
              <w:rPr>
                <w:rFonts w:cs="Arial"/>
                <w:szCs w:val="18"/>
                <w:lang w:val="en-GB"/>
              </w:rPr>
              <w:t xml:space="preserve">FDD-TDD </w:t>
            </w:r>
            <w:r w:rsidR="00C93014" w:rsidRPr="000E09AA">
              <w:rPr>
                <w:rFonts w:cs="Arial"/>
                <w:szCs w:val="18"/>
                <w:lang w:val="en-GB"/>
              </w:rPr>
              <w:t>DIFF</w:t>
            </w:r>
          </w:p>
        </w:tc>
        <w:tc>
          <w:tcPr>
            <w:tcW w:w="737" w:type="dxa"/>
          </w:tcPr>
          <w:p w14:paraId="3819B892" w14:textId="77777777" w:rsidR="00AC038D" w:rsidRPr="000E09AA" w:rsidRDefault="00AC038D" w:rsidP="008D70D3">
            <w:pPr>
              <w:pStyle w:val="TAH"/>
              <w:rPr>
                <w:rFonts w:eastAsia="MS Mincho" w:cs="Arial"/>
                <w:szCs w:val="18"/>
                <w:lang w:val="en-GB" w:eastAsia="ja-JP"/>
              </w:rPr>
            </w:pPr>
            <w:r w:rsidRPr="000E09AA">
              <w:rPr>
                <w:rFonts w:eastAsia="MS Mincho" w:cs="Arial"/>
                <w:szCs w:val="18"/>
                <w:lang w:val="en-GB" w:eastAsia="ja-JP"/>
              </w:rPr>
              <w:t>FR1</w:t>
            </w:r>
            <w:r w:rsidR="00B1646F" w:rsidRPr="000E09AA">
              <w:rPr>
                <w:rFonts w:eastAsia="MS Mincho" w:cs="Arial"/>
                <w:szCs w:val="18"/>
                <w:lang w:val="en-GB" w:eastAsia="ja-JP"/>
              </w:rPr>
              <w:t>-</w:t>
            </w:r>
            <w:r w:rsidRPr="000E09AA">
              <w:rPr>
                <w:rFonts w:eastAsia="MS Mincho" w:cs="Arial"/>
                <w:szCs w:val="18"/>
                <w:lang w:val="en-GB" w:eastAsia="ja-JP"/>
              </w:rPr>
              <w:t xml:space="preserve">FR2 </w:t>
            </w:r>
            <w:r w:rsidR="00C93014" w:rsidRPr="000E09AA">
              <w:rPr>
                <w:rFonts w:eastAsia="MS Mincho" w:cs="Arial"/>
                <w:szCs w:val="18"/>
                <w:lang w:val="en-GB" w:eastAsia="ja-JP"/>
              </w:rPr>
              <w:t>DIFF</w:t>
            </w:r>
          </w:p>
        </w:tc>
      </w:tr>
      <w:tr w:rsidR="000E09AA" w:rsidRPr="000E09AA" w14:paraId="1921A79E"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E5D9FD3" w14:textId="77777777" w:rsidR="005F3E47" w:rsidRPr="000E09AA" w:rsidRDefault="005F3E47" w:rsidP="00EB6D44">
            <w:pPr>
              <w:pStyle w:val="TAL"/>
              <w:rPr>
                <w:rFonts w:cs="Arial"/>
                <w:b/>
                <w:bCs/>
                <w:i/>
                <w:iCs/>
                <w:szCs w:val="18"/>
              </w:rPr>
            </w:pPr>
            <w:r w:rsidRPr="000E09AA">
              <w:rPr>
                <w:rFonts w:cs="Arial"/>
                <w:b/>
                <w:bCs/>
                <w:i/>
                <w:iCs/>
                <w:szCs w:val="18"/>
              </w:rPr>
              <w:t>cli-RSSI-Meas-r16</w:t>
            </w:r>
          </w:p>
          <w:p w14:paraId="18C94708" w14:textId="77777777" w:rsidR="005F3E47" w:rsidRPr="000E09AA" w:rsidRDefault="005F3E47" w:rsidP="00EB6D44">
            <w:pPr>
              <w:pStyle w:val="TAL"/>
              <w:rPr>
                <w:rFonts w:cs="Arial"/>
                <w:bCs/>
                <w:iCs/>
                <w:szCs w:val="18"/>
              </w:rPr>
            </w:pPr>
            <w:r w:rsidRPr="000E09AA">
              <w:rPr>
                <w:rFonts w:cs="Arial"/>
                <w:bCs/>
                <w:iCs/>
                <w:szCs w:val="18"/>
              </w:rPr>
              <w:t xml:space="preserve">Indicates whether the UE can perform CLI RSSI measurements as specified in </w:t>
            </w:r>
            <w:r w:rsidR="004F5EB8" w:rsidRPr="000E09AA">
              <w:rPr>
                <w:rFonts w:cs="Arial"/>
                <w:bCs/>
                <w:iCs/>
                <w:szCs w:val="18"/>
              </w:rPr>
              <w:t xml:space="preserve">TS </w:t>
            </w:r>
            <w:r w:rsidRPr="000E09AA">
              <w:rPr>
                <w:rFonts w:cs="Arial"/>
                <w:bCs/>
                <w:iCs/>
                <w:szCs w:val="18"/>
              </w:rPr>
              <w:t xml:space="preserve">38.215 [13] and supports periodical reporting and measurement event triggering as specified in </w:t>
            </w:r>
            <w:r w:rsidR="004F5EB8" w:rsidRPr="000E09AA">
              <w:rPr>
                <w:rFonts w:cs="Arial"/>
                <w:bCs/>
                <w:iCs/>
                <w:szCs w:val="18"/>
              </w:rPr>
              <w:t xml:space="preserve">TS </w:t>
            </w:r>
            <w:r w:rsidRPr="000E09AA">
              <w:rPr>
                <w:rFonts w:cs="Arial"/>
                <w:bCs/>
                <w:iCs/>
                <w:szCs w:val="18"/>
              </w:rPr>
              <w:t>38.331 [9].</w:t>
            </w:r>
            <w:r w:rsidR="00071325" w:rsidRPr="000E09AA">
              <w:rPr>
                <w:rFonts w:eastAsia="MS PGothic" w:cs="Arial"/>
                <w:szCs w:val="18"/>
              </w:rPr>
              <w:t xml:space="preserve"> If the UE supports this feature, the UE needs to report </w:t>
            </w:r>
            <w:r w:rsidR="00071325" w:rsidRPr="000E09AA">
              <w:rPr>
                <w:rFonts w:eastAsia="MS PGothic" w:cs="Arial"/>
                <w:i/>
                <w:szCs w:val="18"/>
              </w:rPr>
              <w:t>maxNumberCLI-RSSI-r16</w:t>
            </w:r>
            <w:r w:rsidR="00071325" w:rsidRPr="000E09AA">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7CB6CE9A" w14:textId="77777777" w:rsidR="005F3E47" w:rsidRPr="000E09AA" w:rsidRDefault="005F3E47" w:rsidP="00EB6D44">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C20DBD7" w14:textId="77777777" w:rsidR="005F3E47" w:rsidRPr="000E09AA" w:rsidRDefault="005F3E47" w:rsidP="00EB6D44">
            <w:pPr>
              <w:pStyle w:val="TAL"/>
              <w:jc w:val="center"/>
              <w:rPr>
                <w:rFonts w:cs="Arial"/>
                <w:bCs/>
                <w:iCs/>
                <w:szCs w:val="18"/>
              </w:rPr>
            </w:pPr>
            <w:r w:rsidRPr="000E09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39E7E2D" w14:textId="77777777" w:rsidR="005F3E47" w:rsidRPr="000E09AA" w:rsidRDefault="005F3E47" w:rsidP="00EB6D44">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25B7198" w14:textId="77777777" w:rsidR="005F3E47" w:rsidRPr="000E09AA" w:rsidRDefault="005F3E47" w:rsidP="00EB6D44">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05A5FE41"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B28123E" w14:textId="77777777" w:rsidR="005F3E47" w:rsidRPr="000E09AA" w:rsidRDefault="005F3E47" w:rsidP="00EB6D44">
            <w:pPr>
              <w:pStyle w:val="TAL"/>
              <w:rPr>
                <w:rFonts w:cs="Arial"/>
                <w:b/>
                <w:bCs/>
                <w:i/>
                <w:iCs/>
                <w:szCs w:val="18"/>
              </w:rPr>
            </w:pPr>
            <w:r w:rsidRPr="000E09AA">
              <w:rPr>
                <w:rFonts w:cs="Arial"/>
                <w:b/>
                <w:bCs/>
                <w:i/>
                <w:iCs/>
                <w:szCs w:val="18"/>
              </w:rPr>
              <w:t>cli-SRS-RSRP-Meas-r16</w:t>
            </w:r>
          </w:p>
          <w:p w14:paraId="0B50B70F" w14:textId="77777777" w:rsidR="005F3E47" w:rsidRPr="000E09AA" w:rsidRDefault="005F3E47" w:rsidP="00EB6D44">
            <w:pPr>
              <w:pStyle w:val="TAL"/>
              <w:rPr>
                <w:rFonts w:cs="Arial"/>
                <w:bCs/>
                <w:iCs/>
                <w:szCs w:val="18"/>
              </w:rPr>
            </w:pPr>
            <w:r w:rsidRPr="000E09AA">
              <w:rPr>
                <w:rFonts w:cs="Arial"/>
                <w:bCs/>
                <w:iCs/>
                <w:szCs w:val="18"/>
              </w:rPr>
              <w:t xml:space="preserve">Indicates whether the UE can perform SRS RSRP measurements as specified in </w:t>
            </w:r>
            <w:r w:rsidR="004F5EB8" w:rsidRPr="000E09AA">
              <w:rPr>
                <w:rFonts w:cs="Arial"/>
                <w:bCs/>
                <w:iCs/>
                <w:szCs w:val="18"/>
              </w:rPr>
              <w:t xml:space="preserve">TS </w:t>
            </w:r>
            <w:r w:rsidRPr="000E09AA">
              <w:rPr>
                <w:rFonts w:cs="Arial"/>
                <w:bCs/>
                <w:iCs/>
                <w:szCs w:val="18"/>
              </w:rPr>
              <w:t xml:space="preserve">38.215 [13] and supports periodical reporting and measurement event triggering based on SRS-RSRP </w:t>
            </w:r>
            <w:r w:rsidR="004F5EB8" w:rsidRPr="000E09AA">
              <w:rPr>
                <w:rFonts w:cs="Arial"/>
                <w:szCs w:val="18"/>
                <w:lang w:eastAsia="x-none"/>
              </w:rPr>
              <w:t xml:space="preserve">as specified in </w:t>
            </w:r>
            <w:r w:rsidR="004F5EB8" w:rsidRPr="000E09AA">
              <w:rPr>
                <w:rFonts w:cs="Arial"/>
                <w:bCs/>
                <w:iCs/>
                <w:szCs w:val="18"/>
              </w:rPr>
              <w:t xml:space="preserve">TS </w:t>
            </w:r>
            <w:r w:rsidRPr="000E09AA">
              <w:rPr>
                <w:rFonts w:cs="Arial"/>
                <w:bCs/>
                <w:iCs/>
                <w:szCs w:val="18"/>
              </w:rPr>
              <w:t>38.331 [9].</w:t>
            </w:r>
            <w:r w:rsidR="00071325" w:rsidRPr="000E09AA">
              <w:rPr>
                <w:rFonts w:eastAsia="MS PGothic" w:cs="Arial"/>
                <w:szCs w:val="18"/>
              </w:rPr>
              <w:t xml:space="preserve"> If the UE supports this feature, the UE needs to report </w:t>
            </w:r>
            <w:r w:rsidR="00071325" w:rsidRPr="000E09AA">
              <w:rPr>
                <w:rFonts w:eastAsia="MS PGothic" w:cs="Arial"/>
                <w:i/>
                <w:szCs w:val="18"/>
              </w:rPr>
              <w:t>maxNumberCLI-SRS-RSRP-r16</w:t>
            </w:r>
            <w:r w:rsidR="00071325" w:rsidRPr="000E09AA">
              <w:rPr>
                <w:rFonts w:eastAsia="MS PGothic" w:cs="Arial"/>
                <w:iCs/>
                <w:szCs w:val="18"/>
              </w:rPr>
              <w:t xml:space="preserve"> and </w:t>
            </w:r>
            <w:r w:rsidR="00071325" w:rsidRPr="000E09AA">
              <w:rPr>
                <w:rFonts w:eastAsia="MS PGothic" w:cs="Arial"/>
                <w:i/>
                <w:szCs w:val="18"/>
              </w:rPr>
              <w:t>maxNumberPerSlotCLI-SRS-RSRP-r16</w:t>
            </w:r>
            <w:r w:rsidR="00071325" w:rsidRPr="000E09AA">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28B6875" w14:textId="77777777" w:rsidR="005F3E47" w:rsidRPr="000E09AA" w:rsidRDefault="005F3E47" w:rsidP="00EB6D44">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9331836" w14:textId="77777777" w:rsidR="005F3E47" w:rsidRPr="000E09AA" w:rsidRDefault="005F3E47" w:rsidP="00EB6D44">
            <w:pPr>
              <w:pStyle w:val="TAL"/>
              <w:jc w:val="center"/>
              <w:rPr>
                <w:rFonts w:cs="Arial"/>
                <w:bCs/>
                <w:iCs/>
                <w:szCs w:val="18"/>
              </w:rPr>
            </w:pPr>
            <w:r w:rsidRPr="000E09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834A2F0" w14:textId="77777777" w:rsidR="005F3E47" w:rsidRPr="000E09AA" w:rsidRDefault="005F3E47" w:rsidP="00EB6D44">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65BAA6E" w14:textId="77777777" w:rsidR="005F3E47" w:rsidRPr="000E09AA" w:rsidRDefault="005F3E47" w:rsidP="00EB6D44">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51870D71"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C17B13F" w14:textId="77777777" w:rsidR="00071325" w:rsidRPr="000E09AA" w:rsidRDefault="00071325" w:rsidP="00071325">
            <w:pPr>
              <w:pStyle w:val="TAL"/>
              <w:rPr>
                <w:rFonts w:cs="Arial"/>
                <w:b/>
                <w:bCs/>
                <w:i/>
                <w:iCs/>
                <w:szCs w:val="18"/>
              </w:rPr>
            </w:pPr>
            <w:bookmarkStart w:id="166" w:name="_Hlk42786799"/>
            <w:r w:rsidRPr="000E09AA">
              <w:rPr>
                <w:rFonts w:cs="Arial"/>
                <w:b/>
                <w:bCs/>
                <w:i/>
                <w:iCs/>
                <w:szCs w:val="18"/>
              </w:rPr>
              <w:t>condHandover-r16</w:t>
            </w:r>
          </w:p>
          <w:bookmarkEnd w:id="166"/>
          <w:p w14:paraId="43F7891D" w14:textId="77777777" w:rsidR="00071325" w:rsidRPr="000E09AA" w:rsidRDefault="00071325" w:rsidP="00071325">
            <w:pPr>
              <w:pStyle w:val="TAL"/>
              <w:rPr>
                <w:rFonts w:cs="Arial"/>
                <w:b/>
                <w:bCs/>
                <w:i/>
                <w:iCs/>
                <w:szCs w:val="18"/>
              </w:rPr>
            </w:pPr>
            <w:r w:rsidRPr="000E09AA">
              <w:rPr>
                <w:rFonts w:eastAsia="MS PGothic" w:cs="Arial"/>
                <w:szCs w:val="18"/>
              </w:rPr>
              <w:t xml:space="preserve">Indicates </w:t>
            </w:r>
            <w:bookmarkStart w:id="167" w:name="_Hlk32577787"/>
            <w:r w:rsidRPr="000E09AA">
              <w:rPr>
                <w:rFonts w:eastAsia="MS PGothic" w:cs="Arial"/>
                <w:szCs w:val="18"/>
              </w:rPr>
              <w:t>whether the UE supports conditional handover including execution condition, candidate cell configuration</w:t>
            </w:r>
            <w:bookmarkEnd w:id="167"/>
            <w:r w:rsidRPr="000E09AA">
              <w:rPr>
                <w:rFonts w:eastAsia="MS PGothic" w:cs="Arial"/>
                <w:szCs w:val="18"/>
              </w:rPr>
              <w:t xml:space="preserve"> and maximum 8 candidate cells.</w:t>
            </w:r>
          </w:p>
        </w:tc>
        <w:tc>
          <w:tcPr>
            <w:tcW w:w="709" w:type="dxa"/>
            <w:tcBorders>
              <w:top w:val="single" w:sz="4" w:space="0" w:color="808080"/>
              <w:left w:val="single" w:sz="4" w:space="0" w:color="808080"/>
              <w:bottom w:val="single" w:sz="4" w:space="0" w:color="808080"/>
              <w:right w:val="single" w:sz="4" w:space="0" w:color="808080"/>
            </w:tcBorders>
          </w:tcPr>
          <w:p w14:paraId="0A540577"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5462573C"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5BB96AB1"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733EF698" w14:textId="77777777" w:rsidR="00071325" w:rsidRPr="000E09AA" w:rsidRDefault="00071325" w:rsidP="00071325">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680F2C2D"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51B9B5E" w14:textId="77777777" w:rsidR="00071325" w:rsidRPr="000E09AA" w:rsidRDefault="00071325" w:rsidP="00071325">
            <w:pPr>
              <w:pStyle w:val="TAL"/>
              <w:rPr>
                <w:rFonts w:cs="Arial"/>
                <w:b/>
                <w:bCs/>
                <w:i/>
                <w:iCs/>
                <w:szCs w:val="18"/>
              </w:rPr>
            </w:pPr>
            <w:r w:rsidRPr="000E09AA">
              <w:rPr>
                <w:rFonts w:cs="Arial"/>
                <w:b/>
                <w:bCs/>
                <w:i/>
                <w:iCs/>
                <w:szCs w:val="18"/>
              </w:rPr>
              <w:t>condHandoverFailure-r16</w:t>
            </w:r>
          </w:p>
          <w:p w14:paraId="4F242D87" w14:textId="77777777" w:rsidR="00071325" w:rsidRPr="000E09AA" w:rsidRDefault="00071325" w:rsidP="00071325">
            <w:pPr>
              <w:pStyle w:val="TAL"/>
              <w:rPr>
                <w:rFonts w:cs="Arial"/>
                <w:b/>
                <w:bCs/>
                <w:i/>
                <w:iCs/>
                <w:szCs w:val="18"/>
              </w:rPr>
            </w:pPr>
            <w:r w:rsidRPr="000E09AA">
              <w:rPr>
                <w:rFonts w:eastAsia="MS PGothic" w:cs="Arial"/>
                <w:szCs w:val="18"/>
              </w:rPr>
              <w:t xml:space="preserve">Indicates </w:t>
            </w:r>
            <w:bookmarkStart w:id="168" w:name="_Hlk32577805"/>
            <w:r w:rsidRPr="000E09AA">
              <w:rPr>
                <w:rFonts w:eastAsia="MS PGothic" w:cs="Arial"/>
                <w:szCs w:val="18"/>
              </w:rPr>
              <w:t>whether the UE supports conditional handover during re-establishment procedure when the selected cell is configured as candidate cell for condition handover.</w:t>
            </w:r>
            <w:bookmarkEnd w:id="168"/>
          </w:p>
        </w:tc>
        <w:tc>
          <w:tcPr>
            <w:tcW w:w="709" w:type="dxa"/>
            <w:tcBorders>
              <w:top w:val="single" w:sz="4" w:space="0" w:color="808080"/>
              <w:left w:val="single" w:sz="4" w:space="0" w:color="808080"/>
              <w:bottom w:val="single" w:sz="4" w:space="0" w:color="808080"/>
              <w:right w:val="single" w:sz="4" w:space="0" w:color="808080"/>
            </w:tcBorders>
          </w:tcPr>
          <w:p w14:paraId="39F37FB7"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4D7769FE"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792A1F4B"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5FFF8145" w14:textId="77777777" w:rsidR="00071325" w:rsidRPr="000E09AA" w:rsidRDefault="00071325" w:rsidP="00071325">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1933CE6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1E9AB5" w14:textId="77777777" w:rsidR="00071325" w:rsidRPr="000E09AA" w:rsidRDefault="00071325" w:rsidP="00071325">
            <w:pPr>
              <w:pStyle w:val="TAL"/>
              <w:rPr>
                <w:rFonts w:cs="Arial"/>
                <w:b/>
                <w:bCs/>
                <w:i/>
                <w:iCs/>
                <w:szCs w:val="18"/>
              </w:rPr>
            </w:pPr>
            <w:r w:rsidRPr="000E09AA">
              <w:rPr>
                <w:rFonts w:cs="Arial"/>
                <w:b/>
                <w:bCs/>
                <w:i/>
                <w:iCs/>
                <w:szCs w:val="18"/>
              </w:rPr>
              <w:t>condHandoverFDD-TDD-r16</w:t>
            </w:r>
          </w:p>
          <w:p w14:paraId="1621DBDC" w14:textId="77777777" w:rsidR="00071325" w:rsidRPr="000E09AA" w:rsidRDefault="00071325" w:rsidP="00071325">
            <w:pPr>
              <w:pStyle w:val="TAL"/>
              <w:rPr>
                <w:rFonts w:cs="Arial"/>
                <w:b/>
                <w:bCs/>
                <w:i/>
                <w:iCs/>
                <w:szCs w:val="18"/>
              </w:rPr>
            </w:pPr>
            <w:r w:rsidRPr="000E09AA">
              <w:rPr>
                <w:rFonts w:eastAsia="MS PGothic" w:cs="Arial"/>
                <w:szCs w:val="18"/>
              </w:rPr>
              <w:t>Indicates whether the UE supports conditional handover between FDD and TDD cells.</w:t>
            </w:r>
          </w:p>
        </w:tc>
        <w:tc>
          <w:tcPr>
            <w:tcW w:w="709" w:type="dxa"/>
            <w:tcBorders>
              <w:top w:val="single" w:sz="4" w:space="0" w:color="808080"/>
              <w:left w:val="single" w:sz="4" w:space="0" w:color="808080"/>
              <w:bottom w:val="single" w:sz="4" w:space="0" w:color="808080"/>
              <w:right w:val="single" w:sz="4" w:space="0" w:color="808080"/>
            </w:tcBorders>
          </w:tcPr>
          <w:p w14:paraId="2BFC530D"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0A0AE22F"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5E93CAFD"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No</w:t>
            </w:r>
          </w:p>
        </w:tc>
        <w:tc>
          <w:tcPr>
            <w:tcW w:w="737" w:type="dxa"/>
            <w:tcBorders>
              <w:top w:val="single" w:sz="4" w:space="0" w:color="808080"/>
              <w:left w:val="single" w:sz="4" w:space="0" w:color="808080"/>
              <w:bottom w:val="single" w:sz="4" w:space="0" w:color="808080"/>
              <w:right w:val="single" w:sz="4" w:space="0" w:color="808080"/>
            </w:tcBorders>
          </w:tcPr>
          <w:p w14:paraId="66DF224D" w14:textId="77777777" w:rsidR="00071325" w:rsidRPr="000E09AA" w:rsidRDefault="00071325" w:rsidP="00071325">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748BE636"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80E9A7" w14:textId="77777777" w:rsidR="00071325" w:rsidRPr="000E09AA" w:rsidRDefault="00071325" w:rsidP="00071325">
            <w:pPr>
              <w:pStyle w:val="TAL"/>
              <w:rPr>
                <w:b/>
                <w:i/>
              </w:rPr>
            </w:pPr>
            <w:r w:rsidRPr="000E09AA">
              <w:rPr>
                <w:b/>
                <w:i/>
              </w:rPr>
              <w:t>condHandoverFR1-FR2-r16</w:t>
            </w:r>
          </w:p>
          <w:p w14:paraId="33908F06" w14:textId="77777777" w:rsidR="00071325" w:rsidRPr="000E09AA" w:rsidRDefault="00071325" w:rsidP="00071325">
            <w:pPr>
              <w:pStyle w:val="TAL"/>
              <w:rPr>
                <w:rFonts w:cs="Arial"/>
                <w:b/>
                <w:bCs/>
                <w:i/>
                <w:iCs/>
                <w:szCs w:val="18"/>
              </w:rPr>
            </w:pPr>
            <w:r w:rsidRPr="000E09AA">
              <w:t>Indicates whether the UE supports conditional handover</w:t>
            </w:r>
            <w:r w:rsidRPr="000E09AA" w:rsidDel="003032AD">
              <w:t xml:space="preserve"> HO</w:t>
            </w:r>
            <w:r w:rsidRPr="000E09AA">
              <w:t xml:space="preserve"> between FR1 and FR2. </w:t>
            </w:r>
          </w:p>
        </w:tc>
        <w:tc>
          <w:tcPr>
            <w:tcW w:w="709" w:type="dxa"/>
            <w:tcBorders>
              <w:top w:val="single" w:sz="4" w:space="0" w:color="808080"/>
              <w:left w:val="single" w:sz="4" w:space="0" w:color="808080"/>
              <w:bottom w:val="single" w:sz="4" w:space="0" w:color="808080"/>
              <w:right w:val="single" w:sz="4" w:space="0" w:color="808080"/>
            </w:tcBorders>
          </w:tcPr>
          <w:p w14:paraId="4BCBADA0" w14:textId="77777777" w:rsidR="00071325" w:rsidRPr="000E09AA" w:rsidRDefault="00071325" w:rsidP="00071325">
            <w:pPr>
              <w:pStyle w:val="TAL"/>
              <w:jc w:val="center"/>
              <w:rPr>
                <w:rFonts w:cs="Arial"/>
                <w:bCs/>
                <w:iCs/>
                <w:szCs w:val="18"/>
              </w:rPr>
            </w:pPr>
            <w:r w:rsidRPr="000E09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5FD0A1CC" w14:textId="77777777" w:rsidR="00071325" w:rsidRPr="000E09AA" w:rsidRDefault="00071325" w:rsidP="00071325">
            <w:pPr>
              <w:pStyle w:val="TAL"/>
              <w:jc w:val="center"/>
              <w:rPr>
                <w:rFonts w:cs="Arial"/>
                <w:bCs/>
                <w:iCs/>
                <w:szCs w:val="18"/>
              </w:rPr>
            </w:pPr>
            <w:r w:rsidRPr="000E09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1DC04AC" w14:textId="77777777" w:rsidR="00071325" w:rsidRPr="000E09AA" w:rsidRDefault="00071325" w:rsidP="00071325">
            <w:pPr>
              <w:pStyle w:val="TAL"/>
              <w:jc w:val="center"/>
              <w:rPr>
                <w:rFonts w:cs="Arial"/>
                <w:bCs/>
                <w:iCs/>
                <w:szCs w:val="18"/>
              </w:rPr>
            </w:pPr>
            <w:r w:rsidRPr="000E09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50AC1419" w14:textId="77777777" w:rsidR="00071325" w:rsidRPr="000E09AA" w:rsidRDefault="00071325" w:rsidP="00071325">
            <w:pPr>
              <w:pStyle w:val="TAL"/>
              <w:jc w:val="center"/>
              <w:rPr>
                <w:rFonts w:eastAsia="MS Mincho" w:cs="Arial"/>
                <w:bCs/>
                <w:iCs/>
                <w:szCs w:val="18"/>
                <w:lang w:eastAsia="ja-JP"/>
              </w:rPr>
            </w:pPr>
            <w:r w:rsidRPr="000E09AA">
              <w:rPr>
                <w:rFonts w:eastAsia="MS Mincho"/>
              </w:rPr>
              <w:t>No</w:t>
            </w:r>
          </w:p>
        </w:tc>
      </w:tr>
      <w:tr w:rsidR="000E09AA" w:rsidRPr="000E09AA" w14:paraId="4793097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60B8B5F" w14:textId="77777777" w:rsidR="00071325" w:rsidRPr="000E09AA" w:rsidRDefault="00071325" w:rsidP="00071325">
            <w:pPr>
              <w:pStyle w:val="TAL"/>
              <w:rPr>
                <w:rFonts w:eastAsia="MS PGothic" w:cs="Arial"/>
                <w:b/>
                <w:bCs/>
                <w:i/>
                <w:iCs/>
                <w:szCs w:val="18"/>
              </w:rPr>
            </w:pPr>
            <w:r w:rsidRPr="000E09AA">
              <w:rPr>
                <w:rFonts w:cs="Arial"/>
                <w:b/>
                <w:bCs/>
                <w:i/>
                <w:iCs/>
                <w:szCs w:val="18"/>
              </w:rPr>
              <w:t>condHandoverTwoTriggerEvents-r16</w:t>
            </w:r>
          </w:p>
          <w:p w14:paraId="73EE88C3" w14:textId="77777777" w:rsidR="00071325" w:rsidRPr="000E09AA" w:rsidRDefault="00071325" w:rsidP="00071325">
            <w:pPr>
              <w:pStyle w:val="TAL"/>
              <w:rPr>
                <w:rFonts w:cs="Arial"/>
                <w:b/>
                <w:bCs/>
                <w:i/>
                <w:iCs/>
                <w:szCs w:val="18"/>
              </w:rPr>
            </w:pPr>
            <w:r w:rsidRPr="000E09AA">
              <w:rPr>
                <w:rFonts w:eastAsia="MS PGothic" w:cs="Arial"/>
                <w:szCs w:val="18"/>
              </w:rPr>
              <w:t xml:space="preserve">Indicates whether the UE supports 2 trigger events for same execution condition. This feature is mandatory supported if the UE supports </w:t>
            </w:r>
            <w:r w:rsidRPr="000E09AA">
              <w:rPr>
                <w:rFonts w:eastAsia="MS PGothic" w:cs="Arial"/>
                <w:i/>
                <w:iCs/>
                <w:szCs w:val="18"/>
              </w:rPr>
              <w:t>condHandover-r16</w:t>
            </w:r>
            <w:r w:rsidRPr="000E09AA">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21018519"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525BC50E"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CY</w:t>
            </w:r>
          </w:p>
        </w:tc>
        <w:tc>
          <w:tcPr>
            <w:tcW w:w="712" w:type="dxa"/>
            <w:tcBorders>
              <w:top w:val="single" w:sz="4" w:space="0" w:color="808080"/>
              <w:left w:val="single" w:sz="4" w:space="0" w:color="808080"/>
              <w:bottom w:val="single" w:sz="4" w:space="0" w:color="808080"/>
              <w:right w:val="single" w:sz="4" w:space="0" w:color="808080"/>
            </w:tcBorders>
          </w:tcPr>
          <w:p w14:paraId="25A39409" w14:textId="77777777" w:rsidR="00071325" w:rsidRPr="000E09AA" w:rsidRDefault="00071325" w:rsidP="00071325">
            <w:pPr>
              <w:pStyle w:val="TAL"/>
              <w:jc w:val="center"/>
              <w:rPr>
                <w:rFonts w:cs="Arial"/>
                <w:bCs/>
                <w:iCs/>
                <w:szCs w:val="18"/>
              </w:rPr>
            </w:pPr>
            <w:r w:rsidRPr="000E09AA">
              <w:rPr>
                <w:rFonts w:eastAsia="MS Mincho" w:cs="Arial"/>
                <w:bCs/>
                <w:iCs/>
                <w:szCs w:val="18"/>
                <w:lang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0F72F0F8" w14:textId="77777777" w:rsidR="00071325" w:rsidRPr="000E09AA" w:rsidRDefault="00071325" w:rsidP="00071325">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0EA39401" w14:textId="77777777" w:rsidTr="00C85B4C">
        <w:trPr>
          <w:cantSplit/>
        </w:trPr>
        <w:tc>
          <w:tcPr>
            <w:tcW w:w="6807" w:type="dxa"/>
          </w:tcPr>
          <w:p w14:paraId="6EDE52D2" w14:textId="77777777" w:rsidR="00AC038D" w:rsidRPr="000E09AA" w:rsidRDefault="00AC038D" w:rsidP="008D70D3">
            <w:pPr>
              <w:pStyle w:val="TAL"/>
              <w:rPr>
                <w:rFonts w:cs="Arial"/>
                <w:b/>
                <w:bCs/>
                <w:i/>
                <w:iCs/>
                <w:szCs w:val="18"/>
              </w:rPr>
            </w:pPr>
            <w:proofErr w:type="spellStart"/>
            <w:r w:rsidRPr="000E09AA">
              <w:rPr>
                <w:rFonts w:cs="Arial"/>
                <w:b/>
                <w:bCs/>
                <w:i/>
                <w:iCs/>
                <w:szCs w:val="18"/>
              </w:rPr>
              <w:t>csi</w:t>
            </w:r>
            <w:proofErr w:type="spellEnd"/>
            <w:r w:rsidRPr="000E09AA">
              <w:rPr>
                <w:rFonts w:cs="Arial"/>
                <w:b/>
                <w:bCs/>
                <w:i/>
                <w:iCs/>
                <w:szCs w:val="18"/>
              </w:rPr>
              <w:t>-RS-RLM</w:t>
            </w:r>
          </w:p>
          <w:p w14:paraId="621C3E85" w14:textId="77777777" w:rsidR="00AC038D" w:rsidRPr="000E09AA" w:rsidDel="00914C0C" w:rsidRDefault="00AC038D" w:rsidP="001045E9">
            <w:pPr>
              <w:pStyle w:val="TAL"/>
              <w:rPr>
                <w:rFonts w:cs="Arial"/>
                <w:b/>
                <w:bCs/>
                <w:i/>
                <w:iCs/>
                <w:szCs w:val="18"/>
              </w:rPr>
            </w:pPr>
            <w:r w:rsidRPr="000E09AA">
              <w:rPr>
                <w:rFonts w:eastAsia="MS PGothic" w:cs="Arial"/>
                <w:szCs w:val="18"/>
              </w:rPr>
              <w:t>Indicates whether the UE can perform radio link monitoring procedure based on measurement of CSI-RS as specified in TS</w:t>
            </w:r>
            <w:r w:rsidR="00D0404E" w:rsidRPr="000E09AA">
              <w:rPr>
                <w:rFonts w:eastAsia="MS PGothic" w:cs="Arial"/>
                <w:szCs w:val="18"/>
              </w:rPr>
              <w:t xml:space="preserve"> </w:t>
            </w:r>
            <w:r w:rsidRPr="000E09AA">
              <w:rPr>
                <w:rFonts w:eastAsia="MS PGothic" w:cs="Arial"/>
                <w:szCs w:val="18"/>
              </w:rPr>
              <w:t>38.213 [</w:t>
            </w:r>
            <w:r w:rsidR="001045E9" w:rsidRPr="000E09AA">
              <w:rPr>
                <w:rFonts w:eastAsia="MS PGothic" w:cs="Arial"/>
                <w:szCs w:val="18"/>
              </w:rPr>
              <w:t>11</w:t>
            </w:r>
            <w:r w:rsidRPr="000E09AA">
              <w:rPr>
                <w:rFonts w:eastAsia="MS PGothic" w:cs="Arial"/>
                <w:szCs w:val="18"/>
              </w:rPr>
              <w:t xml:space="preserve">] and </w:t>
            </w:r>
            <w:r w:rsidR="00D0404E" w:rsidRPr="000E09AA">
              <w:rPr>
                <w:rFonts w:eastAsia="MS PGothic" w:cs="Arial"/>
                <w:szCs w:val="18"/>
              </w:rPr>
              <w:t xml:space="preserve">TS </w:t>
            </w:r>
            <w:r w:rsidRPr="000E09AA">
              <w:rPr>
                <w:rFonts w:eastAsia="MS PGothic" w:cs="Arial"/>
                <w:szCs w:val="18"/>
              </w:rPr>
              <w:t>38.133 [</w:t>
            </w:r>
            <w:r w:rsidR="001045E9" w:rsidRPr="000E09AA">
              <w:rPr>
                <w:rFonts w:eastAsia="MS PGothic" w:cs="Arial"/>
                <w:szCs w:val="18"/>
              </w:rPr>
              <w:t>5</w:t>
            </w:r>
            <w:r w:rsidRPr="000E09AA">
              <w:rPr>
                <w:rFonts w:eastAsia="MS PGothic" w:cs="Arial"/>
                <w:szCs w:val="18"/>
              </w:rPr>
              <w:t>]. This parameter needs FR1 and FR2 differentiation.</w:t>
            </w:r>
            <w:r w:rsidR="00C93014" w:rsidRPr="000E09AA">
              <w:rPr>
                <w:rFonts w:eastAsia="MS PGothic" w:cs="Arial"/>
                <w:szCs w:val="18"/>
              </w:rPr>
              <w:t xml:space="preserve"> If the UE supports this feature, the UE needs to report </w:t>
            </w:r>
            <w:proofErr w:type="spellStart"/>
            <w:r w:rsidR="00C93014" w:rsidRPr="000E09AA">
              <w:rPr>
                <w:rFonts w:eastAsia="MS PGothic" w:cs="Arial"/>
                <w:i/>
                <w:szCs w:val="18"/>
              </w:rPr>
              <w:t>maxNumberResource</w:t>
            </w:r>
            <w:proofErr w:type="spellEnd"/>
            <w:r w:rsidR="00C93014" w:rsidRPr="000E09AA">
              <w:rPr>
                <w:rFonts w:eastAsia="MS PGothic" w:cs="Arial"/>
                <w:i/>
                <w:szCs w:val="18"/>
              </w:rPr>
              <w:t>-CSI-RS-RLM</w:t>
            </w:r>
            <w:r w:rsidR="00C93014" w:rsidRPr="000E09AA">
              <w:rPr>
                <w:rFonts w:eastAsia="MS PGothic" w:cs="Arial"/>
                <w:szCs w:val="18"/>
              </w:rPr>
              <w:t>.</w:t>
            </w:r>
          </w:p>
        </w:tc>
        <w:tc>
          <w:tcPr>
            <w:tcW w:w="709" w:type="dxa"/>
          </w:tcPr>
          <w:p w14:paraId="70975472" w14:textId="77777777" w:rsidR="00AC038D" w:rsidRPr="000E09AA" w:rsidDel="00914C0C" w:rsidRDefault="00AC038D" w:rsidP="008D70D3">
            <w:pPr>
              <w:pStyle w:val="TAL"/>
              <w:jc w:val="center"/>
              <w:rPr>
                <w:rFonts w:cs="Arial"/>
                <w:bCs/>
                <w:iCs/>
                <w:szCs w:val="18"/>
              </w:rPr>
            </w:pPr>
            <w:r w:rsidRPr="000E09AA">
              <w:rPr>
                <w:rFonts w:cs="Arial"/>
                <w:bCs/>
                <w:iCs/>
                <w:szCs w:val="18"/>
              </w:rPr>
              <w:t>UE</w:t>
            </w:r>
          </w:p>
        </w:tc>
        <w:tc>
          <w:tcPr>
            <w:tcW w:w="564" w:type="dxa"/>
          </w:tcPr>
          <w:p w14:paraId="788F9B56" w14:textId="77777777" w:rsidR="00AC038D" w:rsidRPr="000E09AA" w:rsidDel="00914C0C" w:rsidRDefault="001045E9" w:rsidP="008D70D3">
            <w:pPr>
              <w:pStyle w:val="TAL"/>
              <w:jc w:val="center"/>
              <w:rPr>
                <w:rFonts w:cs="Arial"/>
                <w:bCs/>
                <w:iCs/>
                <w:szCs w:val="18"/>
              </w:rPr>
            </w:pPr>
            <w:r w:rsidRPr="000E09AA">
              <w:rPr>
                <w:rFonts w:cs="Arial"/>
                <w:bCs/>
                <w:iCs/>
                <w:szCs w:val="18"/>
              </w:rPr>
              <w:t>Yes</w:t>
            </w:r>
          </w:p>
        </w:tc>
        <w:tc>
          <w:tcPr>
            <w:tcW w:w="712" w:type="dxa"/>
          </w:tcPr>
          <w:p w14:paraId="3847313F" w14:textId="77777777" w:rsidR="00AC038D" w:rsidRPr="000E09AA" w:rsidDel="00914C0C" w:rsidRDefault="00AC038D" w:rsidP="008D70D3">
            <w:pPr>
              <w:pStyle w:val="TAL"/>
              <w:jc w:val="center"/>
              <w:rPr>
                <w:rFonts w:cs="Arial"/>
                <w:bCs/>
                <w:iCs/>
                <w:szCs w:val="18"/>
              </w:rPr>
            </w:pPr>
            <w:r w:rsidRPr="000E09AA">
              <w:rPr>
                <w:rFonts w:cs="Arial"/>
                <w:bCs/>
                <w:iCs/>
                <w:szCs w:val="18"/>
              </w:rPr>
              <w:t>No</w:t>
            </w:r>
          </w:p>
        </w:tc>
        <w:tc>
          <w:tcPr>
            <w:tcW w:w="737" w:type="dxa"/>
          </w:tcPr>
          <w:p w14:paraId="1E39133C"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08689851" w14:textId="77777777" w:rsidTr="00C85B4C">
        <w:trPr>
          <w:cantSplit/>
        </w:trPr>
        <w:tc>
          <w:tcPr>
            <w:tcW w:w="6807" w:type="dxa"/>
          </w:tcPr>
          <w:p w14:paraId="3471AE79" w14:textId="77777777" w:rsidR="00AC038D" w:rsidRPr="000E09AA" w:rsidRDefault="00AC038D" w:rsidP="008D70D3">
            <w:pPr>
              <w:pStyle w:val="TAL"/>
              <w:rPr>
                <w:rFonts w:cs="Arial"/>
                <w:b/>
                <w:bCs/>
                <w:i/>
                <w:iCs/>
                <w:szCs w:val="18"/>
              </w:rPr>
            </w:pPr>
            <w:proofErr w:type="spellStart"/>
            <w:r w:rsidRPr="000E09AA">
              <w:rPr>
                <w:rFonts w:cs="Arial"/>
                <w:b/>
                <w:bCs/>
                <w:i/>
                <w:iCs/>
                <w:szCs w:val="18"/>
              </w:rPr>
              <w:t>csi</w:t>
            </w:r>
            <w:proofErr w:type="spellEnd"/>
            <w:r w:rsidRPr="000E09AA">
              <w:rPr>
                <w:rFonts w:cs="Arial"/>
                <w:b/>
                <w:bCs/>
                <w:i/>
                <w:iCs/>
                <w:szCs w:val="18"/>
              </w:rPr>
              <w:t>-RSRP-</w:t>
            </w:r>
            <w:proofErr w:type="spellStart"/>
            <w:r w:rsidRPr="000E09AA">
              <w:rPr>
                <w:rFonts w:cs="Arial"/>
                <w:b/>
                <w:bCs/>
                <w:i/>
                <w:iCs/>
                <w:szCs w:val="18"/>
              </w:rPr>
              <w:t>AndRSRQ</w:t>
            </w:r>
            <w:proofErr w:type="spellEnd"/>
            <w:r w:rsidRPr="000E09AA">
              <w:rPr>
                <w:rFonts w:cs="Arial"/>
                <w:b/>
                <w:bCs/>
                <w:i/>
                <w:iCs/>
                <w:szCs w:val="18"/>
              </w:rPr>
              <w:t>-</w:t>
            </w:r>
            <w:proofErr w:type="spellStart"/>
            <w:r w:rsidRPr="000E09AA">
              <w:rPr>
                <w:rFonts w:cs="Arial"/>
                <w:b/>
                <w:bCs/>
                <w:i/>
                <w:iCs/>
                <w:szCs w:val="18"/>
              </w:rPr>
              <w:t>MeasWithSSB</w:t>
            </w:r>
            <w:proofErr w:type="spellEnd"/>
          </w:p>
          <w:p w14:paraId="083F3612" w14:textId="77777777" w:rsidR="00AC038D" w:rsidRPr="000E09AA" w:rsidDel="00914C0C" w:rsidRDefault="00AC038D" w:rsidP="008D70D3">
            <w:pPr>
              <w:pStyle w:val="TAL"/>
              <w:rPr>
                <w:rFonts w:cs="Arial"/>
                <w:b/>
                <w:bCs/>
                <w:i/>
                <w:iCs/>
                <w:szCs w:val="18"/>
              </w:rPr>
            </w:pPr>
            <w:r w:rsidRPr="000E09AA">
              <w:rPr>
                <w:rFonts w:eastAsia="MS PGothic" w:cs="Arial"/>
                <w:szCs w:val="18"/>
              </w:rPr>
              <w:t>Indicates whether the UE can perform CSI-RSRP and CSI-RSRQ measurement as specified in TS</w:t>
            </w:r>
            <w:r w:rsidR="00D0404E" w:rsidRPr="000E09AA">
              <w:rPr>
                <w:rFonts w:eastAsia="MS PGothic" w:cs="Arial"/>
                <w:szCs w:val="18"/>
              </w:rPr>
              <w:t xml:space="preserve"> </w:t>
            </w:r>
            <w:r w:rsidRPr="000E09AA">
              <w:rPr>
                <w:rFonts w:eastAsia="MS PGothic" w:cs="Arial"/>
                <w:szCs w:val="18"/>
              </w:rPr>
              <w:t>38.215 [</w:t>
            </w:r>
            <w:r w:rsidR="001045E9" w:rsidRPr="000E09AA">
              <w:rPr>
                <w:rFonts w:eastAsia="MS PGothic" w:cs="Arial"/>
                <w:szCs w:val="18"/>
              </w:rPr>
              <w:t>13</w:t>
            </w:r>
            <w:r w:rsidRPr="000E09AA">
              <w:rPr>
                <w:rFonts w:eastAsia="MS PGothic" w:cs="Arial"/>
                <w:szCs w:val="18"/>
              </w:rPr>
              <w:t xml:space="preserve">], where CSI-RS resource is configured with an associated SS/PBCH. </w:t>
            </w:r>
            <w:r w:rsidR="00ED6979" w:rsidRPr="000E09AA">
              <w:rPr>
                <w:rFonts w:eastAsia="MS PGothic" w:cs="Arial"/>
                <w:szCs w:val="18"/>
              </w:rPr>
              <w:t xml:space="preserve">If this </w:t>
            </w:r>
            <w:r w:rsidRPr="000E09AA">
              <w:rPr>
                <w:rFonts w:eastAsia="MS PGothic" w:cs="Arial"/>
                <w:szCs w:val="18"/>
              </w:rPr>
              <w:t xml:space="preserve">parameter </w:t>
            </w:r>
            <w:r w:rsidR="00ED6979" w:rsidRPr="000E09AA">
              <w:rPr>
                <w:rFonts w:eastAsia="MS PGothic" w:cs="Arial"/>
                <w:szCs w:val="18"/>
              </w:rPr>
              <w:t xml:space="preserve">is indicated for </w:t>
            </w:r>
            <w:r w:rsidRPr="000E09AA">
              <w:rPr>
                <w:rFonts w:eastAsia="MS PGothic" w:cs="Arial"/>
                <w:szCs w:val="18"/>
              </w:rPr>
              <w:t xml:space="preserve">FR1 and FR2 </w:t>
            </w:r>
            <w:r w:rsidR="00ED6979" w:rsidRPr="000E09AA">
              <w:rPr>
                <w:rFonts w:eastAsia="MS PGothic" w:cs="Arial"/>
                <w:szCs w:val="18"/>
              </w:rPr>
              <w:t>differently, each indication corresponds to the frequency range of measured target cell</w:t>
            </w:r>
            <w:r w:rsidRPr="000E09AA">
              <w:rPr>
                <w:rFonts w:eastAsia="MS PGothic" w:cs="Arial"/>
                <w:szCs w:val="18"/>
              </w:rPr>
              <w:t>.</w:t>
            </w:r>
            <w:r w:rsidR="00C93014" w:rsidRPr="000E09AA">
              <w:rPr>
                <w:rFonts w:eastAsia="MS PGothic" w:cs="Arial"/>
                <w:szCs w:val="18"/>
              </w:rPr>
              <w:t xml:space="preserve"> If the UE supports this feature, the UE needs to report </w:t>
            </w:r>
            <w:proofErr w:type="spellStart"/>
            <w:r w:rsidR="00C93014" w:rsidRPr="000E09AA">
              <w:rPr>
                <w:rFonts w:eastAsia="MS PGothic" w:cs="Arial"/>
                <w:i/>
                <w:szCs w:val="18"/>
              </w:rPr>
              <w:t>maxNumberCSI</w:t>
            </w:r>
            <w:proofErr w:type="spellEnd"/>
            <w:r w:rsidR="00C93014" w:rsidRPr="000E09AA">
              <w:rPr>
                <w:rFonts w:eastAsia="MS PGothic" w:cs="Arial"/>
                <w:i/>
                <w:szCs w:val="18"/>
              </w:rPr>
              <w:t>-RS-RRM-RS-SINR</w:t>
            </w:r>
            <w:r w:rsidR="00C93014" w:rsidRPr="000E09AA">
              <w:rPr>
                <w:rFonts w:eastAsia="MS PGothic" w:cs="Arial"/>
                <w:szCs w:val="18"/>
              </w:rPr>
              <w:t>.</w:t>
            </w:r>
          </w:p>
        </w:tc>
        <w:tc>
          <w:tcPr>
            <w:tcW w:w="709" w:type="dxa"/>
          </w:tcPr>
          <w:p w14:paraId="7C0A0968" w14:textId="77777777" w:rsidR="00AC038D" w:rsidRPr="000E09AA" w:rsidDel="00914C0C" w:rsidRDefault="00AC038D" w:rsidP="008D70D3">
            <w:pPr>
              <w:pStyle w:val="TAL"/>
              <w:jc w:val="center"/>
              <w:rPr>
                <w:rFonts w:cs="Arial"/>
                <w:bCs/>
                <w:iCs/>
                <w:szCs w:val="18"/>
              </w:rPr>
            </w:pPr>
            <w:r w:rsidRPr="000E09AA">
              <w:rPr>
                <w:rFonts w:cs="Arial"/>
                <w:bCs/>
                <w:iCs/>
                <w:szCs w:val="18"/>
              </w:rPr>
              <w:t>UE</w:t>
            </w:r>
          </w:p>
        </w:tc>
        <w:tc>
          <w:tcPr>
            <w:tcW w:w="564" w:type="dxa"/>
          </w:tcPr>
          <w:p w14:paraId="2817D5D1" w14:textId="77777777" w:rsidR="00AC038D" w:rsidRPr="000E09AA" w:rsidDel="00914C0C" w:rsidRDefault="001045E9" w:rsidP="008D70D3">
            <w:pPr>
              <w:pStyle w:val="TAL"/>
              <w:jc w:val="center"/>
              <w:rPr>
                <w:rFonts w:cs="Arial"/>
                <w:bCs/>
                <w:iCs/>
                <w:szCs w:val="18"/>
              </w:rPr>
            </w:pPr>
            <w:r w:rsidRPr="000E09AA">
              <w:rPr>
                <w:rFonts w:cs="Arial"/>
                <w:bCs/>
                <w:iCs/>
                <w:szCs w:val="18"/>
              </w:rPr>
              <w:t>No</w:t>
            </w:r>
          </w:p>
        </w:tc>
        <w:tc>
          <w:tcPr>
            <w:tcW w:w="712" w:type="dxa"/>
          </w:tcPr>
          <w:p w14:paraId="3572704B" w14:textId="77777777" w:rsidR="00AC038D" w:rsidRPr="000E09AA" w:rsidDel="00914C0C" w:rsidRDefault="00AC038D" w:rsidP="008D70D3">
            <w:pPr>
              <w:pStyle w:val="TAL"/>
              <w:jc w:val="center"/>
              <w:rPr>
                <w:rFonts w:cs="Arial"/>
                <w:bCs/>
                <w:iCs/>
                <w:szCs w:val="18"/>
              </w:rPr>
            </w:pPr>
            <w:r w:rsidRPr="000E09AA">
              <w:rPr>
                <w:rFonts w:cs="Arial"/>
                <w:bCs/>
                <w:iCs/>
                <w:szCs w:val="18"/>
              </w:rPr>
              <w:t>No</w:t>
            </w:r>
          </w:p>
        </w:tc>
        <w:tc>
          <w:tcPr>
            <w:tcW w:w="737" w:type="dxa"/>
          </w:tcPr>
          <w:p w14:paraId="024ABE06"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791A263C" w14:textId="77777777" w:rsidTr="00C85B4C">
        <w:trPr>
          <w:cantSplit/>
        </w:trPr>
        <w:tc>
          <w:tcPr>
            <w:tcW w:w="6807" w:type="dxa"/>
          </w:tcPr>
          <w:p w14:paraId="2FA80E61" w14:textId="77777777" w:rsidR="00AC038D" w:rsidRPr="000E09AA" w:rsidRDefault="00AC038D" w:rsidP="008D70D3">
            <w:pPr>
              <w:pStyle w:val="TAL"/>
              <w:rPr>
                <w:rFonts w:cs="Arial"/>
                <w:b/>
                <w:bCs/>
                <w:i/>
                <w:iCs/>
                <w:szCs w:val="18"/>
              </w:rPr>
            </w:pPr>
            <w:proofErr w:type="spellStart"/>
            <w:r w:rsidRPr="000E09AA">
              <w:rPr>
                <w:rFonts w:cs="Arial"/>
                <w:b/>
                <w:bCs/>
                <w:i/>
                <w:iCs/>
                <w:szCs w:val="18"/>
              </w:rPr>
              <w:t>csi</w:t>
            </w:r>
            <w:proofErr w:type="spellEnd"/>
            <w:r w:rsidRPr="000E09AA">
              <w:rPr>
                <w:rFonts w:cs="Arial"/>
                <w:b/>
                <w:bCs/>
                <w:i/>
                <w:iCs/>
                <w:szCs w:val="18"/>
              </w:rPr>
              <w:t>-RSRP-</w:t>
            </w:r>
            <w:proofErr w:type="spellStart"/>
            <w:r w:rsidRPr="000E09AA">
              <w:rPr>
                <w:rFonts w:cs="Arial"/>
                <w:b/>
                <w:bCs/>
                <w:i/>
                <w:iCs/>
                <w:szCs w:val="18"/>
              </w:rPr>
              <w:t>AndRSRQ</w:t>
            </w:r>
            <w:proofErr w:type="spellEnd"/>
            <w:r w:rsidRPr="000E09AA">
              <w:rPr>
                <w:rFonts w:cs="Arial"/>
                <w:b/>
                <w:bCs/>
                <w:i/>
                <w:iCs/>
                <w:szCs w:val="18"/>
              </w:rPr>
              <w:t>-</w:t>
            </w:r>
            <w:proofErr w:type="spellStart"/>
            <w:r w:rsidRPr="000E09AA">
              <w:rPr>
                <w:rFonts w:cs="Arial"/>
                <w:b/>
                <w:bCs/>
                <w:i/>
                <w:iCs/>
                <w:szCs w:val="18"/>
              </w:rPr>
              <w:t>MeasWithoutSSB</w:t>
            </w:r>
            <w:proofErr w:type="spellEnd"/>
          </w:p>
          <w:p w14:paraId="5D3C7D7D" w14:textId="77777777" w:rsidR="00AC038D" w:rsidRPr="000E09AA" w:rsidRDefault="00AC038D" w:rsidP="008D70D3">
            <w:pPr>
              <w:pStyle w:val="TAL"/>
              <w:rPr>
                <w:rFonts w:cs="Arial"/>
                <w:b/>
                <w:bCs/>
                <w:i/>
                <w:iCs/>
                <w:szCs w:val="18"/>
              </w:rPr>
            </w:pPr>
            <w:r w:rsidRPr="000E09AA">
              <w:rPr>
                <w:rFonts w:eastAsia="MS PGothic" w:cs="Arial"/>
                <w:szCs w:val="18"/>
              </w:rPr>
              <w:t>Indicates whether the UE can perform CSI-RSRP and CSI-RSRQ measurement as specified in TS</w:t>
            </w:r>
            <w:r w:rsidR="00D0404E" w:rsidRPr="000E09AA">
              <w:rPr>
                <w:rFonts w:eastAsia="MS PGothic" w:cs="Arial"/>
                <w:szCs w:val="18"/>
              </w:rPr>
              <w:t xml:space="preserve"> </w:t>
            </w:r>
            <w:r w:rsidRPr="000E09AA">
              <w:rPr>
                <w:rFonts w:eastAsia="MS PGothic" w:cs="Arial"/>
                <w:szCs w:val="18"/>
              </w:rPr>
              <w:t>38.215 [</w:t>
            </w:r>
            <w:r w:rsidR="001045E9" w:rsidRPr="000E09AA">
              <w:rPr>
                <w:rFonts w:eastAsia="MS PGothic" w:cs="Arial"/>
                <w:szCs w:val="18"/>
              </w:rPr>
              <w:t>13</w:t>
            </w:r>
            <w:r w:rsidRPr="000E09AA">
              <w:rPr>
                <w:rFonts w:eastAsia="MS PGothic" w:cs="Arial"/>
                <w:szCs w:val="18"/>
              </w:rPr>
              <w:t xml:space="preserve">], where CSI-RS resource is configured for a cell that transmits SS/PBCH block and without an associated SS/PBCH block. </w:t>
            </w:r>
            <w:r w:rsidR="00ED6979" w:rsidRPr="000E09AA">
              <w:rPr>
                <w:rFonts w:eastAsia="MS PGothic" w:cs="Arial"/>
                <w:szCs w:val="18"/>
              </w:rPr>
              <w:t xml:space="preserve">If this </w:t>
            </w:r>
            <w:r w:rsidRPr="000E09AA">
              <w:rPr>
                <w:rFonts w:eastAsia="MS PGothic" w:cs="Arial"/>
                <w:szCs w:val="18"/>
              </w:rPr>
              <w:t xml:space="preserve">parameter </w:t>
            </w:r>
            <w:r w:rsidR="00ED6979" w:rsidRPr="000E09AA">
              <w:rPr>
                <w:rFonts w:eastAsia="MS PGothic" w:cs="Arial"/>
                <w:szCs w:val="18"/>
              </w:rPr>
              <w:t xml:space="preserve">is indicated for </w:t>
            </w:r>
            <w:r w:rsidRPr="000E09AA">
              <w:rPr>
                <w:rFonts w:eastAsia="MS PGothic" w:cs="Arial"/>
                <w:szCs w:val="18"/>
              </w:rPr>
              <w:t xml:space="preserve">FR1 and FR2 </w:t>
            </w:r>
            <w:r w:rsidR="00ED6979" w:rsidRPr="000E09AA">
              <w:rPr>
                <w:rFonts w:eastAsia="MS PGothic" w:cs="Arial"/>
                <w:szCs w:val="18"/>
              </w:rPr>
              <w:t>differently, each indication corresponds to the frequency range of measured target cell</w:t>
            </w:r>
            <w:r w:rsidRPr="000E09AA">
              <w:rPr>
                <w:rFonts w:eastAsia="MS PGothic" w:cs="Arial"/>
                <w:szCs w:val="18"/>
              </w:rPr>
              <w:t>.</w:t>
            </w:r>
            <w:r w:rsidR="00C93014" w:rsidRPr="000E09AA">
              <w:rPr>
                <w:rFonts w:eastAsia="MS PGothic" w:cs="Arial"/>
                <w:szCs w:val="18"/>
              </w:rPr>
              <w:t xml:space="preserve"> If the UE supports this feature, the UE needs to report </w:t>
            </w:r>
            <w:proofErr w:type="spellStart"/>
            <w:r w:rsidR="00C93014" w:rsidRPr="000E09AA">
              <w:rPr>
                <w:rFonts w:eastAsia="MS PGothic" w:cs="Arial"/>
                <w:i/>
                <w:szCs w:val="18"/>
              </w:rPr>
              <w:t>maxNumberCSI</w:t>
            </w:r>
            <w:proofErr w:type="spellEnd"/>
            <w:r w:rsidR="00C93014" w:rsidRPr="000E09AA">
              <w:rPr>
                <w:rFonts w:eastAsia="MS PGothic" w:cs="Arial"/>
                <w:i/>
                <w:szCs w:val="18"/>
              </w:rPr>
              <w:t>-RS-RRM-RS-SINR</w:t>
            </w:r>
            <w:r w:rsidR="00C93014" w:rsidRPr="000E09AA">
              <w:rPr>
                <w:rFonts w:eastAsia="MS PGothic" w:cs="Arial"/>
                <w:szCs w:val="18"/>
              </w:rPr>
              <w:t>.</w:t>
            </w:r>
          </w:p>
        </w:tc>
        <w:tc>
          <w:tcPr>
            <w:tcW w:w="709" w:type="dxa"/>
          </w:tcPr>
          <w:p w14:paraId="74A70254"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461157D6" w14:textId="77777777" w:rsidR="00AC038D" w:rsidRPr="000E09AA" w:rsidRDefault="001045E9" w:rsidP="008D70D3">
            <w:pPr>
              <w:pStyle w:val="TAL"/>
              <w:jc w:val="center"/>
              <w:rPr>
                <w:rFonts w:cs="Arial"/>
                <w:bCs/>
                <w:iCs/>
                <w:szCs w:val="18"/>
              </w:rPr>
            </w:pPr>
            <w:r w:rsidRPr="000E09AA">
              <w:rPr>
                <w:rFonts w:cs="Arial"/>
                <w:bCs/>
                <w:iCs/>
                <w:szCs w:val="18"/>
              </w:rPr>
              <w:t>No</w:t>
            </w:r>
          </w:p>
        </w:tc>
        <w:tc>
          <w:tcPr>
            <w:tcW w:w="712" w:type="dxa"/>
          </w:tcPr>
          <w:p w14:paraId="22638862" w14:textId="77777777" w:rsidR="00AC038D" w:rsidRPr="000E09AA" w:rsidRDefault="00AC038D" w:rsidP="008D70D3">
            <w:pPr>
              <w:pStyle w:val="TAL"/>
              <w:jc w:val="center"/>
              <w:rPr>
                <w:rFonts w:cs="Arial"/>
                <w:bCs/>
                <w:iCs/>
                <w:szCs w:val="18"/>
              </w:rPr>
            </w:pPr>
            <w:r w:rsidRPr="000E09AA">
              <w:rPr>
                <w:rFonts w:cs="Arial"/>
                <w:bCs/>
                <w:iCs/>
                <w:szCs w:val="18"/>
              </w:rPr>
              <w:t>No</w:t>
            </w:r>
          </w:p>
        </w:tc>
        <w:tc>
          <w:tcPr>
            <w:tcW w:w="737" w:type="dxa"/>
          </w:tcPr>
          <w:p w14:paraId="5F73D0B2"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5C4ED66A" w14:textId="77777777" w:rsidTr="00C85B4C">
        <w:trPr>
          <w:cantSplit/>
        </w:trPr>
        <w:tc>
          <w:tcPr>
            <w:tcW w:w="6807" w:type="dxa"/>
          </w:tcPr>
          <w:p w14:paraId="7B39C960" w14:textId="77777777" w:rsidR="00AC038D" w:rsidRPr="000E09AA" w:rsidRDefault="00AC038D" w:rsidP="008D70D3">
            <w:pPr>
              <w:pStyle w:val="TAL"/>
              <w:rPr>
                <w:rFonts w:cs="Arial"/>
                <w:b/>
                <w:bCs/>
                <w:i/>
                <w:iCs/>
                <w:szCs w:val="18"/>
              </w:rPr>
            </w:pPr>
            <w:proofErr w:type="spellStart"/>
            <w:r w:rsidRPr="000E09AA">
              <w:rPr>
                <w:rFonts w:cs="Arial"/>
                <w:b/>
                <w:bCs/>
                <w:i/>
                <w:iCs/>
                <w:szCs w:val="18"/>
              </w:rPr>
              <w:t>csi</w:t>
            </w:r>
            <w:proofErr w:type="spellEnd"/>
            <w:r w:rsidRPr="000E09AA">
              <w:rPr>
                <w:rFonts w:cs="Arial"/>
                <w:b/>
                <w:bCs/>
                <w:i/>
                <w:iCs/>
                <w:szCs w:val="18"/>
              </w:rPr>
              <w:t>-SINR-</w:t>
            </w:r>
            <w:proofErr w:type="spellStart"/>
            <w:r w:rsidRPr="000E09AA">
              <w:rPr>
                <w:rFonts w:cs="Arial"/>
                <w:b/>
                <w:bCs/>
                <w:i/>
                <w:iCs/>
                <w:szCs w:val="18"/>
              </w:rPr>
              <w:t>Meas</w:t>
            </w:r>
            <w:proofErr w:type="spellEnd"/>
          </w:p>
          <w:p w14:paraId="72EF5232" w14:textId="77777777" w:rsidR="00AC038D" w:rsidRPr="000E09AA" w:rsidRDefault="00AC038D" w:rsidP="008D70D3">
            <w:pPr>
              <w:pStyle w:val="TAL"/>
              <w:rPr>
                <w:rFonts w:cs="Arial"/>
                <w:b/>
                <w:bCs/>
                <w:i/>
                <w:iCs/>
                <w:szCs w:val="18"/>
              </w:rPr>
            </w:pPr>
            <w:r w:rsidRPr="000E09AA">
              <w:rPr>
                <w:rFonts w:eastAsia="MS PGothic" w:cs="Arial"/>
                <w:szCs w:val="18"/>
              </w:rPr>
              <w:t>Indicates whether the UE can perform CSI-SINR measurements based on configured CSI-RS resources as specified in TS</w:t>
            </w:r>
            <w:r w:rsidR="00D0404E" w:rsidRPr="000E09AA">
              <w:rPr>
                <w:rFonts w:eastAsia="MS PGothic" w:cs="Arial"/>
                <w:szCs w:val="18"/>
              </w:rPr>
              <w:t xml:space="preserve"> </w:t>
            </w:r>
            <w:r w:rsidRPr="000E09AA">
              <w:rPr>
                <w:rFonts w:eastAsia="MS PGothic" w:cs="Arial"/>
                <w:szCs w:val="18"/>
              </w:rPr>
              <w:t>38.215</w:t>
            </w:r>
            <w:r w:rsidR="001045E9" w:rsidRPr="000E09AA">
              <w:rPr>
                <w:rFonts w:eastAsia="MS PGothic" w:cs="Arial"/>
                <w:szCs w:val="18"/>
              </w:rPr>
              <w:t xml:space="preserve"> [13]</w:t>
            </w:r>
            <w:r w:rsidRPr="000E09AA">
              <w:rPr>
                <w:rFonts w:eastAsia="MS PGothic" w:cs="Arial"/>
                <w:szCs w:val="18"/>
              </w:rPr>
              <w:t xml:space="preserve">. </w:t>
            </w:r>
            <w:r w:rsidR="00ED6979" w:rsidRPr="000E09AA">
              <w:rPr>
                <w:rFonts w:eastAsia="MS PGothic" w:cs="Arial"/>
                <w:szCs w:val="18"/>
              </w:rPr>
              <w:t xml:space="preserve">If this </w:t>
            </w:r>
            <w:r w:rsidRPr="000E09AA">
              <w:rPr>
                <w:rFonts w:eastAsia="MS PGothic" w:cs="Arial"/>
                <w:szCs w:val="18"/>
              </w:rPr>
              <w:t xml:space="preserve">parameter </w:t>
            </w:r>
            <w:r w:rsidR="00ED6979" w:rsidRPr="000E09AA">
              <w:rPr>
                <w:rFonts w:eastAsia="MS PGothic" w:cs="Arial"/>
                <w:szCs w:val="18"/>
              </w:rPr>
              <w:t xml:space="preserve">is indicated for </w:t>
            </w:r>
            <w:r w:rsidRPr="000E09AA">
              <w:rPr>
                <w:rFonts w:eastAsia="MS PGothic" w:cs="Arial"/>
                <w:szCs w:val="18"/>
              </w:rPr>
              <w:t xml:space="preserve">FR1 and FR2 </w:t>
            </w:r>
            <w:r w:rsidR="00ED6979" w:rsidRPr="000E09AA">
              <w:rPr>
                <w:rFonts w:eastAsia="MS PGothic" w:cs="Arial"/>
                <w:szCs w:val="18"/>
              </w:rPr>
              <w:t>differently, each indication corresponding to the freq</w:t>
            </w:r>
            <w:r w:rsidR="006149AB" w:rsidRPr="000E09AA">
              <w:rPr>
                <w:rFonts w:eastAsia="MS PGothic" w:cs="Arial"/>
                <w:szCs w:val="18"/>
              </w:rPr>
              <w:t>u</w:t>
            </w:r>
            <w:r w:rsidR="00ED6979" w:rsidRPr="000E09AA">
              <w:rPr>
                <w:rFonts w:eastAsia="MS PGothic" w:cs="Arial"/>
                <w:szCs w:val="18"/>
              </w:rPr>
              <w:t>ency range of measured target cell</w:t>
            </w:r>
            <w:r w:rsidRPr="000E09AA">
              <w:rPr>
                <w:rFonts w:eastAsia="MS PGothic" w:cs="Arial"/>
                <w:szCs w:val="18"/>
              </w:rPr>
              <w:t xml:space="preserve">. </w:t>
            </w:r>
            <w:r w:rsidR="00C93014" w:rsidRPr="000E09AA">
              <w:rPr>
                <w:rFonts w:eastAsia="MS PGothic" w:cs="Arial"/>
                <w:szCs w:val="18"/>
              </w:rPr>
              <w:t xml:space="preserve">If the UE supports this feature, the UE needs to report </w:t>
            </w:r>
            <w:proofErr w:type="spellStart"/>
            <w:r w:rsidR="00C93014" w:rsidRPr="000E09AA">
              <w:rPr>
                <w:rFonts w:eastAsia="MS PGothic" w:cs="Arial"/>
                <w:i/>
                <w:szCs w:val="18"/>
              </w:rPr>
              <w:t>maxNumberCSI</w:t>
            </w:r>
            <w:proofErr w:type="spellEnd"/>
            <w:r w:rsidR="00C93014" w:rsidRPr="000E09AA">
              <w:rPr>
                <w:rFonts w:eastAsia="MS PGothic" w:cs="Arial"/>
                <w:i/>
                <w:szCs w:val="18"/>
              </w:rPr>
              <w:t>-RS-RRM-RS-SINR</w:t>
            </w:r>
            <w:r w:rsidR="00C93014" w:rsidRPr="000E09AA">
              <w:rPr>
                <w:rFonts w:eastAsia="MS PGothic" w:cs="Arial"/>
                <w:szCs w:val="18"/>
              </w:rPr>
              <w:t>.</w:t>
            </w:r>
          </w:p>
        </w:tc>
        <w:tc>
          <w:tcPr>
            <w:tcW w:w="709" w:type="dxa"/>
          </w:tcPr>
          <w:p w14:paraId="62313EC6"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16422074" w14:textId="77777777" w:rsidR="00AC038D" w:rsidRPr="000E09AA" w:rsidRDefault="001045E9" w:rsidP="008D70D3">
            <w:pPr>
              <w:pStyle w:val="TAL"/>
              <w:jc w:val="center"/>
              <w:rPr>
                <w:rFonts w:cs="Arial"/>
                <w:bCs/>
                <w:iCs/>
                <w:szCs w:val="18"/>
              </w:rPr>
            </w:pPr>
            <w:r w:rsidRPr="000E09AA">
              <w:rPr>
                <w:rFonts w:cs="Arial"/>
                <w:bCs/>
                <w:iCs/>
                <w:szCs w:val="18"/>
              </w:rPr>
              <w:t>No</w:t>
            </w:r>
          </w:p>
        </w:tc>
        <w:tc>
          <w:tcPr>
            <w:tcW w:w="712" w:type="dxa"/>
          </w:tcPr>
          <w:p w14:paraId="01E3B28C" w14:textId="77777777" w:rsidR="00AC038D" w:rsidRPr="000E09AA" w:rsidRDefault="00AC038D" w:rsidP="008D70D3">
            <w:pPr>
              <w:pStyle w:val="TAL"/>
              <w:jc w:val="center"/>
              <w:rPr>
                <w:rFonts w:cs="Arial"/>
                <w:bCs/>
                <w:iCs/>
                <w:szCs w:val="18"/>
              </w:rPr>
            </w:pPr>
            <w:r w:rsidRPr="000E09AA">
              <w:rPr>
                <w:rFonts w:cs="Arial"/>
                <w:bCs/>
                <w:iCs/>
                <w:szCs w:val="18"/>
              </w:rPr>
              <w:t>No</w:t>
            </w:r>
          </w:p>
        </w:tc>
        <w:tc>
          <w:tcPr>
            <w:tcW w:w="737" w:type="dxa"/>
          </w:tcPr>
          <w:p w14:paraId="17456560"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5C1C82C0" w14:textId="77777777" w:rsidTr="00C85B4C">
        <w:tc>
          <w:tcPr>
            <w:tcW w:w="6807" w:type="dxa"/>
          </w:tcPr>
          <w:p w14:paraId="57847660" w14:textId="77777777" w:rsidR="00C92CF0" w:rsidRPr="000E09AA" w:rsidRDefault="00C92CF0" w:rsidP="00EB6D44">
            <w:pPr>
              <w:pStyle w:val="TAL"/>
              <w:rPr>
                <w:b/>
                <w:i/>
              </w:rPr>
            </w:pPr>
            <w:r w:rsidRPr="000E09AA">
              <w:rPr>
                <w:b/>
                <w:i/>
              </w:rPr>
              <w:t>eutra-AutonomousGaps</w:t>
            </w:r>
            <w:r w:rsidR="004F5EB8" w:rsidRPr="000E09AA">
              <w:rPr>
                <w:b/>
                <w:i/>
              </w:rPr>
              <w:t>-r16</w:t>
            </w:r>
          </w:p>
          <w:p w14:paraId="0FBE20DD" w14:textId="77777777" w:rsidR="00C92CF0" w:rsidRPr="000E09AA" w:rsidRDefault="00C92CF0" w:rsidP="00EB6D44">
            <w:pPr>
              <w:pStyle w:val="TAL"/>
              <w:rPr>
                <w:lang w:eastAsia="zh-CN"/>
              </w:rPr>
            </w:pPr>
            <w:r w:rsidRPr="000E09AA">
              <w:t>Defines whether the UE supports,</w:t>
            </w:r>
            <w:r w:rsidRPr="000E09AA">
              <w:rPr>
                <w:lang w:eastAsia="zh-CN"/>
              </w:rPr>
              <w:t xml:space="preserve"> upon configuration of </w:t>
            </w:r>
            <w:proofErr w:type="spellStart"/>
            <w:r w:rsidRPr="000E09AA">
              <w:rPr>
                <w:i/>
                <w:lang w:eastAsia="zh-CN"/>
              </w:rPr>
              <w:t>useAutonomousGaps</w:t>
            </w:r>
            <w:proofErr w:type="spellEnd"/>
            <w:r w:rsidRPr="000E09AA">
              <w:rPr>
                <w:lang w:eastAsia="zh-CN"/>
              </w:rPr>
              <w:t xml:space="preserve"> by the network, </w:t>
            </w:r>
            <w:r w:rsidRPr="000E09AA">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0BFF658D" w14:textId="77777777" w:rsidR="00C92CF0" w:rsidRPr="000E09AA" w:rsidRDefault="00C92CF0" w:rsidP="00EB6D44">
            <w:pPr>
              <w:pStyle w:val="TAL"/>
              <w:jc w:val="center"/>
            </w:pPr>
            <w:r w:rsidRPr="000E09AA">
              <w:t>UE</w:t>
            </w:r>
          </w:p>
        </w:tc>
        <w:tc>
          <w:tcPr>
            <w:tcW w:w="564" w:type="dxa"/>
          </w:tcPr>
          <w:p w14:paraId="5FE78C97" w14:textId="77777777" w:rsidR="00C92CF0" w:rsidRPr="000E09AA" w:rsidRDefault="00C92CF0" w:rsidP="00EB6D44">
            <w:pPr>
              <w:pStyle w:val="TAL"/>
              <w:jc w:val="center"/>
            </w:pPr>
            <w:r w:rsidRPr="000E09AA">
              <w:t>No</w:t>
            </w:r>
          </w:p>
        </w:tc>
        <w:tc>
          <w:tcPr>
            <w:tcW w:w="712" w:type="dxa"/>
          </w:tcPr>
          <w:p w14:paraId="510969CD" w14:textId="77777777" w:rsidR="00C92CF0" w:rsidRPr="000E09AA" w:rsidRDefault="00C92CF0" w:rsidP="00EB6D44">
            <w:pPr>
              <w:pStyle w:val="TAL"/>
              <w:jc w:val="center"/>
            </w:pPr>
            <w:r w:rsidRPr="000E09AA">
              <w:t>Yes</w:t>
            </w:r>
          </w:p>
        </w:tc>
        <w:tc>
          <w:tcPr>
            <w:tcW w:w="737" w:type="dxa"/>
          </w:tcPr>
          <w:p w14:paraId="712CBB5B" w14:textId="77777777" w:rsidR="00C92CF0" w:rsidRPr="000E09AA" w:rsidRDefault="00C92CF0" w:rsidP="00EB6D44">
            <w:pPr>
              <w:pStyle w:val="TAL"/>
              <w:jc w:val="center"/>
              <w:rPr>
                <w:rFonts w:eastAsia="MS Mincho"/>
                <w:lang w:eastAsia="ja-JP"/>
              </w:rPr>
            </w:pPr>
            <w:r w:rsidRPr="000E09AA">
              <w:rPr>
                <w:rFonts w:eastAsia="MS Mincho"/>
                <w:lang w:eastAsia="ja-JP"/>
              </w:rPr>
              <w:t>No</w:t>
            </w:r>
          </w:p>
        </w:tc>
      </w:tr>
      <w:tr w:rsidR="000E09AA" w:rsidRPr="000E09AA" w14:paraId="643E06D2" w14:textId="77777777" w:rsidTr="00C85B4C">
        <w:trPr>
          <w:cantSplit/>
        </w:trPr>
        <w:tc>
          <w:tcPr>
            <w:tcW w:w="6807" w:type="dxa"/>
          </w:tcPr>
          <w:p w14:paraId="4CD0E0C8" w14:textId="77777777" w:rsidR="00EE63F4" w:rsidRPr="000E09AA" w:rsidRDefault="00EE63F4" w:rsidP="00EE63F4">
            <w:pPr>
              <w:pStyle w:val="TAL"/>
              <w:rPr>
                <w:b/>
                <w:i/>
              </w:rPr>
            </w:pPr>
            <w:proofErr w:type="spellStart"/>
            <w:r w:rsidRPr="000E09AA">
              <w:rPr>
                <w:b/>
                <w:i/>
              </w:rPr>
              <w:lastRenderedPageBreak/>
              <w:t>eutra</w:t>
            </w:r>
            <w:proofErr w:type="spellEnd"/>
            <w:r w:rsidRPr="000E09AA">
              <w:rPr>
                <w:b/>
                <w:i/>
              </w:rPr>
              <w:t>-CGI-Reporting</w:t>
            </w:r>
          </w:p>
          <w:p w14:paraId="044C3B1E" w14:textId="77777777" w:rsidR="00EE63F4" w:rsidRPr="000E09AA" w:rsidRDefault="00EE63F4" w:rsidP="00EE63F4">
            <w:pPr>
              <w:pStyle w:val="TAL"/>
            </w:pPr>
            <w:r w:rsidRPr="000E09AA">
              <w:t xml:space="preserve">Defines whether the UE supports acquisition of relevant </w:t>
            </w:r>
            <w:r w:rsidR="00071325" w:rsidRPr="000E09AA">
              <w:t>CGI-</w:t>
            </w:r>
            <w:r w:rsidRPr="000E09AA">
              <w:t>information from a neighbouring E-UTRA cell by reading the SI of the neighbouring cell and reporting the acquired information to the network as specified in TS 38.331 [9]</w:t>
            </w:r>
            <w:r w:rsidR="004B1BEF" w:rsidRPr="000E09AA">
              <w:t xml:space="preserve"> when the </w:t>
            </w:r>
            <w:r w:rsidR="0005734E" w:rsidRPr="000E09AA">
              <w:t>(NG)</w:t>
            </w:r>
            <w:r w:rsidR="004B1BEF" w:rsidRPr="000E09AA">
              <w:t>EN-DC</w:t>
            </w:r>
            <w:r w:rsidR="0005734E" w:rsidRPr="000E09AA">
              <w:t xml:space="preserve"> and NE-DC</w:t>
            </w:r>
            <w:r w:rsidR="004B1BEF" w:rsidRPr="000E09AA">
              <w:t xml:space="preserve"> </w:t>
            </w:r>
            <w:r w:rsidR="0005734E" w:rsidRPr="000E09AA">
              <w:t xml:space="preserve">are </w:t>
            </w:r>
            <w:r w:rsidR="004B1BEF" w:rsidRPr="000E09AA">
              <w:t>not configured</w:t>
            </w:r>
            <w:r w:rsidR="0005734E" w:rsidRPr="000E09AA">
              <w:t xml:space="preserve"> or, when consistent DRX is configured in NR-DC. The consistent DRX configuration implies that </w:t>
            </w:r>
            <w:r w:rsidR="0005734E" w:rsidRPr="000E09AA">
              <w:rPr>
                <w:lang w:eastAsia="en-GB"/>
              </w:rPr>
              <w:t>MN and SN have the same DRX cycle and on-duration configured by MN completely contains on-duration configured by SN</w:t>
            </w:r>
            <w:r w:rsidRPr="000E09AA">
              <w:t>.</w:t>
            </w:r>
            <w:r w:rsidR="00A773BB" w:rsidRPr="000E09AA">
              <w:t xml:space="preserve"> It is mandated if the UE supports EUTRA.</w:t>
            </w:r>
          </w:p>
        </w:tc>
        <w:tc>
          <w:tcPr>
            <w:tcW w:w="709" w:type="dxa"/>
          </w:tcPr>
          <w:p w14:paraId="7B8494EF" w14:textId="77777777" w:rsidR="00EE63F4" w:rsidRPr="000E09AA" w:rsidRDefault="00EE63F4" w:rsidP="00EE63F4">
            <w:pPr>
              <w:pStyle w:val="TAL"/>
              <w:jc w:val="center"/>
            </w:pPr>
            <w:r w:rsidRPr="000E09AA">
              <w:t>UE</w:t>
            </w:r>
          </w:p>
        </w:tc>
        <w:tc>
          <w:tcPr>
            <w:tcW w:w="564" w:type="dxa"/>
          </w:tcPr>
          <w:p w14:paraId="28528704" w14:textId="77777777" w:rsidR="00EE63F4" w:rsidRPr="000E09AA" w:rsidRDefault="00A773BB" w:rsidP="00EE63F4">
            <w:pPr>
              <w:pStyle w:val="TAL"/>
              <w:jc w:val="center"/>
            </w:pPr>
            <w:r w:rsidRPr="000E09AA">
              <w:t>CY</w:t>
            </w:r>
          </w:p>
        </w:tc>
        <w:tc>
          <w:tcPr>
            <w:tcW w:w="712" w:type="dxa"/>
          </w:tcPr>
          <w:p w14:paraId="01127767" w14:textId="77777777" w:rsidR="00EE63F4" w:rsidRPr="000E09AA" w:rsidRDefault="00EE63F4" w:rsidP="00EE63F4">
            <w:pPr>
              <w:pStyle w:val="TAL"/>
              <w:jc w:val="center"/>
            </w:pPr>
            <w:r w:rsidRPr="000E09AA">
              <w:t>No</w:t>
            </w:r>
          </w:p>
        </w:tc>
        <w:tc>
          <w:tcPr>
            <w:tcW w:w="737" w:type="dxa"/>
          </w:tcPr>
          <w:p w14:paraId="3C7B60D1" w14:textId="77777777"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14:paraId="3407C310" w14:textId="77777777" w:rsidTr="00C85B4C">
        <w:trPr>
          <w:cantSplit/>
        </w:trPr>
        <w:tc>
          <w:tcPr>
            <w:tcW w:w="6807" w:type="dxa"/>
          </w:tcPr>
          <w:p w14:paraId="3A9883E0" w14:textId="77777777" w:rsidR="0005734E" w:rsidRPr="000E09AA" w:rsidRDefault="0005734E" w:rsidP="0005734E">
            <w:pPr>
              <w:pStyle w:val="TAL"/>
              <w:rPr>
                <w:b/>
                <w:i/>
              </w:rPr>
            </w:pPr>
            <w:proofErr w:type="spellStart"/>
            <w:r w:rsidRPr="000E09AA">
              <w:rPr>
                <w:b/>
                <w:i/>
              </w:rPr>
              <w:t>eutra</w:t>
            </w:r>
            <w:proofErr w:type="spellEnd"/>
            <w:r w:rsidRPr="000E09AA">
              <w:rPr>
                <w:b/>
                <w:i/>
              </w:rPr>
              <w:t>-CGI-Reporting-NEDC</w:t>
            </w:r>
          </w:p>
          <w:p w14:paraId="0807FD33" w14:textId="77777777" w:rsidR="0005734E" w:rsidRPr="000E09AA" w:rsidRDefault="0005734E" w:rsidP="0005734E">
            <w:pPr>
              <w:pStyle w:val="TAL"/>
              <w:rPr>
                <w:b/>
                <w:i/>
              </w:rPr>
            </w:pPr>
            <w:r w:rsidRPr="000E09AA">
              <w:t>Defines whether the UE supports acquisition of relevant information from a neighbouring E-UTRA cell by reading the SI of the neighbouring cell and reporting the acquired information to the network as specified in TS 38.331 [9] when the</w:t>
            </w:r>
            <w:r w:rsidRPr="000E09AA">
              <w:rPr>
                <w:b/>
                <w:i/>
              </w:rPr>
              <w:t xml:space="preserve"> </w:t>
            </w:r>
            <w:r w:rsidRPr="000E09AA">
              <w:t>NE-DC</w:t>
            </w:r>
            <w:r w:rsidRPr="000E09AA">
              <w:rPr>
                <w:i/>
              </w:rPr>
              <w:t xml:space="preserve"> </w:t>
            </w:r>
            <w:r w:rsidRPr="000E09AA">
              <w:t>is configured.</w:t>
            </w:r>
          </w:p>
        </w:tc>
        <w:tc>
          <w:tcPr>
            <w:tcW w:w="709" w:type="dxa"/>
          </w:tcPr>
          <w:p w14:paraId="35893251" w14:textId="77777777" w:rsidR="0005734E" w:rsidRPr="000E09AA" w:rsidRDefault="0005734E" w:rsidP="0005734E">
            <w:pPr>
              <w:pStyle w:val="TAL"/>
              <w:jc w:val="center"/>
            </w:pPr>
            <w:r w:rsidRPr="000E09AA">
              <w:t>UE</w:t>
            </w:r>
          </w:p>
        </w:tc>
        <w:tc>
          <w:tcPr>
            <w:tcW w:w="564" w:type="dxa"/>
          </w:tcPr>
          <w:p w14:paraId="6B5C2E61" w14:textId="77777777" w:rsidR="0005734E" w:rsidRPr="000E09AA" w:rsidRDefault="0005734E" w:rsidP="0005734E">
            <w:pPr>
              <w:pStyle w:val="TAL"/>
              <w:jc w:val="center"/>
            </w:pPr>
            <w:r w:rsidRPr="000E09AA">
              <w:t>No</w:t>
            </w:r>
          </w:p>
        </w:tc>
        <w:tc>
          <w:tcPr>
            <w:tcW w:w="712" w:type="dxa"/>
          </w:tcPr>
          <w:p w14:paraId="4A6C4117" w14:textId="77777777" w:rsidR="0005734E" w:rsidRPr="000E09AA" w:rsidRDefault="0005734E" w:rsidP="0005734E">
            <w:pPr>
              <w:pStyle w:val="TAL"/>
              <w:jc w:val="center"/>
            </w:pPr>
            <w:r w:rsidRPr="000E09AA">
              <w:t>No</w:t>
            </w:r>
          </w:p>
        </w:tc>
        <w:tc>
          <w:tcPr>
            <w:tcW w:w="737" w:type="dxa"/>
          </w:tcPr>
          <w:p w14:paraId="3609E0F4" w14:textId="77777777" w:rsidR="0005734E" w:rsidRPr="000E09AA" w:rsidRDefault="0005734E" w:rsidP="0005734E">
            <w:pPr>
              <w:pStyle w:val="TAL"/>
              <w:jc w:val="center"/>
              <w:rPr>
                <w:rFonts w:eastAsia="MS Mincho"/>
                <w:lang w:eastAsia="ja-JP"/>
              </w:rPr>
            </w:pPr>
            <w:r w:rsidRPr="000E09AA">
              <w:rPr>
                <w:rFonts w:eastAsia="MS Mincho"/>
              </w:rPr>
              <w:t>No</w:t>
            </w:r>
          </w:p>
        </w:tc>
      </w:tr>
      <w:tr w:rsidR="000E09AA" w:rsidRPr="000E09AA" w14:paraId="6F7FDF1B" w14:textId="77777777" w:rsidTr="00C85B4C">
        <w:trPr>
          <w:cantSplit/>
        </w:trPr>
        <w:tc>
          <w:tcPr>
            <w:tcW w:w="6807" w:type="dxa"/>
          </w:tcPr>
          <w:p w14:paraId="28D30F29" w14:textId="77777777" w:rsidR="0005734E" w:rsidRPr="000E09AA" w:rsidRDefault="0005734E" w:rsidP="0005734E">
            <w:pPr>
              <w:pStyle w:val="TAL"/>
              <w:rPr>
                <w:b/>
                <w:i/>
              </w:rPr>
            </w:pPr>
            <w:proofErr w:type="spellStart"/>
            <w:r w:rsidRPr="000E09AA">
              <w:rPr>
                <w:b/>
                <w:i/>
              </w:rPr>
              <w:t>eutra</w:t>
            </w:r>
            <w:proofErr w:type="spellEnd"/>
            <w:r w:rsidRPr="000E09AA">
              <w:rPr>
                <w:b/>
                <w:i/>
              </w:rPr>
              <w:t>-CGI-Reporting-NRDC</w:t>
            </w:r>
          </w:p>
          <w:p w14:paraId="43F96346" w14:textId="77777777" w:rsidR="0005734E" w:rsidRPr="000E09AA" w:rsidRDefault="0005734E" w:rsidP="0005734E">
            <w:pPr>
              <w:pStyle w:val="TAL"/>
              <w:rPr>
                <w:b/>
                <w:i/>
              </w:rPr>
            </w:pPr>
            <w:r w:rsidRPr="000E09AA">
              <w:t>Defines whether the UE supports acquisition of relevant information from a neighbouring E-UTRA cell by reading the SI of the neighbouring cell and reporting the acquired information to the network as specified in TS 38.331 [9] when the</w:t>
            </w:r>
            <w:r w:rsidRPr="000E09AA">
              <w:rPr>
                <w:i/>
              </w:rPr>
              <w:t xml:space="preserve"> </w:t>
            </w:r>
            <w:r w:rsidRPr="000E09AA">
              <w:t xml:space="preserve">NR-DC is configured wherein MN and SN have different DRX cycles, </w:t>
            </w:r>
            <w:r w:rsidRPr="000E09AA">
              <w:rPr>
                <w:rFonts w:cs="Arial"/>
              </w:rPr>
              <w:t>or on-duration configured by MN does not contain on-duration configured by SN if the DRX cycles are the same.</w:t>
            </w:r>
          </w:p>
        </w:tc>
        <w:tc>
          <w:tcPr>
            <w:tcW w:w="709" w:type="dxa"/>
          </w:tcPr>
          <w:p w14:paraId="516243EE" w14:textId="77777777" w:rsidR="0005734E" w:rsidRPr="000E09AA" w:rsidRDefault="0005734E" w:rsidP="0005734E">
            <w:pPr>
              <w:pStyle w:val="TAL"/>
              <w:jc w:val="center"/>
            </w:pPr>
            <w:r w:rsidRPr="000E09AA">
              <w:t>UE</w:t>
            </w:r>
          </w:p>
        </w:tc>
        <w:tc>
          <w:tcPr>
            <w:tcW w:w="564" w:type="dxa"/>
          </w:tcPr>
          <w:p w14:paraId="41D4D096" w14:textId="77777777" w:rsidR="0005734E" w:rsidRPr="000E09AA" w:rsidRDefault="0005734E" w:rsidP="0005734E">
            <w:pPr>
              <w:pStyle w:val="TAL"/>
              <w:jc w:val="center"/>
            </w:pPr>
            <w:r w:rsidRPr="000E09AA">
              <w:t>No</w:t>
            </w:r>
          </w:p>
        </w:tc>
        <w:tc>
          <w:tcPr>
            <w:tcW w:w="712" w:type="dxa"/>
          </w:tcPr>
          <w:p w14:paraId="1C52DD24" w14:textId="77777777" w:rsidR="0005734E" w:rsidRPr="000E09AA" w:rsidRDefault="0005734E" w:rsidP="0005734E">
            <w:pPr>
              <w:pStyle w:val="TAL"/>
              <w:jc w:val="center"/>
            </w:pPr>
            <w:r w:rsidRPr="000E09AA">
              <w:t>No</w:t>
            </w:r>
          </w:p>
        </w:tc>
        <w:tc>
          <w:tcPr>
            <w:tcW w:w="737" w:type="dxa"/>
          </w:tcPr>
          <w:p w14:paraId="31FA6EF8" w14:textId="77777777" w:rsidR="0005734E" w:rsidRPr="000E09AA" w:rsidRDefault="0005734E" w:rsidP="0005734E">
            <w:pPr>
              <w:pStyle w:val="TAL"/>
              <w:jc w:val="center"/>
              <w:rPr>
                <w:rFonts w:eastAsia="MS Mincho"/>
                <w:lang w:eastAsia="ja-JP"/>
              </w:rPr>
            </w:pPr>
            <w:r w:rsidRPr="000E09AA">
              <w:rPr>
                <w:rFonts w:eastAsia="MS Mincho"/>
              </w:rPr>
              <w:t>No</w:t>
            </w:r>
          </w:p>
        </w:tc>
      </w:tr>
      <w:tr w:rsidR="000E09AA" w:rsidRPr="000E09AA" w14:paraId="44249C8A" w14:textId="77777777" w:rsidTr="00C85B4C">
        <w:trPr>
          <w:cantSplit/>
        </w:trPr>
        <w:tc>
          <w:tcPr>
            <w:tcW w:w="6807" w:type="dxa"/>
          </w:tcPr>
          <w:p w14:paraId="179F05CC" w14:textId="77777777" w:rsidR="00AC038D" w:rsidRPr="000E09AA" w:rsidRDefault="00AC038D" w:rsidP="008D70D3">
            <w:pPr>
              <w:pStyle w:val="TAL"/>
              <w:rPr>
                <w:rFonts w:cs="Arial"/>
                <w:b/>
                <w:bCs/>
                <w:i/>
                <w:iCs/>
                <w:szCs w:val="18"/>
              </w:rPr>
            </w:pPr>
            <w:proofErr w:type="spellStart"/>
            <w:r w:rsidRPr="000E09AA">
              <w:rPr>
                <w:rFonts w:cs="Arial"/>
                <w:b/>
                <w:bCs/>
                <w:i/>
                <w:iCs/>
                <w:szCs w:val="18"/>
              </w:rPr>
              <w:t>eventA-MeasAndReport</w:t>
            </w:r>
            <w:proofErr w:type="spellEnd"/>
          </w:p>
          <w:p w14:paraId="4AAE27AB" w14:textId="77777777" w:rsidR="00AC038D" w:rsidRPr="000E09AA" w:rsidRDefault="00AC038D" w:rsidP="008D70D3">
            <w:pPr>
              <w:pStyle w:val="TAL"/>
              <w:rPr>
                <w:rFonts w:cs="Arial"/>
                <w:b/>
                <w:bCs/>
                <w:i/>
                <w:iCs/>
                <w:szCs w:val="18"/>
              </w:rPr>
            </w:pPr>
            <w:r w:rsidRPr="000E09AA">
              <w:rPr>
                <w:rFonts w:cs="Arial"/>
                <w:bCs/>
                <w:iCs/>
                <w:szCs w:val="18"/>
              </w:rPr>
              <w:t>Indicates whether the UE supports NR measurements and events A triggered reporting as specified in TS 38.331 [9]</w:t>
            </w:r>
            <w:r w:rsidR="0026000E" w:rsidRPr="000E09AA">
              <w:rPr>
                <w:rFonts w:cs="Arial"/>
                <w:bCs/>
                <w:iCs/>
                <w:szCs w:val="18"/>
              </w:rPr>
              <w:t>.</w:t>
            </w:r>
            <w:r w:rsidR="004B1BEF" w:rsidRPr="000E09AA">
              <w:rPr>
                <w:rFonts w:cs="Arial"/>
                <w:bCs/>
                <w:iCs/>
                <w:szCs w:val="18"/>
              </w:rPr>
              <w:t xml:space="preserve"> </w:t>
            </w:r>
            <w:r w:rsidR="004B1BEF" w:rsidRPr="000E09AA">
              <w:t xml:space="preserve">This field only applies to SN configured measurement when </w:t>
            </w:r>
            <w:r w:rsidR="000D4F14" w:rsidRPr="000E09AA">
              <w:rPr>
                <w:szCs w:val="22"/>
                <w:lang w:eastAsia="ja-JP"/>
              </w:rPr>
              <w:t>(NG)</w:t>
            </w:r>
            <w:r w:rsidR="004B1BEF" w:rsidRPr="000E09AA">
              <w:t xml:space="preserve">EN-DC is configured. For NR </w:t>
            </w:r>
            <w:r w:rsidR="000D4F14" w:rsidRPr="000E09AA">
              <w:t>MCG</w:t>
            </w:r>
            <w:r w:rsidR="004B1BEF" w:rsidRPr="000E09AA">
              <w:t>, this feature is mandatory supported.</w:t>
            </w:r>
          </w:p>
        </w:tc>
        <w:tc>
          <w:tcPr>
            <w:tcW w:w="709" w:type="dxa"/>
          </w:tcPr>
          <w:p w14:paraId="1634ACAE"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7DD155B7" w14:textId="77777777" w:rsidR="00AC038D" w:rsidRPr="000E09AA" w:rsidRDefault="00AC038D" w:rsidP="008D70D3">
            <w:pPr>
              <w:pStyle w:val="TAL"/>
              <w:jc w:val="center"/>
              <w:rPr>
                <w:rFonts w:cs="Arial"/>
                <w:bCs/>
                <w:iCs/>
                <w:szCs w:val="18"/>
              </w:rPr>
            </w:pPr>
            <w:r w:rsidRPr="000E09AA">
              <w:rPr>
                <w:rFonts w:cs="Arial"/>
                <w:bCs/>
                <w:iCs/>
                <w:szCs w:val="18"/>
              </w:rPr>
              <w:t>Yes</w:t>
            </w:r>
          </w:p>
        </w:tc>
        <w:tc>
          <w:tcPr>
            <w:tcW w:w="712" w:type="dxa"/>
          </w:tcPr>
          <w:p w14:paraId="62D24AC2" w14:textId="77777777" w:rsidR="00AC038D" w:rsidRPr="000E09AA" w:rsidRDefault="00AC038D" w:rsidP="008D70D3">
            <w:pPr>
              <w:pStyle w:val="TAL"/>
              <w:jc w:val="center"/>
              <w:rPr>
                <w:rFonts w:cs="Arial"/>
                <w:bCs/>
                <w:iCs/>
                <w:szCs w:val="18"/>
              </w:rPr>
            </w:pPr>
            <w:r w:rsidRPr="000E09AA">
              <w:rPr>
                <w:rFonts w:cs="Arial"/>
                <w:bCs/>
                <w:iCs/>
                <w:szCs w:val="18"/>
              </w:rPr>
              <w:t>Yes</w:t>
            </w:r>
          </w:p>
        </w:tc>
        <w:tc>
          <w:tcPr>
            <w:tcW w:w="737" w:type="dxa"/>
          </w:tcPr>
          <w:p w14:paraId="388AE94A"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43C3D85E" w14:textId="77777777" w:rsidTr="00C85B4C">
        <w:trPr>
          <w:cantSplit/>
        </w:trPr>
        <w:tc>
          <w:tcPr>
            <w:tcW w:w="6807" w:type="dxa"/>
          </w:tcPr>
          <w:p w14:paraId="4B96401C" w14:textId="77777777" w:rsidR="00EE63F4" w:rsidRPr="000E09AA" w:rsidRDefault="00EE63F4" w:rsidP="00EE63F4">
            <w:pPr>
              <w:pStyle w:val="TAL"/>
              <w:rPr>
                <w:b/>
                <w:i/>
              </w:rPr>
            </w:pPr>
            <w:proofErr w:type="spellStart"/>
            <w:r w:rsidRPr="000E09AA">
              <w:rPr>
                <w:b/>
                <w:i/>
              </w:rPr>
              <w:t>eventB-MeasAndReport</w:t>
            </w:r>
            <w:proofErr w:type="spellEnd"/>
          </w:p>
          <w:p w14:paraId="5E26542D" w14:textId="77777777" w:rsidR="00EE63F4" w:rsidRPr="000E09AA" w:rsidRDefault="00EE63F4" w:rsidP="00EE63F4">
            <w:pPr>
              <w:pStyle w:val="TAL"/>
            </w:pPr>
            <w:r w:rsidRPr="000E09AA">
              <w:t>Indicates whether the UE supports EUTRA measurement and event B triggered reporting as specified in TS 38.331 [9]. It is mandated if the UE supports EUTRA.</w:t>
            </w:r>
          </w:p>
        </w:tc>
        <w:tc>
          <w:tcPr>
            <w:tcW w:w="709" w:type="dxa"/>
          </w:tcPr>
          <w:p w14:paraId="7F7832A9" w14:textId="77777777" w:rsidR="00EE63F4" w:rsidRPr="000E09AA" w:rsidRDefault="00EE63F4" w:rsidP="00EE63F4">
            <w:pPr>
              <w:pStyle w:val="TAL"/>
              <w:jc w:val="center"/>
            </w:pPr>
            <w:r w:rsidRPr="000E09AA">
              <w:t>UE</w:t>
            </w:r>
          </w:p>
        </w:tc>
        <w:tc>
          <w:tcPr>
            <w:tcW w:w="564" w:type="dxa"/>
          </w:tcPr>
          <w:p w14:paraId="413C8850" w14:textId="77777777" w:rsidR="00EE63F4" w:rsidRPr="000E09AA" w:rsidRDefault="00A773BB" w:rsidP="00EE63F4">
            <w:pPr>
              <w:pStyle w:val="TAL"/>
              <w:jc w:val="center"/>
            </w:pPr>
            <w:r w:rsidRPr="000E09AA">
              <w:t>CY</w:t>
            </w:r>
          </w:p>
        </w:tc>
        <w:tc>
          <w:tcPr>
            <w:tcW w:w="712" w:type="dxa"/>
          </w:tcPr>
          <w:p w14:paraId="4A4635E9" w14:textId="77777777" w:rsidR="00EE63F4" w:rsidRPr="000E09AA" w:rsidRDefault="00EE63F4" w:rsidP="00EE63F4">
            <w:pPr>
              <w:pStyle w:val="TAL"/>
              <w:jc w:val="center"/>
            </w:pPr>
            <w:r w:rsidRPr="000E09AA">
              <w:t>No</w:t>
            </w:r>
          </w:p>
        </w:tc>
        <w:tc>
          <w:tcPr>
            <w:tcW w:w="737" w:type="dxa"/>
          </w:tcPr>
          <w:p w14:paraId="028F051D" w14:textId="77777777"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14:paraId="7B8B96B2" w14:textId="77777777" w:rsidTr="00C85B4C">
        <w:trPr>
          <w:cantSplit/>
        </w:trPr>
        <w:tc>
          <w:tcPr>
            <w:tcW w:w="6807" w:type="dxa"/>
          </w:tcPr>
          <w:p w14:paraId="4B5055C8" w14:textId="77777777" w:rsidR="00EE63F4" w:rsidRPr="000E09AA" w:rsidRDefault="00EE63F4" w:rsidP="00EE63F4">
            <w:pPr>
              <w:pStyle w:val="TAL"/>
              <w:rPr>
                <w:b/>
                <w:i/>
              </w:rPr>
            </w:pPr>
            <w:r w:rsidRPr="000E09AA">
              <w:rPr>
                <w:b/>
                <w:i/>
              </w:rPr>
              <w:t>handoverLTE</w:t>
            </w:r>
            <w:r w:rsidR="0001397F" w:rsidRPr="000E09AA">
              <w:rPr>
                <w:b/>
                <w:i/>
              </w:rPr>
              <w:t>-5GC</w:t>
            </w:r>
          </w:p>
          <w:p w14:paraId="63F7BD02" w14:textId="77777777" w:rsidR="00EE63F4" w:rsidRPr="000E09AA" w:rsidRDefault="00EE63F4" w:rsidP="00EE63F4">
            <w:pPr>
              <w:pStyle w:val="TAL"/>
            </w:pPr>
            <w:r w:rsidRPr="000E09AA">
              <w:t>Indicates whether the UE supports HO to EUTRA connected to 5GC. It is mandated if the UE supports EUTRA connected to 5GC.</w:t>
            </w:r>
          </w:p>
        </w:tc>
        <w:tc>
          <w:tcPr>
            <w:tcW w:w="709" w:type="dxa"/>
          </w:tcPr>
          <w:p w14:paraId="321AF063" w14:textId="77777777" w:rsidR="00EE63F4" w:rsidRPr="000E09AA" w:rsidRDefault="00EE63F4" w:rsidP="00EE63F4">
            <w:pPr>
              <w:pStyle w:val="TAL"/>
              <w:jc w:val="center"/>
            </w:pPr>
            <w:r w:rsidRPr="000E09AA">
              <w:t>UE</w:t>
            </w:r>
          </w:p>
        </w:tc>
        <w:tc>
          <w:tcPr>
            <w:tcW w:w="564" w:type="dxa"/>
          </w:tcPr>
          <w:p w14:paraId="4E84C6B4" w14:textId="77777777" w:rsidR="00EE63F4" w:rsidRPr="000E09AA" w:rsidRDefault="00A773BB" w:rsidP="00EE63F4">
            <w:pPr>
              <w:pStyle w:val="TAL"/>
              <w:jc w:val="center"/>
            </w:pPr>
            <w:r w:rsidRPr="000E09AA">
              <w:t>CY</w:t>
            </w:r>
          </w:p>
        </w:tc>
        <w:tc>
          <w:tcPr>
            <w:tcW w:w="712" w:type="dxa"/>
          </w:tcPr>
          <w:p w14:paraId="56C7BED5" w14:textId="77777777" w:rsidR="00EE63F4" w:rsidRPr="000E09AA" w:rsidRDefault="00EE63F4" w:rsidP="00EE63F4">
            <w:pPr>
              <w:pStyle w:val="TAL"/>
              <w:jc w:val="center"/>
            </w:pPr>
            <w:r w:rsidRPr="000E09AA">
              <w:t>Yes</w:t>
            </w:r>
          </w:p>
        </w:tc>
        <w:tc>
          <w:tcPr>
            <w:tcW w:w="737" w:type="dxa"/>
          </w:tcPr>
          <w:p w14:paraId="47F0CA3E" w14:textId="77777777" w:rsidR="00EE63F4" w:rsidRPr="000E09AA" w:rsidRDefault="00EE63F4" w:rsidP="00EE63F4">
            <w:pPr>
              <w:pStyle w:val="TAL"/>
              <w:jc w:val="center"/>
              <w:rPr>
                <w:rFonts w:eastAsia="MS Mincho"/>
                <w:lang w:eastAsia="ja-JP"/>
              </w:rPr>
            </w:pPr>
            <w:r w:rsidRPr="000E09AA">
              <w:rPr>
                <w:rFonts w:eastAsia="MS Mincho"/>
                <w:lang w:eastAsia="ja-JP"/>
              </w:rPr>
              <w:t>Yes</w:t>
            </w:r>
          </w:p>
        </w:tc>
      </w:tr>
      <w:tr w:rsidR="000E09AA" w:rsidRPr="000E09AA" w14:paraId="09B22746" w14:textId="77777777" w:rsidTr="00C85B4C">
        <w:trPr>
          <w:cantSplit/>
        </w:trPr>
        <w:tc>
          <w:tcPr>
            <w:tcW w:w="6807" w:type="dxa"/>
          </w:tcPr>
          <w:p w14:paraId="35211344" w14:textId="77777777" w:rsidR="00EE63F4" w:rsidRPr="000E09AA" w:rsidRDefault="00EE63F4" w:rsidP="00EE63F4">
            <w:pPr>
              <w:pStyle w:val="TAL"/>
              <w:rPr>
                <w:b/>
                <w:i/>
              </w:rPr>
            </w:pPr>
            <w:proofErr w:type="spellStart"/>
            <w:r w:rsidRPr="000E09AA">
              <w:rPr>
                <w:b/>
                <w:i/>
              </w:rPr>
              <w:t>handoverFDD</w:t>
            </w:r>
            <w:proofErr w:type="spellEnd"/>
            <w:r w:rsidRPr="000E09AA">
              <w:rPr>
                <w:b/>
                <w:i/>
              </w:rPr>
              <w:t>-TDD</w:t>
            </w:r>
          </w:p>
          <w:p w14:paraId="50ECE10F" w14:textId="77777777" w:rsidR="00EE63F4" w:rsidRPr="000E09AA" w:rsidRDefault="00EE63F4" w:rsidP="00EE63F4">
            <w:pPr>
              <w:pStyle w:val="TAL"/>
            </w:pPr>
            <w:r w:rsidRPr="000E09AA">
              <w:t>Indicates whether the UE supports HO between FDD and TDD. It is mandated if the UE supports both FDD and TDD.</w:t>
            </w:r>
            <w:r w:rsidR="004B1BEF" w:rsidRPr="000E09AA">
              <w:t xml:space="preserve"> This field only applies to NR SA</w:t>
            </w:r>
            <w:r w:rsidR="000D4F14" w:rsidRPr="000E09AA">
              <w:t>/NR-DC/NE-DC</w:t>
            </w:r>
            <w:r w:rsidR="004B1BEF" w:rsidRPr="000E09AA">
              <w:t xml:space="preserve"> (e.g. </w:t>
            </w:r>
            <w:proofErr w:type="spellStart"/>
            <w:r w:rsidR="004B1BEF" w:rsidRPr="000E09AA">
              <w:t>PCell</w:t>
            </w:r>
            <w:proofErr w:type="spellEnd"/>
            <w:r w:rsidR="004B1BEF" w:rsidRPr="000E09AA">
              <w:t xml:space="preserve"> handover). For </w:t>
            </w:r>
            <w:proofErr w:type="spellStart"/>
            <w:r w:rsidR="004B1BEF" w:rsidRPr="000E09AA">
              <w:t>PSCell</w:t>
            </w:r>
            <w:proofErr w:type="spellEnd"/>
            <w:r w:rsidR="004B1BEF" w:rsidRPr="000E09AA">
              <w:t xml:space="preserve"> change when </w:t>
            </w:r>
            <w:r w:rsidR="000D4F14" w:rsidRPr="000E09AA">
              <w:rPr>
                <w:szCs w:val="22"/>
                <w:lang w:eastAsia="ja-JP"/>
              </w:rPr>
              <w:t>(NG)</w:t>
            </w:r>
            <w:r w:rsidR="004B1BEF" w:rsidRPr="000E09AA">
              <w:t>EN-DC</w:t>
            </w:r>
            <w:r w:rsidR="000D4F14" w:rsidRPr="000E09AA">
              <w:t>/NR-DC</w:t>
            </w:r>
            <w:r w:rsidR="004B1BEF" w:rsidRPr="000E09AA">
              <w:t xml:space="preserve"> is configured, this feature is mandatory supported.</w:t>
            </w:r>
          </w:p>
        </w:tc>
        <w:tc>
          <w:tcPr>
            <w:tcW w:w="709" w:type="dxa"/>
          </w:tcPr>
          <w:p w14:paraId="2A82CF9F" w14:textId="77777777" w:rsidR="00EE63F4" w:rsidRPr="000E09AA" w:rsidRDefault="00EE63F4" w:rsidP="00EE63F4">
            <w:pPr>
              <w:pStyle w:val="TAL"/>
              <w:jc w:val="center"/>
            </w:pPr>
            <w:r w:rsidRPr="000E09AA">
              <w:t>UE</w:t>
            </w:r>
          </w:p>
        </w:tc>
        <w:tc>
          <w:tcPr>
            <w:tcW w:w="564" w:type="dxa"/>
          </w:tcPr>
          <w:p w14:paraId="7763D210" w14:textId="77777777" w:rsidR="00EE63F4" w:rsidRPr="000E09AA" w:rsidRDefault="00EE63F4" w:rsidP="00EE63F4">
            <w:pPr>
              <w:pStyle w:val="TAL"/>
              <w:jc w:val="center"/>
            </w:pPr>
            <w:r w:rsidRPr="000E09AA">
              <w:t>Yes</w:t>
            </w:r>
          </w:p>
        </w:tc>
        <w:tc>
          <w:tcPr>
            <w:tcW w:w="712" w:type="dxa"/>
          </w:tcPr>
          <w:p w14:paraId="4B7E9EB5" w14:textId="77777777" w:rsidR="00EE63F4" w:rsidRPr="000E09AA" w:rsidRDefault="00EE63F4" w:rsidP="00EE63F4">
            <w:pPr>
              <w:pStyle w:val="TAL"/>
              <w:jc w:val="center"/>
            </w:pPr>
            <w:r w:rsidRPr="000E09AA">
              <w:t>No</w:t>
            </w:r>
          </w:p>
        </w:tc>
        <w:tc>
          <w:tcPr>
            <w:tcW w:w="737" w:type="dxa"/>
          </w:tcPr>
          <w:p w14:paraId="539B5900" w14:textId="77777777"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14:paraId="5F5324CF" w14:textId="77777777" w:rsidTr="00C85B4C">
        <w:trPr>
          <w:cantSplit/>
        </w:trPr>
        <w:tc>
          <w:tcPr>
            <w:tcW w:w="6807" w:type="dxa"/>
          </w:tcPr>
          <w:p w14:paraId="12996CD8" w14:textId="77777777" w:rsidR="00DB7FEA" w:rsidRPr="000E09AA" w:rsidRDefault="00DB7FEA" w:rsidP="00FD4302">
            <w:pPr>
              <w:pStyle w:val="TAL"/>
              <w:rPr>
                <w:b/>
                <w:i/>
              </w:rPr>
            </w:pPr>
            <w:r w:rsidRPr="000E09AA">
              <w:rPr>
                <w:b/>
                <w:i/>
              </w:rPr>
              <w:t>handoverFR1-FR2</w:t>
            </w:r>
          </w:p>
          <w:p w14:paraId="22F147BA" w14:textId="77777777" w:rsidR="00DB7FEA" w:rsidRPr="000E09AA" w:rsidRDefault="00DB7FEA" w:rsidP="00FD4302">
            <w:pPr>
              <w:pStyle w:val="TAL"/>
              <w:rPr>
                <w:b/>
                <w:i/>
              </w:rPr>
            </w:pPr>
            <w:r w:rsidRPr="000E09AA">
              <w:t>Indicates whether the UE supports HO between FR1 and FR2. Support is mandatory for the UE supporting both FR1 and FR2.</w:t>
            </w:r>
            <w:r w:rsidR="004B1BEF" w:rsidRPr="000E09AA">
              <w:t xml:space="preserve"> This field only applies to NR SA</w:t>
            </w:r>
            <w:r w:rsidR="000D4F14" w:rsidRPr="000E09AA">
              <w:t xml:space="preserve">/NR-DC/NE-DC </w:t>
            </w:r>
            <w:r w:rsidR="004B1BEF" w:rsidRPr="000E09AA">
              <w:t xml:space="preserve">(e.g. </w:t>
            </w:r>
            <w:proofErr w:type="spellStart"/>
            <w:r w:rsidR="004B1BEF" w:rsidRPr="000E09AA">
              <w:t>PCell</w:t>
            </w:r>
            <w:proofErr w:type="spellEnd"/>
            <w:r w:rsidR="004B1BEF" w:rsidRPr="000E09AA">
              <w:t xml:space="preserve"> handover). For </w:t>
            </w:r>
            <w:proofErr w:type="spellStart"/>
            <w:r w:rsidR="004B1BEF" w:rsidRPr="000E09AA">
              <w:t>PSCell</w:t>
            </w:r>
            <w:proofErr w:type="spellEnd"/>
            <w:r w:rsidR="004B1BEF" w:rsidRPr="000E09AA">
              <w:t xml:space="preserve"> change when </w:t>
            </w:r>
            <w:r w:rsidR="000D4F14" w:rsidRPr="000E09AA">
              <w:t>(NG)</w:t>
            </w:r>
            <w:r w:rsidR="004B1BEF" w:rsidRPr="000E09AA">
              <w:t>EN-DC</w:t>
            </w:r>
            <w:r w:rsidR="000D4F14" w:rsidRPr="000E09AA">
              <w:t>/NR-DC</w:t>
            </w:r>
            <w:r w:rsidR="004B1BEF" w:rsidRPr="000E09AA">
              <w:t xml:space="preserve"> is configured, this feature is mandatory supported.</w:t>
            </w:r>
          </w:p>
        </w:tc>
        <w:tc>
          <w:tcPr>
            <w:tcW w:w="709" w:type="dxa"/>
          </w:tcPr>
          <w:p w14:paraId="1D597953" w14:textId="77777777" w:rsidR="00DB7FEA" w:rsidRPr="000E09AA" w:rsidRDefault="00DB7FEA" w:rsidP="00FD4302">
            <w:pPr>
              <w:pStyle w:val="TAL"/>
              <w:jc w:val="center"/>
              <w:rPr>
                <w:rFonts w:eastAsia="Yu Mincho"/>
              </w:rPr>
            </w:pPr>
            <w:r w:rsidRPr="000E09AA">
              <w:rPr>
                <w:rFonts w:eastAsia="Yu Mincho"/>
              </w:rPr>
              <w:t>UE</w:t>
            </w:r>
          </w:p>
        </w:tc>
        <w:tc>
          <w:tcPr>
            <w:tcW w:w="564" w:type="dxa"/>
          </w:tcPr>
          <w:p w14:paraId="0C9014F6" w14:textId="77777777" w:rsidR="00DB7FEA" w:rsidRPr="000E09AA" w:rsidRDefault="00DB7FEA" w:rsidP="00FD4302">
            <w:pPr>
              <w:pStyle w:val="TAL"/>
              <w:jc w:val="center"/>
              <w:rPr>
                <w:rFonts w:eastAsia="Yu Mincho"/>
              </w:rPr>
            </w:pPr>
            <w:r w:rsidRPr="000E09AA">
              <w:rPr>
                <w:rFonts w:eastAsia="Yu Mincho"/>
              </w:rPr>
              <w:t>Yes</w:t>
            </w:r>
          </w:p>
        </w:tc>
        <w:tc>
          <w:tcPr>
            <w:tcW w:w="712" w:type="dxa"/>
          </w:tcPr>
          <w:p w14:paraId="0E80D080" w14:textId="77777777" w:rsidR="00DB7FEA" w:rsidRPr="000E09AA" w:rsidRDefault="00DB7FEA" w:rsidP="00FD4302">
            <w:pPr>
              <w:pStyle w:val="TAL"/>
              <w:jc w:val="center"/>
              <w:rPr>
                <w:rFonts w:eastAsia="Yu Mincho"/>
              </w:rPr>
            </w:pPr>
            <w:r w:rsidRPr="000E09AA">
              <w:rPr>
                <w:rFonts w:eastAsia="Yu Mincho"/>
              </w:rPr>
              <w:t>No</w:t>
            </w:r>
          </w:p>
        </w:tc>
        <w:tc>
          <w:tcPr>
            <w:tcW w:w="737" w:type="dxa"/>
          </w:tcPr>
          <w:p w14:paraId="7ECB7BA3" w14:textId="77777777" w:rsidR="00DB7FEA" w:rsidRPr="000E09AA" w:rsidRDefault="00DB7FEA" w:rsidP="00FD4302">
            <w:pPr>
              <w:pStyle w:val="TAL"/>
              <w:jc w:val="center"/>
              <w:rPr>
                <w:rFonts w:eastAsia="MS Mincho"/>
              </w:rPr>
            </w:pPr>
            <w:r w:rsidRPr="000E09AA">
              <w:rPr>
                <w:rFonts w:eastAsia="MS Mincho"/>
              </w:rPr>
              <w:t>No</w:t>
            </w:r>
          </w:p>
        </w:tc>
      </w:tr>
      <w:tr w:rsidR="000E09AA" w:rsidRPr="000E09AA" w14:paraId="7BF6EEB9" w14:textId="77777777" w:rsidTr="00C85B4C">
        <w:trPr>
          <w:cantSplit/>
        </w:trPr>
        <w:tc>
          <w:tcPr>
            <w:tcW w:w="6807" w:type="dxa"/>
          </w:tcPr>
          <w:p w14:paraId="13B7F823" w14:textId="77777777" w:rsidR="00EE63F4" w:rsidRPr="000E09AA" w:rsidRDefault="00EE63F4" w:rsidP="00EE63F4">
            <w:pPr>
              <w:pStyle w:val="TAL"/>
              <w:rPr>
                <w:b/>
                <w:i/>
              </w:rPr>
            </w:pPr>
            <w:proofErr w:type="spellStart"/>
            <w:r w:rsidRPr="000E09AA">
              <w:rPr>
                <w:b/>
                <w:i/>
              </w:rPr>
              <w:t>handoverInterF</w:t>
            </w:r>
            <w:proofErr w:type="spellEnd"/>
          </w:p>
          <w:p w14:paraId="13B70F83" w14:textId="77777777" w:rsidR="00EE63F4" w:rsidRPr="000E09AA" w:rsidRDefault="00EE63F4" w:rsidP="00EE63F4">
            <w:pPr>
              <w:pStyle w:val="TAL"/>
            </w:pPr>
            <w:r w:rsidRPr="000E09AA">
              <w:t xml:space="preserve">Indicates whether the UE supports inter-frequency HO. </w:t>
            </w:r>
            <w:r w:rsidR="00C81456" w:rsidRPr="000E09AA">
              <w:t xml:space="preserve">It indicates the support for inter-frequency HO from the corresponding duplex mode if this capability is included in </w:t>
            </w:r>
            <w:proofErr w:type="spellStart"/>
            <w:r w:rsidR="00C81456" w:rsidRPr="000E09AA">
              <w:rPr>
                <w:i/>
              </w:rPr>
              <w:t>fdd</w:t>
            </w:r>
            <w:proofErr w:type="spellEnd"/>
            <w:r w:rsidR="00C81456" w:rsidRPr="000E09AA">
              <w:rPr>
                <w:i/>
              </w:rPr>
              <w:t>-Add-UE-NR-Capabilities</w:t>
            </w:r>
            <w:r w:rsidR="00C81456" w:rsidRPr="000E09AA">
              <w:t xml:space="preserve"> or </w:t>
            </w:r>
            <w:proofErr w:type="spellStart"/>
            <w:r w:rsidR="00C81456" w:rsidRPr="000E09AA">
              <w:rPr>
                <w:i/>
              </w:rPr>
              <w:t>tdd</w:t>
            </w:r>
            <w:proofErr w:type="spellEnd"/>
            <w:r w:rsidR="00C81456" w:rsidRPr="000E09AA">
              <w:rPr>
                <w:i/>
              </w:rPr>
              <w:t>-Add-UE-NR-Capabilities</w:t>
            </w:r>
            <w:r w:rsidR="00C81456" w:rsidRPr="000E09AA">
              <w:t xml:space="preserve">. It indicates the support for inter-frequency HO from the corresponding frequency range if this capability is included in </w:t>
            </w:r>
            <w:r w:rsidR="00C81456" w:rsidRPr="000E09AA">
              <w:rPr>
                <w:i/>
              </w:rPr>
              <w:t>fr1-Add-UE-NR-Capabilities</w:t>
            </w:r>
            <w:r w:rsidR="00C81456" w:rsidRPr="000E09AA">
              <w:t xml:space="preserve"> or </w:t>
            </w:r>
            <w:r w:rsidR="00C81456" w:rsidRPr="000E09AA">
              <w:rPr>
                <w:i/>
              </w:rPr>
              <w:t>fr2-Add-UE-NR-Capabilities</w:t>
            </w:r>
            <w:r w:rsidR="00C81456" w:rsidRPr="000E09AA">
              <w:t>.</w:t>
            </w:r>
            <w:r w:rsidR="004B1BEF" w:rsidRPr="000E09AA">
              <w:t xml:space="preserve"> This field only applies to NR SA</w:t>
            </w:r>
            <w:r w:rsidR="000D4F14" w:rsidRPr="000E09AA">
              <w:t>/NR-DC/NE-DC</w:t>
            </w:r>
            <w:r w:rsidR="004B1BEF" w:rsidRPr="000E09AA">
              <w:t xml:space="preserve"> (e.g. </w:t>
            </w:r>
            <w:proofErr w:type="spellStart"/>
            <w:r w:rsidR="004B1BEF" w:rsidRPr="000E09AA">
              <w:t>PCell</w:t>
            </w:r>
            <w:proofErr w:type="spellEnd"/>
            <w:r w:rsidR="004B1BEF" w:rsidRPr="000E09AA">
              <w:t xml:space="preserve"> handover). For </w:t>
            </w:r>
            <w:proofErr w:type="spellStart"/>
            <w:r w:rsidR="004B1BEF" w:rsidRPr="000E09AA">
              <w:t>PSCell</w:t>
            </w:r>
            <w:proofErr w:type="spellEnd"/>
            <w:r w:rsidR="004B1BEF" w:rsidRPr="000E09AA">
              <w:t xml:space="preserve"> change when EN-DC</w:t>
            </w:r>
            <w:r w:rsidR="000D4F14" w:rsidRPr="000E09AA">
              <w:t>/NR-DC</w:t>
            </w:r>
            <w:r w:rsidR="004B1BEF" w:rsidRPr="000E09AA">
              <w:t xml:space="preserve"> is configured, this feature is mandatory supported.</w:t>
            </w:r>
          </w:p>
        </w:tc>
        <w:tc>
          <w:tcPr>
            <w:tcW w:w="709" w:type="dxa"/>
          </w:tcPr>
          <w:p w14:paraId="70DAE24A" w14:textId="77777777" w:rsidR="00EE63F4" w:rsidRPr="000E09AA" w:rsidRDefault="00EE63F4" w:rsidP="00EE63F4">
            <w:pPr>
              <w:pStyle w:val="TAL"/>
              <w:jc w:val="center"/>
            </w:pPr>
            <w:r w:rsidRPr="000E09AA">
              <w:t>UE</w:t>
            </w:r>
          </w:p>
        </w:tc>
        <w:tc>
          <w:tcPr>
            <w:tcW w:w="564" w:type="dxa"/>
          </w:tcPr>
          <w:p w14:paraId="18281896" w14:textId="77777777" w:rsidR="00EE63F4" w:rsidRPr="000E09AA" w:rsidRDefault="00EE63F4" w:rsidP="00EE63F4">
            <w:pPr>
              <w:pStyle w:val="TAL"/>
              <w:jc w:val="center"/>
            </w:pPr>
            <w:r w:rsidRPr="000E09AA">
              <w:t>Yes</w:t>
            </w:r>
          </w:p>
        </w:tc>
        <w:tc>
          <w:tcPr>
            <w:tcW w:w="712" w:type="dxa"/>
          </w:tcPr>
          <w:p w14:paraId="5543F4F4" w14:textId="77777777" w:rsidR="00EE63F4" w:rsidRPr="000E09AA" w:rsidRDefault="00EE63F4" w:rsidP="00EE63F4">
            <w:pPr>
              <w:pStyle w:val="TAL"/>
              <w:jc w:val="center"/>
            </w:pPr>
            <w:r w:rsidRPr="000E09AA">
              <w:t>Yes</w:t>
            </w:r>
          </w:p>
        </w:tc>
        <w:tc>
          <w:tcPr>
            <w:tcW w:w="737" w:type="dxa"/>
          </w:tcPr>
          <w:p w14:paraId="2B1912E7" w14:textId="77777777" w:rsidR="00EE63F4" w:rsidRPr="000E09AA" w:rsidRDefault="00EE63F4" w:rsidP="00EE63F4">
            <w:pPr>
              <w:pStyle w:val="TAL"/>
              <w:jc w:val="center"/>
              <w:rPr>
                <w:rFonts w:eastAsia="MS Mincho"/>
                <w:lang w:eastAsia="ja-JP"/>
              </w:rPr>
            </w:pPr>
            <w:r w:rsidRPr="000E09AA">
              <w:rPr>
                <w:rFonts w:eastAsia="MS Mincho"/>
                <w:lang w:eastAsia="ja-JP"/>
              </w:rPr>
              <w:t>Yes</w:t>
            </w:r>
          </w:p>
        </w:tc>
      </w:tr>
      <w:tr w:rsidR="000E09AA" w:rsidRPr="000E09AA" w14:paraId="39EB49F0" w14:textId="77777777" w:rsidTr="00C85B4C">
        <w:trPr>
          <w:cantSplit/>
        </w:trPr>
        <w:tc>
          <w:tcPr>
            <w:tcW w:w="6807" w:type="dxa"/>
          </w:tcPr>
          <w:p w14:paraId="4B3121FF" w14:textId="77777777" w:rsidR="00EE63F4" w:rsidRPr="000E09AA" w:rsidRDefault="00EE63F4" w:rsidP="00EE63F4">
            <w:pPr>
              <w:pStyle w:val="TAL"/>
              <w:rPr>
                <w:b/>
                <w:i/>
              </w:rPr>
            </w:pPr>
            <w:proofErr w:type="spellStart"/>
            <w:r w:rsidRPr="000E09AA">
              <w:rPr>
                <w:b/>
                <w:i/>
              </w:rPr>
              <w:t>handoverLTE</w:t>
            </w:r>
            <w:proofErr w:type="spellEnd"/>
            <w:r w:rsidR="0001397F" w:rsidRPr="000E09AA">
              <w:rPr>
                <w:b/>
                <w:i/>
              </w:rPr>
              <w:t>-EPC</w:t>
            </w:r>
          </w:p>
          <w:p w14:paraId="36F217F7" w14:textId="77777777" w:rsidR="00EE63F4" w:rsidRPr="000E09AA" w:rsidRDefault="00EE63F4" w:rsidP="00EE63F4">
            <w:pPr>
              <w:pStyle w:val="TAL"/>
            </w:pPr>
            <w:r w:rsidRPr="000E09AA">
              <w:t>Indicates whether the UE supports HO to EUTRA connected to EPC. It is mandated if the UE supports EUTRA connected to EPC.</w:t>
            </w:r>
          </w:p>
        </w:tc>
        <w:tc>
          <w:tcPr>
            <w:tcW w:w="709" w:type="dxa"/>
          </w:tcPr>
          <w:p w14:paraId="008E40E4" w14:textId="77777777" w:rsidR="00EE63F4" w:rsidRPr="000E09AA" w:rsidRDefault="00EE63F4" w:rsidP="00EE63F4">
            <w:pPr>
              <w:pStyle w:val="TAL"/>
              <w:jc w:val="center"/>
            </w:pPr>
            <w:r w:rsidRPr="000E09AA">
              <w:t>UE</w:t>
            </w:r>
          </w:p>
        </w:tc>
        <w:tc>
          <w:tcPr>
            <w:tcW w:w="564" w:type="dxa"/>
          </w:tcPr>
          <w:p w14:paraId="6C5C1C5A" w14:textId="77777777" w:rsidR="00EE63F4" w:rsidRPr="000E09AA" w:rsidRDefault="00A773BB" w:rsidP="00EE63F4">
            <w:pPr>
              <w:pStyle w:val="TAL"/>
              <w:jc w:val="center"/>
            </w:pPr>
            <w:r w:rsidRPr="000E09AA">
              <w:t>CY</w:t>
            </w:r>
          </w:p>
        </w:tc>
        <w:tc>
          <w:tcPr>
            <w:tcW w:w="712" w:type="dxa"/>
          </w:tcPr>
          <w:p w14:paraId="24B8AB60" w14:textId="77777777" w:rsidR="00EE63F4" w:rsidRPr="000E09AA" w:rsidRDefault="00EE63F4" w:rsidP="00EE63F4">
            <w:pPr>
              <w:pStyle w:val="TAL"/>
              <w:jc w:val="center"/>
            </w:pPr>
            <w:r w:rsidRPr="000E09AA">
              <w:t>Yes</w:t>
            </w:r>
          </w:p>
        </w:tc>
        <w:tc>
          <w:tcPr>
            <w:tcW w:w="737" w:type="dxa"/>
          </w:tcPr>
          <w:p w14:paraId="5B93387F" w14:textId="77777777" w:rsidR="00EE63F4" w:rsidRPr="000E09AA" w:rsidRDefault="00EE63F4" w:rsidP="00EE63F4">
            <w:pPr>
              <w:pStyle w:val="TAL"/>
              <w:jc w:val="center"/>
              <w:rPr>
                <w:rFonts w:eastAsia="MS Mincho"/>
                <w:lang w:eastAsia="ja-JP"/>
              </w:rPr>
            </w:pPr>
            <w:r w:rsidRPr="000E09AA">
              <w:rPr>
                <w:rFonts w:eastAsia="MS Mincho"/>
                <w:lang w:eastAsia="ja-JP"/>
              </w:rPr>
              <w:t>Yes</w:t>
            </w:r>
          </w:p>
        </w:tc>
      </w:tr>
      <w:tr w:rsidR="000E09AA" w:rsidRPr="000E09AA" w14:paraId="2C2AF589" w14:textId="77777777" w:rsidTr="00071325">
        <w:trPr>
          <w:cantSplit/>
        </w:trPr>
        <w:tc>
          <w:tcPr>
            <w:tcW w:w="6807" w:type="dxa"/>
          </w:tcPr>
          <w:p w14:paraId="128041F3" w14:textId="77777777" w:rsidR="00C85B4C" w:rsidRPr="000E09AA" w:rsidRDefault="00C85B4C" w:rsidP="00EB6D44">
            <w:pPr>
              <w:keepNext/>
              <w:keepLines/>
              <w:spacing w:after="0"/>
              <w:rPr>
                <w:rFonts w:ascii="Arial" w:hAnsi="Arial"/>
                <w:b/>
                <w:i/>
                <w:sz w:val="18"/>
              </w:rPr>
            </w:pPr>
            <w:r w:rsidRPr="000E09AA">
              <w:rPr>
                <w:rFonts w:ascii="Arial" w:hAnsi="Arial"/>
                <w:b/>
                <w:i/>
                <w:sz w:val="18"/>
              </w:rPr>
              <w:t>handoverUTRA-FDD</w:t>
            </w:r>
            <w:r w:rsidR="004F5EB8" w:rsidRPr="000E09AA">
              <w:rPr>
                <w:rFonts w:ascii="Arial" w:hAnsi="Arial"/>
                <w:b/>
                <w:i/>
                <w:sz w:val="18"/>
              </w:rPr>
              <w:t>-r16</w:t>
            </w:r>
          </w:p>
          <w:p w14:paraId="5D6EBEDF" w14:textId="77777777" w:rsidR="00C85B4C" w:rsidRPr="000E09AA" w:rsidRDefault="00C85B4C" w:rsidP="00EB6D44">
            <w:pPr>
              <w:pStyle w:val="TAL"/>
              <w:rPr>
                <w:b/>
                <w:i/>
              </w:rPr>
            </w:pPr>
            <w:r w:rsidRPr="000E09AA">
              <w:t xml:space="preserve">Indicates whether the UE supports NR to UTRA-FDD CELL_DCH CS handover. It is mandatory to support both UTRA-FDD measurement and event B triggered reporting, and </w:t>
            </w:r>
            <w:r w:rsidRPr="000E09AA">
              <w:rPr>
                <w:rFonts w:cs="Arial"/>
                <w:bCs/>
                <w:iCs/>
                <w:szCs w:val="18"/>
              </w:rPr>
              <w:t>periodic UTRA-FDD measurement and reporting</w:t>
            </w:r>
            <w:r w:rsidRPr="000E09AA">
              <w:t xml:space="preserve"> if the UE supports HO to UTRA-FDD. If this field is included, then UE shall support IMS voice over NR.</w:t>
            </w:r>
          </w:p>
        </w:tc>
        <w:tc>
          <w:tcPr>
            <w:tcW w:w="709" w:type="dxa"/>
          </w:tcPr>
          <w:p w14:paraId="7C9D68AB" w14:textId="77777777" w:rsidR="00C85B4C" w:rsidRPr="000E09AA" w:rsidRDefault="00C85B4C" w:rsidP="00EB6D44">
            <w:pPr>
              <w:pStyle w:val="TAL"/>
              <w:jc w:val="center"/>
            </w:pPr>
            <w:r w:rsidRPr="000E09AA">
              <w:t>UE</w:t>
            </w:r>
          </w:p>
        </w:tc>
        <w:tc>
          <w:tcPr>
            <w:tcW w:w="564" w:type="dxa"/>
          </w:tcPr>
          <w:p w14:paraId="3DC56B65" w14:textId="77777777" w:rsidR="00C85B4C" w:rsidRPr="000E09AA" w:rsidRDefault="00C85B4C" w:rsidP="00EB6D44">
            <w:pPr>
              <w:pStyle w:val="TAL"/>
              <w:jc w:val="center"/>
            </w:pPr>
            <w:r w:rsidRPr="000E09AA">
              <w:t>No</w:t>
            </w:r>
          </w:p>
        </w:tc>
        <w:tc>
          <w:tcPr>
            <w:tcW w:w="712" w:type="dxa"/>
          </w:tcPr>
          <w:p w14:paraId="59B5E485" w14:textId="77777777" w:rsidR="00C85B4C" w:rsidRPr="000E09AA" w:rsidRDefault="00C85B4C" w:rsidP="00EB6D44">
            <w:pPr>
              <w:pStyle w:val="TAL"/>
              <w:jc w:val="center"/>
            </w:pPr>
            <w:r w:rsidRPr="000E09AA">
              <w:t>Yes</w:t>
            </w:r>
          </w:p>
        </w:tc>
        <w:tc>
          <w:tcPr>
            <w:tcW w:w="737" w:type="dxa"/>
          </w:tcPr>
          <w:p w14:paraId="320CB28F" w14:textId="77777777" w:rsidR="00C85B4C" w:rsidRPr="000E09AA" w:rsidRDefault="00C85B4C" w:rsidP="00EB6D44">
            <w:pPr>
              <w:pStyle w:val="TAL"/>
              <w:jc w:val="center"/>
              <w:rPr>
                <w:lang w:eastAsia="ja-JP"/>
              </w:rPr>
            </w:pPr>
            <w:r w:rsidRPr="000E09AA">
              <w:rPr>
                <w:lang w:eastAsia="ja-JP"/>
              </w:rPr>
              <w:t>Yes</w:t>
            </w:r>
          </w:p>
        </w:tc>
      </w:tr>
      <w:tr w:rsidR="000E09AA" w:rsidRPr="000E09AA" w14:paraId="22231F22" w14:textId="77777777" w:rsidTr="00071325">
        <w:trPr>
          <w:cantSplit/>
        </w:trPr>
        <w:tc>
          <w:tcPr>
            <w:tcW w:w="6807" w:type="dxa"/>
          </w:tcPr>
          <w:p w14:paraId="071A5D98" w14:textId="77777777" w:rsidR="00071325" w:rsidRPr="000E09AA" w:rsidRDefault="00071325" w:rsidP="00071325">
            <w:pPr>
              <w:pStyle w:val="TAL"/>
              <w:rPr>
                <w:b/>
                <w:bCs/>
                <w:i/>
                <w:iCs/>
                <w:lang w:eastAsia="ja-JP"/>
              </w:rPr>
            </w:pPr>
            <w:r w:rsidRPr="000E09AA">
              <w:rPr>
                <w:b/>
                <w:bCs/>
                <w:i/>
                <w:iCs/>
                <w:lang w:eastAsia="ja-JP"/>
              </w:rPr>
              <w:t>idleInactiveNR-MeasReport-r16</w:t>
            </w:r>
          </w:p>
          <w:p w14:paraId="19853503" w14:textId="77777777" w:rsidR="00071325" w:rsidRPr="000E09AA" w:rsidRDefault="00071325" w:rsidP="00234276">
            <w:pPr>
              <w:pStyle w:val="TAL"/>
            </w:pPr>
            <w:r w:rsidRPr="000E09AA">
              <w:rPr>
                <w:lang w:eastAsia="ja-JP"/>
              </w:rPr>
              <w:t>Indicates whether the UE supports configuration of NR SSB measurements in RRC_IDLE/RRC_INACTIVE and reporting of the corresponding results upon network request as specified in TS 38.331 [9].</w:t>
            </w:r>
          </w:p>
        </w:tc>
        <w:tc>
          <w:tcPr>
            <w:tcW w:w="709" w:type="dxa"/>
          </w:tcPr>
          <w:p w14:paraId="264F6EB0" w14:textId="77777777" w:rsidR="00071325" w:rsidRPr="000E09AA" w:rsidRDefault="00071325" w:rsidP="00071325">
            <w:pPr>
              <w:pStyle w:val="TAL"/>
              <w:jc w:val="center"/>
            </w:pPr>
            <w:r w:rsidRPr="000E09AA">
              <w:rPr>
                <w:lang w:eastAsia="ja-JP"/>
              </w:rPr>
              <w:t>UE</w:t>
            </w:r>
          </w:p>
        </w:tc>
        <w:tc>
          <w:tcPr>
            <w:tcW w:w="564" w:type="dxa"/>
          </w:tcPr>
          <w:p w14:paraId="50560B10" w14:textId="77777777" w:rsidR="00071325" w:rsidRPr="000E09AA" w:rsidRDefault="00071325" w:rsidP="00071325">
            <w:pPr>
              <w:pStyle w:val="TAL"/>
              <w:jc w:val="center"/>
            </w:pPr>
            <w:r w:rsidRPr="000E09AA">
              <w:rPr>
                <w:lang w:eastAsia="ja-JP"/>
              </w:rPr>
              <w:t>No</w:t>
            </w:r>
          </w:p>
        </w:tc>
        <w:tc>
          <w:tcPr>
            <w:tcW w:w="712" w:type="dxa"/>
          </w:tcPr>
          <w:p w14:paraId="0FF33656" w14:textId="77777777" w:rsidR="00071325" w:rsidRPr="000E09AA" w:rsidRDefault="00071325" w:rsidP="00071325">
            <w:pPr>
              <w:pStyle w:val="TAL"/>
              <w:jc w:val="center"/>
            </w:pPr>
            <w:r w:rsidRPr="000E09AA">
              <w:rPr>
                <w:lang w:eastAsia="ja-JP"/>
              </w:rPr>
              <w:t>No</w:t>
            </w:r>
          </w:p>
        </w:tc>
        <w:tc>
          <w:tcPr>
            <w:tcW w:w="737" w:type="dxa"/>
          </w:tcPr>
          <w:p w14:paraId="00784CB3" w14:textId="77777777" w:rsidR="00071325" w:rsidRPr="000E09AA" w:rsidRDefault="00071325" w:rsidP="00071325">
            <w:pPr>
              <w:pStyle w:val="TAL"/>
              <w:jc w:val="center"/>
              <w:rPr>
                <w:lang w:eastAsia="ja-JP"/>
              </w:rPr>
            </w:pPr>
            <w:r w:rsidRPr="000E09AA">
              <w:rPr>
                <w:rFonts w:eastAsia="MS Mincho"/>
                <w:lang w:eastAsia="ja-JP"/>
              </w:rPr>
              <w:t>Yes</w:t>
            </w:r>
          </w:p>
        </w:tc>
      </w:tr>
      <w:tr w:rsidR="000E09AA" w:rsidRPr="000E09AA" w14:paraId="22CFBE4F" w14:textId="77777777" w:rsidTr="00071325">
        <w:trPr>
          <w:cantSplit/>
        </w:trPr>
        <w:tc>
          <w:tcPr>
            <w:tcW w:w="6807" w:type="dxa"/>
          </w:tcPr>
          <w:p w14:paraId="386E265B" w14:textId="77777777" w:rsidR="00071325" w:rsidRPr="000E09AA" w:rsidRDefault="00071325" w:rsidP="00071325">
            <w:pPr>
              <w:pStyle w:val="TAL"/>
              <w:rPr>
                <w:b/>
                <w:bCs/>
                <w:i/>
                <w:iCs/>
                <w:lang w:eastAsia="ja-JP"/>
              </w:rPr>
            </w:pPr>
            <w:r w:rsidRPr="000E09AA">
              <w:rPr>
                <w:b/>
                <w:bCs/>
                <w:i/>
                <w:iCs/>
                <w:lang w:eastAsia="ja-JP"/>
              </w:rPr>
              <w:lastRenderedPageBreak/>
              <w:t>idleInactiveEUTRA-MeasReport-r16</w:t>
            </w:r>
          </w:p>
          <w:p w14:paraId="74C24F94" w14:textId="77777777" w:rsidR="00071325" w:rsidRPr="000E09AA" w:rsidRDefault="00071325" w:rsidP="00234276">
            <w:pPr>
              <w:pStyle w:val="TAL"/>
            </w:pPr>
            <w:r w:rsidRPr="000E09AA">
              <w:rPr>
                <w:lang w:eastAsia="ja-JP"/>
              </w:rPr>
              <w:t>Indicates whether the UE supports configuration of E-UTRA measurements in RRC_IDLE/RRC_INACTIVE and reporting of the corresponding results upon network request as specified in TS 38.331 [9].</w:t>
            </w:r>
          </w:p>
        </w:tc>
        <w:tc>
          <w:tcPr>
            <w:tcW w:w="709" w:type="dxa"/>
          </w:tcPr>
          <w:p w14:paraId="5D73D31B" w14:textId="77777777" w:rsidR="00071325" w:rsidRPr="000E09AA" w:rsidRDefault="00071325" w:rsidP="00071325">
            <w:pPr>
              <w:pStyle w:val="TAL"/>
              <w:jc w:val="center"/>
            </w:pPr>
            <w:r w:rsidRPr="000E09AA">
              <w:rPr>
                <w:lang w:eastAsia="ja-JP"/>
              </w:rPr>
              <w:t>UE</w:t>
            </w:r>
          </w:p>
        </w:tc>
        <w:tc>
          <w:tcPr>
            <w:tcW w:w="564" w:type="dxa"/>
          </w:tcPr>
          <w:p w14:paraId="3F7693D7" w14:textId="77777777" w:rsidR="00071325" w:rsidRPr="000E09AA" w:rsidRDefault="00071325" w:rsidP="00071325">
            <w:pPr>
              <w:pStyle w:val="TAL"/>
              <w:jc w:val="center"/>
            </w:pPr>
            <w:r w:rsidRPr="000E09AA">
              <w:rPr>
                <w:lang w:eastAsia="ja-JP"/>
              </w:rPr>
              <w:t>No</w:t>
            </w:r>
          </w:p>
        </w:tc>
        <w:tc>
          <w:tcPr>
            <w:tcW w:w="712" w:type="dxa"/>
          </w:tcPr>
          <w:p w14:paraId="43128190" w14:textId="77777777" w:rsidR="00071325" w:rsidRPr="000E09AA" w:rsidRDefault="00071325" w:rsidP="00071325">
            <w:pPr>
              <w:pStyle w:val="TAL"/>
              <w:jc w:val="center"/>
            </w:pPr>
            <w:r w:rsidRPr="000E09AA">
              <w:rPr>
                <w:lang w:eastAsia="ja-JP"/>
              </w:rPr>
              <w:t>No</w:t>
            </w:r>
          </w:p>
        </w:tc>
        <w:tc>
          <w:tcPr>
            <w:tcW w:w="737" w:type="dxa"/>
          </w:tcPr>
          <w:p w14:paraId="38013EB7" w14:textId="77777777" w:rsidR="00071325" w:rsidRPr="000E09AA" w:rsidRDefault="00071325" w:rsidP="00071325">
            <w:pPr>
              <w:pStyle w:val="TAL"/>
              <w:jc w:val="center"/>
              <w:rPr>
                <w:lang w:eastAsia="ja-JP"/>
              </w:rPr>
            </w:pPr>
            <w:r w:rsidRPr="000E09AA">
              <w:rPr>
                <w:rFonts w:eastAsia="MS Mincho"/>
                <w:lang w:eastAsia="ja-JP"/>
              </w:rPr>
              <w:t>No</w:t>
            </w:r>
          </w:p>
        </w:tc>
      </w:tr>
      <w:tr w:rsidR="000E09AA" w:rsidRPr="000E09AA" w14:paraId="4B95ED83" w14:textId="77777777" w:rsidTr="00071325">
        <w:trPr>
          <w:cantSplit/>
        </w:trPr>
        <w:tc>
          <w:tcPr>
            <w:tcW w:w="6807" w:type="dxa"/>
          </w:tcPr>
          <w:p w14:paraId="16C4AFA6" w14:textId="77777777" w:rsidR="00071325" w:rsidRPr="000E09AA" w:rsidRDefault="00071325" w:rsidP="00071325">
            <w:pPr>
              <w:pStyle w:val="TAL"/>
              <w:rPr>
                <w:b/>
                <w:bCs/>
                <w:i/>
                <w:iCs/>
                <w:lang w:eastAsia="ja-JP"/>
              </w:rPr>
            </w:pPr>
            <w:r w:rsidRPr="000E09AA">
              <w:rPr>
                <w:b/>
                <w:bCs/>
                <w:i/>
                <w:iCs/>
                <w:lang w:eastAsia="ja-JP"/>
              </w:rPr>
              <w:t>idleInactive-ValidityArea-r16</w:t>
            </w:r>
          </w:p>
          <w:p w14:paraId="129329B5" w14:textId="77777777" w:rsidR="00071325" w:rsidRPr="000E09AA" w:rsidRDefault="00071325" w:rsidP="00234276">
            <w:pPr>
              <w:pStyle w:val="TAL"/>
            </w:pPr>
            <w:r w:rsidRPr="000E09AA">
              <w:rPr>
                <w:lang w:eastAsia="ja-JP"/>
              </w:rPr>
              <w:t>Indicates whether the UE supports configuration of a validity area for NR measurements in RRC_IDLE/RRC_INACTIVE as specified in TS 38.331 [9].</w:t>
            </w:r>
          </w:p>
        </w:tc>
        <w:tc>
          <w:tcPr>
            <w:tcW w:w="709" w:type="dxa"/>
          </w:tcPr>
          <w:p w14:paraId="32B3B349" w14:textId="77777777" w:rsidR="00071325" w:rsidRPr="000E09AA" w:rsidRDefault="00071325" w:rsidP="00071325">
            <w:pPr>
              <w:pStyle w:val="TAL"/>
              <w:jc w:val="center"/>
            </w:pPr>
            <w:r w:rsidRPr="000E09AA">
              <w:rPr>
                <w:lang w:eastAsia="ja-JP"/>
              </w:rPr>
              <w:t>UE</w:t>
            </w:r>
          </w:p>
        </w:tc>
        <w:tc>
          <w:tcPr>
            <w:tcW w:w="564" w:type="dxa"/>
          </w:tcPr>
          <w:p w14:paraId="32F1C9A4" w14:textId="77777777" w:rsidR="00071325" w:rsidRPr="000E09AA" w:rsidRDefault="00071325" w:rsidP="00071325">
            <w:pPr>
              <w:pStyle w:val="TAL"/>
              <w:jc w:val="center"/>
            </w:pPr>
            <w:r w:rsidRPr="000E09AA">
              <w:rPr>
                <w:lang w:eastAsia="ja-JP"/>
              </w:rPr>
              <w:t>No</w:t>
            </w:r>
          </w:p>
        </w:tc>
        <w:tc>
          <w:tcPr>
            <w:tcW w:w="712" w:type="dxa"/>
          </w:tcPr>
          <w:p w14:paraId="00D1756B" w14:textId="77777777" w:rsidR="00071325" w:rsidRPr="000E09AA" w:rsidRDefault="00071325" w:rsidP="00071325">
            <w:pPr>
              <w:pStyle w:val="TAL"/>
              <w:jc w:val="center"/>
            </w:pPr>
            <w:r w:rsidRPr="000E09AA">
              <w:rPr>
                <w:lang w:eastAsia="ja-JP"/>
              </w:rPr>
              <w:t>No</w:t>
            </w:r>
          </w:p>
        </w:tc>
        <w:tc>
          <w:tcPr>
            <w:tcW w:w="737" w:type="dxa"/>
          </w:tcPr>
          <w:p w14:paraId="7E923F5E" w14:textId="77777777" w:rsidR="00071325" w:rsidRPr="000E09AA" w:rsidRDefault="00071325" w:rsidP="00071325">
            <w:pPr>
              <w:pStyle w:val="TAL"/>
              <w:jc w:val="center"/>
              <w:rPr>
                <w:lang w:eastAsia="ja-JP"/>
              </w:rPr>
            </w:pPr>
            <w:r w:rsidRPr="000E09AA">
              <w:rPr>
                <w:rFonts w:eastAsia="MS Mincho"/>
                <w:lang w:eastAsia="ja-JP"/>
              </w:rPr>
              <w:t>No</w:t>
            </w:r>
          </w:p>
        </w:tc>
      </w:tr>
      <w:tr w:rsidR="000E09AA" w:rsidRPr="000E09AA" w14:paraId="1E1405E2" w14:textId="77777777" w:rsidTr="00C85B4C">
        <w:trPr>
          <w:cantSplit/>
        </w:trPr>
        <w:tc>
          <w:tcPr>
            <w:tcW w:w="6807" w:type="dxa"/>
          </w:tcPr>
          <w:p w14:paraId="51C5A36A" w14:textId="77777777" w:rsidR="00AC038D" w:rsidRPr="000E09AA" w:rsidRDefault="00AC038D" w:rsidP="008D70D3">
            <w:pPr>
              <w:pStyle w:val="TAL"/>
              <w:rPr>
                <w:rFonts w:cs="Arial"/>
                <w:b/>
                <w:bCs/>
                <w:i/>
                <w:iCs/>
                <w:szCs w:val="18"/>
              </w:rPr>
            </w:pPr>
            <w:proofErr w:type="spellStart"/>
            <w:r w:rsidRPr="000E09AA">
              <w:rPr>
                <w:rFonts w:cs="Arial"/>
                <w:b/>
                <w:bCs/>
                <w:i/>
                <w:iCs/>
                <w:szCs w:val="18"/>
              </w:rPr>
              <w:t>independentGapConfig</w:t>
            </w:r>
            <w:proofErr w:type="spellEnd"/>
          </w:p>
          <w:p w14:paraId="261AF7C5" w14:textId="77777777" w:rsidR="00AC038D" w:rsidRPr="000E09AA" w:rsidRDefault="00AC038D" w:rsidP="008D70D3">
            <w:pPr>
              <w:pStyle w:val="TAL"/>
              <w:rPr>
                <w:rFonts w:cs="Arial"/>
                <w:b/>
                <w:bCs/>
                <w:i/>
                <w:iCs/>
                <w:szCs w:val="18"/>
              </w:rPr>
            </w:pPr>
            <w:r w:rsidRPr="000E09AA">
              <w:t xml:space="preserve">This field indicates whether the UE supports two independent measurement gap configurations for FR1 and FR2 specified in </w:t>
            </w:r>
            <w:r w:rsidR="00926B86" w:rsidRPr="000E09AA">
              <w:t xml:space="preserve">clause 9.1.2 of </w:t>
            </w:r>
            <w:r w:rsidRPr="000E09AA">
              <w:t>TS 38.133 [5].</w:t>
            </w:r>
            <w:r w:rsidR="00161FF1" w:rsidRPr="000E09AA">
              <w:t xml:space="preserve"> </w:t>
            </w:r>
            <w:r w:rsidR="00161FF1" w:rsidRPr="000E09AA">
              <w:rPr>
                <w:bCs/>
                <w:iCs/>
              </w:rPr>
              <w:t xml:space="preserve">The field also indicates whether the UE supports the FR2 inter-RAT measurement without gaps when </w:t>
            </w:r>
            <w:r w:rsidR="000D4F14" w:rsidRPr="000E09AA">
              <w:rPr>
                <w:bCs/>
                <w:iCs/>
              </w:rPr>
              <w:t>(NG)</w:t>
            </w:r>
            <w:r w:rsidR="00161FF1" w:rsidRPr="000E09AA">
              <w:rPr>
                <w:bCs/>
                <w:iCs/>
              </w:rPr>
              <w:t>EN-DC is not configured.</w:t>
            </w:r>
          </w:p>
        </w:tc>
        <w:tc>
          <w:tcPr>
            <w:tcW w:w="709" w:type="dxa"/>
          </w:tcPr>
          <w:p w14:paraId="73A0075F"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5D47BA4D" w14:textId="77777777" w:rsidR="00AC038D" w:rsidRPr="000E09AA" w:rsidRDefault="00AC038D" w:rsidP="008D70D3">
            <w:pPr>
              <w:pStyle w:val="TAL"/>
              <w:jc w:val="center"/>
              <w:rPr>
                <w:rFonts w:cs="Arial"/>
                <w:bCs/>
                <w:iCs/>
                <w:szCs w:val="18"/>
              </w:rPr>
            </w:pPr>
            <w:r w:rsidRPr="000E09AA">
              <w:rPr>
                <w:rFonts w:cs="Arial"/>
                <w:bCs/>
                <w:iCs/>
                <w:szCs w:val="18"/>
              </w:rPr>
              <w:t>No</w:t>
            </w:r>
          </w:p>
        </w:tc>
        <w:tc>
          <w:tcPr>
            <w:tcW w:w="712" w:type="dxa"/>
          </w:tcPr>
          <w:p w14:paraId="23C3004E" w14:textId="77777777" w:rsidR="00AC038D" w:rsidRPr="000E09AA" w:rsidRDefault="00926B86" w:rsidP="008D70D3">
            <w:pPr>
              <w:pStyle w:val="TAL"/>
              <w:jc w:val="center"/>
              <w:rPr>
                <w:rFonts w:cs="Arial"/>
                <w:bCs/>
                <w:iCs/>
                <w:szCs w:val="18"/>
              </w:rPr>
            </w:pPr>
            <w:r w:rsidRPr="000E09AA">
              <w:rPr>
                <w:rFonts w:cs="Arial"/>
                <w:bCs/>
                <w:iCs/>
                <w:szCs w:val="18"/>
              </w:rPr>
              <w:t>No</w:t>
            </w:r>
          </w:p>
        </w:tc>
        <w:tc>
          <w:tcPr>
            <w:tcW w:w="737" w:type="dxa"/>
          </w:tcPr>
          <w:p w14:paraId="0AEF6C22"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7BC65C1D" w14:textId="77777777" w:rsidTr="00C85B4C">
        <w:trPr>
          <w:cantSplit/>
        </w:trPr>
        <w:tc>
          <w:tcPr>
            <w:tcW w:w="6807" w:type="dxa"/>
          </w:tcPr>
          <w:p w14:paraId="0132650E" w14:textId="77777777" w:rsidR="00AC038D" w:rsidRPr="000E09AA" w:rsidRDefault="00AC038D" w:rsidP="008D70D3">
            <w:pPr>
              <w:pStyle w:val="TAL"/>
              <w:rPr>
                <w:rFonts w:cs="Arial"/>
                <w:b/>
                <w:bCs/>
                <w:i/>
                <w:iCs/>
                <w:szCs w:val="18"/>
              </w:rPr>
            </w:pPr>
            <w:proofErr w:type="spellStart"/>
            <w:r w:rsidRPr="000E09AA">
              <w:rPr>
                <w:rFonts w:cs="Arial"/>
                <w:b/>
                <w:bCs/>
                <w:i/>
                <w:iCs/>
                <w:szCs w:val="18"/>
              </w:rPr>
              <w:t>intraAndInterF-MeasAndReport</w:t>
            </w:r>
            <w:proofErr w:type="spellEnd"/>
          </w:p>
          <w:p w14:paraId="055B752C" w14:textId="77777777" w:rsidR="00AC038D" w:rsidRPr="000E09AA" w:rsidRDefault="00AC038D" w:rsidP="008D70D3">
            <w:pPr>
              <w:pStyle w:val="TAL"/>
              <w:rPr>
                <w:rFonts w:cs="Arial"/>
                <w:b/>
                <w:bCs/>
                <w:i/>
                <w:iCs/>
                <w:szCs w:val="18"/>
              </w:rPr>
            </w:pPr>
            <w:r w:rsidRPr="000E09AA">
              <w:rPr>
                <w:rFonts w:cs="Arial"/>
                <w:bCs/>
                <w:iCs/>
                <w:szCs w:val="18"/>
              </w:rPr>
              <w:t>Indicates whether the UE supports NR intra-frequency and inter-frequency measurements and at least periodical reporting.</w:t>
            </w:r>
            <w:r w:rsidR="004B1BEF" w:rsidRPr="000E09AA">
              <w:rPr>
                <w:rFonts w:cs="Arial"/>
                <w:bCs/>
                <w:iCs/>
                <w:szCs w:val="18"/>
              </w:rPr>
              <w:t xml:space="preserve"> </w:t>
            </w:r>
            <w:r w:rsidR="004B1BEF" w:rsidRPr="000E09AA">
              <w:t xml:space="preserve">This field only applies to </w:t>
            </w:r>
            <w:r w:rsidR="000D4F14" w:rsidRPr="000E09AA">
              <w:t xml:space="preserve">NE-DC and </w:t>
            </w:r>
            <w:r w:rsidR="004B1BEF" w:rsidRPr="000E09AA">
              <w:t xml:space="preserve">SN configured measurement when </w:t>
            </w:r>
            <w:r w:rsidR="000D4F14" w:rsidRPr="000E09AA">
              <w:t>(NG)</w:t>
            </w:r>
            <w:r w:rsidR="004B1BEF" w:rsidRPr="000E09AA">
              <w:t xml:space="preserve">EN-DC is configured. For NR </w:t>
            </w:r>
            <w:r w:rsidR="000D4F14" w:rsidRPr="000E09AA">
              <w:t>MCG</w:t>
            </w:r>
            <w:r w:rsidR="004B1BEF" w:rsidRPr="000E09AA">
              <w:t>, this feature is mandatory supported.</w:t>
            </w:r>
          </w:p>
        </w:tc>
        <w:tc>
          <w:tcPr>
            <w:tcW w:w="709" w:type="dxa"/>
          </w:tcPr>
          <w:p w14:paraId="20AADD79"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55FF2AAE" w14:textId="77777777" w:rsidR="00AC038D" w:rsidRPr="000E09AA" w:rsidRDefault="00AC038D" w:rsidP="008D70D3">
            <w:pPr>
              <w:pStyle w:val="TAL"/>
              <w:jc w:val="center"/>
              <w:rPr>
                <w:rFonts w:cs="Arial"/>
                <w:bCs/>
                <w:iCs/>
                <w:szCs w:val="18"/>
              </w:rPr>
            </w:pPr>
            <w:r w:rsidRPr="000E09AA">
              <w:rPr>
                <w:rFonts w:cs="Arial"/>
                <w:bCs/>
                <w:iCs/>
                <w:szCs w:val="18"/>
              </w:rPr>
              <w:t>Yes</w:t>
            </w:r>
          </w:p>
        </w:tc>
        <w:tc>
          <w:tcPr>
            <w:tcW w:w="712" w:type="dxa"/>
          </w:tcPr>
          <w:p w14:paraId="391526D9" w14:textId="77777777" w:rsidR="00AC038D" w:rsidRPr="000E09AA" w:rsidRDefault="00AC038D" w:rsidP="008D70D3">
            <w:pPr>
              <w:pStyle w:val="TAL"/>
              <w:jc w:val="center"/>
              <w:rPr>
                <w:rFonts w:cs="Arial"/>
                <w:bCs/>
                <w:iCs/>
                <w:szCs w:val="18"/>
              </w:rPr>
            </w:pPr>
            <w:r w:rsidRPr="000E09AA">
              <w:rPr>
                <w:rFonts w:cs="Arial"/>
                <w:bCs/>
                <w:iCs/>
                <w:szCs w:val="18"/>
              </w:rPr>
              <w:t>Yes</w:t>
            </w:r>
          </w:p>
        </w:tc>
        <w:tc>
          <w:tcPr>
            <w:tcW w:w="737" w:type="dxa"/>
          </w:tcPr>
          <w:p w14:paraId="7B801584"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64C6E9E3" w14:textId="77777777" w:rsidTr="00C85B4C">
        <w:trPr>
          <w:cantSplit/>
        </w:trPr>
        <w:tc>
          <w:tcPr>
            <w:tcW w:w="6807" w:type="dxa"/>
          </w:tcPr>
          <w:p w14:paraId="03C8CBC9" w14:textId="77777777" w:rsidR="00071325" w:rsidRPr="000E09AA" w:rsidRDefault="00071325" w:rsidP="00071325">
            <w:pPr>
              <w:pStyle w:val="TAL"/>
              <w:rPr>
                <w:rFonts w:cs="Arial"/>
                <w:b/>
                <w:bCs/>
                <w:i/>
                <w:iCs/>
                <w:szCs w:val="18"/>
                <w:lang w:eastAsia="zh-CN"/>
              </w:rPr>
            </w:pPr>
            <w:r w:rsidRPr="000E09AA">
              <w:rPr>
                <w:rFonts w:cs="Arial"/>
                <w:b/>
                <w:bCs/>
                <w:i/>
                <w:iCs/>
                <w:szCs w:val="18"/>
              </w:rPr>
              <w:t>interFrequencyMeas-No</w:t>
            </w:r>
            <w:r w:rsidRPr="000E09AA">
              <w:rPr>
                <w:rFonts w:cs="Arial"/>
                <w:b/>
                <w:bCs/>
                <w:i/>
                <w:iCs/>
                <w:szCs w:val="18"/>
                <w:lang w:eastAsia="zh-CN"/>
              </w:rPr>
              <w:t>G</w:t>
            </w:r>
            <w:r w:rsidRPr="000E09AA">
              <w:rPr>
                <w:rFonts w:cs="Arial"/>
                <w:b/>
                <w:bCs/>
                <w:i/>
                <w:iCs/>
                <w:szCs w:val="18"/>
              </w:rPr>
              <w:t>ap-r16</w:t>
            </w:r>
          </w:p>
          <w:p w14:paraId="493E8C40" w14:textId="77777777" w:rsidR="00071325" w:rsidRPr="000E09AA" w:rsidRDefault="00071325" w:rsidP="00071325">
            <w:pPr>
              <w:pStyle w:val="TAL"/>
              <w:rPr>
                <w:rFonts w:cs="Arial"/>
                <w:b/>
                <w:bCs/>
                <w:i/>
                <w:iCs/>
                <w:szCs w:val="18"/>
              </w:rPr>
            </w:pPr>
            <w:r w:rsidRPr="000E09AA">
              <w:rPr>
                <w:rFonts w:cs="Arial"/>
                <w:bCs/>
                <w:iCs/>
                <w:szCs w:val="18"/>
                <w:lang w:eastAsia="zh-CN"/>
              </w:rPr>
              <w:t xml:space="preserve">Indicates whether the UE can perform inter-frequency SSB based measurements without measurement gaps if </w:t>
            </w:r>
            <w:r w:rsidRPr="000E09AA">
              <w:rPr>
                <w:rFonts w:cs="Arial"/>
                <w:bCs/>
                <w:iCs/>
                <w:szCs w:val="18"/>
              </w:rPr>
              <w:t>the SSB is completely contained in the active BWP of the UE</w:t>
            </w:r>
            <w:r w:rsidRPr="000E09AA">
              <w:rPr>
                <w:rFonts w:cs="Arial"/>
                <w:bCs/>
                <w:iCs/>
                <w:szCs w:val="18"/>
                <w:lang w:eastAsia="zh-CN"/>
              </w:rPr>
              <w:t xml:space="preserve"> as specified in TS 38.133 [5].</w:t>
            </w:r>
          </w:p>
        </w:tc>
        <w:tc>
          <w:tcPr>
            <w:tcW w:w="709" w:type="dxa"/>
          </w:tcPr>
          <w:p w14:paraId="7F974FDC" w14:textId="77777777" w:rsidR="00071325" w:rsidRPr="000E09AA" w:rsidRDefault="00071325" w:rsidP="00071325">
            <w:pPr>
              <w:pStyle w:val="TAL"/>
              <w:jc w:val="center"/>
              <w:rPr>
                <w:rFonts w:cs="Arial"/>
                <w:bCs/>
                <w:iCs/>
                <w:szCs w:val="18"/>
              </w:rPr>
            </w:pPr>
            <w:r w:rsidRPr="000E09AA">
              <w:rPr>
                <w:lang w:eastAsia="ja-JP"/>
              </w:rPr>
              <w:t>UE</w:t>
            </w:r>
          </w:p>
        </w:tc>
        <w:tc>
          <w:tcPr>
            <w:tcW w:w="564" w:type="dxa"/>
          </w:tcPr>
          <w:p w14:paraId="6ADF983D" w14:textId="77777777" w:rsidR="00071325" w:rsidRPr="000E09AA" w:rsidRDefault="00071325" w:rsidP="00071325">
            <w:pPr>
              <w:pStyle w:val="TAL"/>
              <w:jc w:val="center"/>
              <w:rPr>
                <w:rFonts w:cs="Arial"/>
                <w:bCs/>
                <w:iCs/>
                <w:szCs w:val="18"/>
              </w:rPr>
            </w:pPr>
            <w:r w:rsidRPr="000E09AA">
              <w:rPr>
                <w:lang w:eastAsia="zh-CN"/>
              </w:rPr>
              <w:t>No</w:t>
            </w:r>
          </w:p>
        </w:tc>
        <w:tc>
          <w:tcPr>
            <w:tcW w:w="712" w:type="dxa"/>
          </w:tcPr>
          <w:p w14:paraId="1EE05CF7" w14:textId="77777777" w:rsidR="00071325" w:rsidRPr="000E09AA" w:rsidRDefault="00071325" w:rsidP="00071325">
            <w:pPr>
              <w:pStyle w:val="TAL"/>
              <w:jc w:val="center"/>
              <w:rPr>
                <w:rFonts w:cs="Arial"/>
                <w:bCs/>
                <w:iCs/>
                <w:szCs w:val="18"/>
              </w:rPr>
            </w:pPr>
            <w:r w:rsidRPr="000E09AA">
              <w:rPr>
                <w:lang w:eastAsia="ja-JP"/>
              </w:rPr>
              <w:t>No</w:t>
            </w:r>
          </w:p>
        </w:tc>
        <w:tc>
          <w:tcPr>
            <w:tcW w:w="737" w:type="dxa"/>
          </w:tcPr>
          <w:p w14:paraId="205B2C80" w14:textId="77777777" w:rsidR="00071325" w:rsidRPr="000E09AA" w:rsidRDefault="00071325" w:rsidP="00071325">
            <w:pPr>
              <w:pStyle w:val="TAL"/>
              <w:jc w:val="center"/>
              <w:rPr>
                <w:rFonts w:eastAsia="MS Mincho" w:cs="Arial"/>
                <w:bCs/>
                <w:iCs/>
                <w:szCs w:val="18"/>
                <w:lang w:eastAsia="ja-JP"/>
              </w:rPr>
            </w:pPr>
            <w:r w:rsidRPr="000E09AA">
              <w:rPr>
                <w:lang w:eastAsia="zh-CN"/>
              </w:rPr>
              <w:t>Yes</w:t>
            </w:r>
          </w:p>
        </w:tc>
      </w:tr>
      <w:tr w:rsidR="000E09AA" w:rsidRPr="000E09AA" w14:paraId="227CEFB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E079CEE" w14:textId="77777777" w:rsidR="00DB7FEA" w:rsidRPr="000E09AA" w:rsidRDefault="00DB7FEA" w:rsidP="00FD4302">
            <w:pPr>
              <w:keepNext/>
              <w:keepLines/>
              <w:spacing w:after="0"/>
              <w:rPr>
                <w:rFonts w:ascii="Arial" w:hAnsi="Arial" w:cs="Arial"/>
                <w:b/>
                <w:bCs/>
                <w:i/>
                <w:iCs/>
                <w:sz w:val="18"/>
                <w:szCs w:val="18"/>
              </w:rPr>
            </w:pPr>
            <w:proofErr w:type="spellStart"/>
            <w:r w:rsidRPr="000E09AA">
              <w:rPr>
                <w:rFonts w:ascii="Arial" w:hAnsi="Arial" w:cs="Arial"/>
                <w:b/>
                <w:bCs/>
                <w:i/>
                <w:iCs/>
                <w:sz w:val="18"/>
                <w:szCs w:val="18"/>
              </w:rPr>
              <w:t>periodicEUTRA-MeasAndReport</w:t>
            </w:r>
            <w:proofErr w:type="spellEnd"/>
          </w:p>
          <w:p w14:paraId="451C2CC7" w14:textId="77777777" w:rsidR="00DB7FEA" w:rsidRPr="000E09AA" w:rsidRDefault="00DB7FEA" w:rsidP="00FD4302">
            <w:pPr>
              <w:pStyle w:val="TAL"/>
              <w:rPr>
                <w:rFonts w:cs="Arial"/>
                <w:b/>
                <w:bCs/>
                <w:i/>
                <w:iCs/>
                <w:szCs w:val="18"/>
              </w:rPr>
            </w:pPr>
            <w:r w:rsidRPr="000E09AA">
              <w:rPr>
                <w:rFonts w:cs="Arial"/>
                <w:bCs/>
                <w:iCs/>
                <w:szCs w:val="18"/>
              </w:rPr>
              <w:t xml:space="preserve">Indicates whether the UE supports periodic EUTRA measurement and reporting. </w:t>
            </w:r>
            <w:r w:rsidR="00A773BB" w:rsidRPr="000E09AA">
              <w:t>It is mandated if the UE supports EUTRA</w:t>
            </w:r>
            <w:r w:rsidRPr="000E09A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4EEB1B9" w14:textId="77777777" w:rsidR="00DB7FEA" w:rsidRPr="000E09AA" w:rsidRDefault="00DB7FEA" w:rsidP="0026000E">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424E179" w14:textId="77777777" w:rsidR="00DB7FEA" w:rsidRPr="000E09AA" w:rsidRDefault="00926B86" w:rsidP="0026000E">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5EA9B94" w14:textId="77777777" w:rsidR="00DB7FEA" w:rsidRPr="000E09AA" w:rsidRDefault="00DB7FEA" w:rsidP="0026000E">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5F2E39" w14:textId="77777777" w:rsidR="00DB7FEA" w:rsidRPr="000E09AA" w:rsidRDefault="00DB7FEA" w:rsidP="0026000E">
            <w:pPr>
              <w:pStyle w:val="TAL"/>
              <w:jc w:val="center"/>
              <w:rPr>
                <w:rFonts w:eastAsia="MS Mincho" w:cs="Arial"/>
                <w:bCs/>
                <w:iCs/>
                <w:szCs w:val="18"/>
                <w:lang w:eastAsia="ja-JP"/>
              </w:rPr>
            </w:pPr>
            <w:r w:rsidRPr="000E09AA">
              <w:rPr>
                <w:rFonts w:eastAsia="MS Mincho" w:cs="Arial"/>
                <w:bCs/>
                <w:iCs/>
                <w:szCs w:val="18"/>
              </w:rPr>
              <w:t>No</w:t>
            </w:r>
          </w:p>
        </w:tc>
      </w:tr>
      <w:tr w:rsidR="000E09AA" w:rsidRPr="000E09AA" w14:paraId="445E2EF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E040882" w14:textId="77777777" w:rsidR="00071325" w:rsidRPr="000E09AA" w:rsidRDefault="00071325" w:rsidP="00071325">
            <w:pPr>
              <w:pStyle w:val="TAL"/>
              <w:rPr>
                <w:b/>
                <w:bCs/>
                <w:i/>
                <w:iCs/>
              </w:rPr>
            </w:pPr>
            <w:r w:rsidRPr="000E09AA">
              <w:rPr>
                <w:b/>
                <w:bCs/>
                <w:i/>
                <w:iCs/>
              </w:rPr>
              <w:t>maxNumberCLI-RSSI-r16</w:t>
            </w:r>
          </w:p>
          <w:p w14:paraId="6BC72756" w14:textId="77777777" w:rsidR="00071325" w:rsidRPr="000E09AA" w:rsidRDefault="00071325" w:rsidP="00234276">
            <w:pPr>
              <w:pStyle w:val="TAL"/>
            </w:pPr>
            <w:r w:rsidRPr="000E09AA">
              <w:t xml:space="preserve">Defines the maximum number of CLI-RSSI measurement resources for CLI RSSI measurement. </w:t>
            </w:r>
            <w:r w:rsidRPr="000E09AA">
              <w:rPr>
                <w:rFonts w:eastAsia="MS PGothic"/>
              </w:rPr>
              <w:t>If the UE supports cli-RSSI-Meas-r16,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523CEC5A"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64417EF" w14:textId="77777777" w:rsidR="00071325" w:rsidRPr="000E09AA" w:rsidRDefault="00071325" w:rsidP="00071325">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D56DA20" w14:textId="77777777" w:rsidR="00071325" w:rsidRPr="000E09AA" w:rsidRDefault="00071325" w:rsidP="00071325">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7FB0792" w14:textId="77777777" w:rsidR="00071325" w:rsidRPr="000E09AA" w:rsidRDefault="00071325" w:rsidP="00071325">
            <w:pPr>
              <w:pStyle w:val="TAL"/>
              <w:jc w:val="center"/>
              <w:rPr>
                <w:rFonts w:eastAsia="MS Mincho" w:cs="Arial"/>
                <w:bCs/>
                <w:iCs/>
                <w:szCs w:val="18"/>
              </w:rPr>
            </w:pPr>
            <w:r w:rsidRPr="000E09AA">
              <w:rPr>
                <w:rFonts w:eastAsia="MS Mincho" w:cs="Arial"/>
                <w:bCs/>
                <w:iCs/>
                <w:szCs w:val="18"/>
                <w:lang w:eastAsia="ja-JP"/>
              </w:rPr>
              <w:t>No</w:t>
            </w:r>
          </w:p>
        </w:tc>
      </w:tr>
      <w:tr w:rsidR="000E09AA" w:rsidRPr="000E09AA" w14:paraId="54A07C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C3C01FB" w14:textId="77777777" w:rsidR="00071325" w:rsidRPr="000E09AA" w:rsidRDefault="00071325" w:rsidP="00071325">
            <w:pPr>
              <w:pStyle w:val="TAL"/>
              <w:rPr>
                <w:b/>
                <w:bCs/>
                <w:i/>
                <w:iCs/>
              </w:rPr>
            </w:pPr>
            <w:r w:rsidRPr="000E09AA">
              <w:rPr>
                <w:b/>
                <w:bCs/>
                <w:i/>
                <w:iCs/>
              </w:rPr>
              <w:t>maxNumberCLI-SRS-RSRP-r16</w:t>
            </w:r>
          </w:p>
          <w:p w14:paraId="5524F4FD" w14:textId="77777777" w:rsidR="00071325" w:rsidRPr="000E09AA" w:rsidRDefault="00071325" w:rsidP="00234276">
            <w:pPr>
              <w:pStyle w:val="TAL"/>
            </w:pPr>
            <w:r w:rsidRPr="000E09AA">
              <w:t xml:space="preserve">Defines the maximum number of SRS-RSRP measurement resources for SRS-RSRP measurement. </w:t>
            </w:r>
            <w:r w:rsidRPr="000E09AA">
              <w:rPr>
                <w:rFonts w:eastAsia="MS PGothic"/>
              </w:rPr>
              <w:t>If the UE supports cli-SRS-RSRP-Meas-r16,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05D78307"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7CA5359" w14:textId="77777777" w:rsidR="00071325" w:rsidRPr="000E09AA" w:rsidRDefault="00071325" w:rsidP="00071325">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7EC52D3" w14:textId="77777777" w:rsidR="00071325" w:rsidRPr="000E09AA" w:rsidRDefault="00071325" w:rsidP="00071325">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70324C28" w14:textId="77777777" w:rsidR="00071325" w:rsidRPr="000E09AA" w:rsidRDefault="00071325" w:rsidP="00071325">
            <w:pPr>
              <w:pStyle w:val="TAL"/>
              <w:jc w:val="center"/>
              <w:rPr>
                <w:rFonts w:eastAsia="MS Mincho" w:cs="Arial"/>
                <w:bCs/>
                <w:iCs/>
                <w:szCs w:val="18"/>
              </w:rPr>
            </w:pPr>
            <w:r w:rsidRPr="000E09AA">
              <w:rPr>
                <w:rFonts w:eastAsia="MS Mincho" w:cs="Arial"/>
                <w:bCs/>
                <w:iCs/>
                <w:szCs w:val="18"/>
                <w:lang w:eastAsia="ja-JP"/>
              </w:rPr>
              <w:t>No</w:t>
            </w:r>
          </w:p>
        </w:tc>
      </w:tr>
      <w:tr w:rsidR="000E09AA" w:rsidRPr="000E09AA" w14:paraId="077371E5" w14:textId="77777777" w:rsidTr="00C85B4C">
        <w:trPr>
          <w:cantSplit/>
        </w:trPr>
        <w:tc>
          <w:tcPr>
            <w:tcW w:w="6807" w:type="dxa"/>
          </w:tcPr>
          <w:p w14:paraId="2BDF23C7" w14:textId="77777777" w:rsidR="00C93014" w:rsidRPr="000E09AA" w:rsidRDefault="00C93014" w:rsidP="0026000E">
            <w:pPr>
              <w:pStyle w:val="TAL"/>
              <w:rPr>
                <w:b/>
                <w:i/>
              </w:rPr>
            </w:pPr>
            <w:proofErr w:type="spellStart"/>
            <w:r w:rsidRPr="000E09AA">
              <w:rPr>
                <w:b/>
                <w:i/>
              </w:rPr>
              <w:t>maxNumberCSI</w:t>
            </w:r>
            <w:proofErr w:type="spellEnd"/>
            <w:r w:rsidRPr="000E09AA">
              <w:rPr>
                <w:b/>
                <w:i/>
              </w:rPr>
              <w:t>-RS-RRM-RS-SINR</w:t>
            </w:r>
          </w:p>
          <w:p w14:paraId="2A6C4217" w14:textId="77777777" w:rsidR="00C93014" w:rsidRPr="000E09AA" w:rsidRDefault="00C93014" w:rsidP="0026000E">
            <w:pPr>
              <w:pStyle w:val="TAL"/>
            </w:pPr>
            <w:r w:rsidRPr="000E09AA">
              <w:t>Defines the maximum number of CSI-RS resources for RRM and RS-SINR measurement across all measurement frequencies per slot.</w:t>
            </w:r>
            <w:r w:rsidR="00BB33B8" w:rsidRPr="000E09AA">
              <w:t xml:space="preserve"> If UE supports any of </w:t>
            </w:r>
            <w:proofErr w:type="spellStart"/>
            <w:r w:rsidR="00BB33B8" w:rsidRPr="000E09AA">
              <w:rPr>
                <w:i/>
              </w:rPr>
              <w:t>csi</w:t>
            </w:r>
            <w:proofErr w:type="spellEnd"/>
            <w:r w:rsidR="00BB33B8" w:rsidRPr="000E09AA">
              <w:rPr>
                <w:i/>
              </w:rPr>
              <w:t>-RSRP-</w:t>
            </w:r>
            <w:proofErr w:type="spellStart"/>
            <w:r w:rsidR="00BB33B8" w:rsidRPr="000E09AA">
              <w:rPr>
                <w:i/>
              </w:rPr>
              <w:t>AndRSRQ</w:t>
            </w:r>
            <w:proofErr w:type="spellEnd"/>
            <w:r w:rsidR="00BB33B8" w:rsidRPr="000E09AA">
              <w:rPr>
                <w:i/>
              </w:rPr>
              <w:t>-</w:t>
            </w:r>
            <w:proofErr w:type="spellStart"/>
            <w:r w:rsidR="00BB33B8" w:rsidRPr="000E09AA">
              <w:rPr>
                <w:i/>
              </w:rPr>
              <w:t>MeasWithSSB</w:t>
            </w:r>
            <w:proofErr w:type="spellEnd"/>
            <w:r w:rsidR="00BB33B8" w:rsidRPr="000E09AA">
              <w:t xml:space="preserve">, </w:t>
            </w:r>
            <w:proofErr w:type="spellStart"/>
            <w:r w:rsidR="00BB33B8" w:rsidRPr="000E09AA">
              <w:rPr>
                <w:i/>
              </w:rPr>
              <w:t>csi</w:t>
            </w:r>
            <w:proofErr w:type="spellEnd"/>
            <w:r w:rsidR="00BB33B8" w:rsidRPr="000E09AA">
              <w:rPr>
                <w:i/>
              </w:rPr>
              <w:t>-RSRP-</w:t>
            </w:r>
            <w:proofErr w:type="spellStart"/>
            <w:r w:rsidR="00BB33B8" w:rsidRPr="000E09AA">
              <w:rPr>
                <w:i/>
              </w:rPr>
              <w:t>AndRSRQ</w:t>
            </w:r>
            <w:proofErr w:type="spellEnd"/>
            <w:r w:rsidR="00BB33B8" w:rsidRPr="000E09AA">
              <w:rPr>
                <w:i/>
              </w:rPr>
              <w:t>-</w:t>
            </w:r>
            <w:proofErr w:type="spellStart"/>
            <w:r w:rsidR="00BB33B8" w:rsidRPr="000E09AA">
              <w:rPr>
                <w:i/>
              </w:rPr>
              <w:t>MeasWithoutSSB</w:t>
            </w:r>
            <w:proofErr w:type="spellEnd"/>
            <w:r w:rsidR="00BB33B8" w:rsidRPr="000E09AA">
              <w:t xml:space="preserve">, and </w:t>
            </w:r>
            <w:proofErr w:type="spellStart"/>
            <w:r w:rsidR="00BB33B8" w:rsidRPr="000E09AA">
              <w:rPr>
                <w:i/>
              </w:rPr>
              <w:t>csi</w:t>
            </w:r>
            <w:proofErr w:type="spellEnd"/>
            <w:r w:rsidR="00BB33B8" w:rsidRPr="000E09AA">
              <w:rPr>
                <w:i/>
              </w:rPr>
              <w:t>-SINR-</w:t>
            </w:r>
            <w:proofErr w:type="spellStart"/>
            <w:r w:rsidR="00BB33B8" w:rsidRPr="000E09AA">
              <w:rPr>
                <w:i/>
              </w:rPr>
              <w:t>Meas</w:t>
            </w:r>
            <w:proofErr w:type="spellEnd"/>
            <w:r w:rsidR="00BB33B8" w:rsidRPr="000E09AA">
              <w:t>, UE shall report this capability.</w:t>
            </w:r>
          </w:p>
        </w:tc>
        <w:tc>
          <w:tcPr>
            <w:tcW w:w="709" w:type="dxa"/>
          </w:tcPr>
          <w:p w14:paraId="16303A0F" w14:textId="77777777" w:rsidR="00C93014" w:rsidRPr="000E09AA" w:rsidRDefault="00C93014" w:rsidP="0026000E">
            <w:pPr>
              <w:pStyle w:val="TAL"/>
              <w:jc w:val="center"/>
            </w:pPr>
            <w:r w:rsidRPr="000E09AA">
              <w:rPr>
                <w:lang w:eastAsia="ja-JP"/>
              </w:rPr>
              <w:t>UE</w:t>
            </w:r>
          </w:p>
        </w:tc>
        <w:tc>
          <w:tcPr>
            <w:tcW w:w="564" w:type="dxa"/>
          </w:tcPr>
          <w:p w14:paraId="533012C9" w14:textId="77777777" w:rsidR="00C93014" w:rsidRPr="000E09AA" w:rsidRDefault="00BB33B8" w:rsidP="0026000E">
            <w:pPr>
              <w:pStyle w:val="TAL"/>
              <w:jc w:val="center"/>
            </w:pPr>
            <w:r w:rsidRPr="000E09AA">
              <w:rPr>
                <w:lang w:eastAsia="ja-JP"/>
              </w:rPr>
              <w:t>CY</w:t>
            </w:r>
          </w:p>
        </w:tc>
        <w:tc>
          <w:tcPr>
            <w:tcW w:w="712" w:type="dxa"/>
          </w:tcPr>
          <w:p w14:paraId="764D91D7" w14:textId="77777777" w:rsidR="00C93014" w:rsidRPr="000E09AA" w:rsidRDefault="00C93014" w:rsidP="0026000E">
            <w:pPr>
              <w:pStyle w:val="TAL"/>
              <w:jc w:val="center"/>
            </w:pPr>
            <w:r w:rsidRPr="000E09AA">
              <w:rPr>
                <w:lang w:eastAsia="ja-JP"/>
              </w:rPr>
              <w:t>No</w:t>
            </w:r>
          </w:p>
        </w:tc>
        <w:tc>
          <w:tcPr>
            <w:tcW w:w="737" w:type="dxa"/>
          </w:tcPr>
          <w:p w14:paraId="18E0E9BB" w14:textId="77777777" w:rsidR="00C93014" w:rsidRPr="000E09AA" w:rsidRDefault="00C93014" w:rsidP="0026000E">
            <w:pPr>
              <w:pStyle w:val="TAL"/>
              <w:jc w:val="center"/>
              <w:rPr>
                <w:rFonts w:eastAsia="MS Mincho"/>
                <w:lang w:eastAsia="ja-JP"/>
              </w:rPr>
            </w:pPr>
            <w:r w:rsidRPr="000E09AA">
              <w:rPr>
                <w:rFonts w:eastAsia="MS Mincho"/>
                <w:lang w:eastAsia="ja-JP"/>
              </w:rPr>
              <w:t>No</w:t>
            </w:r>
          </w:p>
        </w:tc>
      </w:tr>
      <w:tr w:rsidR="000E09AA" w:rsidRPr="000E09AA" w14:paraId="5895CA65" w14:textId="77777777" w:rsidTr="00C85B4C">
        <w:trPr>
          <w:cantSplit/>
        </w:trPr>
        <w:tc>
          <w:tcPr>
            <w:tcW w:w="6807" w:type="dxa"/>
          </w:tcPr>
          <w:p w14:paraId="72E51230" w14:textId="77777777" w:rsidR="00071325" w:rsidRPr="000E09AA" w:rsidRDefault="00071325" w:rsidP="00071325">
            <w:pPr>
              <w:pStyle w:val="TAL"/>
              <w:rPr>
                <w:rFonts w:cs="Arial"/>
                <w:b/>
                <w:bCs/>
                <w:i/>
                <w:iCs/>
                <w:szCs w:val="18"/>
              </w:rPr>
            </w:pPr>
            <w:r w:rsidRPr="000E09AA">
              <w:rPr>
                <w:rFonts w:cs="Arial"/>
                <w:b/>
                <w:bCs/>
                <w:i/>
                <w:iCs/>
                <w:szCs w:val="18"/>
              </w:rPr>
              <w:t>maxNumberPerSlotCLI-SRS-RSRP-r16</w:t>
            </w:r>
          </w:p>
          <w:p w14:paraId="58F7BDE3" w14:textId="77777777" w:rsidR="00071325" w:rsidRPr="000E09AA" w:rsidRDefault="00071325" w:rsidP="00071325">
            <w:pPr>
              <w:pStyle w:val="TAL"/>
              <w:rPr>
                <w:b/>
                <w:i/>
              </w:rPr>
            </w:pPr>
            <w:r w:rsidRPr="000E09AA">
              <w:rPr>
                <w:rFonts w:cs="Arial"/>
                <w:bCs/>
                <w:iCs/>
                <w:szCs w:val="18"/>
              </w:rPr>
              <w:t xml:space="preserve">Defines the maximum number of SRS-RSRP measurement resources per slot for SRS-RSRP measurement. </w:t>
            </w:r>
            <w:r w:rsidRPr="000E09AA">
              <w:rPr>
                <w:rFonts w:eastAsia="MS PGothic" w:cs="Arial"/>
                <w:szCs w:val="18"/>
              </w:rPr>
              <w:t xml:space="preserve">If the UE supports </w:t>
            </w:r>
            <w:r w:rsidRPr="000E09AA">
              <w:rPr>
                <w:rFonts w:eastAsia="MS PGothic" w:cs="Arial"/>
                <w:i/>
                <w:iCs/>
                <w:szCs w:val="18"/>
              </w:rPr>
              <w:t>cli-SRS-RSRP-Meas-r16</w:t>
            </w:r>
            <w:r w:rsidRPr="000E09AA">
              <w:rPr>
                <w:rFonts w:eastAsia="MS PGothic" w:cs="Arial"/>
                <w:szCs w:val="18"/>
              </w:rPr>
              <w:t>, the UE shall report this capability.</w:t>
            </w:r>
          </w:p>
        </w:tc>
        <w:tc>
          <w:tcPr>
            <w:tcW w:w="709" w:type="dxa"/>
          </w:tcPr>
          <w:p w14:paraId="333C9072" w14:textId="77777777" w:rsidR="00071325" w:rsidRPr="000E09AA" w:rsidRDefault="00071325" w:rsidP="00071325">
            <w:pPr>
              <w:pStyle w:val="TAL"/>
              <w:jc w:val="center"/>
              <w:rPr>
                <w:lang w:eastAsia="ja-JP"/>
              </w:rPr>
            </w:pPr>
            <w:r w:rsidRPr="000E09AA">
              <w:rPr>
                <w:rFonts w:cs="Arial"/>
                <w:bCs/>
                <w:iCs/>
                <w:szCs w:val="18"/>
              </w:rPr>
              <w:t>UE</w:t>
            </w:r>
          </w:p>
        </w:tc>
        <w:tc>
          <w:tcPr>
            <w:tcW w:w="564" w:type="dxa"/>
          </w:tcPr>
          <w:p w14:paraId="357E3D3B" w14:textId="77777777" w:rsidR="00071325" w:rsidRPr="000E09AA" w:rsidRDefault="00071325" w:rsidP="00071325">
            <w:pPr>
              <w:pStyle w:val="TAL"/>
              <w:jc w:val="center"/>
              <w:rPr>
                <w:lang w:eastAsia="ja-JP"/>
              </w:rPr>
            </w:pPr>
            <w:r w:rsidRPr="000E09AA">
              <w:rPr>
                <w:rFonts w:cs="Arial"/>
                <w:bCs/>
                <w:iCs/>
                <w:szCs w:val="18"/>
              </w:rPr>
              <w:t>CY</w:t>
            </w:r>
          </w:p>
        </w:tc>
        <w:tc>
          <w:tcPr>
            <w:tcW w:w="712" w:type="dxa"/>
          </w:tcPr>
          <w:p w14:paraId="46FFD5C7" w14:textId="77777777" w:rsidR="00071325" w:rsidRPr="000E09AA" w:rsidRDefault="00071325" w:rsidP="00071325">
            <w:pPr>
              <w:pStyle w:val="TAL"/>
              <w:jc w:val="center"/>
              <w:rPr>
                <w:lang w:eastAsia="ja-JP"/>
              </w:rPr>
            </w:pPr>
            <w:r w:rsidRPr="000E09AA">
              <w:rPr>
                <w:rFonts w:cs="Arial"/>
                <w:bCs/>
                <w:iCs/>
                <w:szCs w:val="18"/>
              </w:rPr>
              <w:t>TDD only</w:t>
            </w:r>
          </w:p>
        </w:tc>
        <w:tc>
          <w:tcPr>
            <w:tcW w:w="737" w:type="dxa"/>
          </w:tcPr>
          <w:p w14:paraId="5FB908DC" w14:textId="77777777" w:rsidR="00071325" w:rsidRPr="000E09AA" w:rsidRDefault="00071325" w:rsidP="00071325">
            <w:pPr>
              <w:pStyle w:val="TAL"/>
              <w:jc w:val="center"/>
              <w:rPr>
                <w:rFonts w:eastAsia="MS Mincho"/>
                <w:lang w:eastAsia="ja-JP"/>
              </w:rPr>
            </w:pPr>
            <w:r w:rsidRPr="000E09AA">
              <w:rPr>
                <w:rFonts w:eastAsia="MS Mincho" w:cs="Arial"/>
                <w:bCs/>
                <w:iCs/>
                <w:szCs w:val="18"/>
                <w:lang w:eastAsia="ja-JP"/>
              </w:rPr>
              <w:t>No</w:t>
            </w:r>
          </w:p>
        </w:tc>
      </w:tr>
      <w:tr w:rsidR="000E09AA" w:rsidRPr="000E09AA" w14:paraId="0D3C2CBD" w14:textId="77777777" w:rsidTr="00C85B4C">
        <w:trPr>
          <w:cantSplit/>
        </w:trPr>
        <w:tc>
          <w:tcPr>
            <w:tcW w:w="6807" w:type="dxa"/>
          </w:tcPr>
          <w:p w14:paraId="058262CE" w14:textId="77777777" w:rsidR="00C93014" w:rsidRPr="000E09AA" w:rsidRDefault="00C93014" w:rsidP="0026000E">
            <w:pPr>
              <w:pStyle w:val="TAL"/>
              <w:rPr>
                <w:b/>
                <w:i/>
              </w:rPr>
            </w:pPr>
            <w:proofErr w:type="spellStart"/>
            <w:r w:rsidRPr="000E09AA">
              <w:rPr>
                <w:b/>
                <w:i/>
              </w:rPr>
              <w:t>maxNumberResource</w:t>
            </w:r>
            <w:proofErr w:type="spellEnd"/>
            <w:r w:rsidRPr="000E09AA">
              <w:rPr>
                <w:b/>
                <w:i/>
              </w:rPr>
              <w:t>-CSI-RS-RLM</w:t>
            </w:r>
          </w:p>
          <w:p w14:paraId="761531B4" w14:textId="77777777" w:rsidR="00C93014" w:rsidRPr="000E09AA" w:rsidRDefault="00C93014" w:rsidP="0026000E">
            <w:pPr>
              <w:pStyle w:val="TAL"/>
            </w:pPr>
            <w:r w:rsidRPr="000E09AA">
              <w:t xml:space="preserve">Defines the maximum number of CSI-RS resources within a slot per </w:t>
            </w:r>
            <w:proofErr w:type="spellStart"/>
            <w:r w:rsidRPr="000E09AA">
              <w:t>spCell</w:t>
            </w:r>
            <w:proofErr w:type="spellEnd"/>
            <w:r w:rsidRPr="000E09AA">
              <w:t xml:space="preserve"> for CSI-RS based RLM.</w:t>
            </w:r>
            <w:r w:rsidR="00BB33B8" w:rsidRPr="000E09AA">
              <w:t xml:space="preserve"> If UE supports any of </w:t>
            </w:r>
            <w:proofErr w:type="spellStart"/>
            <w:r w:rsidR="00BB33B8" w:rsidRPr="000E09AA">
              <w:rPr>
                <w:i/>
              </w:rPr>
              <w:t>csi</w:t>
            </w:r>
            <w:proofErr w:type="spellEnd"/>
            <w:r w:rsidR="00BB33B8" w:rsidRPr="000E09AA">
              <w:rPr>
                <w:i/>
              </w:rPr>
              <w:t>-RS-RLM</w:t>
            </w:r>
            <w:r w:rsidR="00BB33B8" w:rsidRPr="000E09AA">
              <w:t xml:space="preserve"> and </w:t>
            </w:r>
            <w:proofErr w:type="spellStart"/>
            <w:r w:rsidR="00BB33B8" w:rsidRPr="000E09AA">
              <w:rPr>
                <w:i/>
              </w:rPr>
              <w:t>ssb</w:t>
            </w:r>
            <w:proofErr w:type="spellEnd"/>
            <w:r w:rsidR="00BB33B8" w:rsidRPr="000E09AA">
              <w:rPr>
                <w:i/>
              </w:rPr>
              <w:t>-</w:t>
            </w:r>
            <w:proofErr w:type="spellStart"/>
            <w:r w:rsidR="00BB33B8" w:rsidRPr="000E09AA">
              <w:rPr>
                <w:i/>
              </w:rPr>
              <w:t>AndCSI</w:t>
            </w:r>
            <w:proofErr w:type="spellEnd"/>
            <w:r w:rsidR="00BB33B8" w:rsidRPr="000E09AA">
              <w:rPr>
                <w:i/>
              </w:rPr>
              <w:t>-RS-RLM</w:t>
            </w:r>
            <w:r w:rsidR="00BB33B8" w:rsidRPr="000E09AA">
              <w:t>, UE shall report this capability.</w:t>
            </w:r>
          </w:p>
        </w:tc>
        <w:tc>
          <w:tcPr>
            <w:tcW w:w="709" w:type="dxa"/>
          </w:tcPr>
          <w:p w14:paraId="2620C16D" w14:textId="77777777" w:rsidR="00C93014" w:rsidRPr="000E09AA" w:rsidRDefault="00C93014" w:rsidP="0026000E">
            <w:pPr>
              <w:pStyle w:val="TAL"/>
              <w:jc w:val="center"/>
            </w:pPr>
            <w:r w:rsidRPr="000E09AA">
              <w:rPr>
                <w:lang w:eastAsia="ja-JP"/>
              </w:rPr>
              <w:t>UE</w:t>
            </w:r>
          </w:p>
        </w:tc>
        <w:tc>
          <w:tcPr>
            <w:tcW w:w="564" w:type="dxa"/>
          </w:tcPr>
          <w:p w14:paraId="51A92FF7" w14:textId="77777777" w:rsidR="00C93014" w:rsidRPr="000E09AA" w:rsidRDefault="00BB33B8" w:rsidP="0026000E">
            <w:pPr>
              <w:pStyle w:val="TAL"/>
              <w:jc w:val="center"/>
            </w:pPr>
            <w:r w:rsidRPr="000E09AA">
              <w:rPr>
                <w:lang w:eastAsia="ja-JP"/>
              </w:rPr>
              <w:t>CY</w:t>
            </w:r>
          </w:p>
        </w:tc>
        <w:tc>
          <w:tcPr>
            <w:tcW w:w="712" w:type="dxa"/>
          </w:tcPr>
          <w:p w14:paraId="62A1E780" w14:textId="77777777" w:rsidR="00C93014" w:rsidRPr="000E09AA" w:rsidRDefault="00C93014" w:rsidP="0026000E">
            <w:pPr>
              <w:pStyle w:val="TAL"/>
              <w:jc w:val="center"/>
            </w:pPr>
            <w:r w:rsidRPr="000E09AA">
              <w:rPr>
                <w:lang w:eastAsia="ja-JP"/>
              </w:rPr>
              <w:t>No</w:t>
            </w:r>
          </w:p>
        </w:tc>
        <w:tc>
          <w:tcPr>
            <w:tcW w:w="737" w:type="dxa"/>
          </w:tcPr>
          <w:p w14:paraId="783B125B" w14:textId="77777777" w:rsidR="00C93014" w:rsidRPr="000E09AA" w:rsidRDefault="00C93014" w:rsidP="0026000E">
            <w:pPr>
              <w:pStyle w:val="TAL"/>
              <w:jc w:val="center"/>
              <w:rPr>
                <w:rFonts w:eastAsia="MS Mincho"/>
                <w:lang w:eastAsia="ja-JP"/>
              </w:rPr>
            </w:pPr>
            <w:r w:rsidRPr="000E09AA">
              <w:rPr>
                <w:rFonts w:eastAsia="MS Mincho"/>
                <w:lang w:eastAsia="ja-JP"/>
              </w:rPr>
              <w:t>Yes</w:t>
            </w:r>
          </w:p>
        </w:tc>
      </w:tr>
      <w:tr w:rsidR="000E09AA" w:rsidRPr="000E09AA" w14:paraId="50E9D671" w14:textId="77777777" w:rsidTr="00C85B4C">
        <w:tc>
          <w:tcPr>
            <w:tcW w:w="6807" w:type="dxa"/>
          </w:tcPr>
          <w:p w14:paraId="588D15EA" w14:textId="77777777" w:rsidR="00C92CF0" w:rsidRPr="000E09AA" w:rsidRDefault="00C92CF0" w:rsidP="00EB6D44">
            <w:pPr>
              <w:pStyle w:val="TAL"/>
              <w:rPr>
                <w:b/>
                <w:i/>
              </w:rPr>
            </w:pPr>
            <w:r w:rsidRPr="000E09AA">
              <w:rPr>
                <w:b/>
                <w:i/>
              </w:rPr>
              <w:t>nr-AutonomousGaps</w:t>
            </w:r>
            <w:r w:rsidR="004F5EB8" w:rsidRPr="000E09AA">
              <w:rPr>
                <w:b/>
                <w:i/>
              </w:rPr>
              <w:t>-r16</w:t>
            </w:r>
          </w:p>
          <w:p w14:paraId="378EA83F" w14:textId="77777777" w:rsidR="00C92CF0" w:rsidRPr="000E09AA" w:rsidRDefault="00C92CF0" w:rsidP="00EB6D44">
            <w:pPr>
              <w:pStyle w:val="TAL"/>
              <w:rPr>
                <w:b/>
                <w:i/>
              </w:rPr>
            </w:pPr>
            <w:r w:rsidRPr="000E09AA">
              <w:t xml:space="preserve">Defines whether the UE supports, upon configuration of </w:t>
            </w:r>
            <w:proofErr w:type="spellStart"/>
            <w:r w:rsidRPr="000E09AA">
              <w:rPr>
                <w:i/>
              </w:rPr>
              <w:t>useAutonomousGaps</w:t>
            </w:r>
            <w:proofErr w:type="spellEnd"/>
            <w:r w:rsidRPr="000E09AA">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D9447D" w14:textId="77777777" w:rsidR="00C92CF0" w:rsidRPr="000E09AA" w:rsidRDefault="00C92CF0" w:rsidP="00EB6D44">
            <w:pPr>
              <w:pStyle w:val="TAL"/>
              <w:jc w:val="center"/>
            </w:pPr>
            <w:r w:rsidRPr="000E09AA">
              <w:t>UE</w:t>
            </w:r>
          </w:p>
        </w:tc>
        <w:tc>
          <w:tcPr>
            <w:tcW w:w="564" w:type="dxa"/>
          </w:tcPr>
          <w:p w14:paraId="082553D1" w14:textId="77777777" w:rsidR="00C92CF0" w:rsidRPr="000E09AA" w:rsidRDefault="00C92CF0" w:rsidP="00EB6D44">
            <w:pPr>
              <w:pStyle w:val="TAL"/>
              <w:jc w:val="center"/>
            </w:pPr>
            <w:r w:rsidRPr="000E09AA">
              <w:t>No</w:t>
            </w:r>
          </w:p>
        </w:tc>
        <w:tc>
          <w:tcPr>
            <w:tcW w:w="712" w:type="dxa"/>
          </w:tcPr>
          <w:p w14:paraId="1B0D3BB1" w14:textId="77777777" w:rsidR="00C92CF0" w:rsidRPr="000E09AA" w:rsidRDefault="00C92CF0" w:rsidP="00EB6D44">
            <w:pPr>
              <w:pStyle w:val="TAL"/>
              <w:jc w:val="center"/>
            </w:pPr>
            <w:r w:rsidRPr="000E09AA">
              <w:t>Yes</w:t>
            </w:r>
          </w:p>
        </w:tc>
        <w:tc>
          <w:tcPr>
            <w:tcW w:w="737" w:type="dxa"/>
          </w:tcPr>
          <w:p w14:paraId="65B7A2B5" w14:textId="77777777" w:rsidR="00C92CF0" w:rsidRPr="000E09AA" w:rsidRDefault="00C92CF0" w:rsidP="00EB6D44">
            <w:pPr>
              <w:pStyle w:val="TAL"/>
              <w:jc w:val="center"/>
              <w:rPr>
                <w:rFonts w:eastAsia="MS Mincho"/>
                <w:lang w:eastAsia="ja-JP"/>
              </w:rPr>
            </w:pPr>
            <w:r w:rsidRPr="000E09AA">
              <w:rPr>
                <w:rFonts w:eastAsia="MS Mincho"/>
                <w:lang w:eastAsia="ja-JP"/>
              </w:rPr>
              <w:t>Yes</w:t>
            </w:r>
          </w:p>
        </w:tc>
      </w:tr>
      <w:tr w:rsidR="000E09AA" w:rsidRPr="000E09AA" w14:paraId="6DBE1BF3" w14:textId="77777777" w:rsidTr="00C85B4C">
        <w:tc>
          <w:tcPr>
            <w:tcW w:w="6807" w:type="dxa"/>
          </w:tcPr>
          <w:p w14:paraId="35D47AFA" w14:textId="77777777" w:rsidR="00C92CF0" w:rsidRPr="000E09AA" w:rsidRDefault="00C92CF0" w:rsidP="00EB6D44">
            <w:pPr>
              <w:pStyle w:val="TAL"/>
              <w:rPr>
                <w:b/>
                <w:i/>
              </w:rPr>
            </w:pPr>
            <w:r w:rsidRPr="000E09AA">
              <w:rPr>
                <w:b/>
                <w:i/>
              </w:rPr>
              <w:t>nr-AutonomousGapsENDC</w:t>
            </w:r>
            <w:r w:rsidR="004F5EB8" w:rsidRPr="000E09AA">
              <w:rPr>
                <w:b/>
                <w:i/>
              </w:rPr>
              <w:t>-r16</w:t>
            </w:r>
          </w:p>
          <w:p w14:paraId="337E9F10" w14:textId="77777777" w:rsidR="00C92CF0" w:rsidRPr="000E09AA" w:rsidRDefault="00C92CF0" w:rsidP="00EB6D44">
            <w:pPr>
              <w:pStyle w:val="TAL"/>
              <w:rPr>
                <w:b/>
                <w:i/>
              </w:rPr>
            </w:pPr>
            <w:r w:rsidRPr="000E09AA">
              <w:t xml:space="preserve">Defines whether the UE supports, upon configuration of </w:t>
            </w:r>
            <w:proofErr w:type="spellStart"/>
            <w:r w:rsidRPr="000E09AA">
              <w:rPr>
                <w:i/>
              </w:rPr>
              <w:t>useAutonomousGaps</w:t>
            </w:r>
            <w:proofErr w:type="spellEnd"/>
            <w:r w:rsidRPr="000E09AA">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BA90547" w14:textId="77777777" w:rsidR="00C92CF0" w:rsidRPr="000E09AA" w:rsidRDefault="00C92CF0" w:rsidP="00EB6D44">
            <w:pPr>
              <w:pStyle w:val="TAL"/>
              <w:jc w:val="center"/>
            </w:pPr>
            <w:r w:rsidRPr="000E09AA">
              <w:t>UE</w:t>
            </w:r>
          </w:p>
        </w:tc>
        <w:tc>
          <w:tcPr>
            <w:tcW w:w="564" w:type="dxa"/>
          </w:tcPr>
          <w:p w14:paraId="3E3C2DD0" w14:textId="77777777" w:rsidR="00C92CF0" w:rsidRPr="000E09AA" w:rsidRDefault="00C92CF0" w:rsidP="00EB6D44">
            <w:pPr>
              <w:pStyle w:val="TAL"/>
              <w:jc w:val="center"/>
            </w:pPr>
            <w:r w:rsidRPr="000E09AA">
              <w:t>No</w:t>
            </w:r>
          </w:p>
        </w:tc>
        <w:tc>
          <w:tcPr>
            <w:tcW w:w="712" w:type="dxa"/>
          </w:tcPr>
          <w:p w14:paraId="25B6672C" w14:textId="77777777" w:rsidR="00C92CF0" w:rsidRPr="000E09AA" w:rsidRDefault="00C92CF0" w:rsidP="00EB6D44">
            <w:pPr>
              <w:pStyle w:val="TAL"/>
              <w:jc w:val="center"/>
            </w:pPr>
            <w:r w:rsidRPr="000E09AA">
              <w:t>Yes</w:t>
            </w:r>
          </w:p>
        </w:tc>
        <w:tc>
          <w:tcPr>
            <w:tcW w:w="737" w:type="dxa"/>
          </w:tcPr>
          <w:p w14:paraId="61A0B7F5" w14:textId="77777777" w:rsidR="00C92CF0" w:rsidRPr="000E09AA" w:rsidRDefault="00C92CF0" w:rsidP="00EB6D44">
            <w:pPr>
              <w:pStyle w:val="TAL"/>
              <w:jc w:val="center"/>
              <w:rPr>
                <w:rFonts w:eastAsia="MS Mincho"/>
                <w:lang w:eastAsia="ja-JP"/>
              </w:rPr>
            </w:pPr>
            <w:r w:rsidRPr="000E09AA">
              <w:rPr>
                <w:rFonts w:eastAsia="MS Mincho"/>
                <w:lang w:eastAsia="ja-JP"/>
              </w:rPr>
              <w:t>Yes</w:t>
            </w:r>
          </w:p>
        </w:tc>
      </w:tr>
      <w:tr w:rsidR="000E09AA" w:rsidRPr="000E09AA" w14:paraId="56BF4B7F" w14:textId="77777777" w:rsidTr="00C85B4C">
        <w:tc>
          <w:tcPr>
            <w:tcW w:w="6807" w:type="dxa"/>
          </w:tcPr>
          <w:p w14:paraId="31433356" w14:textId="77777777" w:rsidR="00071325" w:rsidRPr="000E09AA" w:rsidRDefault="00071325" w:rsidP="00071325">
            <w:pPr>
              <w:pStyle w:val="TAL"/>
              <w:rPr>
                <w:b/>
                <w:i/>
              </w:rPr>
            </w:pPr>
            <w:r w:rsidRPr="000E09AA">
              <w:rPr>
                <w:b/>
                <w:i/>
              </w:rPr>
              <w:t>nr-AutonomousGapsNEDC-r16</w:t>
            </w:r>
          </w:p>
          <w:p w14:paraId="7A154008" w14:textId="77777777" w:rsidR="00071325" w:rsidRPr="000E09AA" w:rsidRDefault="00071325" w:rsidP="00071325">
            <w:pPr>
              <w:pStyle w:val="TAL"/>
              <w:rPr>
                <w:b/>
                <w:i/>
              </w:rPr>
            </w:pPr>
            <w:r w:rsidRPr="000E09AA">
              <w:t xml:space="preserve">Defines whether the UE supports, upon configuration of </w:t>
            </w:r>
            <w:proofErr w:type="spellStart"/>
            <w:r w:rsidRPr="000E09AA">
              <w:rPr>
                <w:i/>
              </w:rPr>
              <w:t>useAutonomousGaps</w:t>
            </w:r>
            <w:proofErr w:type="spellEnd"/>
            <w:r w:rsidRPr="000E09AA">
              <w:t xml:space="preserve"> by the network, acquisition of relevant information from a neighbouring NR cell by reading the SI of the neighbouring cell using autonomous gap and reporting the acquired information to the network as specified in TS 38.331 [9] when NE-DC is configured.</w:t>
            </w:r>
          </w:p>
        </w:tc>
        <w:tc>
          <w:tcPr>
            <w:tcW w:w="709" w:type="dxa"/>
          </w:tcPr>
          <w:p w14:paraId="1C467249" w14:textId="77777777" w:rsidR="00071325" w:rsidRPr="000E09AA" w:rsidRDefault="00071325" w:rsidP="00071325">
            <w:pPr>
              <w:pStyle w:val="TAL"/>
              <w:jc w:val="center"/>
            </w:pPr>
            <w:r w:rsidRPr="000E09AA">
              <w:t>UE</w:t>
            </w:r>
          </w:p>
        </w:tc>
        <w:tc>
          <w:tcPr>
            <w:tcW w:w="564" w:type="dxa"/>
          </w:tcPr>
          <w:p w14:paraId="559B2C44" w14:textId="77777777" w:rsidR="00071325" w:rsidRPr="000E09AA" w:rsidRDefault="00071325" w:rsidP="00071325">
            <w:pPr>
              <w:pStyle w:val="TAL"/>
              <w:jc w:val="center"/>
            </w:pPr>
            <w:r w:rsidRPr="000E09AA">
              <w:t>No</w:t>
            </w:r>
          </w:p>
        </w:tc>
        <w:tc>
          <w:tcPr>
            <w:tcW w:w="712" w:type="dxa"/>
          </w:tcPr>
          <w:p w14:paraId="3CFE0D10" w14:textId="77777777" w:rsidR="00071325" w:rsidRPr="000E09AA" w:rsidRDefault="00071325" w:rsidP="00071325">
            <w:pPr>
              <w:pStyle w:val="TAL"/>
              <w:jc w:val="center"/>
            </w:pPr>
            <w:r w:rsidRPr="000E09AA">
              <w:t>Yes</w:t>
            </w:r>
          </w:p>
        </w:tc>
        <w:tc>
          <w:tcPr>
            <w:tcW w:w="737" w:type="dxa"/>
          </w:tcPr>
          <w:p w14:paraId="7947E8EA" w14:textId="77777777" w:rsidR="00071325" w:rsidRPr="000E09AA" w:rsidRDefault="00071325" w:rsidP="00071325">
            <w:pPr>
              <w:pStyle w:val="TAL"/>
              <w:jc w:val="center"/>
              <w:rPr>
                <w:rFonts w:eastAsia="MS Mincho"/>
                <w:lang w:eastAsia="ja-JP"/>
              </w:rPr>
            </w:pPr>
            <w:r w:rsidRPr="000E09AA">
              <w:rPr>
                <w:rFonts w:eastAsia="MS Mincho"/>
                <w:lang w:eastAsia="ja-JP"/>
              </w:rPr>
              <w:t>Yes</w:t>
            </w:r>
          </w:p>
        </w:tc>
      </w:tr>
      <w:tr w:rsidR="000E09AA" w:rsidRPr="000E09AA" w14:paraId="2041DC1D" w14:textId="77777777" w:rsidTr="00C85B4C">
        <w:tc>
          <w:tcPr>
            <w:tcW w:w="6807" w:type="dxa"/>
          </w:tcPr>
          <w:p w14:paraId="03C035F6" w14:textId="77777777" w:rsidR="00071325" w:rsidRPr="000E09AA" w:rsidRDefault="00071325" w:rsidP="00071325">
            <w:pPr>
              <w:pStyle w:val="TAL"/>
              <w:rPr>
                <w:b/>
                <w:i/>
              </w:rPr>
            </w:pPr>
            <w:r w:rsidRPr="000E09AA">
              <w:rPr>
                <w:b/>
                <w:i/>
              </w:rPr>
              <w:lastRenderedPageBreak/>
              <w:t>nr-AutonomousGapsNRDC-r16</w:t>
            </w:r>
          </w:p>
          <w:p w14:paraId="7FE2C447" w14:textId="77777777" w:rsidR="00071325" w:rsidRPr="000E09AA" w:rsidRDefault="00071325" w:rsidP="00071325">
            <w:pPr>
              <w:pStyle w:val="TAL"/>
              <w:rPr>
                <w:b/>
                <w:i/>
              </w:rPr>
            </w:pPr>
            <w:r w:rsidRPr="000E09AA">
              <w:t xml:space="preserve">Defines whether the UE supports, upon configuration of </w:t>
            </w:r>
            <w:proofErr w:type="spellStart"/>
            <w:r w:rsidRPr="000E09AA">
              <w:rPr>
                <w:i/>
              </w:rPr>
              <w:t>useAutonomousGaps</w:t>
            </w:r>
            <w:proofErr w:type="spellEnd"/>
            <w:r w:rsidRPr="000E09AA">
              <w:t xml:space="preserve"> by the network, acquisition of relevant information from a neighbouring NR cell by reading the SI of the neighbouring cell using autonomous gap and reporting the acquired information to the network as specified in TS 38.331 [9] when NR-DC is configured.</w:t>
            </w:r>
          </w:p>
        </w:tc>
        <w:tc>
          <w:tcPr>
            <w:tcW w:w="709" w:type="dxa"/>
          </w:tcPr>
          <w:p w14:paraId="3990D48D" w14:textId="77777777" w:rsidR="00071325" w:rsidRPr="000E09AA" w:rsidRDefault="00071325" w:rsidP="00071325">
            <w:pPr>
              <w:pStyle w:val="TAL"/>
              <w:jc w:val="center"/>
            </w:pPr>
            <w:r w:rsidRPr="000E09AA">
              <w:t>UE</w:t>
            </w:r>
          </w:p>
        </w:tc>
        <w:tc>
          <w:tcPr>
            <w:tcW w:w="564" w:type="dxa"/>
          </w:tcPr>
          <w:p w14:paraId="0436E956" w14:textId="77777777" w:rsidR="00071325" w:rsidRPr="000E09AA" w:rsidRDefault="00071325" w:rsidP="00071325">
            <w:pPr>
              <w:pStyle w:val="TAL"/>
              <w:jc w:val="center"/>
            </w:pPr>
            <w:r w:rsidRPr="000E09AA">
              <w:t>No</w:t>
            </w:r>
          </w:p>
        </w:tc>
        <w:tc>
          <w:tcPr>
            <w:tcW w:w="712" w:type="dxa"/>
          </w:tcPr>
          <w:p w14:paraId="49A23FFD" w14:textId="77777777" w:rsidR="00071325" w:rsidRPr="000E09AA" w:rsidRDefault="00071325" w:rsidP="00071325">
            <w:pPr>
              <w:pStyle w:val="TAL"/>
              <w:jc w:val="center"/>
            </w:pPr>
            <w:r w:rsidRPr="000E09AA">
              <w:t>Yes</w:t>
            </w:r>
          </w:p>
        </w:tc>
        <w:tc>
          <w:tcPr>
            <w:tcW w:w="737" w:type="dxa"/>
          </w:tcPr>
          <w:p w14:paraId="707DAC24" w14:textId="77777777" w:rsidR="00071325" w:rsidRPr="000E09AA" w:rsidRDefault="00071325" w:rsidP="00071325">
            <w:pPr>
              <w:pStyle w:val="TAL"/>
              <w:jc w:val="center"/>
              <w:rPr>
                <w:rFonts w:eastAsia="MS Mincho"/>
                <w:lang w:eastAsia="ja-JP"/>
              </w:rPr>
            </w:pPr>
            <w:r w:rsidRPr="000E09AA">
              <w:rPr>
                <w:rFonts w:eastAsia="MS Mincho"/>
                <w:lang w:eastAsia="ja-JP"/>
              </w:rPr>
              <w:t>Yes</w:t>
            </w:r>
          </w:p>
        </w:tc>
      </w:tr>
      <w:tr w:rsidR="000E09AA" w:rsidRPr="000E09AA" w14:paraId="3ACCC4ED" w14:textId="77777777" w:rsidTr="00C85B4C">
        <w:trPr>
          <w:cantSplit/>
        </w:trPr>
        <w:tc>
          <w:tcPr>
            <w:tcW w:w="6807" w:type="dxa"/>
          </w:tcPr>
          <w:p w14:paraId="19A601E7" w14:textId="77777777" w:rsidR="00EE63F4" w:rsidRPr="000E09AA" w:rsidRDefault="00EE63F4" w:rsidP="00EE63F4">
            <w:pPr>
              <w:pStyle w:val="TAL"/>
              <w:rPr>
                <w:b/>
                <w:i/>
              </w:rPr>
            </w:pPr>
            <w:r w:rsidRPr="000E09AA">
              <w:rPr>
                <w:b/>
                <w:i/>
              </w:rPr>
              <w:t>nr-CGI-Reporting</w:t>
            </w:r>
          </w:p>
          <w:p w14:paraId="10A3CBB2" w14:textId="77777777" w:rsidR="00EE63F4" w:rsidRPr="000E09AA" w:rsidRDefault="00EE63F4" w:rsidP="00EE63F4">
            <w:pPr>
              <w:pStyle w:val="TAL"/>
            </w:pPr>
            <w:r w:rsidRPr="000E09AA">
              <w:t xml:space="preserve">Defines whether the UE supports acquisition of relevant </w:t>
            </w:r>
            <w:r w:rsidR="00071325" w:rsidRPr="000E09AA">
              <w:t>CGI-</w:t>
            </w:r>
            <w:r w:rsidRPr="000E09AA">
              <w:t>information from a neighbouring intra-frequency or inter-frequency NR cell by reading the SI of the neighbouring cell and reporting the acquired information to the network as specified in TS 38.331 [9]</w:t>
            </w:r>
            <w:r w:rsidR="004B1BEF" w:rsidRPr="000E09AA">
              <w:t xml:space="preserve"> when </w:t>
            </w:r>
            <w:r w:rsidR="0005734E" w:rsidRPr="000E09AA">
              <w:t>(NG)</w:t>
            </w:r>
            <w:r w:rsidR="004B1BEF" w:rsidRPr="000E09AA">
              <w:t xml:space="preserve">EN-DC </w:t>
            </w:r>
            <w:r w:rsidR="0005734E" w:rsidRPr="000E09AA">
              <w:t>and NE-DC are</w:t>
            </w:r>
            <w:r w:rsidR="004B1BEF" w:rsidRPr="000E09AA">
              <w:t xml:space="preserve"> not configured</w:t>
            </w:r>
            <w:r w:rsidR="0005734E" w:rsidRPr="000E09AA">
              <w:t xml:space="preserve"> or, when consistent DRX is configured in NR-DC. The consistent DRX configuration implies that </w:t>
            </w:r>
            <w:r w:rsidR="0005734E" w:rsidRPr="000E09AA">
              <w:rPr>
                <w:lang w:eastAsia="en-GB"/>
              </w:rPr>
              <w:t>MN and SN have the same DRX cycle and on-duration configured by MN completely contains on-duration configured by SN</w:t>
            </w:r>
            <w:r w:rsidRPr="000E09AA">
              <w:t>.</w:t>
            </w:r>
          </w:p>
        </w:tc>
        <w:tc>
          <w:tcPr>
            <w:tcW w:w="709" w:type="dxa"/>
          </w:tcPr>
          <w:p w14:paraId="76CA17CB" w14:textId="77777777" w:rsidR="00EE63F4" w:rsidRPr="000E09AA" w:rsidRDefault="00EE63F4" w:rsidP="00EE63F4">
            <w:pPr>
              <w:pStyle w:val="TAL"/>
              <w:jc w:val="center"/>
            </w:pPr>
            <w:r w:rsidRPr="000E09AA">
              <w:t>UE</w:t>
            </w:r>
          </w:p>
        </w:tc>
        <w:tc>
          <w:tcPr>
            <w:tcW w:w="564" w:type="dxa"/>
          </w:tcPr>
          <w:p w14:paraId="41FFC66D" w14:textId="77777777" w:rsidR="00EE63F4" w:rsidRPr="000E09AA" w:rsidRDefault="00EE63F4" w:rsidP="00EE63F4">
            <w:pPr>
              <w:pStyle w:val="TAL"/>
              <w:jc w:val="center"/>
            </w:pPr>
            <w:r w:rsidRPr="000E09AA">
              <w:t>Yes</w:t>
            </w:r>
          </w:p>
        </w:tc>
        <w:tc>
          <w:tcPr>
            <w:tcW w:w="712" w:type="dxa"/>
          </w:tcPr>
          <w:p w14:paraId="0C6C0ADC" w14:textId="77777777" w:rsidR="00EE63F4" w:rsidRPr="000E09AA" w:rsidRDefault="00EE63F4" w:rsidP="00EE63F4">
            <w:pPr>
              <w:pStyle w:val="TAL"/>
              <w:jc w:val="center"/>
            </w:pPr>
            <w:r w:rsidRPr="000E09AA">
              <w:t>No</w:t>
            </w:r>
          </w:p>
        </w:tc>
        <w:tc>
          <w:tcPr>
            <w:tcW w:w="737" w:type="dxa"/>
          </w:tcPr>
          <w:p w14:paraId="27E9436F" w14:textId="77777777"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14:paraId="7B451E75" w14:textId="77777777" w:rsidTr="00C85B4C">
        <w:trPr>
          <w:cantSplit/>
        </w:trPr>
        <w:tc>
          <w:tcPr>
            <w:tcW w:w="6807" w:type="dxa"/>
          </w:tcPr>
          <w:p w14:paraId="5CAB9C80" w14:textId="77777777" w:rsidR="004B1BEF" w:rsidRPr="000E09AA" w:rsidRDefault="004B1BEF" w:rsidP="004B1BEF">
            <w:pPr>
              <w:keepNext/>
              <w:keepLines/>
              <w:spacing w:after="0"/>
              <w:rPr>
                <w:rFonts w:ascii="Arial" w:hAnsi="Arial"/>
                <w:b/>
                <w:i/>
                <w:sz w:val="18"/>
              </w:rPr>
            </w:pPr>
            <w:r w:rsidRPr="000E09AA">
              <w:rPr>
                <w:rFonts w:ascii="Arial" w:hAnsi="Arial"/>
                <w:b/>
                <w:i/>
                <w:sz w:val="18"/>
              </w:rPr>
              <w:t>nr-CGI-Reporting-ENDC</w:t>
            </w:r>
          </w:p>
          <w:p w14:paraId="3E9FC3A0" w14:textId="77777777" w:rsidR="004B1BEF" w:rsidRPr="000E09AA" w:rsidRDefault="004B1BEF" w:rsidP="004B1BEF">
            <w:pPr>
              <w:pStyle w:val="TAL"/>
              <w:rPr>
                <w:b/>
                <w:i/>
              </w:rPr>
            </w:pPr>
            <w:r w:rsidRPr="000E09AA">
              <w:t xml:space="preserve">Defines whether the UE supports acquisition of relevant </w:t>
            </w:r>
            <w:r w:rsidR="00071325" w:rsidRPr="000E09AA">
              <w:t>CGI-</w:t>
            </w:r>
            <w:r w:rsidRPr="000E09AA">
              <w:t xml:space="preserve">information from a neighbouring intra-frequency or inter-frequency NR cell by reading the SI of the neighbouring cell and reporting the acquired information to the network as specified in TS 38.331 [9] when the </w:t>
            </w:r>
            <w:r w:rsidR="00BC5E93" w:rsidRPr="000E09AA">
              <w:t>(NG)</w:t>
            </w:r>
            <w:r w:rsidRPr="000E09AA">
              <w:t>EN-DC is configured.</w:t>
            </w:r>
          </w:p>
        </w:tc>
        <w:tc>
          <w:tcPr>
            <w:tcW w:w="709" w:type="dxa"/>
          </w:tcPr>
          <w:p w14:paraId="1220A4E6" w14:textId="77777777" w:rsidR="004B1BEF" w:rsidRPr="000E09AA" w:rsidRDefault="004B1BEF" w:rsidP="004B1BEF">
            <w:pPr>
              <w:pStyle w:val="TAL"/>
              <w:jc w:val="center"/>
            </w:pPr>
            <w:r w:rsidRPr="000E09AA">
              <w:t>UE</w:t>
            </w:r>
          </w:p>
        </w:tc>
        <w:tc>
          <w:tcPr>
            <w:tcW w:w="564" w:type="dxa"/>
          </w:tcPr>
          <w:p w14:paraId="0962C1E2" w14:textId="77777777" w:rsidR="004B1BEF" w:rsidRPr="000E09AA" w:rsidRDefault="004B1BEF" w:rsidP="004B1BEF">
            <w:pPr>
              <w:pStyle w:val="TAL"/>
              <w:jc w:val="center"/>
            </w:pPr>
            <w:r w:rsidRPr="000E09AA">
              <w:t>Yes</w:t>
            </w:r>
          </w:p>
        </w:tc>
        <w:tc>
          <w:tcPr>
            <w:tcW w:w="712" w:type="dxa"/>
          </w:tcPr>
          <w:p w14:paraId="2CB4A2AA" w14:textId="77777777" w:rsidR="004B1BEF" w:rsidRPr="000E09AA" w:rsidRDefault="004B1BEF" w:rsidP="004B1BEF">
            <w:pPr>
              <w:pStyle w:val="TAL"/>
              <w:jc w:val="center"/>
            </w:pPr>
            <w:r w:rsidRPr="000E09AA">
              <w:t>No</w:t>
            </w:r>
          </w:p>
        </w:tc>
        <w:tc>
          <w:tcPr>
            <w:tcW w:w="737" w:type="dxa"/>
          </w:tcPr>
          <w:p w14:paraId="28D12A01" w14:textId="77777777" w:rsidR="004B1BEF" w:rsidRPr="000E09AA" w:rsidRDefault="004B1BEF" w:rsidP="004B1BEF">
            <w:pPr>
              <w:pStyle w:val="TAL"/>
              <w:jc w:val="center"/>
              <w:rPr>
                <w:rFonts w:eastAsia="MS Mincho"/>
                <w:lang w:eastAsia="ja-JP"/>
              </w:rPr>
            </w:pPr>
            <w:r w:rsidRPr="000E09AA">
              <w:rPr>
                <w:rFonts w:eastAsia="MS Mincho"/>
                <w:lang w:eastAsia="ja-JP"/>
              </w:rPr>
              <w:t>No</w:t>
            </w:r>
          </w:p>
        </w:tc>
      </w:tr>
      <w:tr w:rsidR="000E09AA" w:rsidRPr="000E09AA" w14:paraId="30437600" w14:textId="77777777" w:rsidTr="00C85B4C">
        <w:trPr>
          <w:cantSplit/>
        </w:trPr>
        <w:tc>
          <w:tcPr>
            <w:tcW w:w="6807" w:type="dxa"/>
          </w:tcPr>
          <w:p w14:paraId="25AE7441" w14:textId="77777777" w:rsidR="00C539A9" w:rsidRPr="000E09AA" w:rsidRDefault="00C539A9" w:rsidP="00234276">
            <w:pPr>
              <w:pStyle w:val="TAL"/>
              <w:rPr>
                <w:b/>
                <w:bCs/>
                <w:i/>
                <w:iCs/>
              </w:rPr>
            </w:pPr>
            <w:r w:rsidRPr="000E09AA">
              <w:rPr>
                <w:b/>
                <w:bCs/>
                <w:i/>
                <w:iCs/>
              </w:rPr>
              <w:t>reportAddNeighMeasForPeriodic-r16</w:t>
            </w:r>
          </w:p>
          <w:p w14:paraId="30AE9DEF" w14:textId="77777777" w:rsidR="00C539A9" w:rsidRPr="000E09AA" w:rsidRDefault="00C539A9" w:rsidP="00234276">
            <w:pPr>
              <w:pStyle w:val="TAL"/>
            </w:pPr>
            <w:r w:rsidRPr="000E09AA">
              <w:rPr>
                <w:rFonts w:cs="Arial"/>
                <w:szCs w:val="18"/>
              </w:rPr>
              <w:t>Defines whether the UE supports periodic reporting of best neighbour cells per serving frequency, as defined in TS 38.331 [9].</w:t>
            </w:r>
          </w:p>
        </w:tc>
        <w:tc>
          <w:tcPr>
            <w:tcW w:w="709" w:type="dxa"/>
          </w:tcPr>
          <w:p w14:paraId="35ED95C5" w14:textId="77777777" w:rsidR="00C539A9" w:rsidRPr="000E09AA" w:rsidRDefault="00C539A9" w:rsidP="00C539A9">
            <w:pPr>
              <w:pStyle w:val="TAL"/>
              <w:jc w:val="center"/>
            </w:pPr>
            <w:r w:rsidRPr="000E09AA">
              <w:t>UE</w:t>
            </w:r>
          </w:p>
        </w:tc>
        <w:tc>
          <w:tcPr>
            <w:tcW w:w="564" w:type="dxa"/>
          </w:tcPr>
          <w:p w14:paraId="76976607" w14:textId="77777777" w:rsidR="00C539A9" w:rsidRPr="000E09AA" w:rsidRDefault="00C539A9">
            <w:pPr>
              <w:pStyle w:val="TAL"/>
              <w:jc w:val="center"/>
            </w:pPr>
            <w:r w:rsidRPr="000E09AA">
              <w:t>Yes</w:t>
            </w:r>
          </w:p>
        </w:tc>
        <w:tc>
          <w:tcPr>
            <w:tcW w:w="712" w:type="dxa"/>
          </w:tcPr>
          <w:p w14:paraId="293214FA" w14:textId="77777777" w:rsidR="00C539A9" w:rsidRPr="000E09AA" w:rsidRDefault="00C539A9">
            <w:pPr>
              <w:pStyle w:val="TAL"/>
              <w:jc w:val="center"/>
            </w:pPr>
            <w:r w:rsidRPr="000E09AA">
              <w:t>No</w:t>
            </w:r>
          </w:p>
        </w:tc>
        <w:tc>
          <w:tcPr>
            <w:tcW w:w="737" w:type="dxa"/>
          </w:tcPr>
          <w:p w14:paraId="015B8D2C" w14:textId="77777777" w:rsidR="00C539A9" w:rsidRPr="000E09AA" w:rsidRDefault="00C539A9">
            <w:pPr>
              <w:pStyle w:val="TAL"/>
              <w:jc w:val="center"/>
              <w:rPr>
                <w:rFonts w:eastAsia="MS Mincho"/>
                <w:lang w:eastAsia="ja-JP"/>
              </w:rPr>
            </w:pPr>
            <w:r w:rsidRPr="000E09AA">
              <w:rPr>
                <w:rFonts w:eastAsia="MS Mincho"/>
                <w:lang w:eastAsia="ja-JP"/>
              </w:rPr>
              <w:t>No</w:t>
            </w:r>
          </w:p>
        </w:tc>
      </w:tr>
      <w:tr w:rsidR="000E09AA" w:rsidRPr="000E09AA" w14:paraId="61B7001E" w14:textId="77777777" w:rsidTr="00C85B4C">
        <w:trPr>
          <w:cantSplit/>
        </w:trPr>
        <w:tc>
          <w:tcPr>
            <w:tcW w:w="6807" w:type="dxa"/>
          </w:tcPr>
          <w:p w14:paraId="2712AD80" w14:textId="77777777" w:rsidR="0005734E" w:rsidRPr="000E09AA" w:rsidRDefault="0005734E" w:rsidP="00234276">
            <w:pPr>
              <w:pStyle w:val="TAL"/>
              <w:rPr>
                <w:b/>
                <w:bCs/>
                <w:i/>
                <w:iCs/>
              </w:rPr>
            </w:pPr>
            <w:r w:rsidRPr="000E09AA">
              <w:rPr>
                <w:b/>
                <w:bCs/>
                <w:i/>
                <w:iCs/>
              </w:rPr>
              <w:t>nr-CGI-Reporting-NEDC</w:t>
            </w:r>
          </w:p>
          <w:p w14:paraId="1296E221" w14:textId="77777777" w:rsidR="0005734E" w:rsidRPr="000E09AA" w:rsidRDefault="0005734E" w:rsidP="00234276">
            <w:pPr>
              <w:pStyle w:val="TAL"/>
            </w:pPr>
            <w:r w:rsidRPr="000E09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416DC6EB" w14:textId="77777777" w:rsidR="0005734E" w:rsidRPr="000E09AA" w:rsidRDefault="0005734E" w:rsidP="00C539A9">
            <w:pPr>
              <w:pStyle w:val="TAL"/>
              <w:jc w:val="center"/>
            </w:pPr>
            <w:r w:rsidRPr="000E09AA">
              <w:t>UE</w:t>
            </w:r>
          </w:p>
        </w:tc>
        <w:tc>
          <w:tcPr>
            <w:tcW w:w="564" w:type="dxa"/>
          </w:tcPr>
          <w:p w14:paraId="2B750D09" w14:textId="77777777" w:rsidR="0005734E" w:rsidRPr="000E09AA" w:rsidRDefault="0005734E">
            <w:pPr>
              <w:pStyle w:val="TAL"/>
              <w:jc w:val="center"/>
            </w:pPr>
            <w:r w:rsidRPr="000E09AA">
              <w:t>Yes</w:t>
            </w:r>
          </w:p>
        </w:tc>
        <w:tc>
          <w:tcPr>
            <w:tcW w:w="712" w:type="dxa"/>
          </w:tcPr>
          <w:p w14:paraId="4481E464" w14:textId="77777777" w:rsidR="0005734E" w:rsidRPr="000E09AA" w:rsidRDefault="0005734E">
            <w:pPr>
              <w:pStyle w:val="TAL"/>
              <w:jc w:val="center"/>
            </w:pPr>
            <w:r w:rsidRPr="000E09AA">
              <w:t>No</w:t>
            </w:r>
          </w:p>
        </w:tc>
        <w:tc>
          <w:tcPr>
            <w:tcW w:w="737" w:type="dxa"/>
          </w:tcPr>
          <w:p w14:paraId="4623AD2A" w14:textId="77777777" w:rsidR="0005734E" w:rsidRPr="000E09AA" w:rsidRDefault="0005734E">
            <w:pPr>
              <w:pStyle w:val="TAL"/>
              <w:jc w:val="center"/>
              <w:rPr>
                <w:rFonts w:eastAsia="MS Mincho"/>
                <w:lang w:eastAsia="ja-JP"/>
              </w:rPr>
            </w:pPr>
            <w:r w:rsidRPr="000E09AA">
              <w:rPr>
                <w:rFonts w:eastAsia="MS Mincho"/>
              </w:rPr>
              <w:t>No</w:t>
            </w:r>
          </w:p>
        </w:tc>
      </w:tr>
      <w:tr w:rsidR="000E09AA" w:rsidRPr="000E09AA" w14:paraId="4E83F961" w14:textId="77777777" w:rsidTr="00C85B4C">
        <w:trPr>
          <w:cantSplit/>
        </w:trPr>
        <w:tc>
          <w:tcPr>
            <w:tcW w:w="6807" w:type="dxa"/>
          </w:tcPr>
          <w:p w14:paraId="448C7343" w14:textId="77777777" w:rsidR="00071325" w:rsidRPr="000E09AA" w:rsidRDefault="00071325" w:rsidP="00071325">
            <w:pPr>
              <w:keepNext/>
              <w:keepLines/>
              <w:spacing w:after="0"/>
              <w:rPr>
                <w:rFonts w:ascii="Arial" w:hAnsi="Arial"/>
                <w:b/>
                <w:i/>
                <w:sz w:val="18"/>
              </w:rPr>
            </w:pPr>
            <w:r w:rsidRPr="000E09AA">
              <w:rPr>
                <w:rFonts w:ascii="Arial" w:hAnsi="Arial"/>
                <w:b/>
                <w:i/>
                <w:sz w:val="18"/>
              </w:rPr>
              <w:t>nr-CGI-Reporting-NPN-r16</w:t>
            </w:r>
          </w:p>
          <w:p w14:paraId="5B2EAE8D" w14:textId="77777777" w:rsidR="00071325" w:rsidRPr="000E09AA" w:rsidRDefault="00071325" w:rsidP="00071325">
            <w:pPr>
              <w:keepNext/>
              <w:keepLines/>
              <w:spacing w:after="0"/>
              <w:rPr>
                <w:rFonts w:ascii="Arial" w:hAnsi="Arial"/>
                <w:b/>
                <w:i/>
                <w:sz w:val="18"/>
              </w:rPr>
            </w:pPr>
            <w:r w:rsidRPr="000E09AA">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28EB2F91" w14:textId="77777777" w:rsidR="00071325" w:rsidRPr="000E09AA" w:rsidRDefault="00071325" w:rsidP="00071325">
            <w:pPr>
              <w:pStyle w:val="TAL"/>
              <w:jc w:val="center"/>
            </w:pPr>
            <w:r w:rsidRPr="000E09AA">
              <w:rPr>
                <w:lang w:eastAsia="zh-CN"/>
              </w:rPr>
              <w:t>UE</w:t>
            </w:r>
          </w:p>
        </w:tc>
        <w:tc>
          <w:tcPr>
            <w:tcW w:w="564" w:type="dxa"/>
          </w:tcPr>
          <w:p w14:paraId="618C8712" w14:textId="77777777" w:rsidR="00071325" w:rsidRPr="000E09AA" w:rsidRDefault="00071325" w:rsidP="00071325">
            <w:pPr>
              <w:pStyle w:val="TAL"/>
              <w:jc w:val="center"/>
            </w:pPr>
            <w:r w:rsidRPr="000E09AA">
              <w:rPr>
                <w:lang w:eastAsia="zh-CN"/>
              </w:rPr>
              <w:t>CY</w:t>
            </w:r>
          </w:p>
        </w:tc>
        <w:tc>
          <w:tcPr>
            <w:tcW w:w="712" w:type="dxa"/>
          </w:tcPr>
          <w:p w14:paraId="67269C9F" w14:textId="77777777" w:rsidR="00071325" w:rsidRPr="000E09AA" w:rsidRDefault="00071325" w:rsidP="00071325">
            <w:pPr>
              <w:pStyle w:val="TAL"/>
              <w:jc w:val="center"/>
            </w:pPr>
            <w:r w:rsidRPr="000E09AA">
              <w:rPr>
                <w:lang w:eastAsia="zh-CN"/>
              </w:rPr>
              <w:t>No</w:t>
            </w:r>
          </w:p>
        </w:tc>
        <w:tc>
          <w:tcPr>
            <w:tcW w:w="737" w:type="dxa"/>
          </w:tcPr>
          <w:p w14:paraId="4F536CDB" w14:textId="77777777" w:rsidR="00071325" w:rsidRPr="000E09AA" w:rsidRDefault="00071325" w:rsidP="00071325">
            <w:pPr>
              <w:pStyle w:val="TAL"/>
              <w:jc w:val="center"/>
              <w:rPr>
                <w:rFonts w:eastAsia="MS Mincho"/>
                <w:lang w:eastAsia="ja-JP"/>
              </w:rPr>
            </w:pPr>
            <w:r w:rsidRPr="000E09AA">
              <w:rPr>
                <w:lang w:eastAsia="zh-CN"/>
              </w:rPr>
              <w:t>No</w:t>
            </w:r>
          </w:p>
        </w:tc>
      </w:tr>
      <w:tr w:rsidR="000E09AA" w:rsidRPr="000E09AA" w14:paraId="66DCC064" w14:textId="77777777" w:rsidTr="00C85B4C">
        <w:trPr>
          <w:cantSplit/>
        </w:trPr>
        <w:tc>
          <w:tcPr>
            <w:tcW w:w="6807" w:type="dxa"/>
          </w:tcPr>
          <w:p w14:paraId="3802E6B0" w14:textId="77777777" w:rsidR="0005734E" w:rsidRPr="000E09AA" w:rsidRDefault="0005734E" w:rsidP="00234276">
            <w:pPr>
              <w:pStyle w:val="TAL"/>
              <w:rPr>
                <w:b/>
                <w:bCs/>
                <w:i/>
                <w:iCs/>
              </w:rPr>
            </w:pPr>
            <w:r w:rsidRPr="000E09AA">
              <w:rPr>
                <w:b/>
                <w:bCs/>
                <w:i/>
                <w:iCs/>
              </w:rPr>
              <w:t>nr-CGI-Reporting-NRDC</w:t>
            </w:r>
          </w:p>
          <w:p w14:paraId="6258CFB8" w14:textId="77777777" w:rsidR="0005734E" w:rsidRPr="000E09AA" w:rsidRDefault="0005734E" w:rsidP="00234276">
            <w:pPr>
              <w:pStyle w:val="TAL"/>
            </w:pPr>
            <w:r w:rsidRPr="000E09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0425A143" w14:textId="77777777" w:rsidR="0005734E" w:rsidRPr="000E09AA" w:rsidRDefault="0005734E" w:rsidP="00C539A9">
            <w:pPr>
              <w:pStyle w:val="TAL"/>
              <w:jc w:val="center"/>
              <w:rPr>
                <w:lang w:eastAsia="zh-CN"/>
              </w:rPr>
            </w:pPr>
            <w:r w:rsidRPr="000E09AA">
              <w:t>UE</w:t>
            </w:r>
          </w:p>
        </w:tc>
        <w:tc>
          <w:tcPr>
            <w:tcW w:w="564" w:type="dxa"/>
          </w:tcPr>
          <w:p w14:paraId="32A82B88" w14:textId="77777777" w:rsidR="0005734E" w:rsidRPr="000E09AA" w:rsidRDefault="0005734E">
            <w:pPr>
              <w:pStyle w:val="TAL"/>
              <w:jc w:val="center"/>
              <w:rPr>
                <w:lang w:eastAsia="zh-CN"/>
              </w:rPr>
            </w:pPr>
            <w:r w:rsidRPr="000E09AA">
              <w:t>Yes</w:t>
            </w:r>
          </w:p>
        </w:tc>
        <w:tc>
          <w:tcPr>
            <w:tcW w:w="712" w:type="dxa"/>
          </w:tcPr>
          <w:p w14:paraId="789ACFFA" w14:textId="77777777" w:rsidR="0005734E" w:rsidRPr="000E09AA" w:rsidRDefault="0005734E">
            <w:pPr>
              <w:pStyle w:val="TAL"/>
              <w:jc w:val="center"/>
              <w:rPr>
                <w:lang w:eastAsia="zh-CN"/>
              </w:rPr>
            </w:pPr>
            <w:r w:rsidRPr="000E09AA">
              <w:t>No</w:t>
            </w:r>
          </w:p>
        </w:tc>
        <w:tc>
          <w:tcPr>
            <w:tcW w:w="737" w:type="dxa"/>
          </w:tcPr>
          <w:p w14:paraId="6629A646" w14:textId="77777777" w:rsidR="0005734E" w:rsidRPr="000E09AA" w:rsidRDefault="0005734E">
            <w:pPr>
              <w:pStyle w:val="TAL"/>
              <w:jc w:val="center"/>
              <w:rPr>
                <w:lang w:eastAsia="zh-CN"/>
              </w:rPr>
            </w:pPr>
            <w:r w:rsidRPr="000E09AA">
              <w:rPr>
                <w:rFonts w:eastAsia="MS Mincho"/>
              </w:rPr>
              <w:t>No</w:t>
            </w:r>
          </w:p>
        </w:tc>
      </w:tr>
      <w:tr w:rsidR="000E09AA" w:rsidRPr="000E09AA" w14:paraId="34B48D3B" w14:textId="77777777" w:rsidTr="00C85B4C">
        <w:trPr>
          <w:cantSplit/>
        </w:trPr>
        <w:tc>
          <w:tcPr>
            <w:tcW w:w="6807" w:type="dxa"/>
          </w:tcPr>
          <w:p w14:paraId="3DCDAAEC" w14:textId="77777777" w:rsidR="00071325" w:rsidRPr="000E09AA" w:rsidRDefault="00071325" w:rsidP="00071325">
            <w:pPr>
              <w:keepNext/>
              <w:keepLines/>
              <w:spacing w:after="0"/>
              <w:rPr>
                <w:rFonts w:ascii="Arial" w:hAnsi="Arial"/>
                <w:b/>
                <w:i/>
                <w:sz w:val="18"/>
              </w:rPr>
            </w:pPr>
            <w:r w:rsidRPr="000E09AA">
              <w:rPr>
                <w:rFonts w:ascii="Arial" w:hAnsi="Arial"/>
                <w:b/>
                <w:i/>
                <w:sz w:val="18"/>
              </w:rPr>
              <w:t>nr-NeedForGap-Reporting-r16</w:t>
            </w:r>
          </w:p>
          <w:p w14:paraId="1622FD79" w14:textId="77777777" w:rsidR="00071325" w:rsidRPr="000E09AA" w:rsidRDefault="00071325" w:rsidP="00071325">
            <w:pPr>
              <w:keepNext/>
              <w:keepLines/>
              <w:spacing w:after="0"/>
              <w:rPr>
                <w:rFonts w:ascii="Arial" w:hAnsi="Arial"/>
                <w:b/>
                <w:i/>
                <w:sz w:val="18"/>
              </w:rPr>
            </w:pPr>
            <w:r w:rsidRPr="000E09AA">
              <w:rPr>
                <w:rFonts w:ascii="Arial" w:hAnsi="Arial"/>
                <w:sz w:val="18"/>
              </w:rPr>
              <w:t>Indicates whether the UE supports reporting the measurement gap requirement information for NR target in the UE response to a network configuration RRC message.</w:t>
            </w:r>
          </w:p>
        </w:tc>
        <w:tc>
          <w:tcPr>
            <w:tcW w:w="709" w:type="dxa"/>
          </w:tcPr>
          <w:p w14:paraId="5762C759" w14:textId="77777777" w:rsidR="00071325" w:rsidRPr="000E09AA" w:rsidRDefault="00071325" w:rsidP="00071325">
            <w:pPr>
              <w:pStyle w:val="TAL"/>
              <w:jc w:val="center"/>
            </w:pPr>
            <w:r w:rsidRPr="000E09AA">
              <w:t>UE</w:t>
            </w:r>
          </w:p>
        </w:tc>
        <w:tc>
          <w:tcPr>
            <w:tcW w:w="564" w:type="dxa"/>
          </w:tcPr>
          <w:p w14:paraId="03868A9C" w14:textId="77777777" w:rsidR="00071325" w:rsidRPr="000E09AA" w:rsidRDefault="00071325" w:rsidP="00071325">
            <w:pPr>
              <w:pStyle w:val="TAL"/>
              <w:jc w:val="center"/>
            </w:pPr>
            <w:r w:rsidRPr="000E09AA">
              <w:t>No</w:t>
            </w:r>
          </w:p>
        </w:tc>
        <w:tc>
          <w:tcPr>
            <w:tcW w:w="712" w:type="dxa"/>
          </w:tcPr>
          <w:p w14:paraId="5B803E04" w14:textId="77777777" w:rsidR="00071325" w:rsidRPr="000E09AA" w:rsidRDefault="00071325" w:rsidP="00071325">
            <w:pPr>
              <w:pStyle w:val="TAL"/>
              <w:jc w:val="center"/>
            </w:pPr>
            <w:r w:rsidRPr="000E09AA">
              <w:t>No</w:t>
            </w:r>
          </w:p>
        </w:tc>
        <w:tc>
          <w:tcPr>
            <w:tcW w:w="737" w:type="dxa"/>
          </w:tcPr>
          <w:p w14:paraId="61D7F3E5" w14:textId="77777777" w:rsidR="00071325" w:rsidRPr="000E09AA" w:rsidRDefault="00071325" w:rsidP="00071325">
            <w:pPr>
              <w:pStyle w:val="TAL"/>
              <w:jc w:val="center"/>
              <w:rPr>
                <w:rFonts w:eastAsia="MS Mincho"/>
                <w:lang w:eastAsia="ja-JP"/>
              </w:rPr>
            </w:pPr>
            <w:r w:rsidRPr="000E09AA">
              <w:rPr>
                <w:rFonts w:eastAsia="MS Mincho"/>
                <w:lang w:eastAsia="ja-JP"/>
              </w:rPr>
              <w:t>No</w:t>
            </w:r>
          </w:p>
        </w:tc>
      </w:tr>
      <w:tr w:rsidR="000E09AA" w:rsidRPr="000E09AA" w14:paraId="17283327" w14:textId="77777777" w:rsidTr="00C85B4C">
        <w:trPr>
          <w:cantSplit/>
        </w:trPr>
        <w:tc>
          <w:tcPr>
            <w:tcW w:w="6807" w:type="dxa"/>
          </w:tcPr>
          <w:p w14:paraId="0D9ADFA3" w14:textId="77777777" w:rsidR="00071325" w:rsidRPr="000E09AA" w:rsidRDefault="00071325" w:rsidP="00071325">
            <w:pPr>
              <w:keepNext/>
              <w:keepLines/>
              <w:spacing w:after="0"/>
              <w:rPr>
                <w:rFonts w:ascii="Arial" w:hAnsi="Arial"/>
                <w:b/>
                <w:i/>
                <w:sz w:val="18"/>
              </w:rPr>
            </w:pPr>
            <w:r w:rsidRPr="000E09AA">
              <w:rPr>
                <w:rFonts w:ascii="Arial" w:hAnsi="Arial"/>
                <w:b/>
                <w:i/>
                <w:sz w:val="18"/>
              </w:rPr>
              <w:t>pcellT312-r16</w:t>
            </w:r>
          </w:p>
          <w:p w14:paraId="09822378" w14:textId="77777777" w:rsidR="00071325" w:rsidRPr="000E09AA" w:rsidRDefault="00071325" w:rsidP="00071325">
            <w:pPr>
              <w:keepNext/>
              <w:keepLines/>
              <w:spacing w:after="0"/>
              <w:rPr>
                <w:rFonts w:ascii="Arial" w:hAnsi="Arial"/>
                <w:b/>
                <w:i/>
                <w:sz w:val="18"/>
              </w:rPr>
            </w:pPr>
            <w:r w:rsidRPr="000E09AA">
              <w:rPr>
                <w:rFonts w:ascii="Arial" w:hAnsi="Arial"/>
                <w:sz w:val="18"/>
              </w:rPr>
              <w:t xml:space="preserve">Indicates whether the UE supports T312 based fast failure recovery for </w:t>
            </w:r>
            <w:proofErr w:type="spellStart"/>
            <w:r w:rsidRPr="000E09AA">
              <w:rPr>
                <w:rFonts w:ascii="Arial" w:hAnsi="Arial"/>
                <w:sz w:val="18"/>
              </w:rPr>
              <w:t>PCell</w:t>
            </w:r>
            <w:proofErr w:type="spellEnd"/>
            <w:r w:rsidRPr="000E09AA">
              <w:rPr>
                <w:rFonts w:ascii="Arial" w:hAnsi="Arial"/>
                <w:sz w:val="18"/>
              </w:rPr>
              <w:t>.</w:t>
            </w:r>
          </w:p>
        </w:tc>
        <w:tc>
          <w:tcPr>
            <w:tcW w:w="709" w:type="dxa"/>
          </w:tcPr>
          <w:p w14:paraId="60976F5C" w14:textId="77777777" w:rsidR="00071325" w:rsidRPr="000E09AA" w:rsidRDefault="00071325" w:rsidP="00071325">
            <w:pPr>
              <w:pStyle w:val="TAL"/>
              <w:jc w:val="center"/>
            </w:pPr>
            <w:r w:rsidRPr="000E09AA">
              <w:rPr>
                <w:rFonts w:cs="Arial"/>
                <w:bCs/>
                <w:iCs/>
                <w:szCs w:val="18"/>
              </w:rPr>
              <w:t>UE</w:t>
            </w:r>
          </w:p>
        </w:tc>
        <w:tc>
          <w:tcPr>
            <w:tcW w:w="564" w:type="dxa"/>
          </w:tcPr>
          <w:p w14:paraId="2C98022D" w14:textId="77777777" w:rsidR="00071325" w:rsidRPr="000E09AA" w:rsidRDefault="00071325" w:rsidP="00071325">
            <w:pPr>
              <w:pStyle w:val="TAL"/>
              <w:jc w:val="center"/>
            </w:pPr>
            <w:r w:rsidRPr="000E09AA">
              <w:rPr>
                <w:rFonts w:cs="Arial"/>
                <w:bCs/>
                <w:iCs/>
                <w:szCs w:val="18"/>
              </w:rPr>
              <w:t>No</w:t>
            </w:r>
          </w:p>
        </w:tc>
        <w:tc>
          <w:tcPr>
            <w:tcW w:w="712" w:type="dxa"/>
          </w:tcPr>
          <w:p w14:paraId="5E984573" w14:textId="77777777" w:rsidR="00071325" w:rsidRPr="000E09AA" w:rsidRDefault="00071325" w:rsidP="00071325">
            <w:pPr>
              <w:pStyle w:val="TAL"/>
              <w:jc w:val="center"/>
            </w:pPr>
            <w:r w:rsidRPr="000E09AA">
              <w:rPr>
                <w:rFonts w:cs="Arial"/>
                <w:bCs/>
                <w:iCs/>
                <w:szCs w:val="18"/>
              </w:rPr>
              <w:t>Yes</w:t>
            </w:r>
          </w:p>
        </w:tc>
        <w:tc>
          <w:tcPr>
            <w:tcW w:w="737" w:type="dxa"/>
          </w:tcPr>
          <w:p w14:paraId="12AD2319" w14:textId="77777777" w:rsidR="00071325" w:rsidRPr="000E09AA" w:rsidRDefault="00071325" w:rsidP="00071325">
            <w:pPr>
              <w:pStyle w:val="TAL"/>
              <w:jc w:val="center"/>
              <w:rPr>
                <w:rFonts w:eastAsia="MS Mincho"/>
                <w:lang w:eastAsia="ja-JP"/>
              </w:rPr>
            </w:pPr>
            <w:r w:rsidRPr="000E09AA">
              <w:rPr>
                <w:rFonts w:cs="Arial"/>
                <w:bCs/>
                <w:iCs/>
                <w:szCs w:val="18"/>
              </w:rPr>
              <w:t>Yes</w:t>
            </w:r>
          </w:p>
        </w:tc>
      </w:tr>
      <w:tr w:rsidR="000E09AA" w:rsidRPr="000E09AA" w14:paraId="620604D0" w14:textId="77777777" w:rsidTr="00C85B4C">
        <w:trPr>
          <w:cantSplit/>
        </w:trPr>
        <w:tc>
          <w:tcPr>
            <w:tcW w:w="6807" w:type="dxa"/>
          </w:tcPr>
          <w:p w14:paraId="7C3F1410" w14:textId="77777777" w:rsidR="00AC038D" w:rsidRPr="000E09AA" w:rsidRDefault="00AC038D" w:rsidP="008D70D3">
            <w:pPr>
              <w:pStyle w:val="TAL"/>
              <w:rPr>
                <w:rFonts w:cs="Arial"/>
                <w:b/>
                <w:bCs/>
                <w:i/>
                <w:iCs/>
                <w:szCs w:val="18"/>
              </w:rPr>
            </w:pPr>
            <w:proofErr w:type="spellStart"/>
            <w:r w:rsidRPr="000E09AA">
              <w:rPr>
                <w:rFonts w:cs="Arial"/>
                <w:b/>
                <w:bCs/>
                <w:i/>
                <w:iCs/>
                <w:szCs w:val="18"/>
              </w:rPr>
              <w:t>simultaneousRxDataSSB-DiffNumerology</w:t>
            </w:r>
            <w:proofErr w:type="spellEnd"/>
          </w:p>
          <w:p w14:paraId="1AF1B329" w14:textId="77777777" w:rsidR="00AC038D" w:rsidRPr="000E09AA" w:rsidRDefault="00AC038D" w:rsidP="008D70D3">
            <w:pPr>
              <w:pStyle w:val="TAL"/>
              <w:rPr>
                <w:rFonts w:cs="Arial"/>
                <w:b/>
                <w:bCs/>
                <w:i/>
                <w:iCs/>
                <w:szCs w:val="18"/>
              </w:rPr>
            </w:pPr>
            <w:r w:rsidRPr="000E09AA">
              <w:t>Indicates whether the UE supports concurrent intra-frequency measurement on serving cell or neighbouring cell and PDCCH or PDSCH reception from the serving cell with a different numerology</w:t>
            </w:r>
            <w:r w:rsidR="00926B86" w:rsidRPr="000E09AA">
              <w:t xml:space="preserve"> as defined in clause 8 and 9 of TS 38.133 [5]</w:t>
            </w:r>
            <w:r w:rsidRPr="000E09AA">
              <w:t>.</w:t>
            </w:r>
          </w:p>
        </w:tc>
        <w:tc>
          <w:tcPr>
            <w:tcW w:w="709" w:type="dxa"/>
          </w:tcPr>
          <w:p w14:paraId="4572DD6C"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62A5548B" w14:textId="77777777" w:rsidR="00AC038D" w:rsidRPr="000E09AA" w:rsidRDefault="00EE63F4" w:rsidP="008D70D3">
            <w:pPr>
              <w:pStyle w:val="TAL"/>
              <w:jc w:val="center"/>
              <w:rPr>
                <w:rFonts w:cs="Arial"/>
                <w:bCs/>
                <w:iCs/>
                <w:szCs w:val="18"/>
              </w:rPr>
            </w:pPr>
            <w:r w:rsidRPr="000E09AA">
              <w:rPr>
                <w:rFonts w:cs="Arial"/>
                <w:bCs/>
                <w:iCs/>
                <w:szCs w:val="18"/>
              </w:rPr>
              <w:t>No</w:t>
            </w:r>
          </w:p>
        </w:tc>
        <w:tc>
          <w:tcPr>
            <w:tcW w:w="712" w:type="dxa"/>
          </w:tcPr>
          <w:p w14:paraId="7BA9504E" w14:textId="77777777" w:rsidR="00AC038D" w:rsidRPr="000E09AA" w:rsidRDefault="00926B86" w:rsidP="008D70D3">
            <w:pPr>
              <w:pStyle w:val="TAL"/>
              <w:jc w:val="center"/>
              <w:rPr>
                <w:rFonts w:cs="Arial"/>
                <w:bCs/>
                <w:iCs/>
                <w:szCs w:val="18"/>
              </w:rPr>
            </w:pPr>
            <w:r w:rsidRPr="000E09AA">
              <w:rPr>
                <w:rFonts w:cs="Arial"/>
                <w:bCs/>
                <w:iCs/>
                <w:szCs w:val="18"/>
              </w:rPr>
              <w:t>No</w:t>
            </w:r>
          </w:p>
        </w:tc>
        <w:tc>
          <w:tcPr>
            <w:tcW w:w="737" w:type="dxa"/>
          </w:tcPr>
          <w:p w14:paraId="297AAB2F"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335FD0C1" w14:textId="77777777" w:rsidTr="00C85B4C">
        <w:trPr>
          <w:cantSplit/>
        </w:trPr>
        <w:tc>
          <w:tcPr>
            <w:tcW w:w="6807" w:type="dxa"/>
          </w:tcPr>
          <w:p w14:paraId="1BF37821" w14:textId="77777777" w:rsidR="00071325" w:rsidRPr="000E09AA" w:rsidRDefault="00071325" w:rsidP="00071325">
            <w:pPr>
              <w:pStyle w:val="TAL"/>
              <w:rPr>
                <w:rFonts w:cs="Arial"/>
                <w:b/>
                <w:bCs/>
                <w:i/>
                <w:iCs/>
                <w:szCs w:val="18"/>
                <w:lang w:eastAsia="zh-CN"/>
              </w:rPr>
            </w:pPr>
            <w:r w:rsidRPr="000E09AA">
              <w:rPr>
                <w:rFonts w:cs="Arial"/>
                <w:b/>
                <w:bCs/>
                <w:i/>
                <w:iCs/>
                <w:szCs w:val="18"/>
              </w:rPr>
              <w:t>simultaneousRxDataSSB-DiffNumerology-Inter-r16</w:t>
            </w:r>
          </w:p>
          <w:p w14:paraId="66545849" w14:textId="77777777" w:rsidR="00071325" w:rsidRPr="000E09AA" w:rsidRDefault="00071325" w:rsidP="00071325">
            <w:pPr>
              <w:pStyle w:val="TAL"/>
              <w:rPr>
                <w:rFonts w:cs="Arial"/>
                <w:b/>
                <w:bCs/>
                <w:i/>
                <w:iCs/>
                <w:szCs w:val="18"/>
              </w:rPr>
            </w:pPr>
            <w:r w:rsidRPr="000E09AA">
              <w:t>Indicates whether the UE supports</w:t>
            </w:r>
            <w:r w:rsidRPr="000E09AA">
              <w:rPr>
                <w:rFonts w:cs="Arial"/>
                <w:lang w:eastAsia="zh-CN"/>
              </w:rPr>
              <w:t xml:space="preserve"> </w:t>
            </w:r>
            <w:r w:rsidRPr="000E09AA">
              <w:t xml:space="preserve">concurrent </w:t>
            </w:r>
            <w:r w:rsidRPr="000E09AA">
              <w:rPr>
                <w:lang w:eastAsia="zh-CN"/>
              </w:rPr>
              <w:t xml:space="preserve">SSB based </w:t>
            </w:r>
            <w:r w:rsidRPr="000E09AA">
              <w:rPr>
                <w:rFonts w:cs="Arial"/>
                <w:lang w:eastAsia="zh-CN"/>
              </w:rPr>
              <w:t>inter-frequency measurement without measurement gap</w:t>
            </w:r>
            <w:r w:rsidRPr="000E09AA">
              <w:rPr>
                <w:lang w:eastAsia="zh-CN"/>
              </w:rPr>
              <w:t xml:space="preserve"> </w:t>
            </w:r>
            <w:r w:rsidRPr="000E09AA">
              <w:t>on neighbouring cell and PDCCH or PDSCH reception from the serving cell with a different numerology as defined in clause 8 and 9 of TS 38.133 [5].</w:t>
            </w:r>
          </w:p>
        </w:tc>
        <w:tc>
          <w:tcPr>
            <w:tcW w:w="709" w:type="dxa"/>
          </w:tcPr>
          <w:p w14:paraId="4CCBE19A"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564" w:type="dxa"/>
          </w:tcPr>
          <w:p w14:paraId="449ABF2A" w14:textId="77777777" w:rsidR="00071325" w:rsidRPr="000E09AA" w:rsidRDefault="00071325" w:rsidP="00071325">
            <w:pPr>
              <w:pStyle w:val="TAL"/>
              <w:jc w:val="center"/>
              <w:rPr>
                <w:rFonts w:cs="Arial"/>
                <w:bCs/>
                <w:iCs/>
                <w:szCs w:val="18"/>
              </w:rPr>
            </w:pPr>
            <w:r w:rsidRPr="000E09AA">
              <w:rPr>
                <w:rFonts w:cs="Arial"/>
                <w:bCs/>
                <w:iCs/>
                <w:szCs w:val="18"/>
              </w:rPr>
              <w:t>No</w:t>
            </w:r>
          </w:p>
        </w:tc>
        <w:tc>
          <w:tcPr>
            <w:tcW w:w="712" w:type="dxa"/>
          </w:tcPr>
          <w:p w14:paraId="7FA48F83" w14:textId="77777777" w:rsidR="00071325" w:rsidRPr="000E09AA" w:rsidRDefault="00071325" w:rsidP="00071325">
            <w:pPr>
              <w:pStyle w:val="TAL"/>
              <w:jc w:val="center"/>
              <w:rPr>
                <w:rFonts w:cs="Arial"/>
                <w:bCs/>
                <w:iCs/>
                <w:szCs w:val="18"/>
              </w:rPr>
            </w:pPr>
            <w:r w:rsidRPr="000E09AA">
              <w:rPr>
                <w:rFonts w:cs="Arial"/>
                <w:bCs/>
                <w:iCs/>
                <w:szCs w:val="18"/>
              </w:rPr>
              <w:t>No</w:t>
            </w:r>
          </w:p>
        </w:tc>
        <w:tc>
          <w:tcPr>
            <w:tcW w:w="737" w:type="dxa"/>
          </w:tcPr>
          <w:p w14:paraId="67228BF3" w14:textId="77777777" w:rsidR="00071325" w:rsidRPr="000E09AA" w:rsidRDefault="00071325" w:rsidP="00071325">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62138871" w14:textId="77777777" w:rsidTr="00C85B4C">
        <w:trPr>
          <w:cantSplit/>
        </w:trPr>
        <w:tc>
          <w:tcPr>
            <w:tcW w:w="6807" w:type="dxa"/>
          </w:tcPr>
          <w:p w14:paraId="7DD85008" w14:textId="77777777" w:rsidR="00AC038D" w:rsidRPr="000E09AA" w:rsidRDefault="00AC038D" w:rsidP="008D70D3">
            <w:pPr>
              <w:pStyle w:val="TAL"/>
              <w:rPr>
                <w:rFonts w:cs="Arial"/>
                <w:b/>
                <w:bCs/>
                <w:i/>
                <w:iCs/>
                <w:szCs w:val="18"/>
              </w:rPr>
            </w:pPr>
            <w:proofErr w:type="spellStart"/>
            <w:r w:rsidRPr="000E09AA">
              <w:rPr>
                <w:rFonts w:cs="Arial"/>
                <w:b/>
                <w:bCs/>
                <w:i/>
                <w:iCs/>
                <w:szCs w:val="18"/>
              </w:rPr>
              <w:t>sftd-MeasPSCell</w:t>
            </w:r>
            <w:proofErr w:type="spellEnd"/>
          </w:p>
          <w:p w14:paraId="6E832D87" w14:textId="77777777" w:rsidR="00AC038D" w:rsidRPr="000E09AA" w:rsidRDefault="00AC038D" w:rsidP="008D70D3">
            <w:pPr>
              <w:pStyle w:val="TAL"/>
              <w:rPr>
                <w:rFonts w:cs="Arial"/>
                <w:bCs/>
                <w:i/>
                <w:iCs/>
                <w:szCs w:val="18"/>
              </w:rPr>
            </w:pPr>
            <w:r w:rsidRPr="000E09AA">
              <w:t xml:space="preserve">Indicates whether the UE supports SFTD measurements between the </w:t>
            </w:r>
            <w:proofErr w:type="spellStart"/>
            <w:r w:rsidRPr="000E09AA">
              <w:t>P</w:t>
            </w:r>
            <w:r w:rsidR="006F6453" w:rsidRPr="000E09AA">
              <w:t>C</w:t>
            </w:r>
            <w:r w:rsidRPr="000E09AA">
              <w:t>ell</w:t>
            </w:r>
            <w:proofErr w:type="spellEnd"/>
            <w:r w:rsidRPr="000E09AA">
              <w:t xml:space="preserve"> and a configured </w:t>
            </w:r>
            <w:proofErr w:type="spellStart"/>
            <w:r w:rsidRPr="000E09AA">
              <w:t>PSCell</w:t>
            </w:r>
            <w:proofErr w:type="spellEnd"/>
            <w:r w:rsidRPr="000E09AA">
              <w:t>.</w:t>
            </w:r>
            <w:r w:rsidR="00331408" w:rsidRPr="000E09AA">
              <w:t xml:space="preserve"> If this capability is included in UE-MRDC-Capability, it indicates that the UE supports SFTD measurement between </w:t>
            </w:r>
            <w:proofErr w:type="spellStart"/>
            <w:r w:rsidR="00331408" w:rsidRPr="000E09AA">
              <w:t>PCell</w:t>
            </w:r>
            <w:proofErr w:type="spellEnd"/>
            <w:r w:rsidR="00331408" w:rsidRPr="000E09AA">
              <w:t xml:space="preserve"> and </w:t>
            </w:r>
            <w:proofErr w:type="spellStart"/>
            <w:r w:rsidR="00331408" w:rsidRPr="000E09AA">
              <w:t>PSCell</w:t>
            </w:r>
            <w:proofErr w:type="spellEnd"/>
            <w:r w:rsidR="00331408" w:rsidRPr="000E09AA">
              <w:t xml:space="preserve"> in (NG)EN-DC. If this capability is included in UE-NR-Capability, it indicates that the UE supports SFTD measurement between </w:t>
            </w:r>
            <w:proofErr w:type="spellStart"/>
            <w:r w:rsidR="00331408" w:rsidRPr="000E09AA">
              <w:t>PCell</w:t>
            </w:r>
            <w:proofErr w:type="spellEnd"/>
            <w:r w:rsidR="00331408" w:rsidRPr="000E09AA">
              <w:t xml:space="preserve"> and </w:t>
            </w:r>
            <w:proofErr w:type="spellStart"/>
            <w:r w:rsidR="00331408" w:rsidRPr="000E09AA">
              <w:t>PSCell</w:t>
            </w:r>
            <w:proofErr w:type="spellEnd"/>
            <w:r w:rsidR="00331408" w:rsidRPr="000E09AA">
              <w:t xml:space="preserve"> in NR-DC.</w:t>
            </w:r>
          </w:p>
        </w:tc>
        <w:tc>
          <w:tcPr>
            <w:tcW w:w="709" w:type="dxa"/>
          </w:tcPr>
          <w:p w14:paraId="3976802A"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121FA94C" w14:textId="77777777" w:rsidR="00AC038D" w:rsidRPr="000E09AA" w:rsidRDefault="00AC038D" w:rsidP="008D70D3">
            <w:pPr>
              <w:pStyle w:val="TAL"/>
              <w:jc w:val="center"/>
              <w:rPr>
                <w:rFonts w:cs="Arial"/>
                <w:bCs/>
                <w:iCs/>
                <w:szCs w:val="18"/>
              </w:rPr>
            </w:pPr>
            <w:r w:rsidRPr="000E09AA">
              <w:rPr>
                <w:rFonts w:cs="Arial"/>
                <w:bCs/>
                <w:iCs/>
                <w:szCs w:val="18"/>
              </w:rPr>
              <w:t>No</w:t>
            </w:r>
          </w:p>
        </w:tc>
        <w:tc>
          <w:tcPr>
            <w:tcW w:w="712" w:type="dxa"/>
          </w:tcPr>
          <w:p w14:paraId="63AE7A83" w14:textId="77777777" w:rsidR="00AC038D" w:rsidRPr="000E09AA" w:rsidRDefault="00AC038D" w:rsidP="008D70D3">
            <w:pPr>
              <w:pStyle w:val="TAL"/>
              <w:jc w:val="center"/>
              <w:rPr>
                <w:rFonts w:cs="Arial"/>
                <w:bCs/>
                <w:iCs/>
                <w:szCs w:val="18"/>
              </w:rPr>
            </w:pPr>
            <w:r w:rsidRPr="000E09AA">
              <w:rPr>
                <w:rFonts w:cs="Arial"/>
                <w:bCs/>
                <w:iCs/>
                <w:szCs w:val="18"/>
              </w:rPr>
              <w:t>Yes</w:t>
            </w:r>
          </w:p>
        </w:tc>
        <w:tc>
          <w:tcPr>
            <w:tcW w:w="737" w:type="dxa"/>
          </w:tcPr>
          <w:p w14:paraId="379ECC61"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4E68356F" w14:textId="77777777" w:rsidTr="00C85B4C">
        <w:trPr>
          <w:cantSplit/>
        </w:trPr>
        <w:tc>
          <w:tcPr>
            <w:tcW w:w="6807" w:type="dxa"/>
          </w:tcPr>
          <w:p w14:paraId="226643C6" w14:textId="77777777" w:rsidR="00331408" w:rsidRPr="000E09AA" w:rsidRDefault="00331408" w:rsidP="00331408">
            <w:pPr>
              <w:pStyle w:val="TAL"/>
              <w:rPr>
                <w:b/>
                <w:i/>
              </w:rPr>
            </w:pPr>
            <w:proofErr w:type="spellStart"/>
            <w:r w:rsidRPr="000E09AA">
              <w:rPr>
                <w:b/>
                <w:i/>
              </w:rPr>
              <w:t>sftd</w:t>
            </w:r>
            <w:proofErr w:type="spellEnd"/>
            <w:r w:rsidRPr="000E09AA">
              <w:rPr>
                <w:b/>
                <w:i/>
              </w:rPr>
              <w:t>-</w:t>
            </w:r>
            <w:proofErr w:type="spellStart"/>
            <w:r w:rsidRPr="000E09AA">
              <w:rPr>
                <w:b/>
                <w:i/>
              </w:rPr>
              <w:t>MeasPSCell</w:t>
            </w:r>
            <w:proofErr w:type="spellEnd"/>
            <w:r w:rsidRPr="000E09AA">
              <w:rPr>
                <w:b/>
                <w:i/>
              </w:rPr>
              <w:t>-NEDC</w:t>
            </w:r>
          </w:p>
          <w:p w14:paraId="4842CBE9" w14:textId="77777777" w:rsidR="00331408" w:rsidRPr="000E09AA" w:rsidRDefault="00331408" w:rsidP="009A4219">
            <w:pPr>
              <w:pStyle w:val="TAL"/>
            </w:pPr>
            <w:r w:rsidRPr="000E09AA">
              <w:t xml:space="preserve">Indicates whether the UE supports SFTD measurement between the NR </w:t>
            </w:r>
            <w:proofErr w:type="spellStart"/>
            <w:r w:rsidRPr="000E09AA">
              <w:t>PCell</w:t>
            </w:r>
            <w:proofErr w:type="spellEnd"/>
            <w:r w:rsidRPr="000E09AA">
              <w:t xml:space="preserve"> and a configured E-UTRA </w:t>
            </w:r>
            <w:proofErr w:type="spellStart"/>
            <w:r w:rsidRPr="000E09AA">
              <w:t>PSCell</w:t>
            </w:r>
            <w:proofErr w:type="spellEnd"/>
            <w:r w:rsidRPr="000E09AA">
              <w:t xml:space="preserve"> in NE-DC.</w:t>
            </w:r>
          </w:p>
        </w:tc>
        <w:tc>
          <w:tcPr>
            <w:tcW w:w="709" w:type="dxa"/>
          </w:tcPr>
          <w:p w14:paraId="45958056" w14:textId="77777777" w:rsidR="00331408" w:rsidRPr="000E09AA" w:rsidRDefault="00331408" w:rsidP="009A4219">
            <w:pPr>
              <w:pStyle w:val="TAL"/>
              <w:jc w:val="center"/>
            </w:pPr>
            <w:r w:rsidRPr="000E09AA">
              <w:t>UE</w:t>
            </w:r>
          </w:p>
        </w:tc>
        <w:tc>
          <w:tcPr>
            <w:tcW w:w="564" w:type="dxa"/>
          </w:tcPr>
          <w:p w14:paraId="13694327" w14:textId="77777777" w:rsidR="00331408" w:rsidRPr="000E09AA" w:rsidRDefault="00331408" w:rsidP="009A4219">
            <w:pPr>
              <w:pStyle w:val="TAL"/>
              <w:jc w:val="center"/>
            </w:pPr>
            <w:r w:rsidRPr="000E09AA">
              <w:t>No</w:t>
            </w:r>
          </w:p>
        </w:tc>
        <w:tc>
          <w:tcPr>
            <w:tcW w:w="712" w:type="dxa"/>
          </w:tcPr>
          <w:p w14:paraId="4841F5D3" w14:textId="77777777" w:rsidR="00331408" w:rsidRPr="000E09AA" w:rsidRDefault="00331408" w:rsidP="009A4219">
            <w:pPr>
              <w:pStyle w:val="TAL"/>
              <w:jc w:val="center"/>
            </w:pPr>
            <w:r w:rsidRPr="000E09AA">
              <w:t>Yes</w:t>
            </w:r>
          </w:p>
        </w:tc>
        <w:tc>
          <w:tcPr>
            <w:tcW w:w="737" w:type="dxa"/>
          </w:tcPr>
          <w:p w14:paraId="25808482" w14:textId="77777777" w:rsidR="00331408" w:rsidRPr="000E09AA" w:rsidRDefault="00331408" w:rsidP="009A4219">
            <w:pPr>
              <w:pStyle w:val="TAL"/>
              <w:jc w:val="center"/>
              <w:rPr>
                <w:rFonts w:eastAsia="MS Mincho"/>
                <w:lang w:eastAsia="ja-JP"/>
              </w:rPr>
            </w:pPr>
            <w:r w:rsidRPr="000E09AA">
              <w:rPr>
                <w:rFonts w:eastAsia="MS Mincho"/>
                <w:lang w:eastAsia="ja-JP"/>
              </w:rPr>
              <w:t>No</w:t>
            </w:r>
          </w:p>
        </w:tc>
      </w:tr>
      <w:tr w:rsidR="000E09AA" w:rsidRPr="000E09AA" w14:paraId="54C5DAD6" w14:textId="77777777" w:rsidTr="00C85B4C">
        <w:trPr>
          <w:cantSplit/>
        </w:trPr>
        <w:tc>
          <w:tcPr>
            <w:tcW w:w="6807" w:type="dxa"/>
          </w:tcPr>
          <w:p w14:paraId="0ED6C4BC" w14:textId="77777777" w:rsidR="00AC038D" w:rsidRPr="000E09AA" w:rsidRDefault="00AC038D" w:rsidP="008D70D3">
            <w:pPr>
              <w:pStyle w:val="TAL"/>
              <w:rPr>
                <w:rFonts w:cs="Arial"/>
                <w:b/>
                <w:bCs/>
                <w:i/>
                <w:iCs/>
                <w:szCs w:val="18"/>
              </w:rPr>
            </w:pPr>
            <w:proofErr w:type="spellStart"/>
            <w:r w:rsidRPr="000E09AA">
              <w:rPr>
                <w:rFonts w:cs="Arial"/>
                <w:b/>
                <w:bCs/>
                <w:i/>
                <w:iCs/>
                <w:szCs w:val="18"/>
              </w:rPr>
              <w:lastRenderedPageBreak/>
              <w:t>sftd</w:t>
            </w:r>
            <w:proofErr w:type="spellEnd"/>
            <w:r w:rsidRPr="000E09AA">
              <w:rPr>
                <w:rFonts w:cs="Arial"/>
                <w:b/>
                <w:bCs/>
                <w:i/>
                <w:iCs/>
                <w:szCs w:val="18"/>
              </w:rPr>
              <w:t>-</w:t>
            </w:r>
            <w:proofErr w:type="spellStart"/>
            <w:r w:rsidRPr="000E09AA">
              <w:rPr>
                <w:rFonts w:cs="Arial"/>
                <w:b/>
                <w:bCs/>
                <w:i/>
                <w:iCs/>
                <w:szCs w:val="18"/>
              </w:rPr>
              <w:t>MeasNR</w:t>
            </w:r>
            <w:proofErr w:type="spellEnd"/>
            <w:r w:rsidRPr="000E09AA">
              <w:rPr>
                <w:rFonts w:cs="Arial"/>
                <w:b/>
                <w:bCs/>
                <w:i/>
                <w:iCs/>
                <w:szCs w:val="18"/>
              </w:rPr>
              <w:t>-Cell</w:t>
            </w:r>
          </w:p>
          <w:p w14:paraId="604618DE" w14:textId="77777777" w:rsidR="00AC038D" w:rsidRPr="000E09AA" w:rsidDel="006B1332" w:rsidRDefault="00AC038D" w:rsidP="008D70D3">
            <w:pPr>
              <w:pStyle w:val="TAL"/>
              <w:rPr>
                <w:rFonts w:cs="Arial"/>
                <w:b/>
                <w:bCs/>
                <w:i/>
                <w:iCs/>
                <w:szCs w:val="18"/>
              </w:rPr>
            </w:pPr>
            <w:r w:rsidRPr="000E09AA">
              <w:t xml:space="preserve">Indicates whether the SFTD measurement </w:t>
            </w:r>
            <w:r w:rsidR="00C81456" w:rsidRPr="000E09AA">
              <w:t>with and without measurement gaps</w:t>
            </w:r>
            <w:r w:rsidR="006F6453" w:rsidRPr="000E09AA">
              <w:t xml:space="preserve"> </w:t>
            </w:r>
            <w:r w:rsidRPr="000E09AA">
              <w:t xml:space="preserve">between the </w:t>
            </w:r>
            <w:r w:rsidR="006F6453" w:rsidRPr="000E09AA">
              <w:t xml:space="preserve">EUTRA </w:t>
            </w:r>
            <w:proofErr w:type="spellStart"/>
            <w:r w:rsidRPr="000E09AA">
              <w:t>P</w:t>
            </w:r>
            <w:r w:rsidR="006F6453" w:rsidRPr="000E09AA">
              <w:t>C</w:t>
            </w:r>
            <w:r w:rsidRPr="000E09AA">
              <w:t>ell</w:t>
            </w:r>
            <w:proofErr w:type="spellEnd"/>
            <w:r w:rsidRPr="000E09AA">
              <w:t xml:space="preserve"> and the NR cells is supported by the UE which is capable of EN-DC</w:t>
            </w:r>
            <w:r w:rsidR="00331408" w:rsidRPr="000E09AA">
              <w:t>/NGEN-DC</w:t>
            </w:r>
            <w:r w:rsidRPr="000E09AA">
              <w:t xml:space="preserve"> when EN-DC</w:t>
            </w:r>
            <w:r w:rsidR="00331408" w:rsidRPr="000E09AA">
              <w:t>/NGEN-DC</w:t>
            </w:r>
            <w:r w:rsidRPr="000E09AA">
              <w:t xml:space="preserve"> is not configured.</w:t>
            </w:r>
            <w:r w:rsidR="00C81456" w:rsidRPr="000E09AA">
              <w:t xml:space="preserve"> The SFTD measurement without gaps can be used when the UE supports at least one EN-DC band combination consisting of the set of the current E-UTRA serving frequencies and the NR frequency where SFTD measurement is configured.</w:t>
            </w:r>
            <w:r w:rsidR="00331408" w:rsidRPr="000E09AA">
              <w:t xml:space="preserve"> In UE-NR-Capability, this field is not used, and UE does not include the field.</w:t>
            </w:r>
          </w:p>
        </w:tc>
        <w:tc>
          <w:tcPr>
            <w:tcW w:w="709" w:type="dxa"/>
          </w:tcPr>
          <w:p w14:paraId="7C34DBCE"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12E161E7" w14:textId="77777777" w:rsidR="00AC038D" w:rsidRPr="000E09AA" w:rsidDel="00DA5514" w:rsidRDefault="00AC038D" w:rsidP="008D70D3">
            <w:pPr>
              <w:pStyle w:val="TAL"/>
              <w:jc w:val="center"/>
              <w:rPr>
                <w:rFonts w:cs="Arial"/>
                <w:bCs/>
                <w:iCs/>
                <w:szCs w:val="18"/>
              </w:rPr>
            </w:pPr>
            <w:r w:rsidRPr="000E09AA">
              <w:rPr>
                <w:rFonts w:cs="Arial"/>
                <w:bCs/>
                <w:iCs/>
                <w:szCs w:val="18"/>
              </w:rPr>
              <w:t>No</w:t>
            </w:r>
          </w:p>
        </w:tc>
        <w:tc>
          <w:tcPr>
            <w:tcW w:w="712" w:type="dxa"/>
          </w:tcPr>
          <w:p w14:paraId="6B759C54" w14:textId="77777777" w:rsidR="00AC038D" w:rsidRPr="000E09AA" w:rsidRDefault="00AC038D" w:rsidP="008D70D3">
            <w:pPr>
              <w:pStyle w:val="TAL"/>
              <w:jc w:val="center"/>
              <w:rPr>
                <w:rFonts w:cs="Arial"/>
                <w:bCs/>
                <w:iCs/>
                <w:szCs w:val="18"/>
              </w:rPr>
            </w:pPr>
            <w:r w:rsidRPr="000E09AA">
              <w:rPr>
                <w:rFonts w:cs="Arial"/>
                <w:bCs/>
                <w:iCs/>
                <w:szCs w:val="18"/>
              </w:rPr>
              <w:t>Yes</w:t>
            </w:r>
          </w:p>
        </w:tc>
        <w:tc>
          <w:tcPr>
            <w:tcW w:w="737" w:type="dxa"/>
          </w:tcPr>
          <w:p w14:paraId="19FB3250"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67DA646B" w14:textId="77777777" w:rsidTr="00C85B4C">
        <w:trPr>
          <w:cantSplit/>
        </w:trPr>
        <w:tc>
          <w:tcPr>
            <w:tcW w:w="6807" w:type="dxa"/>
          </w:tcPr>
          <w:p w14:paraId="4569314A" w14:textId="77777777" w:rsidR="002240F6" w:rsidRPr="000E09AA" w:rsidRDefault="002240F6" w:rsidP="002240F6">
            <w:pPr>
              <w:pStyle w:val="TAL"/>
              <w:rPr>
                <w:rFonts w:cs="Arial"/>
                <w:b/>
                <w:bCs/>
                <w:i/>
                <w:iCs/>
                <w:szCs w:val="18"/>
              </w:rPr>
            </w:pPr>
            <w:proofErr w:type="spellStart"/>
            <w:r w:rsidRPr="000E09AA">
              <w:rPr>
                <w:rFonts w:cs="Arial"/>
                <w:b/>
                <w:bCs/>
                <w:i/>
                <w:iCs/>
                <w:szCs w:val="18"/>
              </w:rPr>
              <w:t>sftd</w:t>
            </w:r>
            <w:proofErr w:type="spellEnd"/>
            <w:r w:rsidRPr="000E09AA">
              <w:rPr>
                <w:rFonts w:cs="Arial"/>
                <w:b/>
                <w:bCs/>
                <w:i/>
                <w:iCs/>
                <w:szCs w:val="18"/>
              </w:rPr>
              <w:t>-</w:t>
            </w:r>
            <w:proofErr w:type="spellStart"/>
            <w:r w:rsidRPr="000E09AA">
              <w:rPr>
                <w:rFonts w:cs="Arial"/>
                <w:b/>
                <w:bCs/>
                <w:i/>
                <w:iCs/>
                <w:szCs w:val="18"/>
              </w:rPr>
              <w:t>MeasNR</w:t>
            </w:r>
            <w:proofErr w:type="spellEnd"/>
            <w:r w:rsidRPr="000E09AA">
              <w:rPr>
                <w:rFonts w:cs="Arial"/>
                <w:b/>
                <w:bCs/>
                <w:i/>
                <w:iCs/>
                <w:szCs w:val="18"/>
              </w:rPr>
              <w:t>-Neigh</w:t>
            </w:r>
          </w:p>
          <w:p w14:paraId="6F94ACC9" w14:textId="77777777" w:rsidR="002240F6" w:rsidRPr="000E09AA" w:rsidRDefault="002240F6" w:rsidP="002240F6">
            <w:pPr>
              <w:pStyle w:val="TAL"/>
              <w:rPr>
                <w:rFonts w:cs="Arial"/>
                <w:b/>
                <w:bCs/>
                <w:i/>
                <w:iCs/>
                <w:szCs w:val="18"/>
              </w:rPr>
            </w:pPr>
            <w:r w:rsidRPr="000E09AA">
              <w:t xml:space="preserve">Indicates whether the inter-frequency SFTD measurement with and without measurement gaps between the NR </w:t>
            </w:r>
            <w:proofErr w:type="spellStart"/>
            <w:r w:rsidRPr="000E09AA">
              <w:t>PCell</w:t>
            </w:r>
            <w:proofErr w:type="spellEnd"/>
            <w:r w:rsidRPr="000E09AA">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5B5911C" w14:textId="77777777" w:rsidR="002240F6" w:rsidRPr="000E09AA" w:rsidRDefault="002240F6" w:rsidP="002240F6">
            <w:pPr>
              <w:pStyle w:val="TAL"/>
              <w:jc w:val="center"/>
              <w:rPr>
                <w:rFonts w:cs="Arial"/>
                <w:bCs/>
                <w:iCs/>
                <w:szCs w:val="18"/>
              </w:rPr>
            </w:pPr>
            <w:r w:rsidRPr="000E09AA">
              <w:rPr>
                <w:rFonts w:cs="Arial"/>
                <w:bCs/>
                <w:iCs/>
                <w:szCs w:val="18"/>
              </w:rPr>
              <w:t>UE</w:t>
            </w:r>
          </w:p>
        </w:tc>
        <w:tc>
          <w:tcPr>
            <w:tcW w:w="564" w:type="dxa"/>
          </w:tcPr>
          <w:p w14:paraId="118C9CD7" w14:textId="77777777" w:rsidR="002240F6" w:rsidRPr="000E09AA" w:rsidRDefault="002240F6" w:rsidP="002240F6">
            <w:pPr>
              <w:pStyle w:val="TAL"/>
              <w:jc w:val="center"/>
              <w:rPr>
                <w:rFonts w:cs="Arial"/>
                <w:bCs/>
                <w:iCs/>
                <w:szCs w:val="18"/>
              </w:rPr>
            </w:pPr>
            <w:r w:rsidRPr="000E09AA">
              <w:rPr>
                <w:rFonts w:cs="Arial"/>
                <w:bCs/>
                <w:iCs/>
                <w:szCs w:val="18"/>
              </w:rPr>
              <w:t>No</w:t>
            </w:r>
          </w:p>
        </w:tc>
        <w:tc>
          <w:tcPr>
            <w:tcW w:w="712" w:type="dxa"/>
          </w:tcPr>
          <w:p w14:paraId="5A69AA63" w14:textId="77777777" w:rsidR="002240F6" w:rsidRPr="000E09AA" w:rsidRDefault="002240F6" w:rsidP="002240F6">
            <w:pPr>
              <w:pStyle w:val="TAL"/>
              <w:jc w:val="center"/>
              <w:rPr>
                <w:rFonts w:cs="Arial"/>
                <w:bCs/>
                <w:iCs/>
                <w:szCs w:val="18"/>
              </w:rPr>
            </w:pPr>
            <w:r w:rsidRPr="000E09AA">
              <w:rPr>
                <w:rFonts w:cs="Arial"/>
                <w:bCs/>
                <w:iCs/>
                <w:szCs w:val="18"/>
              </w:rPr>
              <w:t>Yes</w:t>
            </w:r>
          </w:p>
        </w:tc>
        <w:tc>
          <w:tcPr>
            <w:tcW w:w="737" w:type="dxa"/>
          </w:tcPr>
          <w:p w14:paraId="22BA8058" w14:textId="77777777" w:rsidR="002240F6" w:rsidRPr="000E09AA" w:rsidRDefault="002240F6" w:rsidP="002240F6">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0E592BA2" w14:textId="77777777" w:rsidTr="00C85B4C">
        <w:trPr>
          <w:cantSplit/>
        </w:trPr>
        <w:tc>
          <w:tcPr>
            <w:tcW w:w="6807" w:type="dxa"/>
          </w:tcPr>
          <w:p w14:paraId="404B3C68" w14:textId="77777777" w:rsidR="002240F6" w:rsidRPr="000E09AA" w:rsidRDefault="002240F6" w:rsidP="002240F6">
            <w:pPr>
              <w:pStyle w:val="TAL"/>
              <w:rPr>
                <w:rFonts w:cs="Arial"/>
                <w:b/>
                <w:bCs/>
                <w:i/>
                <w:iCs/>
                <w:szCs w:val="18"/>
              </w:rPr>
            </w:pPr>
            <w:proofErr w:type="spellStart"/>
            <w:r w:rsidRPr="000E09AA">
              <w:rPr>
                <w:rFonts w:cs="Arial"/>
                <w:b/>
                <w:bCs/>
                <w:i/>
                <w:iCs/>
                <w:szCs w:val="18"/>
              </w:rPr>
              <w:t>sftd</w:t>
            </w:r>
            <w:proofErr w:type="spellEnd"/>
            <w:r w:rsidRPr="000E09AA">
              <w:rPr>
                <w:rFonts w:cs="Arial"/>
                <w:b/>
                <w:bCs/>
                <w:i/>
                <w:iCs/>
                <w:szCs w:val="18"/>
              </w:rPr>
              <w:t>-</w:t>
            </w:r>
            <w:proofErr w:type="spellStart"/>
            <w:r w:rsidRPr="000E09AA">
              <w:rPr>
                <w:rFonts w:cs="Arial"/>
                <w:b/>
                <w:bCs/>
                <w:i/>
                <w:iCs/>
                <w:szCs w:val="18"/>
              </w:rPr>
              <w:t>MeasNR</w:t>
            </w:r>
            <w:proofErr w:type="spellEnd"/>
            <w:r w:rsidRPr="000E09AA">
              <w:rPr>
                <w:rFonts w:cs="Arial"/>
                <w:b/>
                <w:bCs/>
                <w:i/>
                <w:iCs/>
                <w:szCs w:val="18"/>
              </w:rPr>
              <w:t>-Neigh-DRX</w:t>
            </w:r>
          </w:p>
          <w:p w14:paraId="21592BF6" w14:textId="77777777" w:rsidR="002240F6" w:rsidRPr="000E09AA" w:rsidRDefault="002240F6" w:rsidP="002240F6">
            <w:pPr>
              <w:pStyle w:val="TAL"/>
              <w:rPr>
                <w:rFonts w:cs="Arial"/>
                <w:b/>
                <w:bCs/>
                <w:i/>
                <w:iCs/>
                <w:szCs w:val="18"/>
              </w:rPr>
            </w:pPr>
            <w:r w:rsidRPr="000E09AA">
              <w:t xml:space="preserve">Indicates whether the inter-frequency SFTD measurement using DRX off period between the NR </w:t>
            </w:r>
            <w:proofErr w:type="spellStart"/>
            <w:r w:rsidRPr="000E09AA">
              <w:t>PCell</w:t>
            </w:r>
            <w:proofErr w:type="spellEnd"/>
            <w:r w:rsidRPr="000E09AA">
              <w:t xml:space="preserve"> and the inter-frequency NR neighbour cells is supported by the UE when MR-DC is not configured.</w:t>
            </w:r>
          </w:p>
        </w:tc>
        <w:tc>
          <w:tcPr>
            <w:tcW w:w="709" w:type="dxa"/>
          </w:tcPr>
          <w:p w14:paraId="74F84F76" w14:textId="77777777" w:rsidR="002240F6" w:rsidRPr="000E09AA" w:rsidRDefault="002240F6" w:rsidP="002240F6">
            <w:pPr>
              <w:pStyle w:val="TAL"/>
              <w:jc w:val="center"/>
              <w:rPr>
                <w:rFonts w:cs="Arial"/>
                <w:bCs/>
                <w:iCs/>
                <w:szCs w:val="18"/>
              </w:rPr>
            </w:pPr>
            <w:r w:rsidRPr="000E09AA">
              <w:rPr>
                <w:rFonts w:cs="Arial"/>
                <w:bCs/>
                <w:iCs/>
                <w:szCs w:val="18"/>
              </w:rPr>
              <w:t>UE</w:t>
            </w:r>
          </w:p>
        </w:tc>
        <w:tc>
          <w:tcPr>
            <w:tcW w:w="564" w:type="dxa"/>
          </w:tcPr>
          <w:p w14:paraId="750D4C90" w14:textId="77777777" w:rsidR="002240F6" w:rsidRPr="000E09AA" w:rsidRDefault="002240F6" w:rsidP="002240F6">
            <w:pPr>
              <w:pStyle w:val="TAL"/>
              <w:jc w:val="center"/>
              <w:rPr>
                <w:rFonts w:cs="Arial"/>
                <w:bCs/>
                <w:iCs/>
                <w:szCs w:val="18"/>
              </w:rPr>
            </w:pPr>
            <w:r w:rsidRPr="000E09AA">
              <w:rPr>
                <w:rFonts w:cs="Arial"/>
                <w:bCs/>
                <w:iCs/>
                <w:szCs w:val="18"/>
              </w:rPr>
              <w:t>No</w:t>
            </w:r>
          </w:p>
        </w:tc>
        <w:tc>
          <w:tcPr>
            <w:tcW w:w="712" w:type="dxa"/>
          </w:tcPr>
          <w:p w14:paraId="1A3F2354" w14:textId="77777777" w:rsidR="002240F6" w:rsidRPr="000E09AA" w:rsidRDefault="002240F6" w:rsidP="002240F6">
            <w:pPr>
              <w:pStyle w:val="TAL"/>
              <w:jc w:val="center"/>
              <w:rPr>
                <w:rFonts w:cs="Arial"/>
                <w:bCs/>
                <w:iCs/>
                <w:szCs w:val="18"/>
              </w:rPr>
            </w:pPr>
            <w:r w:rsidRPr="000E09AA">
              <w:rPr>
                <w:rFonts w:cs="Arial"/>
                <w:bCs/>
                <w:iCs/>
                <w:szCs w:val="18"/>
              </w:rPr>
              <w:t>Yes</w:t>
            </w:r>
          </w:p>
        </w:tc>
        <w:tc>
          <w:tcPr>
            <w:tcW w:w="737" w:type="dxa"/>
          </w:tcPr>
          <w:p w14:paraId="033B2077" w14:textId="77777777" w:rsidR="002240F6" w:rsidRPr="000E09AA" w:rsidRDefault="002240F6" w:rsidP="002240F6">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2455F389" w14:textId="77777777" w:rsidTr="00C85B4C">
        <w:trPr>
          <w:cantSplit/>
        </w:trPr>
        <w:tc>
          <w:tcPr>
            <w:tcW w:w="6807" w:type="dxa"/>
          </w:tcPr>
          <w:p w14:paraId="0DEB9463" w14:textId="77777777" w:rsidR="00EE63F4" w:rsidRPr="000E09AA" w:rsidRDefault="00EE63F4" w:rsidP="00EE63F4">
            <w:pPr>
              <w:pStyle w:val="TAL"/>
              <w:rPr>
                <w:b/>
                <w:i/>
              </w:rPr>
            </w:pPr>
            <w:proofErr w:type="spellStart"/>
            <w:r w:rsidRPr="000E09AA">
              <w:rPr>
                <w:b/>
                <w:i/>
              </w:rPr>
              <w:t>ssb</w:t>
            </w:r>
            <w:proofErr w:type="spellEnd"/>
            <w:r w:rsidRPr="000E09AA">
              <w:rPr>
                <w:b/>
                <w:i/>
              </w:rPr>
              <w:t>-RLM</w:t>
            </w:r>
          </w:p>
          <w:p w14:paraId="21A85CBA" w14:textId="77777777" w:rsidR="00EE63F4" w:rsidRPr="000E09AA" w:rsidRDefault="00EE63F4" w:rsidP="00EE63F4">
            <w:pPr>
              <w:pStyle w:val="TAL"/>
            </w:pPr>
            <w:r w:rsidRPr="000E09AA">
              <w:rPr>
                <w:rFonts w:eastAsia="MS PGothic"/>
              </w:rPr>
              <w:t>Indicates whether the UE can perform radio link monitoring procedure based on measurement of SS/PBCH block as specified in TS</w:t>
            </w:r>
            <w:r w:rsidR="00D0404E" w:rsidRPr="000E09AA">
              <w:rPr>
                <w:rFonts w:eastAsia="MS PGothic"/>
              </w:rPr>
              <w:t xml:space="preserve"> </w:t>
            </w:r>
            <w:r w:rsidRPr="000E09AA">
              <w:rPr>
                <w:rFonts w:eastAsia="MS PGothic"/>
              </w:rPr>
              <w:t xml:space="preserve">38.213 [11] and </w:t>
            </w:r>
            <w:r w:rsidR="00D0404E" w:rsidRPr="000E09AA">
              <w:rPr>
                <w:rFonts w:eastAsia="MS PGothic"/>
              </w:rPr>
              <w:t xml:space="preserve">TS </w:t>
            </w:r>
            <w:r w:rsidRPr="000E09AA">
              <w:rPr>
                <w:rFonts w:eastAsia="MS PGothic"/>
              </w:rPr>
              <w:t>38.133 [5].</w:t>
            </w:r>
            <w:r w:rsidR="00123C09" w:rsidRPr="000E09AA">
              <w:t xml:space="preserve"> This field shall be set to </w:t>
            </w:r>
            <w:r w:rsidR="00BC5E93" w:rsidRPr="000E09AA">
              <w:rPr>
                <w:i/>
              </w:rPr>
              <w:t>supported</w:t>
            </w:r>
            <w:r w:rsidR="00123C09" w:rsidRPr="000E09AA">
              <w:t>.</w:t>
            </w:r>
          </w:p>
        </w:tc>
        <w:tc>
          <w:tcPr>
            <w:tcW w:w="709" w:type="dxa"/>
          </w:tcPr>
          <w:p w14:paraId="52FA1F57" w14:textId="77777777" w:rsidR="00EE63F4" w:rsidRPr="000E09AA" w:rsidRDefault="00EE63F4" w:rsidP="00EE63F4">
            <w:pPr>
              <w:pStyle w:val="TAL"/>
              <w:jc w:val="center"/>
            </w:pPr>
            <w:r w:rsidRPr="000E09AA">
              <w:rPr>
                <w:lang w:eastAsia="ja-JP"/>
              </w:rPr>
              <w:t>UE</w:t>
            </w:r>
          </w:p>
        </w:tc>
        <w:tc>
          <w:tcPr>
            <w:tcW w:w="564" w:type="dxa"/>
          </w:tcPr>
          <w:p w14:paraId="6091294A" w14:textId="77777777" w:rsidR="00EE63F4" w:rsidRPr="000E09AA" w:rsidRDefault="00EE63F4" w:rsidP="00EE63F4">
            <w:pPr>
              <w:pStyle w:val="TAL"/>
              <w:jc w:val="center"/>
            </w:pPr>
            <w:r w:rsidRPr="000E09AA">
              <w:rPr>
                <w:lang w:eastAsia="ja-JP"/>
              </w:rPr>
              <w:t>Yes</w:t>
            </w:r>
          </w:p>
        </w:tc>
        <w:tc>
          <w:tcPr>
            <w:tcW w:w="712" w:type="dxa"/>
          </w:tcPr>
          <w:p w14:paraId="3BE9F02C" w14:textId="77777777" w:rsidR="00EE63F4" w:rsidRPr="000E09AA" w:rsidRDefault="00EE63F4" w:rsidP="00EE63F4">
            <w:pPr>
              <w:pStyle w:val="TAL"/>
              <w:jc w:val="center"/>
            </w:pPr>
            <w:r w:rsidRPr="000E09AA">
              <w:rPr>
                <w:lang w:eastAsia="ja-JP"/>
              </w:rPr>
              <w:t>No</w:t>
            </w:r>
          </w:p>
        </w:tc>
        <w:tc>
          <w:tcPr>
            <w:tcW w:w="737" w:type="dxa"/>
          </w:tcPr>
          <w:p w14:paraId="18AF9E3B" w14:textId="77777777"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14:paraId="62F97BD3" w14:textId="77777777" w:rsidTr="00C85B4C">
        <w:trPr>
          <w:cantSplit/>
        </w:trPr>
        <w:tc>
          <w:tcPr>
            <w:tcW w:w="6807" w:type="dxa"/>
          </w:tcPr>
          <w:p w14:paraId="106C87CB" w14:textId="77777777" w:rsidR="00EE63F4" w:rsidRPr="000E09AA" w:rsidRDefault="00EE63F4" w:rsidP="00EE63F4">
            <w:pPr>
              <w:pStyle w:val="TAL"/>
              <w:rPr>
                <w:b/>
                <w:i/>
              </w:rPr>
            </w:pPr>
            <w:proofErr w:type="spellStart"/>
            <w:r w:rsidRPr="000E09AA">
              <w:rPr>
                <w:b/>
                <w:i/>
              </w:rPr>
              <w:t>ssb</w:t>
            </w:r>
            <w:proofErr w:type="spellEnd"/>
            <w:r w:rsidRPr="000E09AA">
              <w:rPr>
                <w:b/>
                <w:i/>
              </w:rPr>
              <w:t>-</w:t>
            </w:r>
            <w:proofErr w:type="spellStart"/>
            <w:r w:rsidRPr="000E09AA">
              <w:rPr>
                <w:b/>
                <w:i/>
              </w:rPr>
              <w:t>AndCSI</w:t>
            </w:r>
            <w:proofErr w:type="spellEnd"/>
            <w:r w:rsidRPr="000E09AA">
              <w:rPr>
                <w:b/>
                <w:i/>
              </w:rPr>
              <w:t>-RS-RLM</w:t>
            </w:r>
          </w:p>
          <w:p w14:paraId="2EA232FD" w14:textId="77777777" w:rsidR="00EE63F4" w:rsidRPr="000E09AA" w:rsidRDefault="00EE63F4" w:rsidP="00EE63F4">
            <w:pPr>
              <w:pStyle w:val="TAL"/>
            </w:pPr>
            <w:r w:rsidRPr="000E09AA">
              <w:rPr>
                <w:rFonts w:eastAsia="MS PGothic"/>
              </w:rPr>
              <w:t>Indicates whether the UE can perform radio link monitoring procedure based on measurement of SS/PBCH block and CSI-RS as specified in TS</w:t>
            </w:r>
            <w:r w:rsidR="00D0404E" w:rsidRPr="000E09AA">
              <w:rPr>
                <w:rFonts w:eastAsia="MS PGothic"/>
              </w:rPr>
              <w:t xml:space="preserve"> </w:t>
            </w:r>
            <w:r w:rsidRPr="000E09AA">
              <w:rPr>
                <w:rFonts w:eastAsia="MS PGothic"/>
              </w:rPr>
              <w:t xml:space="preserve">38.213 [11] and </w:t>
            </w:r>
            <w:r w:rsidR="00D0404E" w:rsidRPr="000E09AA">
              <w:rPr>
                <w:rFonts w:eastAsia="MS PGothic"/>
              </w:rPr>
              <w:t xml:space="preserve">TS </w:t>
            </w:r>
            <w:r w:rsidRPr="000E09AA">
              <w:rPr>
                <w:rFonts w:eastAsia="MS PGothic"/>
              </w:rPr>
              <w:t>38.133 [5].</w:t>
            </w:r>
            <w:r w:rsidR="00133E52" w:rsidRPr="000E09AA">
              <w:rPr>
                <w:rFonts w:eastAsia="MS PGothic"/>
              </w:rPr>
              <w:t xml:space="preserve"> I</w:t>
            </w:r>
            <w:r w:rsidR="00133E52" w:rsidRPr="000E09AA">
              <w:rPr>
                <w:rFonts w:eastAsia="MS PGothic" w:cs="Arial"/>
                <w:szCs w:val="18"/>
              </w:rPr>
              <w:t xml:space="preserve">f the UE supports this feature, the UE needs to report </w:t>
            </w:r>
            <w:proofErr w:type="spellStart"/>
            <w:r w:rsidR="00133E52" w:rsidRPr="000E09AA">
              <w:rPr>
                <w:rFonts w:eastAsia="MS PGothic" w:cs="Arial"/>
                <w:i/>
                <w:szCs w:val="18"/>
              </w:rPr>
              <w:t>maxNumberResource</w:t>
            </w:r>
            <w:proofErr w:type="spellEnd"/>
            <w:r w:rsidR="00133E52" w:rsidRPr="000E09AA">
              <w:rPr>
                <w:rFonts w:eastAsia="MS PGothic" w:cs="Arial"/>
                <w:i/>
                <w:szCs w:val="18"/>
              </w:rPr>
              <w:t>-CSI-RS-RLM</w:t>
            </w:r>
            <w:r w:rsidR="00133E52" w:rsidRPr="000E09AA">
              <w:rPr>
                <w:rFonts w:eastAsia="MS PGothic" w:cs="Arial"/>
                <w:szCs w:val="18"/>
              </w:rPr>
              <w:t>.</w:t>
            </w:r>
          </w:p>
        </w:tc>
        <w:tc>
          <w:tcPr>
            <w:tcW w:w="709" w:type="dxa"/>
          </w:tcPr>
          <w:p w14:paraId="1F8AEF40" w14:textId="77777777" w:rsidR="00EE63F4" w:rsidRPr="000E09AA" w:rsidRDefault="00EE63F4" w:rsidP="00EE63F4">
            <w:pPr>
              <w:pStyle w:val="TAL"/>
              <w:jc w:val="center"/>
            </w:pPr>
            <w:r w:rsidRPr="000E09AA">
              <w:rPr>
                <w:lang w:eastAsia="ja-JP"/>
              </w:rPr>
              <w:t>UE</w:t>
            </w:r>
          </w:p>
        </w:tc>
        <w:tc>
          <w:tcPr>
            <w:tcW w:w="564" w:type="dxa"/>
          </w:tcPr>
          <w:p w14:paraId="30092DD6" w14:textId="77777777" w:rsidR="00EE63F4" w:rsidRPr="000E09AA" w:rsidRDefault="004B1BEF" w:rsidP="00EE63F4">
            <w:pPr>
              <w:pStyle w:val="TAL"/>
              <w:jc w:val="center"/>
            </w:pPr>
            <w:r w:rsidRPr="000E09AA">
              <w:rPr>
                <w:lang w:eastAsia="ja-JP"/>
              </w:rPr>
              <w:t>No</w:t>
            </w:r>
          </w:p>
        </w:tc>
        <w:tc>
          <w:tcPr>
            <w:tcW w:w="712" w:type="dxa"/>
          </w:tcPr>
          <w:p w14:paraId="6B303E6F" w14:textId="77777777" w:rsidR="00EE63F4" w:rsidRPr="000E09AA" w:rsidRDefault="00EE63F4" w:rsidP="00EE63F4">
            <w:pPr>
              <w:pStyle w:val="TAL"/>
              <w:jc w:val="center"/>
            </w:pPr>
            <w:r w:rsidRPr="000E09AA">
              <w:rPr>
                <w:lang w:eastAsia="ja-JP"/>
              </w:rPr>
              <w:t>No</w:t>
            </w:r>
          </w:p>
        </w:tc>
        <w:tc>
          <w:tcPr>
            <w:tcW w:w="737" w:type="dxa"/>
          </w:tcPr>
          <w:p w14:paraId="34D82468" w14:textId="77777777" w:rsidR="00EE63F4" w:rsidRPr="000E09AA" w:rsidRDefault="00EE63F4" w:rsidP="00EE63F4">
            <w:pPr>
              <w:pStyle w:val="TAL"/>
              <w:jc w:val="center"/>
              <w:rPr>
                <w:rFonts w:eastAsia="MS Mincho"/>
                <w:lang w:eastAsia="ja-JP"/>
              </w:rPr>
            </w:pPr>
            <w:r w:rsidRPr="000E09AA">
              <w:rPr>
                <w:rFonts w:eastAsia="MS Mincho"/>
                <w:lang w:eastAsia="ja-JP"/>
              </w:rPr>
              <w:t>No</w:t>
            </w:r>
          </w:p>
        </w:tc>
      </w:tr>
      <w:tr w:rsidR="000E09AA" w:rsidRPr="000E09AA" w14:paraId="4027CA72" w14:textId="77777777" w:rsidTr="00C85B4C">
        <w:trPr>
          <w:cantSplit/>
        </w:trPr>
        <w:tc>
          <w:tcPr>
            <w:tcW w:w="6807" w:type="dxa"/>
          </w:tcPr>
          <w:p w14:paraId="181049E3" w14:textId="77777777" w:rsidR="00AC038D" w:rsidRPr="000E09AA" w:rsidRDefault="00AC038D" w:rsidP="008D70D3">
            <w:pPr>
              <w:pStyle w:val="TAL"/>
              <w:rPr>
                <w:rFonts w:cs="Arial"/>
                <w:b/>
                <w:bCs/>
                <w:i/>
                <w:iCs/>
                <w:szCs w:val="18"/>
              </w:rPr>
            </w:pPr>
            <w:r w:rsidRPr="000E09AA">
              <w:rPr>
                <w:rFonts w:cs="Arial"/>
                <w:b/>
                <w:bCs/>
                <w:i/>
                <w:iCs/>
                <w:szCs w:val="18"/>
              </w:rPr>
              <w:t>ss-SINR-</w:t>
            </w:r>
            <w:proofErr w:type="spellStart"/>
            <w:r w:rsidRPr="000E09AA">
              <w:rPr>
                <w:rFonts w:cs="Arial"/>
                <w:b/>
                <w:bCs/>
                <w:i/>
                <w:iCs/>
                <w:szCs w:val="18"/>
              </w:rPr>
              <w:t>Meas</w:t>
            </w:r>
            <w:proofErr w:type="spellEnd"/>
          </w:p>
          <w:p w14:paraId="43EF4316" w14:textId="77777777" w:rsidR="00AC038D" w:rsidRPr="000E09AA" w:rsidRDefault="00AC038D" w:rsidP="008D70D3">
            <w:pPr>
              <w:pStyle w:val="TAL"/>
              <w:rPr>
                <w:rFonts w:cs="Arial"/>
                <w:b/>
                <w:bCs/>
                <w:i/>
                <w:iCs/>
                <w:szCs w:val="18"/>
              </w:rPr>
            </w:pPr>
            <w:r w:rsidRPr="000E09AA">
              <w:rPr>
                <w:rFonts w:eastAsia="MS PGothic" w:cs="Arial"/>
                <w:szCs w:val="18"/>
              </w:rPr>
              <w:t>Indicates whether the UE can perform SS-SINR measurement as specified in TS</w:t>
            </w:r>
            <w:r w:rsidR="00D0404E" w:rsidRPr="000E09AA">
              <w:rPr>
                <w:rFonts w:eastAsia="MS PGothic" w:cs="Arial"/>
                <w:szCs w:val="18"/>
              </w:rPr>
              <w:t xml:space="preserve"> </w:t>
            </w:r>
            <w:r w:rsidRPr="000E09AA">
              <w:rPr>
                <w:rFonts w:eastAsia="MS PGothic" w:cs="Arial"/>
                <w:szCs w:val="18"/>
              </w:rPr>
              <w:t>38.215 [</w:t>
            </w:r>
            <w:r w:rsidR="001045E9" w:rsidRPr="000E09AA">
              <w:rPr>
                <w:rFonts w:eastAsia="MS PGothic" w:cs="Arial"/>
                <w:szCs w:val="18"/>
              </w:rPr>
              <w:t>13</w:t>
            </w:r>
            <w:r w:rsidRPr="000E09AA">
              <w:rPr>
                <w:rFonts w:eastAsia="MS PGothic" w:cs="Arial"/>
                <w:szCs w:val="18"/>
              </w:rPr>
              <w:t xml:space="preserve">]. </w:t>
            </w:r>
            <w:r w:rsidR="00ED6979" w:rsidRPr="000E09AA">
              <w:rPr>
                <w:rFonts w:eastAsia="MS PGothic" w:cs="Arial"/>
                <w:szCs w:val="18"/>
              </w:rPr>
              <w:t xml:space="preserve">If this </w:t>
            </w:r>
            <w:r w:rsidRPr="000E09AA">
              <w:rPr>
                <w:rFonts w:eastAsia="MS PGothic" w:cs="Arial"/>
                <w:szCs w:val="18"/>
              </w:rPr>
              <w:t xml:space="preserve">parameter </w:t>
            </w:r>
            <w:r w:rsidR="00ED6979" w:rsidRPr="000E09AA">
              <w:rPr>
                <w:rFonts w:eastAsia="MS PGothic" w:cs="Arial"/>
                <w:szCs w:val="18"/>
              </w:rPr>
              <w:t xml:space="preserve">is indicated for </w:t>
            </w:r>
            <w:r w:rsidRPr="000E09AA">
              <w:rPr>
                <w:rFonts w:eastAsia="MS PGothic" w:cs="Arial"/>
                <w:szCs w:val="18"/>
              </w:rPr>
              <w:t xml:space="preserve">FR1 and FR2 </w:t>
            </w:r>
            <w:r w:rsidR="00ED6979" w:rsidRPr="000E09AA">
              <w:rPr>
                <w:rFonts w:eastAsia="MS PGothic" w:cs="Arial"/>
                <w:szCs w:val="18"/>
              </w:rPr>
              <w:t>differently, each indication corresponds to the frequency range of measured target cell</w:t>
            </w:r>
            <w:r w:rsidRPr="000E09AA">
              <w:rPr>
                <w:rFonts w:eastAsia="MS PGothic" w:cs="Arial"/>
                <w:szCs w:val="18"/>
              </w:rPr>
              <w:t>.</w:t>
            </w:r>
          </w:p>
        </w:tc>
        <w:tc>
          <w:tcPr>
            <w:tcW w:w="709" w:type="dxa"/>
          </w:tcPr>
          <w:p w14:paraId="4CED709E" w14:textId="77777777" w:rsidR="00AC038D" w:rsidRPr="000E09AA" w:rsidRDefault="00AC038D" w:rsidP="008D70D3">
            <w:pPr>
              <w:pStyle w:val="TAL"/>
              <w:jc w:val="center"/>
              <w:rPr>
                <w:rFonts w:cs="Arial"/>
                <w:bCs/>
                <w:iCs/>
                <w:szCs w:val="18"/>
              </w:rPr>
            </w:pPr>
            <w:r w:rsidRPr="000E09AA">
              <w:rPr>
                <w:rFonts w:cs="Arial"/>
                <w:bCs/>
                <w:iCs/>
                <w:szCs w:val="18"/>
              </w:rPr>
              <w:t>UE</w:t>
            </w:r>
          </w:p>
        </w:tc>
        <w:tc>
          <w:tcPr>
            <w:tcW w:w="564" w:type="dxa"/>
          </w:tcPr>
          <w:p w14:paraId="4C063E21" w14:textId="77777777" w:rsidR="00AC038D" w:rsidRPr="000E09AA" w:rsidRDefault="001045E9" w:rsidP="008D70D3">
            <w:pPr>
              <w:pStyle w:val="TAL"/>
              <w:jc w:val="center"/>
              <w:rPr>
                <w:rFonts w:cs="Arial"/>
                <w:bCs/>
                <w:iCs/>
                <w:szCs w:val="18"/>
              </w:rPr>
            </w:pPr>
            <w:r w:rsidRPr="000E09AA">
              <w:rPr>
                <w:rFonts w:cs="Arial"/>
                <w:bCs/>
                <w:iCs/>
                <w:szCs w:val="18"/>
              </w:rPr>
              <w:t>No</w:t>
            </w:r>
          </w:p>
        </w:tc>
        <w:tc>
          <w:tcPr>
            <w:tcW w:w="712" w:type="dxa"/>
          </w:tcPr>
          <w:p w14:paraId="268A64F0" w14:textId="77777777" w:rsidR="00AC038D" w:rsidRPr="000E09AA" w:rsidRDefault="00AC038D" w:rsidP="008D70D3">
            <w:pPr>
              <w:pStyle w:val="TAL"/>
              <w:jc w:val="center"/>
              <w:rPr>
                <w:rFonts w:cs="Arial"/>
                <w:bCs/>
                <w:iCs/>
                <w:szCs w:val="18"/>
              </w:rPr>
            </w:pPr>
            <w:r w:rsidRPr="000E09AA">
              <w:rPr>
                <w:rFonts w:cs="Arial"/>
                <w:bCs/>
                <w:iCs/>
                <w:szCs w:val="18"/>
              </w:rPr>
              <w:t>No</w:t>
            </w:r>
          </w:p>
        </w:tc>
        <w:tc>
          <w:tcPr>
            <w:tcW w:w="737" w:type="dxa"/>
          </w:tcPr>
          <w:p w14:paraId="264F02B6" w14:textId="77777777" w:rsidR="00AC038D" w:rsidRPr="000E09AA" w:rsidRDefault="00AC038D" w:rsidP="008D70D3">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6F4AD66B"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18E5872" w14:textId="77777777" w:rsidR="001045E9" w:rsidRPr="000E09AA" w:rsidRDefault="001045E9" w:rsidP="001045E9">
            <w:pPr>
              <w:pStyle w:val="TAL"/>
              <w:rPr>
                <w:rFonts w:cs="Arial"/>
                <w:b/>
                <w:bCs/>
                <w:i/>
                <w:iCs/>
                <w:szCs w:val="18"/>
              </w:rPr>
            </w:pPr>
            <w:proofErr w:type="spellStart"/>
            <w:r w:rsidRPr="000E09AA">
              <w:rPr>
                <w:rFonts w:cs="Arial"/>
                <w:b/>
                <w:bCs/>
                <w:i/>
                <w:iCs/>
                <w:szCs w:val="18"/>
              </w:rPr>
              <w:t>supportedGapPattern</w:t>
            </w:r>
            <w:proofErr w:type="spellEnd"/>
          </w:p>
          <w:p w14:paraId="5CE3EFDE" w14:textId="77777777" w:rsidR="001045E9" w:rsidRPr="000E09AA" w:rsidRDefault="001045E9" w:rsidP="001045E9">
            <w:pPr>
              <w:pStyle w:val="TAL"/>
              <w:rPr>
                <w:rFonts w:cs="Arial"/>
                <w:bCs/>
                <w:iCs/>
                <w:szCs w:val="18"/>
              </w:rPr>
            </w:pPr>
            <w:r w:rsidRPr="000E09AA">
              <w:rPr>
                <w:rFonts w:cs="Arial"/>
                <w:bCs/>
                <w:iCs/>
                <w:szCs w:val="18"/>
              </w:rPr>
              <w:t>Indicates measurement gap pattern(s) optionally supported by the UE</w:t>
            </w:r>
            <w:r w:rsidR="00242897" w:rsidRPr="000E09AA">
              <w:rPr>
                <w:rFonts w:cs="Arial"/>
                <w:bCs/>
                <w:iCs/>
                <w:szCs w:val="18"/>
              </w:rPr>
              <w:t xml:space="preserve"> for NR SA, for NR-DC, for NE-DC and for independent measurement gap configuration on FR2 in (NG)EN-DC</w:t>
            </w:r>
            <w:r w:rsidRPr="000E09AA">
              <w:rPr>
                <w:rFonts w:cs="Arial"/>
                <w:bCs/>
                <w:iCs/>
                <w:szCs w:val="18"/>
              </w:rPr>
              <w:t xml:space="preserve">. The leading / leftmost bit (bit 0) corresponds to the gap pattern 2, the next bit corresponds to the gap pattern </w:t>
            </w:r>
            <w:r w:rsidR="0038334B" w:rsidRPr="000E09AA">
              <w:rPr>
                <w:rFonts w:cs="Arial"/>
                <w:bCs/>
                <w:iCs/>
                <w:szCs w:val="18"/>
              </w:rPr>
              <w:t>3, as specified in TS 38.</w:t>
            </w:r>
            <w:r w:rsidR="00133E52" w:rsidRPr="000E09AA">
              <w:rPr>
                <w:rFonts w:cs="Arial"/>
                <w:bCs/>
                <w:iCs/>
                <w:szCs w:val="18"/>
              </w:rPr>
              <w:t>133</w:t>
            </w:r>
            <w:r w:rsidR="0038334B" w:rsidRPr="000E09AA">
              <w:rPr>
                <w:rFonts w:cs="Arial"/>
                <w:bCs/>
                <w:iCs/>
                <w:szCs w:val="18"/>
              </w:rPr>
              <w:t xml:space="preserve"> [</w:t>
            </w:r>
            <w:r w:rsidR="00133E52" w:rsidRPr="000E09AA">
              <w:rPr>
                <w:rFonts w:cs="Arial"/>
                <w:bCs/>
                <w:iCs/>
                <w:szCs w:val="18"/>
              </w:rPr>
              <w:t>5</w:t>
            </w:r>
            <w:r w:rsidRPr="000E09AA">
              <w:rPr>
                <w:rFonts w:cs="Arial"/>
                <w:bCs/>
                <w:iCs/>
                <w:szCs w:val="18"/>
              </w:rPr>
              <w:t>] and so on.</w:t>
            </w:r>
            <w:r w:rsidR="00552BB2" w:rsidRPr="000E09AA">
              <w:rPr>
                <w:rFonts w:cs="Arial"/>
                <w:bCs/>
                <w:iCs/>
                <w:szCs w:val="18"/>
              </w:rPr>
              <w:t xml:space="preserve"> The UE shall set the bits corresponding to the measurement gap pattern 13</w:t>
            </w:r>
            <w:r w:rsidR="00071325" w:rsidRPr="000E09AA">
              <w:rPr>
                <w:rFonts w:cs="Arial"/>
                <w:bCs/>
                <w:iCs/>
                <w:szCs w:val="18"/>
              </w:rPr>
              <w:t>,</w:t>
            </w:r>
            <w:r w:rsidR="00552BB2" w:rsidRPr="000E09AA">
              <w:rPr>
                <w:rFonts w:cs="Arial"/>
                <w:bCs/>
                <w:iCs/>
                <w:szCs w:val="18"/>
              </w:rPr>
              <w:t xml:space="preserve"> 14</w:t>
            </w:r>
            <w:r w:rsidR="00071325" w:rsidRPr="000E09AA">
              <w:rPr>
                <w:rFonts w:cs="Arial"/>
                <w:bCs/>
                <w:iCs/>
                <w:szCs w:val="18"/>
              </w:rPr>
              <w:t>, 17, 18 and 19</w:t>
            </w:r>
            <w:r w:rsidR="00552BB2" w:rsidRPr="000E09AA">
              <w:rPr>
                <w:rFonts w:cs="Arial"/>
                <w:bCs/>
                <w:iCs/>
                <w:szCs w:val="18"/>
              </w:rPr>
              <w:t xml:space="preserve"> to 1 if the UE is an NR standalone capable UE that supports a band in FR2 or if the UE is an (NG)EN-DC capable UE that supports </w:t>
            </w:r>
            <w:proofErr w:type="spellStart"/>
            <w:r w:rsidR="00552BB2" w:rsidRPr="000E09AA">
              <w:rPr>
                <w:rFonts w:cs="Arial"/>
                <w:bCs/>
                <w:i/>
                <w:iCs/>
                <w:szCs w:val="18"/>
              </w:rPr>
              <w:t>independentGapConfig</w:t>
            </w:r>
            <w:proofErr w:type="spellEnd"/>
            <w:r w:rsidR="00552BB2" w:rsidRPr="000E09A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2F760B6A" w14:textId="77777777" w:rsidR="001045E9" w:rsidRPr="000E09AA" w:rsidRDefault="001045E9" w:rsidP="006323BD">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EA0AD55" w14:textId="77777777" w:rsidR="001045E9" w:rsidRPr="000E09AA" w:rsidDel="00B42847" w:rsidRDefault="003046A5" w:rsidP="006323BD">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5268F30" w14:textId="77777777" w:rsidR="001045E9" w:rsidRPr="000E09AA" w:rsidRDefault="001045E9" w:rsidP="006323BD">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3500133" w14:textId="77777777" w:rsidR="001045E9" w:rsidRPr="000E09AA" w:rsidRDefault="001045E9" w:rsidP="006323BD">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77BB993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510BF5C" w14:textId="77777777" w:rsidR="00071325" w:rsidRPr="000E09AA" w:rsidRDefault="00071325" w:rsidP="00071325">
            <w:pPr>
              <w:pStyle w:val="TAL"/>
              <w:rPr>
                <w:rFonts w:eastAsia="DengXian" w:cs="Arial"/>
                <w:b/>
                <w:bCs/>
                <w:i/>
                <w:iCs/>
                <w:szCs w:val="18"/>
              </w:rPr>
            </w:pPr>
            <w:proofErr w:type="spellStart"/>
            <w:r w:rsidRPr="000E09AA">
              <w:rPr>
                <w:rFonts w:cs="Arial"/>
                <w:b/>
                <w:bCs/>
                <w:i/>
                <w:iCs/>
                <w:szCs w:val="18"/>
              </w:rPr>
              <w:t>supportedGapPattern-</w:t>
            </w:r>
            <w:r w:rsidRPr="000E09AA">
              <w:rPr>
                <w:rFonts w:eastAsia="DengXian" w:cs="Arial"/>
                <w:b/>
                <w:bCs/>
                <w:i/>
                <w:iCs/>
                <w:szCs w:val="18"/>
              </w:rPr>
              <w:t>NRonly</w:t>
            </w:r>
            <w:proofErr w:type="spellEnd"/>
          </w:p>
          <w:p w14:paraId="0E89E2E6" w14:textId="77777777" w:rsidR="00071325" w:rsidRPr="000E09AA" w:rsidRDefault="00071325" w:rsidP="00071325">
            <w:pPr>
              <w:pStyle w:val="TAL"/>
              <w:rPr>
                <w:rFonts w:cs="Arial"/>
                <w:b/>
                <w:bCs/>
                <w:i/>
                <w:iCs/>
                <w:szCs w:val="18"/>
              </w:rPr>
            </w:pPr>
            <w:r w:rsidRPr="000E09AA">
              <w:rPr>
                <w:rFonts w:cs="Arial"/>
                <w:bCs/>
                <w:iCs/>
                <w:szCs w:val="18"/>
              </w:rPr>
              <w:t>Indicates</w:t>
            </w:r>
            <w:r w:rsidRPr="000E09AA">
              <w:rPr>
                <w:rFonts w:eastAsia="DengXian" w:cs="Arial"/>
                <w:bCs/>
                <w:iCs/>
                <w:szCs w:val="18"/>
              </w:rPr>
              <w:t xml:space="preserve"> </w:t>
            </w:r>
            <w:r w:rsidRPr="000E09AA">
              <w:rPr>
                <w:rFonts w:cs="Arial"/>
                <w:bCs/>
                <w:iCs/>
                <w:szCs w:val="18"/>
              </w:rPr>
              <w:t>measurement gap pattern(s) optionally supported by the UE for NR SA</w:t>
            </w:r>
            <w:r w:rsidRPr="000E09AA">
              <w:rPr>
                <w:rFonts w:eastAsia="DengXian" w:cs="Arial"/>
                <w:bCs/>
                <w:iCs/>
                <w:szCs w:val="18"/>
              </w:rPr>
              <w:t xml:space="preserve"> and </w:t>
            </w:r>
            <w:r w:rsidRPr="000E09AA">
              <w:rPr>
                <w:rFonts w:cs="Arial"/>
                <w:bCs/>
                <w:iCs/>
                <w:szCs w:val="18"/>
              </w:rPr>
              <w:t>NR-DC</w:t>
            </w:r>
            <w:r w:rsidRPr="000E09AA">
              <w:rPr>
                <w:rFonts w:eastAsia="DengXian" w:cs="Arial"/>
                <w:bCs/>
                <w:iCs/>
                <w:szCs w:val="18"/>
              </w:rPr>
              <w:t xml:space="preserve"> when the frequencies to be measured within this measurement gap are all NR frequencies.</w:t>
            </w:r>
            <w:r w:rsidR="00147AB3" w:rsidRPr="000E09AA">
              <w:rPr>
                <w:rFonts w:eastAsia="DengXian" w:cs="Arial"/>
                <w:bCs/>
                <w:iCs/>
                <w:szCs w:val="18"/>
              </w:rPr>
              <w:t xml:space="preserve"> </w:t>
            </w:r>
            <w:r w:rsidRPr="000E09AA">
              <w:rPr>
                <w:rFonts w:cs="Arial"/>
                <w:bCs/>
                <w:iCs/>
                <w:szCs w:val="18"/>
              </w:rPr>
              <w:t>The leading / leftmost bit (bit 0) corresponds to the gap pattern 2, the next bit corresponds to the gap pattern 3</w:t>
            </w:r>
            <w:r w:rsidRPr="000E09AA">
              <w:rPr>
                <w:rFonts w:eastAsia="DengXian" w:cs="Arial"/>
                <w:bCs/>
                <w:iCs/>
                <w:szCs w:val="18"/>
              </w:rPr>
              <w:t xml:space="preserve"> </w:t>
            </w:r>
            <w:r w:rsidRPr="000E09AA">
              <w:rPr>
                <w:rFonts w:cs="Arial"/>
                <w:bCs/>
                <w:iCs/>
                <w:szCs w:val="18"/>
              </w:rPr>
              <w:t xml:space="preserve">and so on. </w:t>
            </w:r>
            <w:r w:rsidRPr="000E09AA">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5AD2470D" w14:textId="77777777" w:rsidR="00071325" w:rsidRPr="000E09AA" w:rsidRDefault="00071325" w:rsidP="00071325">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FFCB216" w14:textId="77777777" w:rsidR="00071325" w:rsidRPr="000E09AA" w:rsidRDefault="00071325" w:rsidP="00071325">
            <w:pPr>
              <w:pStyle w:val="TAL"/>
              <w:jc w:val="center"/>
              <w:rPr>
                <w:rFonts w:cs="Arial"/>
                <w:bCs/>
                <w:iCs/>
                <w:szCs w:val="18"/>
              </w:rPr>
            </w:pPr>
            <w:r w:rsidRPr="000E09AA">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2C48D334" w14:textId="77777777" w:rsidR="00071325" w:rsidRPr="000E09AA" w:rsidRDefault="00071325" w:rsidP="00071325">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0DB4A3C" w14:textId="77777777" w:rsidR="00071325" w:rsidRPr="000E09AA" w:rsidRDefault="00071325" w:rsidP="00071325">
            <w:pPr>
              <w:pStyle w:val="TAL"/>
              <w:jc w:val="center"/>
              <w:rPr>
                <w:rFonts w:eastAsia="MS Mincho" w:cs="Arial"/>
                <w:bCs/>
                <w:iCs/>
                <w:szCs w:val="18"/>
                <w:lang w:eastAsia="ja-JP"/>
              </w:rPr>
            </w:pPr>
            <w:r w:rsidRPr="000E09AA">
              <w:rPr>
                <w:rFonts w:eastAsia="DengXian" w:cs="Arial"/>
                <w:bCs/>
                <w:iCs/>
                <w:szCs w:val="18"/>
              </w:rPr>
              <w:t>No</w:t>
            </w:r>
          </w:p>
        </w:tc>
      </w:tr>
      <w:tr w:rsidR="00071325" w:rsidRPr="000E09AA" w14:paraId="6E2792F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2F0CBE2" w14:textId="77777777" w:rsidR="00071325" w:rsidRPr="000E09AA" w:rsidRDefault="00071325" w:rsidP="00071325">
            <w:pPr>
              <w:pStyle w:val="TAL"/>
              <w:rPr>
                <w:rFonts w:eastAsia="DengXian"/>
                <w:b/>
                <w:i/>
              </w:rPr>
            </w:pPr>
            <w:proofErr w:type="spellStart"/>
            <w:r w:rsidRPr="000E09AA">
              <w:rPr>
                <w:rFonts w:eastAsia="DengXian"/>
                <w:b/>
                <w:i/>
              </w:rPr>
              <w:t>supportedGapPattern</w:t>
            </w:r>
            <w:proofErr w:type="spellEnd"/>
            <w:r w:rsidRPr="000E09AA">
              <w:rPr>
                <w:rFonts w:eastAsia="DengXian"/>
                <w:b/>
                <w:i/>
              </w:rPr>
              <w:t>-</w:t>
            </w:r>
            <w:proofErr w:type="spellStart"/>
            <w:r w:rsidRPr="000E09AA">
              <w:rPr>
                <w:rFonts w:eastAsia="DengXian"/>
                <w:b/>
                <w:i/>
              </w:rPr>
              <w:t>NRonly</w:t>
            </w:r>
            <w:proofErr w:type="spellEnd"/>
            <w:r w:rsidRPr="000E09AA">
              <w:rPr>
                <w:rFonts w:eastAsia="DengXian"/>
                <w:b/>
                <w:i/>
              </w:rPr>
              <w:t>-NEDC</w:t>
            </w:r>
          </w:p>
          <w:p w14:paraId="1ACA95D0" w14:textId="77777777" w:rsidR="00071325" w:rsidRPr="000E09AA" w:rsidRDefault="00071325" w:rsidP="00071325">
            <w:pPr>
              <w:pStyle w:val="TAL"/>
              <w:rPr>
                <w:rFonts w:cs="Arial"/>
                <w:b/>
                <w:bCs/>
                <w:i/>
                <w:iCs/>
                <w:szCs w:val="18"/>
              </w:rPr>
            </w:pPr>
            <w:r w:rsidRPr="000E09AA">
              <w:rPr>
                <w:rFonts w:cs="Arial"/>
                <w:bCs/>
                <w:iCs/>
                <w:szCs w:val="18"/>
              </w:rPr>
              <w:t xml:space="preserve">Indicates </w:t>
            </w:r>
            <w:r w:rsidRPr="000E09AA">
              <w:rPr>
                <w:rFonts w:eastAsia="DengXian" w:cs="Arial"/>
                <w:bCs/>
                <w:iCs/>
                <w:szCs w:val="18"/>
              </w:rPr>
              <w:t>whether the UE supports gap patterns 2, 3 and 11 in</w:t>
            </w:r>
            <w:r w:rsidRPr="000E09AA">
              <w:rPr>
                <w:rFonts w:cs="Arial"/>
                <w:bCs/>
                <w:iCs/>
                <w:szCs w:val="18"/>
              </w:rPr>
              <w:t xml:space="preserve"> </w:t>
            </w:r>
            <w:r w:rsidRPr="000E09AA">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68E21803" w14:textId="77777777" w:rsidR="00071325" w:rsidRPr="000E09AA" w:rsidRDefault="00071325" w:rsidP="00071325">
            <w:pPr>
              <w:pStyle w:val="TAL"/>
              <w:jc w:val="center"/>
              <w:rPr>
                <w:rFonts w:cs="Arial"/>
                <w:bCs/>
                <w:iCs/>
                <w:szCs w:val="18"/>
              </w:rPr>
            </w:pPr>
            <w:r w:rsidRPr="000E09AA">
              <w:rPr>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44C027EC" w14:textId="77777777" w:rsidR="00071325" w:rsidRPr="000E09AA" w:rsidRDefault="00071325" w:rsidP="00071325">
            <w:pPr>
              <w:pStyle w:val="TAL"/>
              <w:jc w:val="center"/>
              <w:rPr>
                <w:rFonts w:cs="Arial"/>
                <w:bCs/>
                <w:iCs/>
                <w:szCs w:val="18"/>
              </w:rPr>
            </w:pPr>
            <w:r w:rsidRPr="000E09AA">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AC853BD" w14:textId="77777777" w:rsidR="00071325" w:rsidRPr="000E09AA" w:rsidRDefault="00071325" w:rsidP="00071325">
            <w:pPr>
              <w:pStyle w:val="TAL"/>
              <w:jc w:val="center"/>
              <w:rPr>
                <w:rFonts w:cs="Arial"/>
                <w:bCs/>
                <w:iCs/>
                <w:szCs w:val="18"/>
              </w:rPr>
            </w:pPr>
            <w:r w:rsidRPr="000E09AA">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2414CAF" w14:textId="77777777" w:rsidR="00071325" w:rsidRPr="000E09AA" w:rsidRDefault="00071325" w:rsidP="00071325">
            <w:pPr>
              <w:pStyle w:val="TAL"/>
              <w:jc w:val="center"/>
              <w:rPr>
                <w:rFonts w:eastAsia="MS Mincho" w:cs="Arial"/>
                <w:bCs/>
                <w:iCs/>
                <w:szCs w:val="18"/>
                <w:lang w:eastAsia="ja-JP"/>
              </w:rPr>
            </w:pPr>
            <w:r w:rsidRPr="000E09AA">
              <w:rPr>
                <w:rFonts w:eastAsia="DengXian" w:cs="Arial"/>
                <w:bCs/>
                <w:iCs/>
                <w:szCs w:val="18"/>
              </w:rPr>
              <w:t>No</w:t>
            </w:r>
          </w:p>
        </w:tc>
      </w:tr>
    </w:tbl>
    <w:p w14:paraId="7F3CF852" w14:textId="77777777" w:rsidR="00AC038D" w:rsidRPr="000E09AA" w:rsidRDefault="00AC038D" w:rsidP="00AC038D"/>
    <w:p w14:paraId="610F5ACC" w14:textId="77777777" w:rsidR="00071325" w:rsidRPr="000E09AA" w:rsidRDefault="00071325" w:rsidP="00071325">
      <w:pPr>
        <w:pStyle w:val="Heading4"/>
      </w:pPr>
      <w:bookmarkStart w:id="169" w:name="_Toc46488675"/>
      <w:r w:rsidRPr="000E09AA">
        <w:lastRenderedPageBreak/>
        <w:t>4.2.9a</w:t>
      </w:r>
      <w:r w:rsidRPr="000E09AA">
        <w:tab/>
      </w:r>
      <w:proofErr w:type="spellStart"/>
      <w:r w:rsidRPr="000E09AA">
        <w:t>MeasAndMobParametersMRDC</w:t>
      </w:r>
      <w:bookmarkEnd w:id="169"/>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E09AA" w:rsidRPr="000E09AA" w14:paraId="17862E22" w14:textId="77777777" w:rsidTr="00EB6D44">
        <w:trPr>
          <w:cantSplit/>
          <w:tblHeader/>
        </w:trPr>
        <w:tc>
          <w:tcPr>
            <w:tcW w:w="6807" w:type="dxa"/>
          </w:tcPr>
          <w:p w14:paraId="251B2B70" w14:textId="77777777" w:rsidR="00071325" w:rsidRPr="000E09AA" w:rsidRDefault="00071325" w:rsidP="00EB6D44">
            <w:pPr>
              <w:pStyle w:val="TAH"/>
              <w:rPr>
                <w:rFonts w:cs="Arial"/>
                <w:szCs w:val="18"/>
                <w:lang w:val="en-GB"/>
              </w:rPr>
            </w:pPr>
            <w:r w:rsidRPr="000E09AA">
              <w:rPr>
                <w:rFonts w:cs="Arial"/>
                <w:szCs w:val="18"/>
                <w:lang w:val="en-GB"/>
              </w:rPr>
              <w:t>Definitions for parameters</w:t>
            </w:r>
          </w:p>
        </w:tc>
        <w:tc>
          <w:tcPr>
            <w:tcW w:w="709" w:type="dxa"/>
          </w:tcPr>
          <w:p w14:paraId="1E5E2DAC" w14:textId="77777777" w:rsidR="00071325" w:rsidRPr="000E09AA" w:rsidRDefault="00071325" w:rsidP="00EB6D44">
            <w:pPr>
              <w:pStyle w:val="TAH"/>
              <w:rPr>
                <w:rFonts w:cs="Arial"/>
                <w:szCs w:val="18"/>
                <w:lang w:val="en-GB"/>
              </w:rPr>
            </w:pPr>
            <w:r w:rsidRPr="000E09AA">
              <w:rPr>
                <w:rFonts w:cs="Arial"/>
                <w:szCs w:val="18"/>
                <w:lang w:val="en-GB"/>
              </w:rPr>
              <w:t>Per</w:t>
            </w:r>
          </w:p>
        </w:tc>
        <w:tc>
          <w:tcPr>
            <w:tcW w:w="564" w:type="dxa"/>
          </w:tcPr>
          <w:p w14:paraId="1E0AEBFD" w14:textId="77777777" w:rsidR="00071325" w:rsidRPr="000E09AA" w:rsidRDefault="00071325" w:rsidP="00EB6D44">
            <w:pPr>
              <w:pStyle w:val="TAH"/>
              <w:rPr>
                <w:rFonts w:cs="Arial"/>
                <w:szCs w:val="18"/>
                <w:lang w:val="en-GB"/>
              </w:rPr>
            </w:pPr>
            <w:r w:rsidRPr="000E09AA">
              <w:rPr>
                <w:rFonts w:cs="Arial"/>
                <w:szCs w:val="18"/>
                <w:lang w:val="en-GB"/>
              </w:rPr>
              <w:t>M</w:t>
            </w:r>
          </w:p>
        </w:tc>
        <w:tc>
          <w:tcPr>
            <w:tcW w:w="712" w:type="dxa"/>
          </w:tcPr>
          <w:p w14:paraId="240C0DD9" w14:textId="77777777" w:rsidR="00071325" w:rsidRPr="000E09AA" w:rsidRDefault="00071325" w:rsidP="00EB6D44">
            <w:pPr>
              <w:pStyle w:val="TAH"/>
              <w:rPr>
                <w:rFonts w:cs="Arial"/>
                <w:szCs w:val="18"/>
                <w:lang w:val="en-GB"/>
              </w:rPr>
            </w:pPr>
            <w:r w:rsidRPr="000E09AA">
              <w:rPr>
                <w:rFonts w:cs="Arial"/>
                <w:szCs w:val="18"/>
                <w:lang w:val="en-GB"/>
              </w:rPr>
              <w:t>FDD-TDD DIFF</w:t>
            </w:r>
          </w:p>
        </w:tc>
        <w:tc>
          <w:tcPr>
            <w:tcW w:w="737" w:type="dxa"/>
          </w:tcPr>
          <w:p w14:paraId="7D7BF580" w14:textId="77777777" w:rsidR="00071325" w:rsidRPr="000E09AA" w:rsidRDefault="00071325" w:rsidP="00EB6D44">
            <w:pPr>
              <w:pStyle w:val="TAH"/>
              <w:rPr>
                <w:rFonts w:eastAsia="MS Mincho" w:cs="Arial"/>
                <w:szCs w:val="18"/>
                <w:lang w:val="en-GB" w:eastAsia="ja-JP"/>
              </w:rPr>
            </w:pPr>
            <w:r w:rsidRPr="000E09AA">
              <w:rPr>
                <w:rFonts w:eastAsia="MS Mincho" w:cs="Arial"/>
                <w:szCs w:val="18"/>
                <w:lang w:val="en-GB" w:eastAsia="ja-JP"/>
              </w:rPr>
              <w:t>FR1-FR2 DIFF</w:t>
            </w:r>
          </w:p>
        </w:tc>
      </w:tr>
      <w:tr w:rsidR="000E09AA" w:rsidRPr="000E09AA" w14:paraId="1E208E23" w14:textId="77777777" w:rsidTr="00EB6D44">
        <w:trPr>
          <w:cantSplit/>
        </w:trPr>
        <w:tc>
          <w:tcPr>
            <w:tcW w:w="6807" w:type="dxa"/>
            <w:tcBorders>
              <w:top w:val="single" w:sz="4" w:space="0" w:color="808080"/>
              <w:left w:val="single" w:sz="4" w:space="0" w:color="808080"/>
              <w:bottom w:val="single" w:sz="4" w:space="0" w:color="808080"/>
              <w:right w:val="single" w:sz="4" w:space="0" w:color="808080"/>
            </w:tcBorders>
          </w:tcPr>
          <w:p w14:paraId="11A480EE" w14:textId="77777777" w:rsidR="00071325" w:rsidRPr="000E09AA" w:rsidRDefault="00071325" w:rsidP="00EB6D44">
            <w:pPr>
              <w:pStyle w:val="TAL"/>
              <w:rPr>
                <w:rFonts w:cs="Arial"/>
                <w:b/>
                <w:bCs/>
                <w:i/>
                <w:iCs/>
                <w:szCs w:val="18"/>
              </w:rPr>
            </w:pPr>
            <w:r w:rsidRPr="000E09AA">
              <w:rPr>
                <w:rFonts w:cs="Arial"/>
                <w:b/>
                <w:bCs/>
                <w:i/>
                <w:iCs/>
                <w:szCs w:val="18"/>
              </w:rPr>
              <w:t>condPSCellChange-r16</w:t>
            </w:r>
          </w:p>
          <w:p w14:paraId="6EF2F53D" w14:textId="77777777" w:rsidR="00071325" w:rsidRPr="000E09AA" w:rsidRDefault="00071325" w:rsidP="00EB6D44">
            <w:pPr>
              <w:pStyle w:val="TAL"/>
              <w:rPr>
                <w:rFonts w:cs="Arial"/>
                <w:b/>
                <w:bCs/>
                <w:i/>
                <w:iCs/>
                <w:szCs w:val="18"/>
              </w:rPr>
            </w:pPr>
            <w:r w:rsidRPr="000E09AA">
              <w:rPr>
                <w:rFonts w:eastAsia="MS PGothic" w:cs="Arial"/>
                <w:szCs w:val="18"/>
              </w:rPr>
              <w:t xml:space="preserve">Indicates whether the UE supports conditional </w:t>
            </w:r>
            <w:proofErr w:type="spellStart"/>
            <w:r w:rsidRPr="000E09AA">
              <w:rPr>
                <w:rFonts w:eastAsia="MS PGothic" w:cs="Arial"/>
                <w:szCs w:val="18"/>
              </w:rPr>
              <w:t>PSCell</w:t>
            </w:r>
            <w:proofErr w:type="spellEnd"/>
            <w:r w:rsidRPr="000E09AA">
              <w:rPr>
                <w:rFonts w:eastAsia="MS PGothic" w:cs="Arial"/>
                <w:szCs w:val="18"/>
              </w:rPr>
              <w:t xml:space="preserve"> change including execution condition, candidate cell configuration and maximum 8 candidate cells.</w:t>
            </w:r>
          </w:p>
        </w:tc>
        <w:tc>
          <w:tcPr>
            <w:tcW w:w="709" w:type="dxa"/>
            <w:tcBorders>
              <w:top w:val="single" w:sz="4" w:space="0" w:color="808080"/>
              <w:left w:val="single" w:sz="4" w:space="0" w:color="808080"/>
              <w:bottom w:val="single" w:sz="4" w:space="0" w:color="808080"/>
              <w:right w:val="single" w:sz="4" w:space="0" w:color="808080"/>
            </w:tcBorders>
          </w:tcPr>
          <w:p w14:paraId="79B709A3" w14:textId="77777777" w:rsidR="00071325" w:rsidRPr="000E09AA" w:rsidRDefault="00071325" w:rsidP="00EB6D44">
            <w:pPr>
              <w:pStyle w:val="TAL"/>
              <w:jc w:val="center"/>
              <w:rPr>
                <w:rFonts w:eastAsia="MS Mincho" w:cs="Arial"/>
                <w:bCs/>
                <w:iCs/>
                <w:szCs w:val="18"/>
                <w:lang w:eastAsia="ja-JP"/>
              </w:rPr>
            </w:pPr>
            <w:r w:rsidRPr="000E09AA">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7DF9A261" w14:textId="77777777" w:rsidR="00071325" w:rsidRPr="000E09AA" w:rsidRDefault="00071325" w:rsidP="00EB6D44">
            <w:pPr>
              <w:pStyle w:val="TAL"/>
              <w:jc w:val="center"/>
              <w:rPr>
                <w:rFonts w:eastAsia="MS Mincho" w:cs="Arial"/>
                <w:bCs/>
                <w:iCs/>
                <w:szCs w:val="18"/>
                <w:lang w:eastAsia="ja-JP"/>
              </w:rPr>
            </w:pPr>
            <w:r w:rsidRPr="000E09AA">
              <w:rPr>
                <w:rFonts w:eastAsia="MS Mincho" w:cs="Arial"/>
                <w:bCs/>
                <w:iCs/>
                <w:szCs w:val="18"/>
                <w:lang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6CD7604B" w14:textId="77777777" w:rsidR="00071325" w:rsidRPr="000E09AA" w:rsidRDefault="00071325" w:rsidP="00EB6D44">
            <w:pPr>
              <w:pStyle w:val="TAL"/>
              <w:jc w:val="center"/>
              <w:rPr>
                <w:rFonts w:eastAsia="MS Mincho" w:cs="Arial"/>
                <w:bCs/>
                <w:iCs/>
                <w:szCs w:val="18"/>
                <w:lang w:eastAsia="ja-JP"/>
              </w:rPr>
            </w:pPr>
            <w:r w:rsidRPr="000E09AA">
              <w:rPr>
                <w:rFonts w:eastAsia="MS Mincho" w:cs="Arial"/>
                <w:bCs/>
                <w:iCs/>
                <w:szCs w:val="18"/>
                <w:lang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1D95FD3B" w14:textId="77777777" w:rsidR="00071325" w:rsidRPr="000E09AA" w:rsidRDefault="00071325" w:rsidP="00EB6D44">
            <w:pPr>
              <w:pStyle w:val="TAL"/>
              <w:jc w:val="center"/>
              <w:rPr>
                <w:rFonts w:eastAsia="MS Mincho" w:cs="Arial"/>
                <w:bCs/>
                <w:iCs/>
                <w:szCs w:val="18"/>
                <w:lang w:eastAsia="ja-JP"/>
              </w:rPr>
            </w:pPr>
            <w:r w:rsidRPr="000E09AA">
              <w:rPr>
                <w:rFonts w:eastAsia="MS Mincho" w:cs="Arial"/>
                <w:bCs/>
                <w:iCs/>
                <w:szCs w:val="18"/>
                <w:lang w:eastAsia="ja-JP"/>
              </w:rPr>
              <w:t>Yes</w:t>
            </w:r>
          </w:p>
        </w:tc>
      </w:tr>
      <w:tr w:rsidR="000E09AA" w:rsidRPr="000E09AA" w14:paraId="3B4D019B" w14:textId="77777777" w:rsidTr="00EB6D44">
        <w:trPr>
          <w:cantSplit/>
        </w:trPr>
        <w:tc>
          <w:tcPr>
            <w:tcW w:w="6807" w:type="dxa"/>
            <w:tcBorders>
              <w:top w:val="single" w:sz="4" w:space="0" w:color="808080"/>
              <w:left w:val="single" w:sz="4" w:space="0" w:color="808080"/>
              <w:bottom w:val="single" w:sz="4" w:space="0" w:color="808080"/>
              <w:right w:val="single" w:sz="4" w:space="0" w:color="808080"/>
            </w:tcBorders>
          </w:tcPr>
          <w:p w14:paraId="61F9960D" w14:textId="77777777" w:rsidR="00071325" w:rsidRPr="000E09AA" w:rsidRDefault="00071325" w:rsidP="00EB6D44">
            <w:pPr>
              <w:pStyle w:val="TAL"/>
              <w:rPr>
                <w:rFonts w:cs="Arial"/>
                <w:b/>
                <w:bCs/>
                <w:i/>
                <w:iCs/>
                <w:szCs w:val="18"/>
              </w:rPr>
            </w:pPr>
            <w:r w:rsidRPr="000E09AA">
              <w:rPr>
                <w:rFonts w:cs="Arial"/>
                <w:b/>
                <w:bCs/>
                <w:i/>
                <w:iCs/>
                <w:szCs w:val="18"/>
              </w:rPr>
              <w:t>condPSCellChangeFDD-TDD-r16</w:t>
            </w:r>
          </w:p>
          <w:p w14:paraId="3EFE598C" w14:textId="77777777" w:rsidR="00071325" w:rsidRPr="000E09AA" w:rsidRDefault="00071325" w:rsidP="00EB6D44">
            <w:pPr>
              <w:pStyle w:val="TAL"/>
              <w:rPr>
                <w:rFonts w:cs="Arial"/>
                <w:b/>
                <w:bCs/>
                <w:i/>
                <w:iCs/>
                <w:szCs w:val="18"/>
              </w:rPr>
            </w:pPr>
            <w:r w:rsidRPr="000E09AA">
              <w:rPr>
                <w:rFonts w:eastAsia="MS PGothic" w:cs="Arial"/>
                <w:szCs w:val="18"/>
              </w:rPr>
              <w:t xml:space="preserve">Indicates whether the UE supports conditional </w:t>
            </w:r>
            <w:proofErr w:type="spellStart"/>
            <w:r w:rsidRPr="000E09AA">
              <w:rPr>
                <w:rFonts w:eastAsia="MS PGothic" w:cs="Arial"/>
                <w:szCs w:val="18"/>
              </w:rPr>
              <w:t>PSCell</w:t>
            </w:r>
            <w:proofErr w:type="spellEnd"/>
            <w:r w:rsidRPr="000E09AA">
              <w:rPr>
                <w:rFonts w:eastAsia="MS PGothic" w:cs="Arial"/>
                <w:szCs w:val="18"/>
              </w:rPr>
              <w:t xml:space="preserve"> change between FDD and TDD cells.</w:t>
            </w:r>
          </w:p>
        </w:tc>
        <w:tc>
          <w:tcPr>
            <w:tcW w:w="709" w:type="dxa"/>
            <w:tcBorders>
              <w:top w:val="single" w:sz="4" w:space="0" w:color="808080"/>
              <w:left w:val="single" w:sz="4" w:space="0" w:color="808080"/>
              <w:bottom w:val="single" w:sz="4" w:space="0" w:color="808080"/>
              <w:right w:val="single" w:sz="4" w:space="0" w:color="808080"/>
            </w:tcBorders>
          </w:tcPr>
          <w:p w14:paraId="3EBE2E1F" w14:textId="77777777" w:rsidR="00071325" w:rsidRPr="000E09AA" w:rsidRDefault="00071325" w:rsidP="00EB6D44">
            <w:pPr>
              <w:pStyle w:val="TAL"/>
              <w:jc w:val="center"/>
              <w:rPr>
                <w:rFonts w:eastAsia="MS Mincho" w:cs="Arial"/>
                <w:bCs/>
                <w:iCs/>
                <w:szCs w:val="18"/>
                <w:lang w:eastAsia="ja-JP"/>
              </w:rPr>
            </w:pPr>
            <w:r w:rsidRPr="000E09AA">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20FC2212" w14:textId="77777777" w:rsidR="00071325" w:rsidRPr="000E09AA" w:rsidRDefault="00071325" w:rsidP="00EB6D44">
            <w:pPr>
              <w:pStyle w:val="TAL"/>
              <w:jc w:val="center"/>
              <w:rPr>
                <w:rFonts w:eastAsia="MS Mincho" w:cs="Arial"/>
                <w:bCs/>
                <w:iCs/>
                <w:szCs w:val="18"/>
                <w:lang w:eastAsia="ja-JP"/>
              </w:rPr>
            </w:pPr>
            <w:r w:rsidRPr="000E09AA">
              <w:rPr>
                <w:rFonts w:eastAsia="MS Mincho" w:cs="Arial"/>
                <w:bCs/>
                <w:iCs/>
                <w:szCs w:val="18"/>
                <w:lang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03B3D8F8" w14:textId="77777777" w:rsidR="00071325" w:rsidRPr="000E09AA" w:rsidRDefault="00071325" w:rsidP="00EB6D44">
            <w:pPr>
              <w:pStyle w:val="TAL"/>
              <w:jc w:val="center"/>
              <w:rPr>
                <w:rFonts w:eastAsia="MS Mincho" w:cs="Arial"/>
                <w:bCs/>
                <w:iCs/>
                <w:szCs w:val="18"/>
                <w:lang w:eastAsia="ja-JP"/>
              </w:rPr>
            </w:pPr>
            <w:r w:rsidRPr="000E09AA">
              <w:rPr>
                <w:rFonts w:eastAsia="MS Mincho" w:cs="Arial"/>
                <w:bCs/>
                <w:iCs/>
                <w:szCs w:val="18"/>
                <w:lang w:eastAsia="ja-JP"/>
              </w:rPr>
              <w:t>No</w:t>
            </w:r>
          </w:p>
        </w:tc>
        <w:tc>
          <w:tcPr>
            <w:tcW w:w="737" w:type="dxa"/>
            <w:tcBorders>
              <w:top w:val="single" w:sz="4" w:space="0" w:color="808080"/>
              <w:left w:val="single" w:sz="4" w:space="0" w:color="808080"/>
              <w:bottom w:val="single" w:sz="4" w:space="0" w:color="808080"/>
              <w:right w:val="single" w:sz="4" w:space="0" w:color="808080"/>
            </w:tcBorders>
          </w:tcPr>
          <w:p w14:paraId="25976010" w14:textId="77777777" w:rsidR="00071325" w:rsidRPr="000E09AA" w:rsidRDefault="00071325" w:rsidP="00EB6D44">
            <w:pPr>
              <w:pStyle w:val="TAL"/>
              <w:jc w:val="center"/>
              <w:rPr>
                <w:rFonts w:eastAsia="MS Mincho" w:cs="Arial"/>
                <w:bCs/>
                <w:iCs/>
                <w:szCs w:val="18"/>
                <w:lang w:eastAsia="ja-JP"/>
              </w:rPr>
            </w:pPr>
            <w:r w:rsidRPr="000E09AA">
              <w:rPr>
                <w:rFonts w:eastAsia="MS Mincho" w:cs="Arial"/>
                <w:bCs/>
                <w:iCs/>
                <w:szCs w:val="18"/>
                <w:lang w:eastAsia="ja-JP"/>
              </w:rPr>
              <w:t>No</w:t>
            </w:r>
          </w:p>
        </w:tc>
      </w:tr>
      <w:tr w:rsidR="000E09AA" w:rsidRPr="000E09AA" w14:paraId="748D2B08" w14:textId="77777777" w:rsidTr="00EB6D44">
        <w:trPr>
          <w:cantSplit/>
        </w:trPr>
        <w:tc>
          <w:tcPr>
            <w:tcW w:w="6807" w:type="dxa"/>
            <w:tcBorders>
              <w:top w:val="single" w:sz="4" w:space="0" w:color="808080"/>
              <w:left w:val="single" w:sz="4" w:space="0" w:color="808080"/>
              <w:bottom w:val="single" w:sz="4" w:space="0" w:color="808080"/>
              <w:right w:val="single" w:sz="4" w:space="0" w:color="808080"/>
            </w:tcBorders>
          </w:tcPr>
          <w:p w14:paraId="14436F34" w14:textId="77777777" w:rsidR="00071325" w:rsidRPr="000E09AA" w:rsidRDefault="00071325" w:rsidP="00EB6D44">
            <w:pPr>
              <w:pStyle w:val="TAL"/>
              <w:rPr>
                <w:b/>
                <w:i/>
              </w:rPr>
            </w:pPr>
            <w:r w:rsidRPr="000E09AA">
              <w:rPr>
                <w:b/>
                <w:i/>
              </w:rPr>
              <w:t>condPSCellChangeFR1-FR2-r16</w:t>
            </w:r>
          </w:p>
          <w:p w14:paraId="7A0DD3D6" w14:textId="77777777" w:rsidR="00071325" w:rsidRPr="000E09AA" w:rsidRDefault="00071325" w:rsidP="00EB6D44">
            <w:pPr>
              <w:pStyle w:val="TAL"/>
              <w:rPr>
                <w:rFonts w:cs="Arial"/>
                <w:b/>
                <w:bCs/>
                <w:i/>
                <w:iCs/>
                <w:szCs w:val="18"/>
              </w:rPr>
            </w:pPr>
            <w:r w:rsidRPr="000E09AA">
              <w:t xml:space="preserve">Indicates whether the UE supports conditional </w:t>
            </w:r>
            <w:proofErr w:type="spellStart"/>
            <w:r w:rsidRPr="000E09AA">
              <w:t>PSCell</w:t>
            </w:r>
            <w:proofErr w:type="spellEnd"/>
            <w:r w:rsidRPr="000E09AA">
              <w:t xml:space="preserve"> change between FR1 and FR2. </w:t>
            </w:r>
          </w:p>
        </w:tc>
        <w:tc>
          <w:tcPr>
            <w:tcW w:w="709" w:type="dxa"/>
            <w:tcBorders>
              <w:top w:val="single" w:sz="4" w:space="0" w:color="808080"/>
              <w:left w:val="single" w:sz="4" w:space="0" w:color="808080"/>
              <w:bottom w:val="single" w:sz="4" w:space="0" w:color="808080"/>
              <w:right w:val="single" w:sz="4" w:space="0" w:color="808080"/>
            </w:tcBorders>
          </w:tcPr>
          <w:p w14:paraId="7F84B08D" w14:textId="77777777" w:rsidR="00071325" w:rsidRPr="000E09AA" w:rsidRDefault="00071325" w:rsidP="00EB6D44">
            <w:pPr>
              <w:pStyle w:val="TAL"/>
              <w:jc w:val="center"/>
              <w:rPr>
                <w:rFonts w:eastAsia="MS Mincho" w:cs="Arial"/>
                <w:bCs/>
                <w:iCs/>
                <w:szCs w:val="18"/>
                <w:lang w:eastAsia="ja-JP"/>
              </w:rPr>
            </w:pPr>
            <w:r w:rsidRPr="000E09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075FC26" w14:textId="77777777" w:rsidR="00071325" w:rsidRPr="000E09AA" w:rsidRDefault="00071325" w:rsidP="00EB6D44">
            <w:pPr>
              <w:pStyle w:val="TAL"/>
              <w:jc w:val="center"/>
              <w:rPr>
                <w:rFonts w:eastAsia="MS Mincho" w:cs="Arial"/>
                <w:bCs/>
                <w:iCs/>
                <w:szCs w:val="18"/>
                <w:lang w:eastAsia="ja-JP"/>
              </w:rPr>
            </w:pPr>
            <w:r w:rsidRPr="000E09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956F912" w14:textId="77777777" w:rsidR="00071325" w:rsidRPr="000E09AA" w:rsidRDefault="00071325" w:rsidP="00EB6D44">
            <w:pPr>
              <w:pStyle w:val="TAL"/>
              <w:jc w:val="center"/>
              <w:rPr>
                <w:rFonts w:eastAsia="MS Mincho" w:cs="Arial"/>
                <w:bCs/>
                <w:iCs/>
                <w:szCs w:val="18"/>
                <w:lang w:eastAsia="ja-JP"/>
              </w:rPr>
            </w:pPr>
            <w:r w:rsidRPr="000E09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489E1B61" w14:textId="77777777" w:rsidR="00071325" w:rsidRPr="000E09AA" w:rsidRDefault="00071325" w:rsidP="00EB6D44">
            <w:pPr>
              <w:pStyle w:val="TAL"/>
              <w:jc w:val="center"/>
              <w:rPr>
                <w:rFonts w:eastAsia="MS Mincho" w:cs="Arial"/>
                <w:bCs/>
                <w:iCs/>
                <w:szCs w:val="18"/>
                <w:lang w:eastAsia="ja-JP"/>
              </w:rPr>
            </w:pPr>
            <w:r w:rsidRPr="000E09AA">
              <w:rPr>
                <w:rFonts w:eastAsia="MS Mincho"/>
              </w:rPr>
              <w:t>No</w:t>
            </w:r>
          </w:p>
        </w:tc>
      </w:tr>
      <w:tr w:rsidR="000E09AA" w:rsidRPr="000E09AA" w14:paraId="187E602B" w14:textId="77777777" w:rsidTr="00EB6D44">
        <w:trPr>
          <w:cantSplit/>
        </w:trPr>
        <w:tc>
          <w:tcPr>
            <w:tcW w:w="6807" w:type="dxa"/>
          </w:tcPr>
          <w:p w14:paraId="66B8C718" w14:textId="77777777" w:rsidR="00071325" w:rsidRPr="000E09AA" w:rsidRDefault="00071325" w:rsidP="00EB6D44">
            <w:pPr>
              <w:keepNext/>
              <w:keepLines/>
              <w:spacing w:after="0"/>
              <w:rPr>
                <w:rFonts w:ascii="Arial" w:hAnsi="Arial" w:cs="Arial"/>
                <w:b/>
                <w:bCs/>
                <w:i/>
                <w:iCs/>
                <w:sz w:val="18"/>
                <w:szCs w:val="18"/>
              </w:rPr>
            </w:pPr>
            <w:r w:rsidRPr="000E09AA">
              <w:rPr>
                <w:rFonts w:ascii="Arial" w:hAnsi="Arial" w:cs="Arial"/>
                <w:b/>
                <w:bCs/>
                <w:i/>
                <w:iCs/>
                <w:sz w:val="18"/>
                <w:szCs w:val="18"/>
              </w:rPr>
              <w:t>pscellT312-r16</w:t>
            </w:r>
          </w:p>
          <w:p w14:paraId="59BAC0DA" w14:textId="77777777" w:rsidR="00071325" w:rsidRPr="000E09AA" w:rsidRDefault="00071325" w:rsidP="00EB6D44">
            <w:pPr>
              <w:keepNext/>
              <w:keepLines/>
              <w:spacing w:after="0"/>
              <w:rPr>
                <w:rFonts w:ascii="Arial" w:hAnsi="Arial"/>
                <w:b/>
                <w:i/>
                <w:sz w:val="18"/>
              </w:rPr>
            </w:pPr>
            <w:r w:rsidRPr="000E09AA">
              <w:rPr>
                <w:rFonts w:ascii="Arial" w:hAnsi="Arial"/>
                <w:sz w:val="18"/>
              </w:rPr>
              <w:t xml:space="preserve">Indicates whether the UE supports T312 based fast failure recovery for </w:t>
            </w:r>
            <w:proofErr w:type="spellStart"/>
            <w:r w:rsidRPr="000E09AA">
              <w:rPr>
                <w:rFonts w:ascii="Arial" w:hAnsi="Arial"/>
                <w:sz w:val="18"/>
              </w:rPr>
              <w:t>PSCell</w:t>
            </w:r>
            <w:proofErr w:type="spellEnd"/>
            <w:r w:rsidRPr="000E09AA">
              <w:rPr>
                <w:rFonts w:ascii="Arial" w:hAnsi="Arial"/>
                <w:sz w:val="18"/>
              </w:rPr>
              <w:t>.</w:t>
            </w:r>
          </w:p>
        </w:tc>
        <w:tc>
          <w:tcPr>
            <w:tcW w:w="709" w:type="dxa"/>
          </w:tcPr>
          <w:p w14:paraId="6C8562EE" w14:textId="77777777" w:rsidR="00071325" w:rsidRPr="000E09AA" w:rsidRDefault="00071325" w:rsidP="00EB6D44">
            <w:pPr>
              <w:pStyle w:val="TAL"/>
              <w:jc w:val="center"/>
            </w:pPr>
            <w:r w:rsidRPr="000E09AA">
              <w:rPr>
                <w:rFonts w:cs="Arial"/>
                <w:bCs/>
                <w:iCs/>
                <w:szCs w:val="18"/>
              </w:rPr>
              <w:t>UE</w:t>
            </w:r>
          </w:p>
        </w:tc>
        <w:tc>
          <w:tcPr>
            <w:tcW w:w="564" w:type="dxa"/>
          </w:tcPr>
          <w:p w14:paraId="54312857" w14:textId="77777777" w:rsidR="00071325" w:rsidRPr="000E09AA" w:rsidRDefault="00071325" w:rsidP="00EB6D44">
            <w:pPr>
              <w:pStyle w:val="TAL"/>
              <w:jc w:val="center"/>
            </w:pPr>
            <w:r w:rsidRPr="000E09AA">
              <w:rPr>
                <w:rFonts w:cs="Arial"/>
                <w:bCs/>
                <w:iCs/>
                <w:szCs w:val="18"/>
              </w:rPr>
              <w:t>No</w:t>
            </w:r>
          </w:p>
        </w:tc>
        <w:tc>
          <w:tcPr>
            <w:tcW w:w="712" w:type="dxa"/>
          </w:tcPr>
          <w:p w14:paraId="7CE57063" w14:textId="77777777" w:rsidR="00071325" w:rsidRPr="000E09AA" w:rsidRDefault="00071325" w:rsidP="00EB6D44">
            <w:pPr>
              <w:pStyle w:val="TAL"/>
              <w:jc w:val="center"/>
            </w:pPr>
            <w:r w:rsidRPr="000E09AA">
              <w:rPr>
                <w:rFonts w:cs="Arial"/>
                <w:bCs/>
                <w:iCs/>
                <w:szCs w:val="18"/>
              </w:rPr>
              <w:t>Yes</w:t>
            </w:r>
          </w:p>
        </w:tc>
        <w:tc>
          <w:tcPr>
            <w:tcW w:w="737" w:type="dxa"/>
          </w:tcPr>
          <w:p w14:paraId="09157D8E" w14:textId="77777777" w:rsidR="00071325" w:rsidRPr="000E09AA" w:rsidRDefault="00071325" w:rsidP="00EB6D44">
            <w:pPr>
              <w:pStyle w:val="TAL"/>
              <w:jc w:val="center"/>
              <w:rPr>
                <w:rFonts w:eastAsia="MS Mincho"/>
                <w:lang w:eastAsia="ja-JP"/>
              </w:rPr>
            </w:pPr>
            <w:r w:rsidRPr="000E09AA">
              <w:rPr>
                <w:rFonts w:cs="Arial"/>
                <w:bCs/>
                <w:iCs/>
                <w:szCs w:val="18"/>
              </w:rPr>
              <w:t>Yes</w:t>
            </w:r>
          </w:p>
        </w:tc>
      </w:tr>
      <w:tr w:rsidR="000E09AA" w:rsidRPr="000E09AA" w14:paraId="360032B8" w14:textId="77777777" w:rsidTr="00EB6D44">
        <w:trPr>
          <w:cantSplit/>
        </w:trPr>
        <w:tc>
          <w:tcPr>
            <w:tcW w:w="6807" w:type="dxa"/>
          </w:tcPr>
          <w:p w14:paraId="433C1236" w14:textId="77777777" w:rsidR="00071325" w:rsidRPr="000E09AA" w:rsidRDefault="00071325" w:rsidP="00EB6D44">
            <w:pPr>
              <w:pStyle w:val="TAL"/>
              <w:rPr>
                <w:rFonts w:eastAsia="MS PGothic" w:cs="Arial"/>
                <w:b/>
                <w:bCs/>
                <w:i/>
                <w:iCs/>
                <w:szCs w:val="18"/>
              </w:rPr>
            </w:pPr>
            <w:r w:rsidRPr="000E09AA">
              <w:rPr>
                <w:rFonts w:cs="Arial"/>
                <w:b/>
                <w:bCs/>
                <w:i/>
                <w:iCs/>
                <w:szCs w:val="18"/>
              </w:rPr>
              <w:t>condPSCellChangeTwoTriggerEvents-r16</w:t>
            </w:r>
          </w:p>
          <w:p w14:paraId="72936B1E" w14:textId="77777777" w:rsidR="00071325" w:rsidRPr="000E09AA" w:rsidRDefault="00071325" w:rsidP="00EB6D44">
            <w:pPr>
              <w:keepNext/>
              <w:keepLines/>
              <w:spacing w:after="0"/>
              <w:rPr>
                <w:rFonts w:ascii="Arial" w:hAnsi="Arial" w:cs="Arial"/>
                <w:b/>
                <w:bCs/>
                <w:i/>
                <w:iCs/>
                <w:sz w:val="18"/>
                <w:szCs w:val="18"/>
              </w:rPr>
            </w:pPr>
            <w:r w:rsidRPr="000E09AA">
              <w:rPr>
                <w:rFonts w:ascii="Arial" w:hAnsi="Arial"/>
                <w:sz w:val="18"/>
              </w:rPr>
              <w:t xml:space="preserve">Indicates whether the UE supports 2 trigger events for same execution condition. This feature is mandatory supported if the UE supports </w:t>
            </w:r>
            <w:r w:rsidRPr="000E09AA">
              <w:rPr>
                <w:rFonts w:ascii="Arial" w:hAnsi="Arial"/>
                <w:i/>
                <w:iCs/>
                <w:sz w:val="18"/>
              </w:rPr>
              <w:t>condPSCellChange-r16</w:t>
            </w:r>
            <w:r w:rsidRPr="000E09AA">
              <w:rPr>
                <w:rFonts w:ascii="Arial" w:hAnsi="Arial"/>
                <w:sz w:val="18"/>
              </w:rPr>
              <w:t>.</w:t>
            </w:r>
          </w:p>
        </w:tc>
        <w:tc>
          <w:tcPr>
            <w:tcW w:w="709" w:type="dxa"/>
          </w:tcPr>
          <w:p w14:paraId="1C81655F" w14:textId="77777777" w:rsidR="00071325" w:rsidRPr="000E09AA" w:rsidRDefault="00071325" w:rsidP="00EB6D44">
            <w:pPr>
              <w:pStyle w:val="TAL"/>
              <w:jc w:val="center"/>
              <w:rPr>
                <w:rFonts w:cs="Arial"/>
                <w:bCs/>
                <w:iCs/>
                <w:szCs w:val="18"/>
              </w:rPr>
            </w:pPr>
            <w:r w:rsidRPr="000E09AA">
              <w:rPr>
                <w:rFonts w:eastAsia="MS Mincho" w:cs="Arial"/>
                <w:bCs/>
                <w:iCs/>
                <w:szCs w:val="18"/>
                <w:lang w:eastAsia="ja-JP"/>
              </w:rPr>
              <w:t>UE</w:t>
            </w:r>
          </w:p>
        </w:tc>
        <w:tc>
          <w:tcPr>
            <w:tcW w:w="564" w:type="dxa"/>
          </w:tcPr>
          <w:p w14:paraId="2B1AB093" w14:textId="77777777" w:rsidR="00071325" w:rsidRPr="000E09AA" w:rsidRDefault="00071325" w:rsidP="00EB6D44">
            <w:pPr>
              <w:pStyle w:val="TAL"/>
              <w:jc w:val="center"/>
              <w:rPr>
                <w:rFonts w:cs="Arial"/>
                <w:bCs/>
                <w:iCs/>
                <w:szCs w:val="18"/>
              </w:rPr>
            </w:pPr>
            <w:r w:rsidRPr="000E09AA">
              <w:rPr>
                <w:rFonts w:eastAsia="MS Mincho" w:cs="Arial"/>
                <w:bCs/>
                <w:iCs/>
                <w:szCs w:val="18"/>
                <w:lang w:eastAsia="ja-JP"/>
              </w:rPr>
              <w:t>Yes</w:t>
            </w:r>
          </w:p>
        </w:tc>
        <w:tc>
          <w:tcPr>
            <w:tcW w:w="712" w:type="dxa"/>
          </w:tcPr>
          <w:p w14:paraId="39F4C0AF" w14:textId="77777777" w:rsidR="00071325" w:rsidRPr="000E09AA" w:rsidRDefault="00071325" w:rsidP="00EB6D44">
            <w:pPr>
              <w:pStyle w:val="TAL"/>
              <w:jc w:val="center"/>
              <w:rPr>
                <w:rFonts w:cs="Arial"/>
                <w:bCs/>
                <w:iCs/>
                <w:szCs w:val="18"/>
              </w:rPr>
            </w:pPr>
            <w:r w:rsidRPr="000E09AA">
              <w:rPr>
                <w:rFonts w:eastAsia="MS Mincho" w:cs="Arial"/>
                <w:bCs/>
                <w:iCs/>
                <w:szCs w:val="18"/>
                <w:lang w:eastAsia="ja-JP"/>
              </w:rPr>
              <w:t>Yes</w:t>
            </w:r>
          </w:p>
        </w:tc>
        <w:tc>
          <w:tcPr>
            <w:tcW w:w="737" w:type="dxa"/>
          </w:tcPr>
          <w:p w14:paraId="7D90C5C6" w14:textId="77777777" w:rsidR="00071325" w:rsidRPr="000E09AA" w:rsidRDefault="00071325" w:rsidP="00EB6D44">
            <w:pPr>
              <w:pStyle w:val="TAL"/>
              <w:jc w:val="center"/>
              <w:rPr>
                <w:rFonts w:cs="Arial"/>
                <w:bCs/>
                <w:iCs/>
                <w:szCs w:val="18"/>
              </w:rPr>
            </w:pPr>
            <w:r w:rsidRPr="000E09AA">
              <w:rPr>
                <w:rFonts w:eastAsia="MS Mincho" w:cs="Arial"/>
                <w:bCs/>
                <w:iCs/>
                <w:szCs w:val="18"/>
                <w:lang w:eastAsia="ja-JP"/>
              </w:rPr>
              <w:t>CY</w:t>
            </w:r>
          </w:p>
        </w:tc>
      </w:tr>
    </w:tbl>
    <w:p w14:paraId="40A68500" w14:textId="77777777" w:rsidR="00071325" w:rsidRPr="000E09AA" w:rsidRDefault="00071325" w:rsidP="00AC038D"/>
    <w:p w14:paraId="4F4927C4" w14:textId="77777777" w:rsidR="0009665E" w:rsidRPr="000E09AA" w:rsidRDefault="0002186C" w:rsidP="00AC038D">
      <w:pPr>
        <w:pStyle w:val="Heading3"/>
      </w:pPr>
      <w:bookmarkStart w:id="170" w:name="_Toc12750906"/>
      <w:bookmarkStart w:id="171" w:name="_Toc29382271"/>
      <w:bookmarkStart w:id="172" w:name="_Toc37093388"/>
      <w:bookmarkStart w:id="173" w:name="_Toc37238664"/>
      <w:bookmarkStart w:id="174" w:name="_Toc37238778"/>
      <w:bookmarkStart w:id="175" w:name="_Toc46488676"/>
      <w:r w:rsidRPr="000E09AA">
        <w:t>4.</w:t>
      </w:r>
      <w:r w:rsidR="00AC038D" w:rsidRPr="000E09AA">
        <w:t>2.</w:t>
      </w:r>
      <w:r w:rsidR="00D06DBF" w:rsidRPr="000E09AA">
        <w:t>10</w:t>
      </w:r>
      <w:r w:rsidR="0009665E" w:rsidRPr="000E09AA">
        <w:tab/>
        <w:t>Inter-RAT parameters</w:t>
      </w:r>
      <w:bookmarkEnd w:id="170"/>
      <w:bookmarkEnd w:id="171"/>
      <w:bookmarkEnd w:id="172"/>
      <w:bookmarkEnd w:id="173"/>
      <w:bookmarkEnd w:id="174"/>
      <w:bookmarkEnd w:id="17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E09AA" w:rsidRPr="000E09AA" w14:paraId="1C4FCAE3" w14:textId="77777777" w:rsidTr="008878FB">
        <w:trPr>
          <w:cantSplit/>
          <w:tblHeader/>
        </w:trPr>
        <w:tc>
          <w:tcPr>
            <w:tcW w:w="7290" w:type="dxa"/>
          </w:tcPr>
          <w:p w14:paraId="44877114" w14:textId="77777777" w:rsidR="00133E52" w:rsidRPr="000E09AA" w:rsidRDefault="00133E52" w:rsidP="0026000E">
            <w:pPr>
              <w:pStyle w:val="TAH"/>
              <w:rPr>
                <w:lang w:val="en-GB"/>
              </w:rPr>
            </w:pPr>
            <w:r w:rsidRPr="000E09AA">
              <w:rPr>
                <w:lang w:val="en-GB"/>
              </w:rPr>
              <w:t>Definitions for parameters</w:t>
            </w:r>
          </w:p>
        </w:tc>
        <w:tc>
          <w:tcPr>
            <w:tcW w:w="720" w:type="dxa"/>
          </w:tcPr>
          <w:p w14:paraId="1B09F52B" w14:textId="77777777" w:rsidR="00133E52" w:rsidRPr="000E09AA" w:rsidRDefault="00133E52" w:rsidP="0026000E">
            <w:pPr>
              <w:pStyle w:val="TAH"/>
              <w:rPr>
                <w:lang w:val="en-GB"/>
              </w:rPr>
            </w:pPr>
            <w:r w:rsidRPr="000E09AA">
              <w:rPr>
                <w:lang w:val="en-GB"/>
              </w:rPr>
              <w:t>Per</w:t>
            </w:r>
          </w:p>
        </w:tc>
        <w:tc>
          <w:tcPr>
            <w:tcW w:w="630" w:type="dxa"/>
          </w:tcPr>
          <w:p w14:paraId="680F317C" w14:textId="77777777" w:rsidR="00133E52" w:rsidRPr="000E09AA" w:rsidRDefault="00133E52" w:rsidP="0026000E">
            <w:pPr>
              <w:pStyle w:val="TAH"/>
              <w:rPr>
                <w:lang w:val="en-GB"/>
              </w:rPr>
            </w:pPr>
            <w:r w:rsidRPr="000E09AA">
              <w:rPr>
                <w:lang w:val="en-GB"/>
              </w:rPr>
              <w:t>M</w:t>
            </w:r>
          </w:p>
        </w:tc>
        <w:tc>
          <w:tcPr>
            <w:tcW w:w="900" w:type="dxa"/>
          </w:tcPr>
          <w:p w14:paraId="29EA4B19" w14:textId="77777777" w:rsidR="00133E52" w:rsidRPr="000E09AA" w:rsidRDefault="00133E52" w:rsidP="0026000E">
            <w:pPr>
              <w:pStyle w:val="TAH"/>
              <w:rPr>
                <w:lang w:val="en-GB"/>
              </w:rPr>
            </w:pPr>
            <w:r w:rsidRPr="000E09AA">
              <w:rPr>
                <w:lang w:val="en-GB"/>
              </w:rPr>
              <w:t>FDD</w:t>
            </w:r>
            <w:r w:rsidR="00B1646F" w:rsidRPr="000E09AA">
              <w:rPr>
                <w:lang w:val="en-GB"/>
              </w:rPr>
              <w:t>-</w:t>
            </w:r>
            <w:r w:rsidRPr="000E09AA">
              <w:rPr>
                <w:lang w:val="en-GB"/>
              </w:rPr>
              <w:t>TDD DIFF</w:t>
            </w:r>
          </w:p>
        </w:tc>
      </w:tr>
      <w:tr w:rsidR="000E09AA" w:rsidRPr="000E09AA" w14:paraId="6490436A" w14:textId="77777777" w:rsidTr="008878FB">
        <w:trPr>
          <w:cantSplit/>
          <w:tblHeader/>
        </w:trPr>
        <w:tc>
          <w:tcPr>
            <w:tcW w:w="7290" w:type="dxa"/>
          </w:tcPr>
          <w:p w14:paraId="3C2720E9" w14:textId="77777777" w:rsidR="00133E52" w:rsidRPr="000E09AA" w:rsidRDefault="00133E52" w:rsidP="0026000E">
            <w:pPr>
              <w:pStyle w:val="TAL"/>
              <w:rPr>
                <w:b/>
                <w:i/>
                <w:lang w:eastAsia="ja-JP"/>
              </w:rPr>
            </w:pPr>
            <w:proofErr w:type="spellStart"/>
            <w:r w:rsidRPr="000E09AA">
              <w:rPr>
                <w:b/>
                <w:i/>
                <w:lang w:eastAsia="ja-JP"/>
              </w:rPr>
              <w:t>mfbi</w:t>
            </w:r>
            <w:proofErr w:type="spellEnd"/>
            <w:r w:rsidRPr="000E09AA">
              <w:rPr>
                <w:b/>
                <w:i/>
                <w:lang w:eastAsia="ja-JP"/>
              </w:rPr>
              <w:t>-EUTRA</w:t>
            </w:r>
          </w:p>
          <w:p w14:paraId="44265832" w14:textId="77777777" w:rsidR="00133E52" w:rsidRPr="000E09AA" w:rsidRDefault="00133E52" w:rsidP="0026000E">
            <w:pPr>
              <w:pStyle w:val="TAL"/>
              <w:rPr>
                <w:rFonts w:cs="Arial"/>
                <w:szCs w:val="18"/>
              </w:rPr>
            </w:pPr>
            <w:r w:rsidRPr="000E09AA">
              <w:rPr>
                <w:rFonts w:cs="Arial"/>
                <w:szCs w:val="18"/>
              </w:rPr>
              <w:t xml:space="preserve">Indicates whether the UE supports the mechanisms defined for cells broadcasting multi band information i.e. comprehending </w:t>
            </w:r>
            <w:proofErr w:type="spellStart"/>
            <w:r w:rsidRPr="000E09AA">
              <w:rPr>
                <w:rFonts w:cs="Arial"/>
                <w:i/>
                <w:szCs w:val="18"/>
              </w:rPr>
              <w:t>multiBandInfoList</w:t>
            </w:r>
            <w:proofErr w:type="spellEnd"/>
            <w:r w:rsidRPr="000E09AA">
              <w:rPr>
                <w:rFonts w:cs="Arial"/>
                <w:szCs w:val="18"/>
              </w:rPr>
              <w:t xml:space="preserve"> defined in </w:t>
            </w:r>
            <w:r w:rsidR="00DB7FEA" w:rsidRPr="000E09AA">
              <w:rPr>
                <w:rFonts w:cs="Arial"/>
                <w:szCs w:val="18"/>
              </w:rPr>
              <w:t xml:space="preserve">TS </w:t>
            </w:r>
            <w:r w:rsidRPr="000E09AA">
              <w:rPr>
                <w:rFonts w:cs="Arial"/>
                <w:szCs w:val="18"/>
              </w:rPr>
              <w:t>36.331 [17].</w:t>
            </w:r>
          </w:p>
        </w:tc>
        <w:tc>
          <w:tcPr>
            <w:tcW w:w="720" w:type="dxa"/>
          </w:tcPr>
          <w:p w14:paraId="0E124FEE" w14:textId="77777777" w:rsidR="00133E52" w:rsidRPr="000E09AA" w:rsidRDefault="00133E52" w:rsidP="0026000E">
            <w:pPr>
              <w:pStyle w:val="TAL"/>
              <w:jc w:val="center"/>
              <w:rPr>
                <w:rFonts w:cs="Arial"/>
                <w:szCs w:val="18"/>
              </w:rPr>
            </w:pPr>
            <w:r w:rsidRPr="000E09AA">
              <w:rPr>
                <w:rFonts w:cs="Arial"/>
                <w:szCs w:val="18"/>
              </w:rPr>
              <w:t>UE</w:t>
            </w:r>
          </w:p>
        </w:tc>
        <w:tc>
          <w:tcPr>
            <w:tcW w:w="630" w:type="dxa"/>
          </w:tcPr>
          <w:p w14:paraId="6F912829" w14:textId="77777777" w:rsidR="00133E52" w:rsidRPr="000E09AA" w:rsidRDefault="00133E52" w:rsidP="0026000E">
            <w:pPr>
              <w:pStyle w:val="TAL"/>
              <w:jc w:val="center"/>
              <w:rPr>
                <w:rFonts w:cs="Arial"/>
                <w:szCs w:val="18"/>
              </w:rPr>
            </w:pPr>
            <w:r w:rsidRPr="000E09AA">
              <w:rPr>
                <w:rFonts w:cs="Arial"/>
                <w:szCs w:val="18"/>
              </w:rPr>
              <w:t>Yes</w:t>
            </w:r>
          </w:p>
        </w:tc>
        <w:tc>
          <w:tcPr>
            <w:tcW w:w="900" w:type="dxa"/>
          </w:tcPr>
          <w:p w14:paraId="2EBEB0C5" w14:textId="77777777" w:rsidR="00133E52" w:rsidRPr="000E09AA" w:rsidRDefault="00133E52" w:rsidP="0026000E">
            <w:pPr>
              <w:pStyle w:val="TAL"/>
              <w:jc w:val="center"/>
              <w:rPr>
                <w:rFonts w:cs="Arial"/>
                <w:szCs w:val="18"/>
              </w:rPr>
            </w:pPr>
            <w:r w:rsidRPr="000E09AA">
              <w:rPr>
                <w:rFonts w:cs="Arial"/>
                <w:szCs w:val="18"/>
              </w:rPr>
              <w:t>No</w:t>
            </w:r>
          </w:p>
        </w:tc>
      </w:tr>
      <w:tr w:rsidR="000E09AA" w:rsidRPr="000E09AA" w14:paraId="727F30B0" w14:textId="77777777" w:rsidTr="008878FB">
        <w:trPr>
          <w:cantSplit/>
          <w:tblHeader/>
        </w:trPr>
        <w:tc>
          <w:tcPr>
            <w:tcW w:w="7290" w:type="dxa"/>
          </w:tcPr>
          <w:p w14:paraId="0D772F26" w14:textId="77777777" w:rsidR="00133E52" w:rsidRPr="000E09AA" w:rsidRDefault="00133E52" w:rsidP="0026000E">
            <w:pPr>
              <w:pStyle w:val="TAL"/>
              <w:rPr>
                <w:b/>
                <w:i/>
                <w:lang w:eastAsia="ja-JP"/>
              </w:rPr>
            </w:pPr>
            <w:proofErr w:type="spellStart"/>
            <w:r w:rsidRPr="000E09AA">
              <w:rPr>
                <w:b/>
                <w:i/>
                <w:lang w:eastAsia="ja-JP"/>
              </w:rPr>
              <w:t>modifiedM</w:t>
            </w:r>
            <w:r w:rsidR="0001397F" w:rsidRPr="000E09AA">
              <w:rPr>
                <w:b/>
                <w:i/>
                <w:lang w:eastAsia="ja-JP"/>
              </w:rPr>
              <w:t>P</w:t>
            </w:r>
            <w:r w:rsidRPr="000E09AA">
              <w:rPr>
                <w:b/>
                <w:i/>
                <w:lang w:eastAsia="ja-JP"/>
              </w:rPr>
              <w:t>R-BehaviorEUTRA</w:t>
            </w:r>
            <w:proofErr w:type="spellEnd"/>
          </w:p>
          <w:p w14:paraId="30587F06" w14:textId="77777777" w:rsidR="00133E52" w:rsidRPr="000E09AA" w:rsidRDefault="00133E52" w:rsidP="0026000E">
            <w:pPr>
              <w:pStyle w:val="TAL"/>
              <w:rPr>
                <w:lang w:eastAsia="ja-JP"/>
              </w:rPr>
            </w:pPr>
            <w:proofErr w:type="spellStart"/>
            <w:r w:rsidRPr="000E09AA">
              <w:rPr>
                <w:i/>
                <w:lang w:eastAsia="ja-JP"/>
              </w:rPr>
              <w:t>modifiedMPR-Behavior</w:t>
            </w:r>
            <w:proofErr w:type="spellEnd"/>
            <w:r w:rsidRPr="000E09AA">
              <w:rPr>
                <w:lang w:eastAsia="ja-JP"/>
              </w:rPr>
              <w:t xml:space="preserve"> in 4.3.5.10, </w:t>
            </w:r>
            <w:r w:rsidR="00DB7FEA" w:rsidRPr="000E09AA">
              <w:rPr>
                <w:lang w:eastAsia="ja-JP"/>
              </w:rPr>
              <w:t xml:space="preserve">TS </w:t>
            </w:r>
            <w:r w:rsidRPr="000E09AA">
              <w:rPr>
                <w:lang w:eastAsia="ja-JP"/>
              </w:rPr>
              <w:t>36.306 [15]</w:t>
            </w:r>
            <w:r w:rsidR="0026000E" w:rsidRPr="000E09AA">
              <w:rPr>
                <w:lang w:eastAsia="ja-JP"/>
              </w:rPr>
              <w:t>.</w:t>
            </w:r>
          </w:p>
        </w:tc>
        <w:tc>
          <w:tcPr>
            <w:tcW w:w="720" w:type="dxa"/>
          </w:tcPr>
          <w:p w14:paraId="4E0DE830" w14:textId="77777777" w:rsidR="00133E52" w:rsidRPr="000E09AA" w:rsidRDefault="00133E52" w:rsidP="0026000E">
            <w:pPr>
              <w:pStyle w:val="TAL"/>
              <w:jc w:val="center"/>
              <w:rPr>
                <w:rFonts w:cs="Arial"/>
                <w:szCs w:val="18"/>
              </w:rPr>
            </w:pPr>
            <w:r w:rsidRPr="000E09AA">
              <w:rPr>
                <w:rFonts w:cs="Arial"/>
                <w:szCs w:val="18"/>
              </w:rPr>
              <w:t>UE</w:t>
            </w:r>
          </w:p>
        </w:tc>
        <w:tc>
          <w:tcPr>
            <w:tcW w:w="630" w:type="dxa"/>
          </w:tcPr>
          <w:p w14:paraId="06915F92" w14:textId="77777777" w:rsidR="00133E52" w:rsidRPr="000E09AA" w:rsidRDefault="00133E52" w:rsidP="0026000E">
            <w:pPr>
              <w:pStyle w:val="TAL"/>
              <w:jc w:val="center"/>
              <w:rPr>
                <w:rFonts w:cs="Arial"/>
                <w:szCs w:val="18"/>
              </w:rPr>
            </w:pPr>
            <w:r w:rsidRPr="000E09AA">
              <w:rPr>
                <w:rFonts w:cs="Arial"/>
                <w:szCs w:val="18"/>
              </w:rPr>
              <w:t>No</w:t>
            </w:r>
          </w:p>
        </w:tc>
        <w:tc>
          <w:tcPr>
            <w:tcW w:w="900" w:type="dxa"/>
          </w:tcPr>
          <w:p w14:paraId="120C0742" w14:textId="77777777" w:rsidR="00133E52" w:rsidRPr="000E09AA" w:rsidRDefault="00133E52" w:rsidP="0026000E">
            <w:pPr>
              <w:pStyle w:val="TAL"/>
              <w:jc w:val="center"/>
              <w:rPr>
                <w:rFonts w:cs="Arial"/>
                <w:szCs w:val="18"/>
              </w:rPr>
            </w:pPr>
            <w:r w:rsidRPr="000E09AA">
              <w:rPr>
                <w:rFonts w:cs="Arial"/>
                <w:szCs w:val="18"/>
              </w:rPr>
              <w:t>No</w:t>
            </w:r>
          </w:p>
        </w:tc>
      </w:tr>
      <w:tr w:rsidR="000E09AA" w:rsidRPr="000E09AA" w14:paraId="55E642EB" w14:textId="77777777" w:rsidTr="008878FB">
        <w:trPr>
          <w:cantSplit/>
          <w:tblHeader/>
        </w:trPr>
        <w:tc>
          <w:tcPr>
            <w:tcW w:w="7290" w:type="dxa"/>
          </w:tcPr>
          <w:p w14:paraId="147BB53E" w14:textId="77777777" w:rsidR="00133E52" w:rsidRPr="000E09AA" w:rsidRDefault="00133E52" w:rsidP="0026000E">
            <w:pPr>
              <w:pStyle w:val="TAL"/>
              <w:rPr>
                <w:b/>
                <w:i/>
                <w:lang w:eastAsia="ja-JP"/>
              </w:rPr>
            </w:pPr>
            <w:proofErr w:type="spellStart"/>
            <w:r w:rsidRPr="000E09AA">
              <w:rPr>
                <w:b/>
                <w:i/>
                <w:lang w:eastAsia="ja-JP"/>
              </w:rPr>
              <w:t>multiNS</w:t>
            </w:r>
            <w:proofErr w:type="spellEnd"/>
            <w:r w:rsidRPr="000E09AA">
              <w:rPr>
                <w:b/>
                <w:i/>
                <w:lang w:eastAsia="ja-JP"/>
              </w:rPr>
              <w:t>-</w:t>
            </w:r>
            <w:proofErr w:type="spellStart"/>
            <w:r w:rsidRPr="000E09AA">
              <w:rPr>
                <w:b/>
                <w:i/>
                <w:lang w:eastAsia="ja-JP"/>
              </w:rPr>
              <w:t>Pmax</w:t>
            </w:r>
            <w:proofErr w:type="spellEnd"/>
            <w:r w:rsidRPr="000E09AA">
              <w:rPr>
                <w:b/>
                <w:i/>
                <w:lang w:eastAsia="ja-JP"/>
              </w:rPr>
              <w:t>-EUTRA</w:t>
            </w:r>
          </w:p>
          <w:p w14:paraId="68E4D52D" w14:textId="77777777" w:rsidR="00133E52" w:rsidRPr="000E09AA" w:rsidRDefault="00133E52" w:rsidP="0026000E">
            <w:pPr>
              <w:pStyle w:val="TAL"/>
              <w:rPr>
                <w:lang w:eastAsia="ja-JP"/>
              </w:rPr>
            </w:pPr>
            <w:proofErr w:type="spellStart"/>
            <w:r w:rsidRPr="000E09AA">
              <w:rPr>
                <w:i/>
                <w:lang w:eastAsia="ja-JP"/>
              </w:rPr>
              <w:t>multiNS-Pmax</w:t>
            </w:r>
            <w:proofErr w:type="spellEnd"/>
            <w:r w:rsidRPr="000E09AA">
              <w:rPr>
                <w:lang w:eastAsia="ja-JP"/>
              </w:rPr>
              <w:t xml:space="preserve"> </w:t>
            </w:r>
            <w:r w:rsidRPr="000E09AA">
              <w:t xml:space="preserve">defined in 4.3.5.16, </w:t>
            </w:r>
            <w:r w:rsidR="00DB7FEA" w:rsidRPr="000E09AA">
              <w:t xml:space="preserve">TS </w:t>
            </w:r>
            <w:r w:rsidRPr="000E09AA">
              <w:t>36.306 [15].</w:t>
            </w:r>
          </w:p>
        </w:tc>
        <w:tc>
          <w:tcPr>
            <w:tcW w:w="720" w:type="dxa"/>
          </w:tcPr>
          <w:p w14:paraId="2DD30E65" w14:textId="77777777" w:rsidR="00133E52" w:rsidRPr="000E09AA" w:rsidRDefault="00133E52" w:rsidP="0026000E">
            <w:pPr>
              <w:pStyle w:val="TAL"/>
              <w:jc w:val="center"/>
              <w:rPr>
                <w:rFonts w:cs="Arial"/>
                <w:szCs w:val="18"/>
              </w:rPr>
            </w:pPr>
            <w:r w:rsidRPr="000E09AA">
              <w:rPr>
                <w:rFonts w:cs="Arial"/>
                <w:szCs w:val="18"/>
              </w:rPr>
              <w:t>UE</w:t>
            </w:r>
          </w:p>
        </w:tc>
        <w:tc>
          <w:tcPr>
            <w:tcW w:w="630" w:type="dxa"/>
          </w:tcPr>
          <w:p w14:paraId="14DBF383" w14:textId="77777777" w:rsidR="00133E52" w:rsidRPr="000E09AA" w:rsidRDefault="00133E52" w:rsidP="0026000E">
            <w:pPr>
              <w:pStyle w:val="TAL"/>
              <w:jc w:val="center"/>
              <w:rPr>
                <w:rFonts w:cs="Arial"/>
                <w:szCs w:val="18"/>
              </w:rPr>
            </w:pPr>
            <w:r w:rsidRPr="000E09AA">
              <w:rPr>
                <w:rFonts w:cs="Arial"/>
                <w:szCs w:val="18"/>
              </w:rPr>
              <w:t>No</w:t>
            </w:r>
          </w:p>
        </w:tc>
        <w:tc>
          <w:tcPr>
            <w:tcW w:w="900" w:type="dxa"/>
          </w:tcPr>
          <w:p w14:paraId="5519B29E" w14:textId="77777777" w:rsidR="00133E52" w:rsidRPr="000E09AA" w:rsidRDefault="00133E52" w:rsidP="0026000E">
            <w:pPr>
              <w:pStyle w:val="TAL"/>
              <w:jc w:val="center"/>
              <w:rPr>
                <w:rFonts w:cs="Arial"/>
                <w:szCs w:val="18"/>
              </w:rPr>
            </w:pPr>
            <w:r w:rsidRPr="000E09AA">
              <w:rPr>
                <w:rFonts w:cs="Arial"/>
                <w:szCs w:val="18"/>
              </w:rPr>
              <w:t>No</w:t>
            </w:r>
          </w:p>
        </w:tc>
      </w:tr>
      <w:tr w:rsidR="000E09AA" w:rsidRPr="000E09AA" w14:paraId="426DDBEF" w14:textId="77777777" w:rsidTr="008F552F">
        <w:trPr>
          <w:cantSplit/>
          <w:tblHeader/>
        </w:trPr>
        <w:tc>
          <w:tcPr>
            <w:tcW w:w="7290" w:type="dxa"/>
          </w:tcPr>
          <w:p w14:paraId="7DA2244F" w14:textId="77777777" w:rsidR="00331408" w:rsidRPr="000E09AA" w:rsidRDefault="00331408" w:rsidP="00331408">
            <w:pPr>
              <w:pStyle w:val="TAL"/>
              <w:rPr>
                <w:b/>
                <w:i/>
              </w:rPr>
            </w:pPr>
            <w:r w:rsidRPr="000E09AA">
              <w:rPr>
                <w:b/>
                <w:i/>
              </w:rPr>
              <w:t>ne-DC</w:t>
            </w:r>
          </w:p>
          <w:p w14:paraId="5057DCF7" w14:textId="77777777" w:rsidR="00331408" w:rsidRPr="000E09AA" w:rsidRDefault="00331408" w:rsidP="009A4219">
            <w:pPr>
              <w:pStyle w:val="TAL"/>
              <w:rPr>
                <w:lang w:eastAsia="ja-JP"/>
              </w:rPr>
            </w:pPr>
            <w:r w:rsidRPr="000E09AA">
              <w:t>Indicates whether the UE supports NE-DC</w:t>
            </w:r>
            <w:r w:rsidR="007B3AF2" w:rsidRPr="000E09AA">
              <w:t xml:space="preserve"> as specified in TS 37.340 [</w:t>
            </w:r>
            <w:r w:rsidR="00626EE0" w:rsidRPr="000E09AA">
              <w:t>7</w:t>
            </w:r>
            <w:r w:rsidR="007B3AF2" w:rsidRPr="000E09AA">
              <w:t>]</w:t>
            </w:r>
            <w:r w:rsidRPr="000E09AA">
              <w:t>.</w:t>
            </w:r>
          </w:p>
        </w:tc>
        <w:tc>
          <w:tcPr>
            <w:tcW w:w="720" w:type="dxa"/>
          </w:tcPr>
          <w:p w14:paraId="55C4C9B8" w14:textId="77777777" w:rsidR="00331408" w:rsidRPr="000E09AA" w:rsidRDefault="00331408" w:rsidP="009A4219">
            <w:pPr>
              <w:pStyle w:val="TAL"/>
              <w:jc w:val="center"/>
            </w:pPr>
            <w:r w:rsidRPr="000E09AA">
              <w:rPr>
                <w:lang w:eastAsia="ja-JP"/>
              </w:rPr>
              <w:t>UE</w:t>
            </w:r>
          </w:p>
        </w:tc>
        <w:tc>
          <w:tcPr>
            <w:tcW w:w="630" w:type="dxa"/>
          </w:tcPr>
          <w:p w14:paraId="797B7773" w14:textId="77777777" w:rsidR="00331408" w:rsidRPr="000E09AA" w:rsidRDefault="00331408" w:rsidP="009A4219">
            <w:pPr>
              <w:pStyle w:val="TAL"/>
              <w:jc w:val="center"/>
            </w:pPr>
            <w:r w:rsidRPr="000E09AA">
              <w:rPr>
                <w:lang w:eastAsia="ja-JP"/>
              </w:rPr>
              <w:t>No</w:t>
            </w:r>
          </w:p>
        </w:tc>
        <w:tc>
          <w:tcPr>
            <w:tcW w:w="900" w:type="dxa"/>
          </w:tcPr>
          <w:p w14:paraId="10A26E4B" w14:textId="77777777" w:rsidR="00331408" w:rsidRPr="000E09AA" w:rsidRDefault="00331408" w:rsidP="009A4219">
            <w:pPr>
              <w:pStyle w:val="TAL"/>
              <w:jc w:val="center"/>
            </w:pPr>
            <w:r w:rsidRPr="000E09AA">
              <w:rPr>
                <w:lang w:eastAsia="ja-JP"/>
              </w:rPr>
              <w:t>No</w:t>
            </w:r>
          </w:p>
        </w:tc>
      </w:tr>
      <w:tr w:rsidR="000E09AA" w:rsidRPr="000E09AA" w14:paraId="0278A9F2" w14:textId="77777777" w:rsidTr="00EB6D44">
        <w:trPr>
          <w:cantSplit/>
          <w:tblHeader/>
        </w:trPr>
        <w:tc>
          <w:tcPr>
            <w:tcW w:w="7290" w:type="dxa"/>
          </w:tcPr>
          <w:p w14:paraId="0B9B2B81" w14:textId="77777777" w:rsidR="00090A4D" w:rsidRPr="000E09AA" w:rsidRDefault="00090A4D" w:rsidP="00EB6D44">
            <w:pPr>
              <w:pStyle w:val="TAL"/>
              <w:rPr>
                <w:rFonts w:eastAsia="SimSun"/>
                <w:b/>
                <w:i/>
                <w:lang w:eastAsia="zh-CN"/>
              </w:rPr>
            </w:pPr>
            <w:r w:rsidRPr="000E09AA">
              <w:rPr>
                <w:rFonts w:eastAsia="SimSun"/>
                <w:b/>
                <w:i/>
                <w:lang w:eastAsia="zh-CN"/>
              </w:rPr>
              <w:t>nr</w:t>
            </w:r>
            <w:r w:rsidRPr="000E09AA">
              <w:rPr>
                <w:b/>
                <w:i/>
              </w:rPr>
              <w:t>-HO-ToEN-DC-r16</w:t>
            </w:r>
          </w:p>
          <w:p w14:paraId="5AE0B8DF" w14:textId="77777777" w:rsidR="00090A4D" w:rsidRPr="000E09AA" w:rsidRDefault="00090A4D" w:rsidP="00EB6D44">
            <w:pPr>
              <w:pStyle w:val="TAL"/>
              <w:rPr>
                <w:rFonts w:eastAsia="SimSun"/>
                <w:bCs/>
                <w:iCs/>
                <w:lang w:eastAsia="zh-CN"/>
              </w:rPr>
            </w:pPr>
            <w:r w:rsidRPr="000E09AA">
              <w:rPr>
                <w:rFonts w:cs="Arial"/>
                <w:szCs w:val="18"/>
              </w:rPr>
              <w:t>Indicates whether the UE supports inter-RAT handover from NR to EN-DC</w:t>
            </w:r>
            <w:r w:rsidRPr="000E09AA">
              <w:rPr>
                <w:rFonts w:eastAsia="SimSun" w:cs="Arial"/>
                <w:szCs w:val="18"/>
                <w:lang w:eastAsia="zh-CN"/>
              </w:rPr>
              <w:t xml:space="preserve"> </w:t>
            </w:r>
            <w:r w:rsidRPr="000E09AA">
              <w:t>while NR-DC or NE-DC is not configured</w:t>
            </w:r>
            <w:r w:rsidRPr="000E09AA">
              <w:rPr>
                <w:rFonts w:cs="Arial"/>
                <w:szCs w:val="18"/>
              </w:rPr>
              <w:t xml:space="preserve"> as defined in TS 36.306 [15].</w:t>
            </w:r>
            <w:r w:rsidRPr="000E09AA">
              <w:rPr>
                <w:rFonts w:eastAsia="SimSun" w:cs="Arial"/>
                <w:szCs w:val="18"/>
                <w:lang w:eastAsia="zh-CN"/>
              </w:rPr>
              <w:t xml:space="preserve"> </w:t>
            </w:r>
            <w:r w:rsidRPr="000E09AA">
              <w:rPr>
                <w:bCs/>
                <w:iCs/>
              </w:rPr>
              <w:t xml:space="preserve">It is mandated </w:t>
            </w:r>
            <w:r w:rsidR="004F5EB8" w:rsidRPr="000E09AA">
              <w:rPr>
                <w:bCs/>
                <w:iCs/>
              </w:rPr>
              <w:t>if the</w:t>
            </w:r>
            <w:r w:rsidRPr="000E09AA">
              <w:rPr>
                <w:bCs/>
                <w:iCs/>
              </w:rPr>
              <w:t xml:space="preserve"> </w:t>
            </w:r>
            <w:r w:rsidRPr="000E09AA">
              <w:rPr>
                <w:rFonts w:eastAsia="SimSun"/>
                <w:bCs/>
                <w:iCs/>
                <w:lang w:eastAsia="zh-CN"/>
              </w:rPr>
              <w:t>UE support</w:t>
            </w:r>
            <w:r w:rsidR="004F5EB8" w:rsidRPr="000E09AA">
              <w:rPr>
                <w:rFonts w:eastAsia="SimSun"/>
                <w:bCs/>
                <w:iCs/>
                <w:lang w:eastAsia="zh-CN"/>
              </w:rPr>
              <w:t>s</w:t>
            </w:r>
            <w:r w:rsidRPr="000E09AA">
              <w:rPr>
                <w:rFonts w:eastAsia="SimSun"/>
                <w:bCs/>
                <w:iCs/>
                <w:lang w:eastAsia="zh-CN"/>
              </w:rPr>
              <w:t xml:space="preserve"> EN-DC.</w:t>
            </w:r>
          </w:p>
        </w:tc>
        <w:tc>
          <w:tcPr>
            <w:tcW w:w="720" w:type="dxa"/>
          </w:tcPr>
          <w:p w14:paraId="7A212803" w14:textId="77777777" w:rsidR="00090A4D" w:rsidRPr="000E09AA" w:rsidRDefault="00090A4D" w:rsidP="00EB6D44">
            <w:pPr>
              <w:pStyle w:val="TAL"/>
              <w:jc w:val="center"/>
            </w:pPr>
            <w:r w:rsidRPr="000E09AA">
              <w:rPr>
                <w:rFonts w:eastAsia="SimSun" w:cs="Arial"/>
                <w:szCs w:val="18"/>
                <w:lang w:eastAsia="zh-CN"/>
              </w:rPr>
              <w:t>UE</w:t>
            </w:r>
          </w:p>
        </w:tc>
        <w:tc>
          <w:tcPr>
            <w:tcW w:w="630" w:type="dxa"/>
          </w:tcPr>
          <w:p w14:paraId="6508F598" w14:textId="77777777" w:rsidR="00090A4D" w:rsidRPr="000E09AA" w:rsidRDefault="00090A4D" w:rsidP="00EB6D44">
            <w:pPr>
              <w:pStyle w:val="TAL"/>
              <w:jc w:val="center"/>
            </w:pPr>
            <w:r w:rsidRPr="000E09AA">
              <w:rPr>
                <w:rFonts w:eastAsia="SimSun" w:cs="Arial"/>
                <w:szCs w:val="18"/>
                <w:lang w:eastAsia="zh-CN"/>
              </w:rPr>
              <w:t>CY</w:t>
            </w:r>
          </w:p>
        </w:tc>
        <w:tc>
          <w:tcPr>
            <w:tcW w:w="900" w:type="dxa"/>
          </w:tcPr>
          <w:p w14:paraId="23C2C7D3" w14:textId="77777777" w:rsidR="00090A4D" w:rsidRPr="000E09AA" w:rsidRDefault="00090A4D" w:rsidP="00EB6D44">
            <w:pPr>
              <w:pStyle w:val="TAL"/>
              <w:jc w:val="center"/>
            </w:pPr>
            <w:r w:rsidRPr="000E09AA">
              <w:rPr>
                <w:rFonts w:eastAsia="SimSun" w:cs="Arial"/>
                <w:szCs w:val="18"/>
                <w:lang w:eastAsia="zh-CN"/>
              </w:rPr>
              <w:t>No</w:t>
            </w:r>
          </w:p>
        </w:tc>
      </w:tr>
      <w:tr w:rsidR="000E09AA" w:rsidRPr="000E09AA" w14:paraId="02CAB922" w14:textId="77777777" w:rsidTr="008878FB">
        <w:trPr>
          <w:cantSplit/>
          <w:tblHeader/>
        </w:trPr>
        <w:tc>
          <w:tcPr>
            <w:tcW w:w="7290" w:type="dxa"/>
          </w:tcPr>
          <w:p w14:paraId="6A1C568B" w14:textId="77777777" w:rsidR="00133E52" w:rsidRPr="000E09AA" w:rsidRDefault="00133E52" w:rsidP="0026000E">
            <w:pPr>
              <w:pStyle w:val="TAL"/>
              <w:rPr>
                <w:b/>
                <w:i/>
                <w:lang w:eastAsia="ja-JP"/>
              </w:rPr>
            </w:pPr>
            <w:proofErr w:type="spellStart"/>
            <w:r w:rsidRPr="000E09AA">
              <w:rPr>
                <w:b/>
                <w:i/>
                <w:lang w:eastAsia="ja-JP"/>
              </w:rPr>
              <w:t>rs</w:t>
            </w:r>
            <w:proofErr w:type="spellEnd"/>
            <w:r w:rsidRPr="000E09AA">
              <w:rPr>
                <w:b/>
                <w:i/>
                <w:lang w:eastAsia="ja-JP"/>
              </w:rPr>
              <w:t>-SINR-</w:t>
            </w:r>
            <w:proofErr w:type="spellStart"/>
            <w:r w:rsidRPr="000E09AA">
              <w:rPr>
                <w:b/>
                <w:i/>
                <w:lang w:eastAsia="ja-JP"/>
              </w:rPr>
              <w:t>MeasEUTRA</w:t>
            </w:r>
            <w:proofErr w:type="spellEnd"/>
          </w:p>
          <w:p w14:paraId="5C310417" w14:textId="77777777" w:rsidR="00133E52" w:rsidRPr="000E09AA" w:rsidRDefault="00133E52" w:rsidP="0026000E">
            <w:pPr>
              <w:pStyle w:val="TAL"/>
              <w:rPr>
                <w:lang w:eastAsia="ja-JP"/>
              </w:rPr>
            </w:pPr>
            <w:proofErr w:type="spellStart"/>
            <w:r w:rsidRPr="000E09AA">
              <w:rPr>
                <w:i/>
                <w:lang w:eastAsia="ja-JP"/>
              </w:rPr>
              <w:t>rs</w:t>
            </w:r>
            <w:proofErr w:type="spellEnd"/>
            <w:r w:rsidRPr="000E09AA">
              <w:rPr>
                <w:i/>
                <w:lang w:eastAsia="ja-JP"/>
              </w:rPr>
              <w:t>-SINR-</w:t>
            </w:r>
            <w:proofErr w:type="spellStart"/>
            <w:r w:rsidRPr="000E09AA">
              <w:rPr>
                <w:i/>
                <w:lang w:eastAsia="ja-JP"/>
              </w:rPr>
              <w:t>Meas</w:t>
            </w:r>
            <w:proofErr w:type="spellEnd"/>
            <w:r w:rsidRPr="000E09AA">
              <w:rPr>
                <w:lang w:eastAsia="ja-JP"/>
              </w:rPr>
              <w:t xml:space="preserve"> in 4.3.6.13, </w:t>
            </w:r>
            <w:r w:rsidR="00DB7FEA" w:rsidRPr="000E09AA">
              <w:rPr>
                <w:lang w:eastAsia="ja-JP"/>
              </w:rPr>
              <w:t xml:space="preserve">TS </w:t>
            </w:r>
            <w:r w:rsidRPr="000E09AA">
              <w:rPr>
                <w:lang w:eastAsia="ja-JP"/>
              </w:rPr>
              <w:t>36.306 [15].</w:t>
            </w:r>
          </w:p>
        </w:tc>
        <w:tc>
          <w:tcPr>
            <w:tcW w:w="720" w:type="dxa"/>
          </w:tcPr>
          <w:p w14:paraId="5F76BEEB" w14:textId="77777777" w:rsidR="00133E52" w:rsidRPr="000E09AA" w:rsidRDefault="00133E52" w:rsidP="0026000E">
            <w:pPr>
              <w:pStyle w:val="TAL"/>
              <w:jc w:val="center"/>
              <w:rPr>
                <w:rFonts w:cs="Arial"/>
                <w:szCs w:val="18"/>
              </w:rPr>
            </w:pPr>
            <w:r w:rsidRPr="000E09AA">
              <w:rPr>
                <w:rFonts w:cs="Arial"/>
                <w:szCs w:val="18"/>
              </w:rPr>
              <w:t>UE</w:t>
            </w:r>
          </w:p>
        </w:tc>
        <w:tc>
          <w:tcPr>
            <w:tcW w:w="630" w:type="dxa"/>
          </w:tcPr>
          <w:p w14:paraId="69873208" w14:textId="77777777" w:rsidR="00133E52" w:rsidRPr="000E09AA" w:rsidRDefault="00133E52" w:rsidP="0026000E">
            <w:pPr>
              <w:pStyle w:val="TAL"/>
              <w:jc w:val="center"/>
              <w:rPr>
                <w:rFonts w:cs="Arial"/>
                <w:szCs w:val="18"/>
              </w:rPr>
            </w:pPr>
            <w:r w:rsidRPr="000E09AA">
              <w:rPr>
                <w:rFonts w:cs="Arial"/>
                <w:szCs w:val="18"/>
              </w:rPr>
              <w:t>No</w:t>
            </w:r>
          </w:p>
        </w:tc>
        <w:tc>
          <w:tcPr>
            <w:tcW w:w="900" w:type="dxa"/>
          </w:tcPr>
          <w:p w14:paraId="029755FF" w14:textId="77777777" w:rsidR="00133E52" w:rsidRPr="000E09AA" w:rsidRDefault="00133E52" w:rsidP="0026000E">
            <w:pPr>
              <w:pStyle w:val="TAL"/>
              <w:jc w:val="center"/>
              <w:rPr>
                <w:rFonts w:cs="Arial"/>
                <w:szCs w:val="18"/>
              </w:rPr>
            </w:pPr>
            <w:r w:rsidRPr="000E09AA">
              <w:rPr>
                <w:rFonts w:cs="Arial"/>
                <w:szCs w:val="18"/>
              </w:rPr>
              <w:t>No</w:t>
            </w:r>
          </w:p>
        </w:tc>
      </w:tr>
      <w:tr w:rsidR="000E09AA" w:rsidRPr="000E09AA" w14:paraId="6D659CAE" w14:textId="77777777" w:rsidTr="008878FB">
        <w:trPr>
          <w:cantSplit/>
          <w:tblHeader/>
        </w:trPr>
        <w:tc>
          <w:tcPr>
            <w:tcW w:w="7290" w:type="dxa"/>
          </w:tcPr>
          <w:p w14:paraId="362D0840" w14:textId="77777777" w:rsidR="00133E52" w:rsidRPr="000E09AA" w:rsidRDefault="00133E52" w:rsidP="0026000E">
            <w:pPr>
              <w:pStyle w:val="TAL"/>
              <w:rPr>
                <w:b/>
                <w:i/>
                <w:lang w:eastAsia="ja-JP"/>
              </w:rPr>
            </w:pPr>
            <w:proofErr w:type="spellStart"/>
            <w:r w:rsidRPr="000E09AA">
              <w:rPr>
                <w:b/>
                <w:i/>
                <w:lang w:eastAsia="ja-JP"/>
              </w:rPr>
              <w:t>rsrqMeasWidebandEUTRA</w:t>
            </w:r>
            <w:proofErr w:type="spellEnd"/>
          </w:p>
          <w:p w14:paraId="78A240E1" w14:textId="77777777" w:rsidR="00133E52" w:rsidRPr="000E09AA" w:rsidRDefault="00133E52" w:rsidP="0026000E">
            <w:pPr>
              <w:pStyle w:val="TAL"/>
              <w:rPr>
                <w:lang w:eastAsia="ja-JP"/>
              </w:rPr>
            </w:pPr>
            <w:proofErr w:type="spellStart"/>
            <w:r w:rsidRPr="000E09AA">
              <w:rPr>
                <w:i/>
                <w:lang w:eastAsia="ja-JP"/>
              </w:rPr>
              <w:t>rsrqMeasWideband</w:t>
            </w:r>
            <w:proofErr w:type="spellEnd"/>
            <w:r w:rsidRPr="000E09AA">
              <w:rPr>
                <w:lang w:eastAsia="ja-JP"/>
              </w:rPr>
              <w:t xml:space="preserve"> in 4.3.6.2, </w:t>
            </w:r>
            <w:r w:rsidR="00DB7FEA" w:rsidRPr="000E09AA">
              <w:rPr>
                <w:lang w:eastAsia="ja-JP"/>
              </w:rPr>
              <w:t xml:space="preserve">TS </w:t>
            </w:r>
            <w:r w:rsidRPr="000E09AA">
              <w:rPr>
                <w:lang w:eastAsia="ja-JP"/>
              </w:rPr>
              <w:t>36.306 [15]</w:t>
            </w:r>
          </w:p>
        </w:tc>
        <w:tc>
          <w:tcPr>
            <w:tcW w:w="720" w:type="dxa"/>
          </w:tcPr>
          <w:p w14:paraId="039FF4CC" w14:textId="77777777" w:rsidR="00133E52" w:rsidRPr="000E09AA" w:rsidRDefault="00133E52" w:rsidP="0026000E">
            <w:pPr>
              <w:pStyle w:val="TAL"/>
              <w:jc w:val="center"/>
              <w:rPr>
                <w:rFonts w:cs="Arial"/>
                <w:szCs w:val="18"/>
              </w:rPr>
            </w:pPr>
            <w:r w:rsidRPr="000E09AA">
              <w:rPr>
                <w:rFonts w:cs="Arial"/>
                <w:szCs w:val="18"/>
              </w:rPr>
              <w:t>UE</w:t>
            </w:r>
          </w:p>
        </w:tc>
        <w:tc>
          <w:tcPr>
            <w:tcW w:w="630" w:type="dxa"/>
          </w:tcPr>
          <w:p w14:paraId="2A7EEFBB" w14:textId="77777777" w:rsidR="00133E52" w:rsidRPr="000E09AA" w:rsidRDefault="00133E52" w:rsidP="0026000E">
            <w:pPr>
              <w:pStyle w:val="TAL"/>
              <w:jc w:val="center"/>
              <w:rPr>
                <w:rFonts w:cs="Arial"/>
                <w:szCs w:val="18"/>
              </w:rPr>
            </w:pPr>
            <w:r w:rsidRPr="000E09AA">
              <w:rPr>
                <w:rFonts w:cs="Arial"/>
                <w:szCs w:val="18"/>
              </w:rPr>
              <w:t>No</w:t>
            </w:r>
          </w:p>
        </w:tc>
        <w:tc>
          <w:tcPr>
            <w:tcW w:w="900" w:type="dxa"/>
          </w:tcPr>
          <w:p w14:paraId="62BFA68F" w14:textId="77777777" w:rsidR="00133E52" w:rsidRPr="000E09AA" w:rsidRDefault="00133E52" w:rsidP="0026000E">
            <w:pPr>
              <w:pStyle w:val="TAL"/>
              <w:jc w:val="center"/>
              <w:rPr>
                <w:rFonts w:cs="Arial"/>
                <w:szCs w:val="18"/>
              </w:rPr>
            </w:pPr>
            <w:r w:rsidRPr="000E09AA">
              <w:rPr>
                <w:rFonts w:cs="Arial"/>
                <w:szCs w:val="18"/>
              </w:rPr>
              <w:t>Yes</w:t>
            </w:r>
          </w:p>
        </w:tc>
      </w:tr>
      <w:tr w:rsidR="000E09AA" w:rsidRPr="000E09AA" w14:paraId="7A6D95DC" w14:textId="77777777" w:rsidTr="007F35BF">
        <w:trPr>
          <w:cantSplit/>
          <w:tblHeader/>
        </w:trPr>
        <w:tc>
          <w:tcPr>
            <w:tcW w:w="7290" w:type="dxa"/>
          </w:tcPr>
          <w:p w14:paraId="6E38AC27" w14:textId="77777777" w:rsidR="0001397F" w:rsidRPr="000E09AA" w:rsidRDefault="0001397F" w:rsidP="0001397F">
            <w:pPr>
              <w:pStyle w:val="TAL"/>
              <w:rPr>
                <w:b/>
                <w:i/>
                <w:lang w:eastAsia="ja-JP"/>
              </w:rPr>
            </w:pPr>
            <w:proofErr w:type="spellStart"/>
            <w:r w:rsidRPr="000E09AA">
              <w:rPr>
                <w:b/>
                <w:i/>
                <w:lang w:eastAsia="ja-JP"/>
              </w:rPr>
              <w:t>supportedBandListEUTRA</w:t>
            </w:r>
            <w:proofErr w:type="spellEnd"/>
          </w:p>
          <w:p w14:paraId="0F315892" w14:textId="77777777" w:rsidR="0001397F" w:rsidRPr="000E09AA" w:rsidRDefault="0001397F" w:rsidP="008F5127">
            <w:pPr>
              <w:pStyle w:val="TAL"/>
              <w:rPr>
                <w:lang w:eastAsia="ja-JP"/>
              </w:rPr>
            </w:pPr>
            <w:proofErr w:type="spellStart"/>
            <w:r w:rsidRPr="000E09AA">
              <w:rPr>
                <w:i/>
                <w:lang w:eastAsia="ja-JP"/>
              </w:rPr>
              <w:t>supportedBandListEUTRA</w:t>
            </w:r>
            <w:proofErr w:type="spellEnd"/>
            <w:r w:rsidRPr="000E09AA">
              <w:rPr>
                <w:lang w:eastAsia="ja-JP"/>
              </w:rPr>
              <w:t xml:space="preserve"> defined in 4.3.5.1, TS 36.306 [15].</w:t>
            </w:r>
          </w:p>
        </w:tc>
        <w:tc>
          <w:tcPr>
            <w:tcW w:w="720" w:type="dxa"/>
          </w:tcPr>
          <w:p w14:paraId="731F8B03" w14:textId="77777777" w:rsidR="0001397F" w:rsidRPr="000E09AA" w:rsidRDefault="0001397F" w:rsidP="008F5127">
            <w:pPr>
              <w:pStyle w:val="TAL"/>
              <w:jc w:val="center"/>
            </w:pPr>
            <w:r w:rsidRPr="000E09AA">
              <w:t>UE</w:t>
            </w:r>
          </w:p>
        </w:tc>
        <w:tc>
          <w:tcPr>
            <w:tcW w:w="630" w:type="dxa"/>
          </w:tcPr>
          <w:p w14:paraId="1C24F837" w14:textId="77777777" w:rsidR="0001397F" w:rsidRPr="000E09AA" w:rsidRDefault="0001397F" w:rsidP="008F5127">
            <w:pPr>
              <w:pStyle w:val="TAL"/>
              <w:jc w:val="center"/>
            </w:pPr>
            <w:r w:rsidRPr="000E09AA">
              <w:t>No</w:t>
            </w:r>
          </w:p>
        </w:tc>
        <w:tc>
          <w:tcPr>
            <w:tcW w:w="900" w:type="dxa"/>
          </w:tcPr>
          <w:p w14:paraId="51530EDA" w14:textId="77777777" w:rsidR="0001397F" w:rsidRPr="000E09AA" w:rsidRDefault="0001397F" w:rsidP="008F5127">
            <w:pPr>
              <w:pStyle w:val="TAL"/>
              <w:jc w:val="center"/>
            </w:pPr>
            <w:r w:rsidRPr="000E09AA">
              <w:t>No</w:t>
            </w:r>
          </w:p>
        </w:tc>
      </w:tr>
      <w:tr w:rsidR="00F725D9" w:rsidRPr="000E09AA" w14:paraId="41EDC4FC" w14:textId="77777777" w:rsidTr="00EB6D44">
        <w:trPr>
          <w:cantSplit/>
          <w:tblHeader/>
        </w:trPr>
        <w:tc>
          <w:tcPr>
            <w:tcW w:w="7290" w:type="dxa"/>
          </w:tcPr>
          <w:p w14:paraId="591B22DD" w14:textId="77777777" w:rsidR="00C85B4C" w:rsidRPr="000E09AA" w:rsidRDefault="00C85B4C" w:rsidP="00F725D9">
            <w:pPr>
              <w:pStyle w:val="TAL"/>
              <w:rPr>
                <w:b/>
                <w:bCs/>
                <w:i/>
                <w:iCs/>
                <w:lang w:eastAsia="ja-JP"/>
              </w:rPr>
            </w:pPr>
            <w:r w:rsidRPr="000E09AA">
              <w:rPr>
                <w:b/>
                <w:bCs/>
                <w:i/>
                <w:iCs/>
                <w:lang w:eastAsia="ja-JP"/>
              </w:rPr>
              <w:t>supportedBandListUTRA-FDD</w:t>
            </w:r>
            <w:r w:rsidR="004F5EB8" w:rsidRPr="000E09AA">
              <w:rPr>
                <w:b/>
                <w:bCs/>
                <w:i/>
                <w:iCs/>
                <w:lang w:eastAsia="ja-JP"/>
              </w:rPr>
              <w:t>-r16</w:t>
            </w:r>
          </w:p>
          <w:p w14:paraId="01156190" w14:textId="77777777" w:rsidR="00C85B4C" w:rsidRPr="000E09AA" w:rsidRDefault="00C85B4C" w:rsidP="00EB6D44">
            <w:pPr>
              <w:pStyle w:val="TAL"/>
              <w:rPr>
                <w:b/>
                <w:i/>
                <w:lang w:eastAsia="ja-JP"/>
              </w:rPr>
            </w:pPr>
            <w:r w:rsidRPr="000E09AA">
              <w:rPr>
                <w:i/>
                <w:lang w:eastAsia="ja-JP"/>
              </w:rPr>
              <w:t xml:space="preserve">Radio frequency bands </w:t>
            </w:r>
            <w:r w:rsidRPr="000E09AA">
              <w:rPr>
                <w:lang w:eastAsia="ja-JP"/>
              </w:rPr>
              <w:t>defined in 4.5.7, TS 25.306 [</w:t>
            </w:r>
            <w:r w:rsidR="004F5EB8" w:rsidRPr="000E09AA">
              <w:rPr>
                <w:lang w:eastAsia="ja-JP"/>
              </w:rPr>
              <w:t>20</w:t>
            </w:r>
            <w:r w:rsidRPr="000E09AA">
              <w:rPr>
                <w:lang w:eastAsia="ja-JP"/>
              </w:rPr>
              <w:t>].</w:t>
            </w:r>
          </w:p>
        </w:tc>
        <w:tc>
          <w:tcPr>
            <w:tcW w:w="720" w:type="dxa"/>
          </w:tcPr>
          <w:p w14:paraId="2C4C8CA8" w14:textId="77777777" w:rsidR="00C85B4C" w:rsidRPr="000E09AA" w:rsidRDefault="00C85B4C" w:rsidP="00EB6D44">
            <w:pPr>
              <w:pStyle w:val="TAL"/>
              <w:jc w:val="center"/>
            </w:pPr>
            <w:r w:rsidRPr="000E09AA">
              <w:rPr>
                <w:rFonts w:eastAsia="SimSun"/>
                <w:lang w:eastAsia="zh-CN"/>
              </w:rPr>
              <w:t>UE</w:t>
            </w:r>
          </w:p>
        </w:tc>
        <w:tc>
          <w:tcPr>
            <w:tcW w:w="630" w:type="dxa"/>
          </w:tcPr>
          <w:p w14:paraId="0FBCDD7B" w14:textId="77777777" w:rsidR="00C85B4C" w:rsidRPr="000E09AA" w:rsidRDefault="00C85B4C" w:rsidP="00EB6D44">
            <w:pPr>
              <w:pStyle w:val="TAL"/>
              <w:jc w:val="center"/>
            </w:pPr>
            <w:r w:rsidRPr="000E09AA">
              <w:rPr>
                <w:rFonts w:eastAsia="SimSun"/>
                <w:lang w:eastAsia="zh-CN"/>
              </w:rPr>
              <w:t>No</w:t>
            </w:r>
          </w:p>
        </w:tc>
        <w:tc>
          <w:tcPr>
            <w:tcW w:w="900" w:type="dxa"/>
          </w:tcPr>
          <w:p w14:paraId="5B896B7F" w14:textId="77777777" w:rsidR="00C85B4C" w:rsidRPr="000E09AA" w:rsidRDefault="00C85B4C" w:rsidP="00EB6D44">
            <w:pPr>
              <w:pStyle w:val="TAL"/>
              <w:jc w:val="center"/>
            </w:pPr>
            <w:r w:rsidRPr="000E09AA">
              <w:rPr>
                <w:rFonts w:eastAsia="SimSun"/>
                <w:lang w:eastAsia="zh-CN"/>
              </w:rPr>
              <w:t>No</w:t>
            </w:r>
          </w:p>
        </w:tc>
      </w:tr>
    </w:tbl>
    <w:p w14:paraId="59AAD19C" w14:textId="77777777" w:rsidR="00133E52" w:rsidRPr="000E09AA" w:rsidRDefault="00133E52" w:rsidP="0026000E"/>
    <w:p w14:paraId="09383441" w14:textId="77777777" w:rsidR="0009665E" w:rsidRPr="000E09AA" w:rsidRDefault="00AC038D" w:rsidP="00AC038D">
      <w:pPr>
        <w:pStyle w:val="Heading4"/>
        <w:rPr>
          <w:i/>
        </w:rPr>
      </w:pPr>
      <w:bookmarkStart w:id="176" w:name="_Toc12750907"/>
      <w:bookmarkStart w:id="177" w:name="_Toc29382272"/>
      <w:bookmarkStart w:id="178" w:name="_Toc37093389"/>
      <w:bookmarkStart w:id="179" w:name="_Toc37238665"/>
      <w:bookmarkStart w:id="180" w:name="_Toc37238779"/>
      <w:bookmarkStart w:id="181" w:name="_Toc46488677"/>
      <w:r w:rsidRPr="000E09AA">
        <w:lastRenderedPageBreak/>
        <w:t>4.2.10.1</w:t>
      </w:r>
      <w:r w:rsidR="0009665E" w:rsidRPr="000E09AA">
        <w:tab/>
      </w:r>
      <w:r w:rsidR="00133E52" w:rsidRPr="000E09AA">
        <w:t>Void</w:t>
      </w:r>
      <w:bookmarkEnd w:id="176"/>
      <w:bookmarkEnd w:id="177"/>
      <w:bookmarkEnd w:id="178"/>
      <w:bookmarkEnd w:id="179"/>
      <w:bookmarkEnd w:id="180"/>
      <w:bookmarkEnd w:id="181"/>
    </w:p>
    <w:p w14:paraId="4C394847" w14:textId="77777777" w:rsidR="0009665E" w:rsidRPr="000E09AA" w:rsidRDefault="00AC038D" w:rsidP="00AC038D">
      <w:pPr>
        <w:pStyle w:val="Heading4"/>
        <w:rPr>
          <w:i/>
        </w:rPr>
      </w:pPr>
      <w:bookmarkStart w:id="182" w:name="_Toc12750908"/>
      <w:bookmarkStart w:id="183" w:name="_Toc29382273"/>
      <w:bookmarkStart w:id="184" w:name="_Toc37093390"/>
      <w:bookmarkStart w:id="185" w:name="_Toc37238666"/>
      <w:bookmarkStart w:id="186" w:name="_Toc37238780"/>
      <w:bookmarkStart w:id="187" w:name="_Toc46488678"/>
      <w:r w:rsidRPr="000E09AA">
        <w:t>4.2.10.2</w:t>
      </w:r>
      <w:r w:rsidR="0009665E" w:rsidRPr="000E09AA">
        <w:tab/>
      </w:r>
      <w:r w:rsidR="00133E52" w:rsidRPr="000E09AA">
        <w:t>Void</w:t>
      </w:r>
      <w:bookmarkEnd w:id="182"/>
      <w:bookmarkEnd w:id="183"/>
      <w:bookmarkEnd w:id="184"/>
      <w:bookmarkEnd w:id="185"/>
      <w:bookmarkEnd w:id="186"/>
      <w:bookmarkEnd w:id="187"/>
    </w:p>
    <w:p w14:paraId="4C969B24" w14:textId="77777777" w:rsidR="00A71580" w:rsidRPr="000E09AA" w:rsidRDefault="00A71580" w:rsidP="00A71580">
      <w:pPr>
        <w:pStyle w:val="Heading3"/>
      </w:pPr>
      <w:bookmarkStart w:id="188" w:name="_Toc12750909"/>
      <w:bookmarkStart w:id="189" w:name="_Toc29382274"/>
      <w:bookmarkStart w:id="190" w:name="_Toc37093391"/>
      <w:bookmarkStart w:id="191" w:name="_Toc37238667"/>
      <w:bookmarkStart w:id="192" w:name="_Toc37238781"/>
      <w:bookmarkStart w:id="193" w:name="_Toc46488679"/>
      <w:r w:rsidRPr="000E09AA">
        <w:t>4.2.11</w:t>
      </w:r>
      <w:r w:rsidRPr="000E09AA">
        <w:tab/>
      </w:r>
      <w:r w:rsidR="00EE63F4" w:rsidRPr="000E09AA">
        <w:t>Void</w:t>
      </w:r>
      <w:bookmarkEnd w:id="188"/>
      <w:bookmarkEnd w:id="189"/>
      <w:bookmarkEnd w:id="190"/>
      <w:bookmarkEnd w:id="191"/>
      <w:bookmarkEnd w:id="192"/>
      <w:bookmarkEnd w:id="193"/>
    </w:p>
    <w:p w14:paraId="48CA9BA1" w14:textId="77777777" w:rsidR="00850FDF" w:rsidRPr="000E09AA" w:rsidRDefault="00850FDF" w:rsidP="00850FDF">
      <w:pPr>
        <w:pStyle w:val="Heading3"/>
      </w:pPr>
      <w:bookmarkStart w:id="194" w:name="_Toc12750910"/>
      <w:bookmarkStart w:id="195" w:name="_Toc29382275"/>
      <w:bookmarkStart w:id="196" w:name="_Toc37093392"/>
      <w:bookmarkStart w:id="197" w:name="_Toc37238668"/>
      <w:bookmarkStart w:id="198" w:name="_Toc37238782"/>
      <w:bookmarkStart w:id="199" w:name="_Toc46488680"/>
      <w:r w:rsidRPr="000E09AA">
        <w:t>4.2.12</w:t>
      </w:r>
      <w:r w:rsidRPr="000E09AA">
        <w:tab/>
      </w:r>
      <w:r w:rsidR="00EE63F4" w:rsidRPr="000E09AA">
        <w:t>Void</w:t>
      </w:r>
      <w:bookmarkEnd w:id="194"/>
      <w:bookmarkEnd w:id="195"/>
      <w:bookmarkEnd w:id="196"/>
      <w:bookmarkEnd w:id="197"/>
      <w:bookmarkEnd w:id="198"/>
      <w:bookmarkEnd w:id="199"/>
    </w:p>
    <w:p w14:paraId="1FC14A61" w14:textId="77777777" w:rsidR="0004721C" w:rsidRPr="000E09AA" w:rsidRDefault="0004721C" w:rsidP="0026000E">
      <w:pPr>
        <w:pStyle w:val="Heading3"/>
      </w:pPr>
      <w:bookmarkStart w:id="200" w:name="_Toc12750911"/>
      <w:bookmarkStart w:id="201" w:name="_Toc29382276"/>
      <w:bookmarkStart w:id="202" w:name="_Toc37093393"/>
      <w:bookmarkStart w:id="203" w:name="_Toc37238669"/>
      <w:bookmarkStart w:id="204" w:name="_Toc37238783"/>
      <w:bookmarkStart w:id="205" w:name="_Toc46488681"/>
      <w:r w:rsidRPr="000E09AA">
        <w:t>4.2.13</w:t>
      </w:r>
      <w:r w:rsidRPr="000E09AA">
        <w:tab/>
        <w:t>IMS Parameters</w:t>
      </w:r>
      <w:bookmarkEnd w:id="200"/>
      <w:bookmarkEnd w:id="201"/>
      <w:bookmarkEnd w:id="202"/>
      <w:bookmarkEnd w:id="203"/>
      <w:bookmarkEnd w:id="204"/>
      <w:bookmarkEnd w:id="2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E09AA" w:rsidRPr="000E09AA" w14:paraId="7BC1536B" w14:textId="77777777" w:rsidTr="0026000E">
        <w:trPr>
          <w:cantSplit/>
          <w:tblHeader/>
        </w:trPr>
        <w:tc>
          <w:tcPr>
            <w:tcW w:w="7110" w:type="dxa"/>
          </w:tcPr>
          <w:p w14:paraId="554F2B60" w14:textId="77777777" w:rsidR="0004721C" w:rsidRPr="000E09AA" w:rsidRDefault="0004721C" w:rsidP="0026000E">
            <w:pPr>
              <w:pStyle w:val="TAH"/>
              <w:rPr>
                <w:lang w:val="en-GB"/>
              </w:rPr>
            </w:pPr>
            <w:r w:rsidRPr="000E09AA">
              <w:rPr>
                <w:lang w:val="en-GB"/>
              </w:rPr>
              <w:t>Definitions for parameters</w:t>
            </w:r>
          </w:p>
        </w:tc>
        <w:tc>
          <w:tcPr>
            <w:tcW w:w="516" w:type="dxa"/>
          </w:tcPr>
          <w:p w14:paraId="593FEE4C" w14:textId="77777777" w:rsidR="0004721C" w:rsidRPr="000E09AA" w:rsidRDefault="0004721C" w:rsidP="0026000E">
            <w:pPr>
              <w:pStyle w:val="TAH"/>
              <w:rPr>
                <w:lang w:val="en-GB"/>
              </w:rPr>
            </w:pPr>
            <w:r w:rsidRPr="000E09AA">
              <w:rPr>
                <w:lang w:val="en-GB"/>
              </w:rPr>
              <w:t>Per</w:t>
            </w:r>
          </w:p>
        </w:tc>
        <w:tc>
          <w:tcPr>
            <w:tcW w:w="567" w:type="dxa"/>
          </w:tcPr>
          <w:p w14:paraId="04A5AD15" w14:textId="77777777" w:rsidR="0004721C" w:rsidRPr="000E09AA" w:rsidRDefault="0004721C" w:rsidP="0026000E">
            <w:pPr>
              <w:pStyle w:val="TAH"/>
              <w:rPr>
                <w:lang w:val="en-GB"/>
              </w:rPr>
            </w:pPr>
            <w:r w:rsidRPr="000E09AA">
              <w:rPr>
                <w:lang w:val="en-GB"/>
              </w:rPr>
              <w:t>M</w:t>
            </w:r>
          </w:p>
        </w:tc>
        <w:tc>
          <w:tcPr>
            <w:tcW w:w="807" w:type="dxa"/>
          </w:tcPr>
          <w:p w14:paraId="62EDBF71" w14:textId="77777777" w:rsidR="0004721C" w:rsidRPr="000E09AA" w:rsidRDefault="0004721C" w:rsidP="0026000E">
            <w:pPr>
              <w:pStyle w:val="TAH"/>
              <w:rPr>
                <w:lang w:val="en-GB"/>
              </w:rPr>
            </w:pPr>
            <w:r w:rsidRPr="000E09AA">
              <w:rPr>
                <w:lang w:val="en-GB"/>
              </w:rPr>
              <w:t>FDD</w:t>
            </w:r>
            <w:r w:rsidR="00B1646F" w:rsidRPr="000E09AA">
              <w:rPr>
                <w:lang w:val="en-GB"/>
              </w:rPr>
              <w:t>-</w:t>
            </w:r>
            <w:r w:rsidRPr="000E09AA">
              <w:rPr>
                <w:lang w:val="en-GB"/>
              </w:rPr>
              <w:t>TDD</w:t>
            </w:r>
          </w:p>
          <w:p w14:paraId="55D63076" w14:textId="77777777" w:rsidR="0004721C" w:rsidRPr="000E09AA" w:rsidRDefault="0004721C" w:rsidP="0026000E">
            <w:pPr>
              <w:pStyle w:val="TAH"/>
              <w:rPr>
                <w:lang w:val="en-GB"/>
              </w:rPr>
            </w:pPr>
            <w:r w:rsidRPr="000E09AA">
              <w:rPr>
                <w:lang w:val="en-GB"/>
              </w:rPr>
              <w:t>DIFF</w:t>
            </w:r>
          </w:p>
        </w:tc>
        <w:tc>
          <w:tcPr>
            <w:tcW w:w="630" w:type="dxa"/>
          </w:tcPr>
          <w:p w14:paraId="150DF39D" w14:textId="77777777" w:rsidR="0004721C" w:rsidRPr="000E09AA" w:rsidRDefault="0004721C" w:rsidP="0026000E">
            <w:pPr>
              <w:pStyle w:val="TAH"/>
              <w:rPr>
                <w:lang w:val="en-GB"/>
              </w:rPr>
            </w:pPr>
            <w:r w:rsidRPr="000E09AA">
              <w:rPr>
                <w:lang w:val="en-GB"/>
              </w:rPr>
              <w:t>FR1</w:t>
            </w:r>
            <w:r w:rsidR="00B1646F" w:rsidRPr="000E09AA">
              <w:rPr>
                <w:lang w:val="en-GB"/>
              </w:rPr>
              <w:t>-</w:t>
            </w:r>
            <w:r w:rsidRPr="000E09AA">
              <w:rPr>
                <w:lang w:val="en-GB"/>
              </w:rPr>
              <w:t>FR2</w:t>
            </w:r>
          </w:p>
          <w:p w14:paraId="53479238" w14:textId="77777777" w:rsidR="0004721C" w:rsidRPr="000E09AA" w:rsidRDefault="0004721C" w:rsidP="0026000E">
            <w:pPr>
              <w:pStyle w:val="TAH"/>
              <w:rPr>
                <w:lang w:val="en-GB"/>
              </w:rPr>
            </w:pPr>
            <w:r w:rsidRPr="000E09AA">
              <w:rPr>
                <w:lang w:val="en-GB"/>
              </w:rPr>
              <w:t>DIFF</w:t>
            </w:r>
          </w:p>
        </w:tc>
      </w:tr>
      <w:tr w:rsidR="000E09AA" w:rsidRPr="000E09AA" w14:paraId="3FC0ECBA" w14:textId="77777777" w:rsidTr="00EB6D44">
        <w:trPr>
          <w:cantSplit/>
          <w:tblHeader/>
        </w:trPr>
        <w:tc>
          <w:tcPr>
            <w:tcW w:w="7110" w:type="dxa"/>
          </w:tcPr>
          <w:p w14:paraId="42AA3159" w14:textId="77777777" w:rsidR="00CB0214" w:rsidRPr="000E09AA" w:rsidRDefault="00CB0214" w:rsidP="00F725D9">
            <w:pPr>
              <w:pStyle w:val="TAL"/>
              <w:rPr>
                <w:bCs/>
                <w:i/>
                <w:iCs/>
              </w:rPr>
            </w:pPr>
            <w:r w:rsidRPr="000E09AA">
              <w:rPr>
                <w:b/>
                <w:bCs/>
                <w:i/>
                <w:iCs/>
              </w:rPr>
              <w:t>voiceFallbackIndicationEPS</w:t>
            </w:r>
            <w:r w:rsidR="00CE717B" w:rsidRPr="000E09AA">
              <w:rPr>
                <w:b/>
                <w:bCs/>
                <w:i/>
                <w:iCs/>
              </w:rPr>
              <w:t>-r16</w:t>
            </w:r>
          </w:p>
          <w:p w14:paraId="1633F861" w14:textId="77777777" w:rsidR="00CB0214" w:rsidRPr="000E09AA" w:rsidRDefault="00CB0214" w:rsidP="00F725D9">
            <w:pPr>
              <w:pStyle w:val="TAL"/>
              <w:rPr>
                <w:rFonts w:eastAsiaTheme="minorEastAsia"/>
                <w:bCs/>
                <w:lang w:eastAsia="ja-JP"/>
              </w:rPr>
            </w:pPr>
            <w:r w:rsidRPr="000E09AA">
              <w:rPr>
                <w:rFonts w:eastAsiaTheme="minorEastAsia"/>
                <w:bCs/>
                <w:lang w:eastAsia="ja-JP"/>
              </w:rPr>
              <w:t xml:space="preserve">Indicates whether the UE supports </w:t>
            </w:r>
            <w:proofErr w:type="spellStart"/>
            <w:r w:rsidRPr="000E09AA">
              <w:rPr>
                <w:bCs/>
                <w:i/>
                <w:iCs/>
              </w:rPr>
              <w:t>voiceFallbackIndication</w:t>
            </w:r>
            <w:proofErr w:type="spellEnd"/>
            <w:r w:rsidRPr="000E09AA">
              <w:rPr>
                <w:bCs/>
              </w:rPr>
              <w:t xml:space="preserve"> in </w:t>
            </w:r>
            <w:r w:rsidRPr="000E09AA">
              <w:rPr>
                <w:rFonts w:eastAsia="Yu Mincho"/>
                <w:bCs/>
                <w:i/>
                <w:iCs/>
                <w:noProof/>
                <w:lang w:eastAsia="ja-JP"/>
              </w:rPr>
              <w:t>RRCRelease</w:t>
            </w:r>
            <w:r w:rsidRPr="000E09AA">
              <w:rPr>
                <w:rFonts w:eastAsia="Yu Mincho"/>
                <w:bCs/>
                <w:noProof/>
                <w:lang w:eastAsia="ja-JP"/>
              </w:rPr>
              <w:t xml:space="preserve"> and </w:t>
            </w:r>
            <w:r w:rsidRPr="000E09AA">
              <w:rPr>
                <w:rFonts w:eastAsia="Yu Mincho"/>
                <w:bCs/>
                <w:i/>
                <w:iCs/>
                <w:noProof/>
                <w:lang w:eastAsia="ja-JP"/>
              </w:rPr>
              <w:t>MobilityFromNRCommand</w:t>
            </w:r>
            <w:r w:rsidRPr="000E09AA">
              <w:rPr>
                <w:rFonts w:eastAsia="Yu Mincho"/>
                <w:bCs/>
                <w:noProof/>
                <w:lang w:eastAsia="ja-JP"/>
              </w:rPr>
              <w:t>. If this field is included, the UE shall support IMS voice over NR and IMS voice over E-UTRA via EPC.</w:t>
            </w:r>
          </w:p>
        </w:tc>
        <w:tc>
          <w:tcPr>
            <w:tcW w:w="516" w:type="dxa"/>
          </w:tcPr>
          <w:p w14:paraId="62CC5AEE" w14:textId="77777777" w:rsidR="00CB0214" w:rsidRPr="000E09AA" w:rsidRDefault="00CB0214" w:rsidP="00F725D9">
            <w:pPr>
              <w:pStyle w:val="TAL"/>
              <w:jc w:val="center"/>
              <w:rPr>
                <w:rFonts w:eastAsiaTheme="minorEastAsia"/>
                <w:bCs/>
                <w:lang w:eastAsia="ja-JP"/>
              </w:rPr>
            </w:pPr>
            <w:r w:rsidRPr="000E09AA">
              <w:rPr>
                <w:rFonts w:eastAsiaTheme="minorEastAsia"/>
                <w:bCs/>
                <w:lang w:eastAsia="ja-JP"/>
              </w:rPr>
              <w:t>UE</w:t>
            </w:r>
          </w:p>
        </w:tc>
        <w:tc>
          <w:tcPr>
            <w:tcW w:w="567" w:type="dxa"/>
          </w:tcPr>
          <w:p w14:paraId="54C9576B" w14:textId="77777777" w:rsidR="00CB0214" w:rsidRPr="000E09AA" w:rsidRDefault="00CB0214" w:rsidP="00F725D9">
            <w:pPr>
              <w:pStyle w:val="TAL"/>
              <w:jc w:val="center"/>
              <w:rPr>
                <w:rFonts w:eastAsiaTheme="minorEastAsia"/>
                <w:bCs/>
                <w:lang w:eastAsia="ja-JP"/>
              </w:rPr>
            </w:pPr>
            <w:r w:rsidRPr="000E09AA">
              <w:rPr>
                <w:rFonts w:eastAsiaTheme="minorEastAsia"/>
                <w:bCs/>
                <w:lang w:eastAsia="ja-JP"/>
              </w:rPr>
              <w:t>No</w:t>
            </w:r>
          </w:p>
        </w:tc>
        <w:tc>
          <w:tcPr>
            <w:tcW w:w="807" w:type="dxa"/>
          </w:tcPr>
          <w:p w14:paraId="4B2B807B" w14:textId="77777777" w:rsidR="00CB0214" w:rsidRPr="000E09AA" w:rsidRDefault="00CB0214" w:rsidP="00F725D9">
            <w:pPr>
              <w:pStyle w:val="TAL"/>
              <w:jc w:val="center"/>
              <w:rPr>
                <w:rFonts w:eastAsiaTheme="minorEastAsia"/>
                <w:bCs/>
                <w:lang w:eastAsia="ja-JP"/>
              </w:rPr>
            </w:pPr>
            <w:r w:rsidRPr="000E09AA">
              <w:rPr>
                <w:rFonts w:eastAsiaTheme="minorEastAsia"/>
                <w:bCs/>
                <w:lang w:eastAsia="ja-JP"/>
              </w:rPr>
              <w:t>No</w:t>
            </w:r>
          </w:p>
        </w:tc>
        <w:tc>
          <w:tcPr>
            <w:tcW w:w="630" w:type="dxa"/>
          </w:tcPr>
          <w:p w14:paraId="5EECDC01" w14:textId="77777777" w:rsidR="00CB0214" w:rsidRPr="000E09AA" w:rsidRDefault="00CB0214" w:rsidP="00F725D9">
            <w:pPr>
              <w:pStyle w:val="TAL"/>
              <w:jc w:val="center"/>
              <w:rPr>
                <w:rFonts w:eastAsiaTheme="minorEastAsia"/>
                <w:bCs/>
                <w:lang w:eastAsia="ja-JP"/>
              </w:rPr>
            </w:pPr>
            <w:r w:rsidRPr="000E09AA">
              <w:rPr>
                <w:rFonts w:eastAsiaTheme="minorEastAsia"/>
                <w:bCs/>
                <w:lang w:eastAsia="ja-JP"/>
              </w:rPr>
              <w:t>No</w:t>
            </w:r>
          </w:p>
        </w:tc>
      </w:tr>
      <w:tr w:rsidR="000E09AA" w:rsidRPr="000E09AA" w14:paraId="19183402" w14:textId="77777777" w:rsidTr="0026000E">
        <w:trPr>
          <w:cantSplit/>
          <w:tblHeader/>
        </w:trPr>
        <w:tc>
          <w:tcPr>
            <w:tcW w:w="7110" w:type="dxa"/>
          </w:tcPr>
          <w:p w14:paraId="674677A8" w14:textId="77777777" w:rsidR="0004721C" w:rsidRPr="000E09AA" w:rsidRDefault="0004721C" w:rsidP="0026000E">
            <w:pPr>
              <w:pStyle w:val="TAL"/>
              <w:rPr>
                <w:b/>
                <w:i/>
              </w:rPr>
            </w:pPr>
            <w:r w:rsidRPr="000E09AA">
              <w:rPr>
                <w:b/>
                <w:i/>
              </w:rPr>
              <w:t>voiceOverEUTRA-5GC</w:t>
            </w:r>
          </w:p>
          <w:p w14:paraId="15694AF1" w14:textId="77777777" w:rsidR="0004721C" w:rsidRPr="000E09AA" w:rsidRDefault="0004721C" w:rsidP="0026000E">
            <w:pPr>
              <w:pStyle w:val="TAL"/>
            </w:pPr>
            <w:r w:rsidRPr="000E09AA">
              <w:t>Indicates whether the UE supports IMS voice over E-UTRA via 5GC.</w:t>
            </w:r>
            <w:r w:rsidR="003046A5" w:rsidRPr="000E09AA">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036CAA0A" w14:textId="77777777" w:rsidR="0004721C" w:rsidRPr="000E09AA" w:rsidRDefault="0004721C" w:rsidP="0026000E">
            <w:pPr>
              <w:pStyle w:val="TAL"/>
              <w:jc w:val="center"/>
            </w:pPr>
            <w:r w:rsidRPr="000E09AA">
              <w:rPr>
                <w:rFonts w:cs="Arial"/>
                <w:bCs/>
                <w:iCs/>
                <w:szCs w:val="18"/>
              </w:rPr>
              <w:t>UE</w:t>
            </w:r>
          </w:p>
        </w:tc>
        <w:tc>
          <w:tcPr>
            <w:tcW w:w="567" w:type="dxa"/>
          </w:tcPr>
          <w:p w14:paraId="7AC3F4BB" w14:textId="77777777" w:rsidR="0004721C" w:rsidRPr="000E09AA" w:rsidRDefault="0004721C" w:rsidP="0026000E">
            <w:pPr>
              <w:pStyle w:val="TAL"/>
              <w:jc w:val="center"/>
            </w:pPr>
            <w:r w:rsidRPr="000E09AA">
              <w:rPr>
                <w:rFonts w:cs="Arial"/>
                <w:bCs/>
                <w:iCs/>
                <w:szCs w:val="18"/>
              </w:rPr>
              <w:t>No</w:t>
            </w:r>
          </w:p>
        </w:tc>
        <w:tc>
          <w:tcPr>
            <w:tcW w:w="807" w:type="dxa"/>
          </w:tcPr>
          <w:p w14:paraId="4A90A57D" w14:textId="77777777" w:rsidR="0004721C" w:rsidRPr="000E09AA" w:rsidRDefault="0004721C" w:rsidP="0026000E">
            <w:pPr>
              <w:pStyle w:val="TAL"/>
              <w:jc w:val="center"/>
            </w:pPr>
            <w:r w:rsidRPr="000E09AA">
              <w:rPr>
                <w:rFonts w:cs="Arial"/>
                <w:bCs/>
                <w:iCs/>
                <w:szCs w:val="18"/>
              </w:rPr>
              <w:t>No</w:t>
            </w:r>
          </w:p>
        </w:tc>
        <w:tc>
          <w:tcPr>
            <w:tcW w:w="630" w:type="dxa"/>
          </w:tcPr>
          <w:p w14:paraId="2A299A7B" w14:textId="77777777" w:rsidR="0004721C" w:rsidRPr="000E09AA" w:rsidRDefault="0004721C" w:rsidP="0026000E">
            <w:pPr>
              <w:pStyle w:val="TAL"/>
              <w:jc w:val="center"/>
            </w:pPr>
            <w:r w:rsidRPr="000E09AA">
              <w:rPr>
                <w:rFonts w:cs="Arial"/>
                <w:bCs/>
                <w:iCs/>
                <w:szCs w:val="18"/>
              </w:rPr>
              <w:t>No</w:t>
            </w:r>
          </w:p>
        </w:tc>
      </w:tr>
      <w:tr w:rsidR="000E09AA" w:rsidRPr="000E09AA" w14:paraId="19A89017" w14:textId="77777777" w:rsidTr="0026000E">
        <w:trPr>
          <w:cantSplit/>
          <w:tblHeader/>
        </w:trPr>
        <w:tc>
          <w:tcPr>
            <w:tcW w:w="7110" w:type="dxa"/>
          </w:tcPr>
          <w:p w14:paraId="508FE39A" w14:textId="77777777" w:rsidR="0004721C" w:rsidRPr="000E09AA" w:rsidRDefault="0004721C" w:rsidP="0026000E">
            <w:pPr>
              <w:pStyle w:val="TAL"/>
              <w:rPr>
                <w:b/>
                <w:i/>
              </w:rPr>
            </w:pPr>
            <w:proofErr w:type="spellStart"/>
            <w:r w:rsidRPr="000E09AA">
              <w:rPr>
                <w:b/>
                <w:i/>
              </w:rPr>
              <w:t>voiceOverNR</w:t>
            </w:r>
            <w:proofErr w:type="spellEnd"/>
          </w:p>
          <w:p w14:paraId="3B1B7199" w14:textId="77777777" w:rsidR="0004721C" w:rsidRPr="000E09AA" w:rsidRDefault="0004721C" w:rsidP="0026000E">
            <w:pPr>
              <w:pStyle w:val="TAL"/>
            </w:pPr>
            <w:r w:rsidRPr="000E09AA">
              <w:t xml:space="preserve">Indicates whether the UE supports IMS voice over NR. It is mandated to the UE </w:t>
            </w:r>
            <w:r w:rsidR="003046A5" w:rsidRPr="000E09AA">
              <w:t>if the UE is capable of IMS voice over</w:t>
            </w:r>
            <w:r w:rsidRPr="000E09AA">
              <w:t xml:space="preserve"> NR</w:t>
            </w:r>
            <w:r w:rsidR="003046A5" w:rsidRPr="000E09AA">
              <w:t>.</w:t>
            </w:r>
            <w:r w:rsidRPr="000E09AA">
              <w:t xml:space="preserve"> </w:t>
            </w:r>
            <w:r w:rsidR="003046A5" w:rsidRPr="000E09AA">
              <w:t>O</w:t>
            </w:r>
            <w:r w:rsidRPr="000E09AA">
              <w:t>therwise</w:t>
            </w:r>
            <w:r w:rsidR="003046A5" w:rsidRPr="000E09AA">
              <w:t>, the UE does not include this field. If this field is included and the UE is capable of E-UTRA with EPC, the UE shall support IMS voice over E-UTRA via EPC.</w:t>
            </w:r>
          </w:p>
        </w:tc>
        <w:tc>
          <w:tcPr>
            <w:tcW w:w="516" w:type="dxa"/>
          </w:tcPr>
          <w:p w14:paraId="26E1CE94" w14:textId="77777777" w:rsidR="0004721C" w:rsidRPr="000E09AA" w:rsidRDefault="0004721C" w:rsidP="0026000E">
            <w:pPr>
              <w:pStyle w:val="TAL"/>
              <w:jc w:val="center"/>
              <w:rPr>
                <w:rFonts w:cs="Arial"/>
                <w:szCs w:val="18"/>
                <w:lang w:eastAsia="ja-JP"/>
              </w:rPr>
            </w:pPr>
            <w:r w:rsidRPr="000E09AA">
              <w:rPr>
                <w:rFonts w:cs="Arial"/>
                <w:bCs/>
                <w:iCs/>
                <w:szCs w:val="18"/>
              </w:rPr>
              <w:t>UE</w:t>
            </w:r>
          </w:p>
        </w:tc>
        <w:tc>
          <w:tcPr>
            <w:tcW w:w="567" w:type="dxa"/>
          </w:tcPr>
          <w:p w14:paraId="3FBECEFE" w14:textId="77777777" w:rsidR="0004721C" w:rsidRPr="000E09AA" w:rsidRDefault="0004721C" w:rsidP="0026000E">
            <w:pPr>
              <w:pStyle w:val="TAL"/>
              <w:jc w:val="center"/>
              <w:rPr>
                <w:rFonts w:cs="Arial"/>
                <w:szCs w:val="18"/>
                <w:lang w:eastAsia="ja-JP"/>
              </w:rPr>
            </w:pPr>
            <w:r w:rsidRPr="000E09AA">
              <w:rPr>
                <w:rFonts w:cs="Arial"/>
                <w:bCs/>
                <w:iCs/>
                <w:szCs w:val="18"/>
              </w:rPr>
              <w:t>No</w:t>
            </w:r>
          </w:p>
        </w:tc>
        <w:tc>
          <w:tcPr>
            <w:tcW w:w="807" w:type="dxa"/>
          </w:tcPr>
          <w:p w14:paraId="1617CE34" w14:textId="77777777" w:rsidR="0004721C" w:rsidRPr="000E09AA" w:rsidRDefault="0004721C" w:rsidP="0026000E">
            <w:pPr>
              <w:pStyle w:val="TAL"/>
              <w:jc w:val="center"/>
              <w:rPr>
                <w:rFonts w:cs="Arial"/>
                <w:szCs w:val="18"/>
                <w:lang w:eastAsia="ja-JP"/>
              </w:rPr>
            </w:pPr>
            <w:r w:rsidRPr="000E09AA">
              <w:rPr>
                <w:rFonts w:cs="Arial"/>
                <w:bCs/>
                <w:iCs/>
                <w:szCs w:val="18"/>
              </w:rPr>
              <w:t>No</w:t>
            </w:r>
          </w:p>
        </w:tc>
        <w:tc>
          <w:tcPr>
            <w:tcW w:w="630" w:type="dxa"/>
          </w:tcPr>
          <w:p w14:paraId="2A4E51E5" w14:textId="77777777" w:rsidR="0004721C" w:rsidRPr="000E09AA" w:rsidRDefault="0004721C" w:rsidP="0026000E">
            <w:pPr>
              <w:pStyle w:val="TAL"/>
              <w:jc w:val="center"/>
            </w:pPr>
            <w:r w:rsidRPr="000E09AA">
              <w:rPr>
                <w:rFonts w:cs="Arial"/>
                <w:bCs/>
                <w:iCs/>
                <w:szCs w:val="18"/>
                <w:lang w:eastAsia="ja-JP"/>
              </w:rPr>
              <w:t>Yes</w:t>
            </w:r>
          </w:p>
        </w:tc>
      </w:tr>
      <w:tr w:rsidR="000E09AA" w:rsidRPr="000E09AA" w14:paraId="39D53B74" w14:textId="77777777" w:rsidTr="008F552F">
        <w:trPr>
          <w:cantSplit/>
          <w:tblHeader/>
        </w:trPr>
        <w:tc>
          <w:tcPr>
            <w:tcW w:w="7110" w:type="dxa"/>
          </w:tcPr>
          <w:p w14:paraId="72AC8A49" w14:textId="77777777" w:rsidR="00331408" w:rsidRPr="000E09AA" w:rsidRDefault="00331408" w:rsidP="009A4219">
            <w:pPr>
              <w:pStyle w:val="TAL"/>
              <w:rPr>
                <w:b/>
                <w:i/>
              </w:rPr>
            </w:pPr>
            <w:r w:rsidRPr="000E09AA">
              <w:rPr>
                <w:b/>
                <w:i/>
              </w:rPr>
              <w:t>voiceOverSCG-BearerEUTRA-5GC</w:t>
            </w:r>
          </w:p>
          <w:p w14:paraId="6041FABE" w14:textId="77777777" w:rsidR="00331408" w:rsidRPr="000E09AA" w:rsidRDefault="00331408" w:rsidP="009A4219">
            <w:pPr>
              <w:pStyle w:val="TAL"/>
            </w:pPr>
            <w:r w:rsidRPr="000E09AA">
              <w:t>Indicates whether the UE supports IMS voice over SCG bearer of NE-DC.</w:t>
            </w:r>
          </w:p>
        </w:tc>
        <w:tc>
          <w:tcPr>
            <w:tcW w:w="516" w:type="dxa"/>
          </w:tcPr>
          <w:p w14:paraId="5E3D3E56" w14:textId="77777777" w:rsidR="00331408" w:rsidRPr="000E09AA" w:rsidRDefault="00331408" w:rsidP="009A4219">
            <w:pPr>
              <w:pStyle w:val="TAL"/>
              <w:jc w:val="center"/>
              <w:rPr>
                <w:rFonts w:cs="Arial"/>
                <w:bCs/>
                <w:iCs/>
                <w:szCs w:val="18"/>
              </w:rPr>
            </w:pPr>
            <w:r w:rsidRPr="000E09AA">
              <w:rPr>
                <w:rFonts w:cs="Arial"/>
                <w:bCs/>
                <w:iCs/>
                <w:szCs w:val="18"/>
              </w:rPr>
              <w:t>UE</w:t>
            </w:r>
          </w:p>
        </w:tc>
        <w:tc>
          <w:tcPr>
            <w:tcW w:w="567" w:type="dxa"/>
          </w:tcPr>
          <w:p w14:paraId="6E8D57FC" w14:textId="77777777" w:rsidR="00331408" w:rsidRPr="000E09AA" w:rsidRDefault="003046A5" w:rsidP="009A4219">
            <w:pPr>
              <w:pStyle w:val="TAL"/>
              <w:jc w:val="center"/>
              <w:rPr>
                <w:rFonts w:cs="Arial"/>
                <w:bCs/>
                <w:iCs/>
                <w:szCs w:val="18"/>
              </w:rPr>
            </w:pPr>
            <w:r w:rsidRPr="000E09AA">
              <w:rPr>
                <w:rFonts w:cs="Arial"/>
                <w:bCs/>
                <w:iCs/>
                <w:szCs w:val="18"/>
              </w:rPr>
              <w:t>No</w:t>
            </w:r>
          </w:p>
        </w:tc>
        <w:tc>
          <w:tcPr>
            <w:tcW w:w="807" w:type="dxa"/>
          </w:tcPr>
          <w:p w14:paraId="3F754A38" w14:textId="77777777" w:rsidR="00331408" w:rsidRPr="000E09AA" w:rsidRDefault="003046A5" w:rsidP="009A4219">
            <w:pPr>
              <w:pStyle w:val="TAL"/>
              <w:jc w:val="center"/>
              <w:rPr>
                <w:rFonts w:cs="Arial"/>
                <w:bCs/>
                <w:iCs/>
                <w:szCs w:val="18"/>
              </w:rPr>
            </w:pPr>
            <w:r w:rsidRPr="000E09AA">
              <w:rPr>
                <w:rFonts w:cs="Arial"/>
                <w:bCs/>
                <w:iCs/>
                <w:szCs w:val="18"/>
              </w:rPr>
              <w:t>No</w:t>
            </w:r>
          </w:p>
        </w:tc>
        <w:tc>
          <w:tcPr>
            <w:tcW w:w="630" w:type="dxa"/>
          </w:tcPr>
          <w:p w14:paraId="11AD20EF" w14:textId="77777777" w:rsidR="00331408" w:rsidRPr="000E09AA" w:rsidRDefault="003046A5" w:rsidP="009A4219">
            <w:pPr>
              <w:pStyle w:val="TAL"/>
              <w:jc w:val="center"/>
              <w:rPr>
                <w:rFonts w:cs="Arial"/>
                <w:bCs/>
                <w:iCs/>
                <w:szCs w:val="18"/>
                <w:lang w:eastAsia="ja-JP"/>
              </w:rPr>
            </w:pPr>
            <w:r w:rsidRPr="000E09AA">
              <w:rPr>
                <w:rFonts w:cs="Arial"/>
                <w:bCs/>
                <w:iCs/>
                <w:szCs w:val="18"/>
                <w:lang w:eastAsia="ja-JP"/>
              </w:rPr>
              <w:t>N/A</w:t>
            </w:r>
          </w:p>
        </w:tc>
      </w:tr>
    </w:tbl>
    <w:p w14:paraId="4456A7AF" w14:textId="77777777" w:rsidR="00A574C0" w:rsidRPr="000E09AA" w:rsidRDefault="00A574C0" w:rsidP="00A574C0"/>
    <w:p w14:paraId="4B6BB68C" w14:textId="77777777" w:rsidR="0096192B" w:rsidRPr="000E09AA" w:rsidRDefault="0096192B" w:rsidP="00234276">
      <w:pPr>
        <w:pStyle w:val="NO"/>
        <w:overflowPunct w:val="0"/>
        <w:autoSpaceDE w:val="0"/>
        <w:autoSpaceDN w:val="0"/>
        <w:adjustRightInd w:val="0"/>
        <w:textAlignment w:val="baseline"/>
        <w:rPr>
          <w:rFonts w:eastAsia="Times New Roman"/>
          <w:lang w:eastAsia="ja-JP"/>
        </w:rPr>
      </w:pPr>
      <w:r w:rsidRPr="000E09AA">
        <w:rPr>
          <w:rFonts w:eastAsia="Times New Roman"/>
          <w:lang w:eastAsia="ja-JP"/>
        </w:rPr>
        <w:t>NOTE:</w:t>
      </w:r>
      <w:r w:rsidRPr="000E09AA">
        <w:rPr>
          <w:rFonts w:eastAsia="Times New Roman"/>
          <w:lang w:eastAsia="ja-JP"/>
        </w:rPr>
        <w:tab/>
        <w:t>In this release of specification, IMS voice over split bearer is not supported for NR-DC and NE-DC.</w:t>
      </w:r>
    </w:p>
    <w:p w14:paraId="7E46E7C1" w14:textId="77777777" w:rsidR="00A574C0" w:rsidRPr="000E09AA" w:rsidRDefault="00A574C0" w:rsidP="0026000E">
      <w:pPr>
        <w:pStyle w:val="Heading3"/>
      </w:pPr>
      <w:bookmarkStart w:id="206" w:name="_Toc12750912"/>
      <w:bookmarkStart w:id="207" w:name="_Toc29382277"/>
      <w:bookmarkStart w:id="208" w:name="_Toc37093394"/>
      <w:bookmarkStart w:id="209" w:name="_Toc37238670"/>
      <w:bookmarkStart w:id="210" w:name="_Toc37238784"/>
      <w:bookmarkStart w:id="211" w:name="_Toc46488682"/>
      <w:r w:rsidRPr="000E09AA">
        <w:t>4.2.14</w:t>
      </w:r>
      <w:r w:rsidRPr="000E09AA">
        <w:tab/>
        <w:t>RRC buffer size</w:t>
      </w:r>
      <w:bookmarkEnd w:id="206"/>
      <w:bookmarkEnd w:id="207"/>
      <w:bookmarkEnd w:id="208"/>
      <w:bookmarkEnd w:id="209"/>
      <w:bookmarkEnd w:id="210"/>
      <w:bookmarkEnd w:id="211"/>
    </w:p>
    <w:p w14:paraId="0135E196" w14:textId="77777777" w:rsidR="00055C51" w:rsidRPr="000E09AA" w:rsidRDefault="00A574C0" w:rsidP="0026000E">
      <w:bookmarkStart w:id="212" w:name="_Hlk530113702"/>
      <w:bookmarkStart w:id="213" w:name="_Hlk530113804"/>
      <w:r w:rsidRPr="000E09AA">
        <w:t>The RRC buffer size is defined as the maximum overall RRC configuration size that the UE is required to store. The RRC buffer size is 45Kbytes.</w:t>
      </w:r>
      <w:bookmarkEnd w:id="212"/>
      <w:bookmarkEnd w:id="213"/>
    </w:p>
    <w:p w14:paraId="0B1BDE62" w14:textId="77777777" w:rsidR="00071325" w:rsidRPr="000E09AA" w:rsidRDefault="00071325" w:rsidP="00071325">
      <w:pPr>
        <w:pStyle w:val="Heading3"/>
        <w:rPr>
          <w:lang w:eastAsia="ja-JP"/>
        </w:rPr>
      </w:pPr>
      <w:bookmarkStart w:id="214" w:name="_Toc46488683"/>
      <w:r w:rsidRPr="000E09AA">
        <w:rPr>
          <w:lang w:eastAsia="ja-JP"/>
        </w:rPr>
        <w:t>4.2.15</w:t>
      </w:r>
      <w:r w:rsidRPr="000E09AA">
        <w:rPr>
          <w:lang w:eastAsia="ja-JP"/>
        </w:rPr>
        <w:tab/>
        <w:t>IAB Parameters</w:t>
      </w:r>
      <w:bookmarkEnd w:id="214"/>
    </w:p>
    <w:p w14:paraId="472F137E" w14:textId="77777777" w:rsidR="00071325" w:rsidRPr="000E09AA" w:rsidRDefault="00071325" w:rsidP="00071325">
      <w:pPr>
        <w:pStyle w:val="Heading4"/>
      </w:pPr>
      <w:bookmarkStart w:id="215" w:name="_Toc46488684"/>
      <w:r w:rsidRPr="000E09AA">
        <w:t>4.2.15.1</w:t>
      </w:r>
      <w:r w:rsidRPr="000E09AA">
        <w:tab/>
        <w:t>Mandatory IAB-MT features</w:t>
      </w:r>
      <w:bookmarkEnd w:id="215"/>
    </w:p>
    <w:p w14:paraId="740BAF76" w14:textId="77777777" w:rsidR="00071325" w:rsidRPr="000E09AA" w:rsidRDefault="00071325" w:rsidP="00071325">
      <w:r w:rsidRPr="000E09AA">
        <w:t>Table 4.2.11.1-1, Table 4.2.11.1-2 and Table 4.2.11.1-3 capture feature groups, which are mandatory for an IAB-MT. All other feature groups or components of the feature groups as captured in TR 38.822 [</w:t>
      </w:r>
      <w:r w:rsidR="00147AB3" w:rsidRPr="000E09AA">
        <w:t>24</w:t>
      </w:r>
      <w:r w:rsidRPr="000E09AA">
        <w:t>] as well as capabilities specified in this specification are optional for an IAB-MT, except for the features which are explicitly indicated as not applicable to IAB-MT.</w:t>
      </w:r>
    </w:p>
    <w:p w14:paraId="7F572C90" w14:textId="77777777" w:rsidR="00071325" w:rsidRPr="000E09AA" w:rsidRDefault="00071325" w:rsidP="00071325">
      <w:pPr>
        <w:pStyle w:val="TH"/>
      </w:pPr>
      <w:r w:rsidRPr="000E09AA">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E09AA" w:rsidRPr="000E09AA" w14:paraId="36BE870B" w14:textId="77777777" w:rsidTr="00EB6D44">
        <w:trPr>
          <w:tblHeader/>
        </w:trPr>
        <w:tc>
          <w:tcPr>
            <w:tcW w:w="1134" w:type="dxa"/>
            <w:tcBorders>
              <w:top w:val="single" w:sz="4" w:space="0" w:color="auto"/>
              <w:left w:val="single" w:sz="4" w:space="0" w:color="auto"/>
              <w:bottom w:val="single" w:sz="4" w:space="0" w:color="auto"/>
              <w:right w:val="single" w:sz="4" w:space="0" w:color="auto"/>
            </w:tcBorders>
          </w:tcPr>
          <w:p w14:paraId="4E558354" w14:textId="77777777" w:rsidR="00071325" w:rsidRPr="000E09AA" w:rsidRDefault="00071325" w:rsidP="00EB6D44">
            <w:pPr>
              <w:pStyle w:val="TAH"/>
              <w:rPr>
                <w:lang w:val="en-GB"/>
              </w:rPr>
            </w:pPr>
            <w:r w:rsidRPr="000E09AA">
              <w:rPr>
                <w:lang w:val="en-GB"/>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419C0076" w14:textId="77777777" w:rsidR="00071325" w:rsidRPr="000E09AA" w:rsidRDefault="00071325" w:rsidP="00EB6D44">
            <w:pPr>
              <w:pStyle w:val="TAH"/>
              <w:rPr>
                <w:lang w:val="en-GB"/>
              </w:rPr>
            </w:pPr>
            <w:r w:rsidRPr="000E09AA">
              <w:rPr>
                <w:lang w:val="en-GB"/>
              </w:rPr>
              <w:t>Index</w:t>
            </w:r>
          </w:p>
        </w:tc>
        <w:tc>
          <w:tcPr>
            <w:tcW w:w="2126" w:type="dxa"/>
            <w:tcBorders>
              <w:top w:val="single" w:sz="4" w:space="0" w:color="auto"/>
              <w:left w:val="single" w:sz="4" w:space="0" w:color="auto"/>
              <w:bottom w:val="single" w:sz="4" w:space="0" w:color="auto"/>
              <w:right w:val="single" w:sz="4" w:space="0" w:color="auto"/>
            </w:tcBorders>
          </w:tcPr>
          <w:p w14:paraId="18CA8BA2" w14:textId="77777777" w:rsidR="00071325" w:rsidRPr="000E09AA" w:rsidRDefault="00071325" w:rsidP="00EB6D44">
            <w:pPr>
              <w:pStyle w:val="TAH"/>
              <w:rPr>
                <w:lang w:val="en-GB"/>
              </w:rPr>
            </w:pPr>
            <w:r w:rsidRPr="000E09AA">
              <w:rPr>
                <w:lang w:val="en-GB"/>
              </w:rPr>
              <w:t>Feature group</w:t>
            </w:r>
          </w:p>
        </w:tc>
        <w:tc>
          <w:tcPr>
            <w:tcW w:w="4962" w:type="dxa"/>
            <w:tcBorders>
              <w:top w:val="single" w:sz="4" w:space="0" w:color="auto"/>
              <w:left w:val="single" w:sz="4" w:space="0" w:color="auto"/>
              <w:bottom w:val="single" w:sz="4" w:space="0" w:color="auto"/>
              <w:right w:val="single" w:sz="4" w:space="0" w:color="auto"/>
            </w:tcBorders>
          </w:tcPr>
          <w:p w14:paraId="2D5B7462" w14:textId="77777777" w:rsidR="00071325" w:rsidRPr="000E09AA" w:rsidRDefault="00071325" w:rsidP="00EB6D44">
            <w:pPr>
              <w:pStyle w:val="TAH"/>
              <w:rPr>
                <w:lang w:val="en-GB"/>
              </w:rPr>
            </w:pPr>
            <w:r w:rsidRPr="000E09AA">
              <w:rPr>
                <w:lang w:val="en-GB"/>
              </w:rPr>
              <w:t>Components</w:t>
            </w:r>
          </w:p>
        </w:tc>
        <w:tc>
          <w:tcPr>
            <w:tcW w:w="1559" w:type="dxa"/>
            <w:tcBorders>
              <w:top w:val="single" w:sz="4" w:space="0" w:color="auto"/>
              <w:left w:val="single" w:sz="4" w:space="0" w:color="auto"/>
              <w:bottom w:val="single" w:sz="4" w:space="0" w:color="auto"/>
              <w:right w:val="single" w:sz="4" w:space="0" w:color="auto"/>
            </w:tcBorders>
          </w:tcPr>
          <w:p w14:paraId="288CA5BA" w14:textId="77777777" w:rsidR="00071325" w:rsidRPr="000E09AA" w:rsidRDefault="00071325" w:rsidP="00EB6D44">
            <w:pPr>
              <w:pStyle w:val="TAH"/>
              <w:rPr>
                <w:lang w:val="en-GB"/>
              </w:rPr>
            </w:pPr>
            <w:r w:rsidRPr="000E09AA">
              <w:rPr>
                <w:lang w:val="en-GB"/>
              </w:rPr>
              <w:t>Additional information</w:t>
            </w:r>
          </w:p>
        </w:tc>
      </w:tr>
      <w:tr w:rsidR="000E09AA" w:rsidRPr="000E09AA" w14:paraId="4EC3BB50" w14:textId="77777777" w:rsidTr="00EB6D44">
        <w:trPr>
          <w:tblHeader/>
        </w:trPr>
        <w:tc>
          <w:tcPr>
            <w:tcW w:w="1134" w:type="dxa"/>
            <w:vMerge w:val="restart"/>
          </w:tcPr>
          <w:p w14:paraId="464F8CDC" w14:textId="77777777" w:rsidR="00071325" w:rsidRPr="000E09AA" w:rsidRDefault="00071325" w:rsidP="00EB6D44">
            <w:pPr>
              <w:pStyle w:val="TAL"/>
            </w:pPr>
            <w:r w:rsidRPr="000E09AA">
              <w:t>0. Waveform, modulation, subcarrier spacings, and CP</w:t>
            </w:r>
          </w:p>
        </w:tc>
        <w:tc>
          <w:tcPr>
            <w:tcW w:w="709" w:type="dxa"/>
          </w:tcPr>
          <w:p w14:paraId="74DBA1EB" w14:textId="77777777" w:rsidR="00071325" w:rsidRPr="000E09AA" w:rsidRDefault="00071325" w:rsidP="00EB6D44">
            <w:pPr>
              <w:pStyle w:val="TAL"/>
            </w:pPr>
            <w:r w:rsidRPr="000E09AA">
              <w:t>0-1</w:t>
            </w:r>
          </w:p>
        </w:tc>
        <w:tc>
          <w:tcPr>
            <w:tcW w:w="2126" w:type="dxa"/>
          </w:tcPr>
          <w:p w14:paraId="28DFB7F2" w14:textId="77777777" w:rsidR="00071325" w:rsidRPr="000E09AA" w:rsidRDefault="00071325" w:rsidP="00EB6D44">
            <w:pPr>
              <w:pStyle w:val="TAL"/>
            </w:pPr>
            <w:r w:rsidRPr="000E09AA">
              <w:t>CP-OFDM waveform for DL and UL</w:t>
            </w:r>
          </w:p>
        </w:tc>
        <w:tc>
          <w:tcPr>
            <w:tcW w:w="4962" w:type="dxa"/>
          </w:tcPr>
          <w:p w14:paraId="29A09742" w14:textId="77777777" w:rsidR="00071325" w:rsidRPr="000E09AA" w:rsidRDefault="00071325" w:rsidP="00EB6D44">
            <w:pPr>
              <w:pStyle w:val="TAL"/>
            </w:pPr>
            <w:r w:rsidRPr="000E09AA">
              <w:t>1) CP-OFDM for DL</w:t>
            </w:r>
          </w:p>
          <w:p w14:paraId="10D77860" w14:textId="77777777" w:rsidR="00071325" w:rsidRPr="000E09AA" w:rsidRDefault="00071325" w:rsidP="00EB6D44">
            <w:pPr>
              <w:pStyle w:val="TAL"/>
            </w:pPr>
            <w:r w:rsidRPr="000E09AA">
              <w:t>2) CP -OFDM for UL</w:t>
            </w:r>
          </w:p>
        </w:tc>
        <w:tc>
          <w:tcPr>
            <w:tcW w:w="1559" w:type="dxa"/>
          </w:tcPr>
          <w:p w14:paraId="3531B399" w14:textId="77777777" w:rsidR="00071325" w:rsidRPr="000E09AA" w:rsidRDefault="00071325" w:rsidP="00EB6D44">
            <w:pPr>
              <w:pStyle w:val="TAL"/>
            </w:pPr>
          </w:p>
        </w:tc>
      </w:tr>
      <w:tr w:rsidR="000E09AA" w:rsidRPr="000E09AA" w14:paraId="405DCFE6" w14:textId="77777777" w:rsidTr="00EB6D44">
        <w:trPr>
          <w:tblHeader/>
        </w:trPr>
        <w:tc>
          <w:tcPr>
            <w:tcW w:w="1134" w:type="dxa"/>
            <w:vMerge/>
          </w:tcPr>
          <w:p w14:paraId="45F5D7E2" w14:textId="77777777" w:rsidR="00071325" w:rsidRPr="000E09AA" w:rsidRDefault="00071325" w:rsidP="00EB6D44">
            <w:pPr>
              <w:pStyle w:val="TAL"/>
            </w:pPr>
          </w:p>
        </w:tc>
        <w:tc>
          <w:tcPr>
            <w:tcW w:w="709" w:type="dxa"/>
          </w:tcPr>
          <w:p w14:paraId="0367E18E" w14:textId="77777777" w:rsidR="00071325" w:rsidRPr="000E09AA" w:rsidRDefault="00071325" w:rsidP="00EB6D44">
            <w:pPr>
              <w:pStyle w:val="TAL"/>
            </w:pPr>
            <w:r w:rsidRPr="000E09AA">
              <w:t>0-3</w:t>
            </w:r>
          </w:p>
        </w:tc>
        <w:tc>
          <w:tcPr>
            <w:tcW w:w="2126" w:type="dxa"/>
          </w:tcPr>
          <w:p w14:paraId="4344C001" w14:textId="77777777" w:rsidR="00071325" w:rsidRPr="000E09AA" w:rsidRDefault="00071325" w:rsidP="00EB6D44">
            <w:pPr>
              <w:pStyle w:val="TAL"/>
            </w:pPr>
            <w:r w:rsidRPr="000E09AA">
              <w:t>DL modulation scheme</w:t>
            </w:r>
          </w:p>
        </w:tc>
        <w:tc>
          <w:tcPr>
            <w:tcW w:w="4962" w:type="dxa"/>
          </w:tcPr>
          <w:p w14:paraId="3F86C1C7" w14:textId="77777777" w:rsidR="00071325" w:rsidRPr="000E09AA" w:rsidRDefault="00071325" w:rsidP="00EB6D44">
            <w:pPr>
              <w:pStyle w:val="TAL"/>
            </w:pPr>
            <w:r w:rsidRPr="000E09AA">
              <w:t>1) QPSK modulation</w:t>
            </w:r>
          </w:p>
          <w:p w14:paraId="2FC4B9D9" w14:textId="77777777" w:rsidR="00071325" w:rsidRPr="000E09AA" w:rsidRDefault="00071325" w:rsidP="00EB6D44">
            <w:pPr>
              <w:pStyle w:val="TAL"/>
            </w:pPr>
            <w:r w:rsidRPr="000E09AA">
              <w:t>2) 16QAM modulation</w:t>
            </w:r>
          </w:p>
          <w:p w14:paraId="291A8968" w14:textId="77777777" w:rsidR="00071325" w:rsidRPr="000E09AA" w:rsidRDefault="00071325" w:rsidP="00EB6D44">
            <w:pPr>
              <w:pStyle w:val="TAL"/>
            </w:pPr>
            <w:r w:rsidRPr="000E09AA">
              <w:t>3) 64QAM modulation for FR1</w:t>
            </w:r>
          </w:p>
        </w:tc>
        <w:tc>
          <w:tcPr>
            <w:tcW w:w="1559" w:type="dxa"/>
          </w:tcPr>
          <w:p w14:paraId="7A1630DF" w14:textId="77777777" w:rsidR="00071325" w:rsidRPr="000E09AA" w:rsidRDefault="00071325" w:rsidP="00EB6D44">
            <w:pPr>
              <w:pStyle w:val="TAL"/>
            </w:pPr>
          </w:p>
        </w:tc>
      </w:tr>
      <w:tr w:rsidR="000E09AA" w:rsidRPr="000E09AA" w14:paraId="3C8A2288" w14:textId="77777777" w:rsidTr="00EB6D44">
        <w:trPr>
          <w:tblHeader/>
        </w:trPr>
        <w:tc>
          <w:tcPr>
            <w:tcW w:w="1134" w:type="dxa"/>
            <w:vMerge/>
          </w:tcPr>
          <w:p w14:paraId="69FD922E" w14:textId="77777777" w:rsidR="00071325" w:rsidRPr="000E09AA" w:rsidRDefault="00071325" w:rsidP="00EB6D44">
            <w:pPr>
              <w:pStyle w:val="TAL"/>
            </w:pPr>
          </w:p>
        </w:tc>
        <w:tc>
          <w:tcPr>
            <w:tcW w:w="709" w:type="dxa"/>
          </w:tcPr>
          <w:p w14:paraId="3FDDD091" w14:textId="77777777" w:rsidR="00071325" w:rsidRPr="000E09AA" w:rsidRDefault="00071325" w:rsidP="00EB6D44">
            <w:pPr>
              <w:pStyle w:val="TAL"/>
            </w:pPr>
            <w:r w:rsidRPr="000E09AA">
              <w:t>0-4</w:t>
            </w:r>
          </w:p>
        </w:tc>
        <w:tc>
          <w:tcPr>
            <w:tcW w:w="2126" w:type="dxa"/>
            <w:tcBorders>
              <w:top w:val="single" w:sz="4" w:space="0" w:color="auto"/>
              <w:bottom w:val="single" w:sz="4" w:space="0" w:color="auto"/>
              <w:right w:val="single" w:sz="4" w:space="0" w:color="auto"/>
            </w:tcBorders>
          </w:tcPr>
          <w:p w14:paraId="3B972D0F" w14:textId="77777777" w:rsidR="00071325" w:rsidRPr="000E09AA" w:rsidRDefault="00071325" w:rsidP="00EB6D44">
            <w:pPr>
              <w:pStyle w:val="TAL"/>
            </w:pPr>
            <w:r w:rsidRPr="000E09AA">
              <w:t>UL modulation scheme</w:t>
            </w:r>
          </w:p>
        </w:tc>
        <w:tc>
          <w:tcPr>
            <w:tcW w:w="4962" w:type="dxa"/>
            <w:tcBorders>
              <w:top w:val="single" w:sz="4" w:space="0" w:color="auto"/>
              <w:left w:val="single" w:sz="4" w:space="0" w:color="auto"/>
              <w:bottom w:val="single" w:sz="4" w:space="0" w:color="auto"/>
              <w:right w:val="single" w:sz="4" w:space="0" w:color="auto"/>
            </w:tcBorders>
          </w:tcPr>
          <w:p w14:paraId="31A85EE2" w14:textId="77777777" w:rsidR="00071325" w:rsidRPr="000E09AA" w:rsidRDefault="00071325" w:rsidP="00EB6D44">
            <w:pPr>
              <w:pStyle w:val="TAL"/>
            </w:pPr>
            <w:r w:rsidRPr="000E09AA">
              <w:t>1) QPSK modulation</w:t>
            </w:r>
          </w:p>
          <w:p w14:paraId="234CD40D" w14:textId="77777777" w:rsidR="00071325" w:rsidRPr="000E09AA" w:rsidRDefault="00071325" w:rsidP="00EB6D44">
            <w:pPr>
              <w:pStyle w:val="TAL"/>
            </w:pPr>
            <w:r w:rsidRPr="000E09AA">
              <w:t>2) 16QAM modulation</w:t>
            </w:r>
          </w:p>
        </w:tc>
        <w:tc>
          <w:tcPr>
            <w:tcW w:w="1559" w:type="dxa"/>
            <w:tcBorders>
              <w:top w:val="single" w:sz="4" w:space="0" w:color="auto"/>
              <w:left w:val="single" w:sz="4" w:space="0" w:color="auto"/>
              <w:bottom w:val="single" w:sz="4" w:space="0" w:color="auto"/>
              <w:right w:val="single" w:sz="4" w:space="0" w:color="auto"/>
            </w:tcBorders>
          </w:tcPr>
          <w:p w14:paraId="556FC94B" w14:textId="77777777" w:rsidR="00071325" w:rsidRPr="000E09AA" w:rsidRDefault="00071325" w:rsidP="00EB6D44">
            <w:pPr>
              <w:pStyle w:val="TAL"/>
            </w:pPr>
          </w:p>
        </w:tc>
      </w:tr>
      <w:tr w:rsidR="000E09AA" w:rsidRPr="000E09AA" w14:paraId="257430E0" w14:textId="77777777" w:rsidTr="00EB6D44">
        <w:trPr>
          <w:tblHeader/>
        </w:trPr>
        <w:tc>
          <w:tcPr>
            <w:tcW w:w="1134" w:type="dxa"/>
            <w:vMerge w:val="restart"/>
            <w:tcBorders>
              <w:top w:val="single" w:sz="4" w:space="0" w:color="auto"/>
              <w:left w:val="single" w:sz="4" w:space="0" w:color="auto"/>
              <w:right w:val="single" w:sz="4" w:space="0" w:color="auto"/>
            </w:tcBorders>
          </w:tcPr>
          <w:p w14:paraId="1A5B7E8B" w14:textId="77777777" w:rsidR="00071325" w:rsidRPr="000E09AA" w:rsidRDefault="00071325" w:rsidP="00EB6D44">
            <w:pPr>
              <w:pStyle w:val="TAL"/>
            </w:pPr>
            <w:r w:rsidRPr="000E09AA">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43126ABF" w14:textId="77777777" w:rsidR="00071325" w:rsidRPr="000E09AA" w:rsidRDefault="00071325" w:rsidP="00EB6D44">
            <w:pPr>
              <w:pStyle w:val="TAL"/>
            </w:pPr>
            <w:r w:rsidRPr="000E09AA">
              <w:t>1-1</w:t>
            </w:r>
          </w:p>
        </w:tc>
        <w:tc>
          <w:tcPr>
            <w:tcW w:w="2126" w:type="dxa"/>
            <w:tcBorders>
              <w:top w:val="single" w:sz="4" w:space="0" w:color="auto"/>
              <w:left w:val="single" w:sz="4" w:space="0" w:color="auto"/>
              <w:bottom w:val="single" w:sz="4" w:space="0" w:color="auto"/>
              <w:right w:val="single" w:sz="4" w:space="0" w:color="auto"/>
            </w:tcBorders>
          </w:tcPr>
          <w:p w14:paraId="3495E978" w14:textId="77777777" w:rsidR="00071325" w:rsidRPr="000E09AA" w:rsidRDefault="00071325" w:rsidP="00EB6D44">
            <w:pPr>
              <w:pStyle w:val="TAL"/>
            </w:pPr>
            <w:r w:rsidRPr="000E09AA">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762A7064" w14:textId="77777777" w:rsidR="00071325" w:rsidRPr="000E09AA" w:rsidRDefault="00071325" w:rsidP="00EB6D44">
            <w:pPr>
              <w:pStyle w:val="TAL"/>
            </w:pPr>
            <w:r w:rsidRPr="000E09AA">
              <w:t xml:space="preserve">1) RACH preamble format </w:t>
            </w:r>
          </w:p>
          <w:p w14:paraId="55269753" w14:textId="77777777" w:rsidR="00071325" w:rsidRPr="000E09AA" w:rsidRDefault="00071325" w:rsidP="00EB6D44">
            <w:pPr>
              <w:pStyle w:val="TAL"/>
            </w:pPr>
            <w:r w:rsidRPr="000E09AA">
              <w:t xml:space="preserve">2) SS block based RRM measurement </w:t>
            </w:r>
          </w:p>
          <w:p w14:paraId="448833AD" w14:textId="77777777" w:rsidR="00071325" w:rsidRPr="000E09AA" w:rsidRDefault="00071325" w:rsidP="00EB6D44">
            <w:pPr>
              <w:pStyle w:val="TAL"/>
            </w:pPr>
            <w:r w:rsidRPr="000E09AA">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38335C99" w14:textId="77777777" w:rsidR="00071325" w:rsidRPr="000E09AA" w:rsidRDefault="00071325" w:rsidP="00EB6D44">
            <w:pPr>
              <w:pStyle w:val="TAL"/>
            </w:pPr>
            <w:r w:rsidRPr="000E09AA">
              <w:t>Only 1 preamble for component 1), component 2), component 3) except paging</w:t>
            </w:r>
          </w:p>
        </w:tc>
      </w:tr>
      <w:tr w:rsidR="000E09AA" w:rsidRPr="000E09AA" w14:paraId="2F9A98BF" w14:textId="77777777" w:rsidTr="00EB6D44">
        <w:trPr>
          <w:tblHeader/>
        </w:trPr>
        <w:tc>
          <w:tcPr>
            <w:tcW w:w="1134" w:type="dxa"/>
            <w:vMerge/>
            <w:tcBorders>
              <w:left w:val="single" w:sz="4" w:space="0" w:color="auto"/>
              <w:bottom w:val="single" w:sz="4" w:space="0" w:color="auto"/>
              <w:right w:val="single" w:sz="4" w:space="0" w:color="auto"/>
            </w:tcBorders>
          </w:tcPr>
          <w:p w14:paraId="7583CC4D" w14:textId="77777777" w:rsidR="00071325" w:rsidRPr="000E09AA" w:rsidRDefault="00071325" w:rsidP="00EB6D44">
            <w:pPr>
              <w:pStyle w:val="TAL"/>
            </w:pPr>
          </w:p>
        </w:tc>
        <w:tc>
          <w:tcPr>
            <w:tcW w:w="709" w:type="dxa"/>
            <w:tcBorders>
              <w:top w:val="single" w:sz="4" w:space="0" w:color="auto"/>
              <w:left w:val="single" w:sz="4" w:space="0" w:color="auto"/>
              <w:bottom w:val="single" w:sz="4" w:space="0" w:color="auto"/>
              <w:right w:val="single" w:sz="4" w:space="0" w:color="auto"/>
            </w:tcBorders>
          </w:tcPr>
          <w:p w14:paraId="5C419863" w14:textId="77777777" w:rsidR="00071325" w:rsidRPr="000E09AA" w:rsidRDefault="00071325" w:rsidP="00EB6D44">
            <w:pPr>
              <w:pStyle w:val="TAL"/>
            </w:pPr>
            <w:r w:rsidRPr="000E09AA">
              <w:t>1-3</w:t>
            </w:r>
          </w:p>
        </w:tc>
        <w:tc>
          <w:tcPr>
            <w:tcW w:w="2126" w:type="dxa"/>
            <w:tcBorders>
              <w:top w:val="single" w:sz="4" w:space="0" w:color="auto"/>
              <w:left w:val="single" w:sz="4" w:space="0" w:color="auto"/>
              <w:bottom w:val="single" w:sz="4" w:space="0" w:color="auto"/>
              <w:right w:val="single" w:sz="4" w:space="0" w:color="auto"/>
            </w:tcBorders>
          </w:tcPr>
          <w:p w14:paraId="5B7FF5E4" w14:textId="77777777" w:rsidR="00071325" w:rsidRPr="000E09AA" w:rsidRDefault="00071325" w:rsidP="00EB6D44">
            <w:pPr>
              <w:pStyle w:val="TAL"/>
            </w:pPr>
            <w:r w:rsidRPr="000E09AA">
              <w:t>SS block based RLM</w:t>
            </w:r>
          </w:p>
        </w:tc>
        <w:tc>
          <w:tcPr>
            <w:tcW w:w="4962" w:type="dxa"/>
            <w:tcBorders>
              <w:top w:val="single" w:sz="4" w:space="0" w:color="auto"/>
              <w:left w:val="single" w:sz="4" w:space="0" w:color="auto"/>
              <w:bottom w:val="single" w:sz="4" w:space="0" w:color="auto"/>
              <w:right w:val="single" w:sz="4" w:space="0" w:color="auto"/>
            </w:tcBorders>
          </w:tcPr>
          <w:p w14:paraId="57090332" w14:textId="77777777" w:rsidR="00071325" w:rsidRPr="000E09AA" w:rsidRDefault="00071325" w:rsidP="00EB6D44">
            <w:pPr>
              <w:pStyle w:val="TAL"/>
            </w:pPr>
            <w:r w:rsidRPr="000E09AA">
              <w:t>SS-SINR measurement</w:t>
            </w:r>
          </w:p>
        </w:tc>
        <w:tc>
          <w:tcPr>
            <w:tcW w:w="1559" w:type="dxa"/>
            <w:tcBorders>
              <w:top w:val="single" w:sz="4" w:space="0" w:color="auto"/>
              <w:left w:val="single" w:sz="4" w:space="0" w:color="auto"/>
              <w:bottom w:val="single" w:sz="4" w:space="0" w:color="auto"/>
              <w:right w:val="single" w:sz="4" w:space="0" w:color="auto"/>
            </w:tcBorders>
          </w:tcPr>
          <w:p w14:paraId="0FCC6710" w14:textId="77777777" w:rsidR="00071325" w:rsidRPr="000E09AA" w:rsidRDefault="00071325" w:rsidP="00EB6D44">
            <w:pPr>
              <w:pStyle w:val="TAL"/>
            </w:pPr>
          </w:p>
        </w:tc>
      </w:tr>
      <w:tr w:rsidR="000E09AA" w:rsidRPr="000E09AA" w14:paraId="14B6BF0C" w14:textId="77777777" w:rsidTr="00EB6D44">
        <w:trPr>
          <w:tblHeader/>
        </w:trPr>
        <w:tc>
          <w:tcPr>
            <w:tcW w:w="1134" w:type="dxa"/>
            <w:vMerge w:val="restart"/>
            <w:tcBorders>
              <w:top w:val="single" w:sz="4" w:space="0" w:color="auto"/>
              <w:left w:val="single" w:sz="4" w:space="0" w:color="auto"/>
              <w:right w:val="single" w:sz="4" w:space="0" w:color="auto"/>
            </w:tcBorders>
          </w:tcPr>
          <w:p w14:paraId="58E2993F" w14:textId="77777777" w:rsidR="00071325" w:rsidRPr="000E09AA" w:rsidRDefault="00071325" w:rsidP="00EB6D44">
            <w:pPr>
              <w:pStyle w:val="TAL"/>
            </w:pPr>
            <w:r w:rsidRPr="000E09AA">
              <w:t>2. MIMO</w:t>
            </w:r>
          </w:p>
        </w:tc>
        <w:tc>
          <w:tcPr>
            <w:tcW w:w="709" w:type="dxa"/>
            <w:tcBorders>
              <w:top w:val="single" w:sz="4" w:space="0" w:color="auto"/>
              <w:left w:val="single" w:sz="4" w:space="0" w:color="auto"/>
              <w:right w:val="single" w:sz="4" w:space="0" w:color="auto"/>
            </w:tcBorders>
          </w:tcPr>
          <w:p w14:paraId="081DF921" w14:textId="77777777" w:rsidR="00071325" w:rsidRPr="000E09AA" w:rsidRDefault="00071325" w:rsidP="00EB6D44">
            <w:pPr>
              <w:pStyle w:val="TAL"/>
            </w:pPr>
            <w:r w:rsidRPr="000E09AA">
              <w:t>2-1</w:t>
            </w:r>
          </w:p>
        </w:tc>
        <w:tc>
          <w:tcPr>
            <w:tcW w:w="2126" w:type="dxa"/>
            <w:tcBorders>
              <w:top w:val="single" w:sz="4" w:space="0" w:color="auto"/>
              <w:left w:val="single" w:sz="4" w:space="0" w:color="auto"/>
              <w:bottom w:val="single" w:sz="4" w:space="0" w:color="auto"/>
              <w:right w:val="single" w:sz="4" w:space="0" w:color="auto"/>
            </w:tcBorders>
          </w:tcPr>
          <w:p w14:paraId="00EB2868" w14:textId="77777777" w:rsidR="00071325" w:rsidRPr="000E09AA" w:rsidRDefault="00071325" w:rsidP="00EB6D44">
            <w:pPr>
              <w:pStyle w:val="TAL"/>
            </w:pPr>
            <w:r w:rsidRPr="000E09AA">
              <w:t>Basic PDSCH reception</w:t>
            </w:r>
          </w:p>
        </w:tc>
        <w:tc>
          <w:tcPr>
            <w:tcW w:w="4962" w:type="dxa"/>
            <w:tcBorders>
              <w:top w:val="single" w:sz="4" w:space="0" w:color="auto"/>
              <w:left w:val="single" w:sz="4" w:space="0" w:color="auto"/>
              <w:bottom w:val="single" w:sz="4" w:space="0" w:color="auto"/>
              <w:right w:val="single" w:sz="4" w:space="0" w:color="auto"/>
            </w:tcBorders>
          </w:tcPr>
          <w:p w14:paraId="5879C0D9" w14:textId="77777777" w:rsidR="00071325" w:rsidRPr="000E09AA" w:rsidRDefault="00071325" w:rsidP="00EB6D44">
            <w:pPr>
              <w:pStyle w:val="TAL"/>
            </w:pPr>
            <w:r w:rsidRPr="000E09AA">
              <w:t>1) Data RE mapping</w:t>
            </w:r>
          </w:p>
          <w:p w14:paraId="51E81EF9" w14:textId="77777777" w:rsidR="00071325" w:rsidRPr="000E09AA" w:rsidRDefault="00071325" w:rsidP="00EB6D44">
            <w:pPr>
              <w:pStyle w:val="TAL"/>
            </w:pPr>
            <w:r w:rsidRPr="000E09AA">
              <w:t>2) Single layer transmission</w:t>
            </w:r>
          </w:p>
          <w:p w14:paraId="50F9091A" w14:textId="77777777" w:rsidR="00071325" w:rsidRPr="000E09AA" w:rsidRDefault="00071325" w:rsidP="00EB6D44">
            <w:pPr>
              <w:pStyle w:val="TAL"/>
            </w:pPr>
            <w:r w:rsidRPr="000E09AA">
              <w:t>3) Support one TCI state</w:t>
            </w:r>
          </w:p>
        </w:tc>
        <w:tc>
          <w:tcPr>
            <w:tcW w:w="1559" w:type="dxa"/>
            <w:tcBorders>
              <w:top w:val="single" w:sz="4" w:space="0" w:color="auto"/>
              <w:left w:val="single" w:sz="4" w:space="0" w:color="auto"/>
              <w:bottom w:val="single" w:sz="4" w:space="0" w:color="auto"/>
              <w:right w:val="single" w:sz="4" w:space="0" w:color="auto"/>
            </w:tcBorders>
          </w:tcPr>
          <w:p w14:paraId="7CDF11B1" w14:textId="77777777" w:rsidR="00071325" w:rsidRPr="000E09AA" w:rsidRDefault="00071325" w:rsidP="00EB6D44">
            <w:pPr>
              <w:pStyle w:val="TAL"/>
            </w:pPr>
          </w:p>
        </w:tc>
      </w:tr>
      <w:tr w:rsidR="000E09AA" w:rsidRPr="000E09AA" w14:paraId="00C979D4" w14:textId="77777777" w:rsidTr="00EB6D44">
        <w:trPr>
          <w:tblHeader/>
        </w:trPr>
        <w:tc>
          <w:tcPr>
            <w:tcW w:w="1134" w:type="dxa"/>
            <w:vMerge/>
            <w:tcBorders>
              <w:left w:val="single" w:sz="4" w:space="0" w:color="auto"/>
              <w:right w:val="single" w:sz="4" w:space="0" w:color="auto"/>
            </w:tcBorders>
          </w:tcPr>
          <w:p w14:paraId="41CBD9B2" w14:textId="77777777" w:rsidR="00071325" w:rsidRPr="000E09AA" w:rsidRDefault="00071325" w:rsidP="00EB6D44">
            <w:pPr>
              <w:pStyle w:val="TAL"/>
            </w:pPr>
          </w:p>
        </w:tc>
        <w:tc>
          <w:tcPr>
            <w:tcW w:w="709" w:type="dxa"/>
            <w:tcBorders>
              <w:left w:val="single" w:sz="4" w:space="0" w:color="auto"/>
              <w:right w:val="single" w:sz="4" w:space="0" w:color="auto"/>
            </w:tcBorders>
          </w:tcPr>
          <w:p w14:paraId="446B4D31" w14:textId="77777777" w:rsidR="00071325" w:rsidRPr="000E09AA" w:rsidRDefault="00071325" w:rsidP="00EB6D44">
            <w:pPr>
              <w:pStyle w:val="TAL"/>
            </w:pPr>
            <w:r w:rsidRPr="000E09AA">
              <w:t>2-5</w:t>
            </w:r>
          </w:p>
        </w:tc>
        <w:tc>
          <w:tcPr>
            <w:tcW w:w="2126" w:type="dxa"/>
            <w:tcBorders>
              <w:top w:val="single" w:sz="4" w:space="0" w:color="auto"/>
              <w:left w:val="single" w:sz="4" w:space="0" w:color="auto"/>
              <w:bottom w:val="single" w:sz="4" w:space="0" w:color="auto"/>
              <w:right w:val="single" w:sz="4" w:space="0" w:color="auto"/>
            </w:tcBorders>
          </w:tcPr>
          <w:p w14:paraId="637D2E3C" w14:textId="77777777" w:rsidR="00071325" w:rsidRPr="000E09AA" w:rsidRDefault="00071325" w:rsidP="00EB6D44">
            <w:pPr>
              <w:pStyle w:val="TAL"/>
            </w:pPr>
            <w:r w:rsidRPr="000E09AA">
              <w:t>Basic downlink DMRS</w:t>
            </w:r>
          </w:p>
          <w:p w14:paraId="5463A10B" w14:textId="77777777" w:rsidR="00071325" w:rsidRPr="000E09AA" w:rsidRDefault="00071325" w:rsidP="00EB6D44">
            <w:pPr>
              <w:pStyle w:val="TAL"/>
            </w:pPr>
            <w:r w:rsidRPr="000E09AA">
              <w:t>for scheduling type A</w:t>
            </w:r>
          </w:p>
        </w:tc>
        <w:tc>
          <w:tcPr>
            <w:tcW w:w="4962" w:type="dxa"/>
            <w:tcBorders>
              <w:top w:val="single" w:sz="4" w:space="0" w:color="auto"/>
              <w:left w:val="single" w:sz="4" w:space="0" w:color="auto"/>
              <w:bottom w:val="single" w:sz="4" w:space="0" w:color="auto"/>
              <w:right w:val="single" w:sz="4" w:space="0" w:color="auto"/>
            </w:tcBorders>
          </w:tcPr>
          <w:p w14:paraId="0D25F665" w14:textId="77777777" w:rsidR="00071325" w:rsidRPr="000E09AA" w:rsidRDefault="00071325" w:rsidP="00EB6D44">
            <w:pPr>
              <w:pStyle w:val="TAL"/>
            </w:pPr>
            <w:r w:rsidRPr="000E09AA">
              <w:t xml:space="preserve">1) Support 1 symbol FL DMRS without additional symbol(s)  </w:t>
            </w:r>
          </w:p>
          <w:p w14:paraId="046A3A8A" w14:textId="77777777" w:rsidR="00071325" w:rsidRPr="000E09AA" w:rsidRDefault="00071325" w:rsidP="00EB6D44">
            <w:pPr>
              <w:pStyle w:val="TAL"/>
            </w:pPr>
            <w:r w:rsidRPr="000E09AA">
              <w:t xml:space="preserve">2) Support 1 symbol FL DMRS and 1 additional DMRS symbol </w:t>
            </w:r>
          </w:p>
          <w:p w14:paraId="7A547C4C" w14:textId="77777777" w:rsidR="00071325" w:rsidRPr="000E09AA" w:rsidRDefault="00071325" w:rsidP="00EB6D44">
            <w:pPr>
              <w:pStyle w:val="TAL"/>
            </w:pPr>
            <w:r w:rsidRPr="000E09AA">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16316A58" w14:textId="77777777" w:rsidR="00071325" w:rsidRPr="000E09AA" w:rsidRDefault="00071325" w:rsidP="00EB6D44">
            <w:pPr>
              <w:pStyle w:val="TAL"/>
            </w:pPr>
          </w:p>
        </w:tc>
      </w:tr>
      <w:tr w:rsidR="000E09AA" w:rsidRPr="000E09AA" w14:paraId="030650B6" w14:textId="77777777" w:rsidTr="00EB6D44">
        <w:trPr>
          <w:tblHeader/>
        </w:trPr>
        <w:tc>
          <w:tcPr>
            <w:tcW w:w="1134" w:type="dxa"/>
            <w:vMerge/>
            <w:tcBorders>
              <w:left w:val="single" w:sz="4" w:space="0" w:color="auto"/>
              <w:right w:val="single" w:sz="4" w:space="0" w:color="auto"/>
            </w:tcBorders>
          </w:tcPr>
          <w:p w14:paraId="4C5374E9" w14:textId="77777777" w:rsidR="00071325" w:rsidRPr="000E09AA" w:rsidRDefault="00071325" w:rsidP="00EB6D44">
            <w:pPr>
              <w:pStyle w:val="TAL"/>
            </w:pPr>
          </w:p>
        </w:tc>
        <w:tc>
          <w:tcPr>
            <w:tcW w:w="709" w:type="dxa"/>
            <w:tcBorders>
              <w:left w:val="single" w:sz="4" w:space="0" w:color="auto"/>
              <w:right w:val="single" w:sz="4" w:space="0" w:color="auto"/>
            </w:tcBorders>
          </w:tcPr>
          <w:p w14:paraId="38B8DFA5" w14:textId="77777777" w:rsidR="00071325" w:rsidRPr="000E09AA" w:rsidRDefault="00071325" w:rsidP="00EB6D44">
            <w:pPr>
              <w:pStyle w:val="TAL"/>
            </w:pPr>
            <w:r w:rsidRPr="000E09AA">
              <w:t>2-6</w:t>
            </w:r>
          </w:p>
        </w:tc>
        <w:tc>
          <w:tcPr>
            <w:tcW w:w="2126" w:type="dxa"/>
            <w:tcBorders>
              <w:top w:val="single" w:sz="4" w:space="0" w:color="auto"/>
              <w:left w:val="single" w:sz="4" w:space="0" w:color="auto"/>
              <w:bottom w:val="single" w:sz="4" w:space="0" w:color="auto"/>
              <w:right w:val="single" w:sz="4" w:space="0" w:color="auto"/>
            </w:tcBorders>
          </w:tcPr>
          <w:p w14:paraId="27688972" w14:textId="77777777" w:rsidR="00071325" w:rsidRPr="000E09AA" w:rsidRDefault="00071325" w:rsidP="00EB6D44">
            <w:pPr>
              <w:pStyle w:val="TAL"/>
            </w:pPr>
            <w:r w:rsidRPr="000E09AA">
              <w:t>Basic downlink DMRS</w:t>
            </w:r>
          </w:p>
          <w:p w14:paraId="706D9F58" w14:textId="77777777" w:rsidR="00071325" w:rsidRPr="000E09AA" w:rsidRDefault="00071325" w:rsidP="00EB6D44">
            <w:pPr>
              <w:pStyle w:val="TAL"/>
            </w:pPr>
            <w:r w:rsidRPr="000E09AA">
              <w:t>for scheduling type B</w:t>
            </w:r>
          </w:p>
        </w:tc>
        <w:tc>
          <w:tcPr>
            <w:tcW w:w="4962" w:type="dxa"/>
            <w:tcBorders>
              <w:top w:val="single" w:sz="4" w:space="0" w:color="auto"/>
              <w:left w:val="single" w:sz="4" w:space="0" w:color="auto"/>
              <w:bottom w:val="single" w:sz="4" w:space="0" w:color="auto"/>
              <w:right w:val="single" w:sz="4" w:space="0" w:color="auto"/>
            </w:tcBorders>
          </w:tcPr>
          <w:p w14:paraId="3886F75E" w14:textId="77777777" w:rsidR="00071325" w:rsidRPr="000E09AA" w:rsidRDefault="00071325" w:rsidP="00EB6D44">
            <w:pPr>
              <w:pStyle w:val="TAL"/>
            </w:pPr>
            <w:r w:rsidRPr="000E09AA">
              <w:t>1) Support 1 symbol FL DMRS without additional symbol(s)</w:t>
            </w:r>
          </w:p>
          <w:p w14:paraId="2CCCA97E" w14:textId="77777777" w:rsidR="00071325" w:rsidRPr="000E09AA" w:rsidRDefault="00071325" w:rsidP="00EB6D44">
            <w:pPr>
              <w:pStyle w:val="TAL"/>
            </w:pPr>
            <w:r w:rsidRPr="000E09A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428F002B" w14:textId="77777777" w:rsidR="00071325" w:rsidRPr="000E09AA" w:rsidRDefault="00071325" w:rsidP="00EB6D44">
            <w:pPr>
              <w:pStyle w:val="TAL"/>
            </w:pPr>
          </w:p>
        </w:tc>
      </w:tr>
      <w:tr w:rsidR="000E09AA" w:rsidRPr="000E09AA" w14:paraId="26BADBD6" w14:textId="77777777" w:rsidTr="00EB6D44">
        <w:trPr>
          <w:tblHeader/>
        </w:trPr>
        <w:tc>
          <w:tcPr>
            <w:tcW w:w="1134" w:type="dxa"/>
            <w:vMerge/>
            <w:tcBorders>
              <w:left w:val="single" w:sz="4" w:space="0" w:color="auto"/>
              <w:right w:val="single" w:sz="4" w:space="0" w:color="auto"/>
            </w:tcBorders>
          </w:tcPr>
          <w:p w14:paraId="2452F67D" w14:textId="77777777" w:rsidR="00071325" w:rsidRPr="000E09AA" w:rsidRDefault="00071325" w:rsidP="00EB6D44">
            <w:pPr>
              <w:pStyle w:val="TAL"/>
            </w:pPr>
          </w:p>
        </w:tc>
        <w:tc>
          <w:tcPr>
            <w:tcW w:w="709" w:type="dxa"/>
            <w:tcBorders>
              <w:left w:val="single" w:sz="4" w:space="0" w:color="auto"/>
              <w:right w:val="single" w:sz="4" w:space="0" w:color="auto"/>
            </w:tcBorders>
          </w:tcPr>
          <w:p w14:paraId="1DC6DEE0" w14:textId="77777777" w:rsidR="00071325" w:rsidRPr="000E09AA" w:rsidRDefault="00071325" w:rsidP="00EB6D44">
            <w:pPr>
              <w:pStyle w:val="TAL"/>
            </w:pPr>
            <w:r w:rsidRPr="000E09AA">
              <w:t>2-12</w:t>
            </w:r>
          </w:p>
        </w:tc>
        <w:tc>
          <w:tcPr>
            <w:tcW w:w="2126" w:type="dxa"/>
            <w:tcBorders>
              <w:top w:val="single" w:sz="4" w:space="0" w:color="auto"/>
              <w:left w:val="single" w:sz="4" w:space="0" w:color="auto"/>
              <w:bottom w:val="single" w:sz="4" w:space="0" w:color="auto"/>
              <w:right w:val="single" w:sz="4" w:space="0" w:color="auto"/>
            </w:tcBorders>
          </w:tcPr>
          <w:p w14:paraId="7160EA19" w14:textId="77777777" w:rsidR="00071325" w:rsidRPr="000E09AA" w:rsidRDefault="00071325" w:rsidP="00EB6D44">
            <w:pPr>
              <w:pStyle w:val="TAL"/>
            </w:pPr>
            <w:r w:rsidRPr="000E09AA">
              <w:t>Basic PUSCH transmission</w:t>
            </w:r>
          </w:p>
        </w:tc>
        <w:tc>
          <w:tcPr>
            <w:tcW w:w="4962" w:type="dxa"/>
            <w:tcBorders>
              <w:top w:val="single" w:sz="4" w:space="0" w:color="auto"/>
              <w:left w:val="single" w:sz="4" w:space="0" w:color="auto"/>
              <w:bottom w:val="single" w:sz="4" w:space="0" w:color="auto"/>
              <w:right w:val="single" w:sz="4" w:space="0" w:color="auto"/>
            </w:tcBorders>
          </w:tcPr>
          <w:p w14:paraId="2E01C029" w14:textId="77777777" w:rsidR="00071325" w:rsidRPr="000E09AA" w:rsidRDefault="00071325" w:rsidP="00EB6D44">
            <w:pPr>
              <w:pStyle w:val="TAL"/>
            </w:pPr>
            <w:r w:rsidRPr="000E09AA">
              <w:t>Data RE mapping</w:t>
            </w:r>
          </w:p>
          <w:p w14:paraId="1435C122" w14:textId="77777777" w:rsidR="00071325" w:rsidRPr="000E09AA" w:rsidRDefault="00071325" w:rsidP="00EB6D44">
            <w:pPr>
              <w:pStyle w:val="TAL"/>
            </w:pPr>
            <w:r w:rsidRPr="000E09AA">
              <w:t xml:space="preserve">Single layer (single Tx) transmission </w:t>
            </w:r>
          </w:p>
          <w:p w14:paraId="6D3EFFD4" w14:textId="77777777" w:rsidR="00071325" w:rsidRPr="000E09AA" w:rsidRDefault="00071325" w:rsidP="00EB6D44">
            <w:pPr>
              <w:pStyle w:val="TAL"/>
            </w:pPr>
            <w:r w:rsidRPr="000E09AA">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24E956FD" w14:textId="77777777" w:rsidR="00071325" w:rsidRPr="000E09AA" w:rsidRDefault="00071325" w:rsidP="00EB6D44">
            <w:pPr>
              <w:pStyle w:val="TAL"/>
            </w:pPr>
          </w:p>
        </w:tc>
      </w:tr>
      <w:tr w:rsidR="000E09AA" w:rsidRPr="000E09AA" w14:paraId="4742A879" w14:textId="77777777" w:rsidTr="00EB6D44">
        <w:trPr>
          <w:tblHeader/>
        </w:trPr>
        <w:tc>
          <w:tcPr>
            <w:tcW w:w="1134" w:type="dxa"/>
            <w:vMerge/>
            <w:tcBorders>
              <w:left w:val="single" w:sz="4" w:space="0" w:color="auto"/>
              <w:right w:val="single" w:sz="4" w:space="0" w:color="auto"/>
            </w:tcBorders>
          </w:tcPr>
          <w:p w14:paraId="699075DC" w14:textId="77777777" w:rsidR="00071325" w:rsidRPr="000E09AA" w:rsidRDefault="00071325" w:rsidP="00EB6D44">
            <w:pPr>
              <w:pStyle w:val="TAL"/>
            </w:pPr>
          </w:p>
        </w:tc>
        <w:tc>
          <w:tcPr>
            <w:tcW w:w="709" w:type="dxa"/>
            <w:tcBorders>
              <w:left w:val="single" w:sz="4" w:space="0" w:color="auto"/>
              <w:right w:val="single" w:sz="4" w:space="0" w:color="auto"/>
            </w:tcBorders>
          </w:tcPr>
          <w:p w14:paraId="66065FF2" w14:textId="77777777" w:rsidR="00071325" w:rsidRPr="000E09AA" w:rsidRDefault="00071325" w:rsidP="00EB6D44">
            <w:pPr>
              <w:pStyle w:val="TAL"/>
            </w:pPr>
            <w:r w:rsidRPr="000E09AA">
              <w:t>2-16</w:t>
            </w:r>
          </w:p>
        </w:tc>
        <w:tc>
          <w:tcPr>
            <w:tcW w:w="2126" w:type="dxa"/>
            <w:tcBorders>
              <w:top w:val="single" w:sz="4" w:space="0" w:color="auto"/>
              <w:left w:val="single" w:sz="4" w:space="0" w:color="auto"/>
              <w:bottom w:val="single" w:sz="4" w:space="0" w:color="auto"/>
              <w:right w:val="single" w:sz="4" w:space="0" w:color="auto"/>
            </w:tcBorders>
          </w:tcPr>
          <w:p w14:paraId="1D9BBDC1" w14:textId="77777777" w:rsidR="00071325" w:rsidRPr="000E09AA" w:rsidRDefault="00071325" w:rsidP="00EB6D44">
            <w:pPr>
              <w:pStyle w:val="TAL"/>
            </w:pPr>
            <w:r w:rsidRPr="000E09AA">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7ACB4BBC" w14:textId="77777777" w:rsidR="00071325" w:rsidRPr="000E09AA" w:rsidRDefault="00071325" w:rsidP="00EB6D44">
            <w:pPr>
              <w:pStyle w:val="TAL"/>
            </w:pPr>
            <w:r w:rsidRPr="000E09AA">
              <w:t>1) Support 1 symbol FL DMRS without additional symbol(s)</w:t>
            </w:r>
          </w:p>
          <w:p w14:paraId="64255518" w14:textId="77777777" w:rsidR="00071325" w:rsidRPr="000E09AA" w:rsidRDefault="00071325" w:rsidP="00EB6D44">
            <w:pPr>
              <w:pStyle w:val="TAL"/>
            </w:pPr>
            <w:r w:rsidRPr="000E09AA">
              <w:t xml:space="preserve">2) Support 1 symbol FL DMRS and 1 additional DMRS symbols </w:t>
            </w:r>
          </w:p>
          <w:p w14:paraId="073E65D8" w14:textId="77777777" w:rsidR="00071325" w:rsidRPr="000E09AA" w:rsidRDefault="00071325" w:rsidP="00EB6D44">
            <w:pPr>
              <w:pStyle w:val="TAL"/>
            </w:pPr>
            <w:r w:rsidRPr="000E09AA">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7FD5C710" w14:textId="77777777" w:rsidR="00071325" w:rsidRPr="000E09AA" w:rsidRDefault="00071325" w:rsidP="00EB6D44">
            <w:pPr>
              <w:pStyle w:val="TAL"/>
            </w:pPr>
          </w:p>
        </w:tc>
      </w:tr>
      <w:tr w:rsidR="000E09AA" w:rsidRPr="000E09AA" w14:paraId="7C6CCFFB" w14:textId="77777777" w:rsidTr="00EB6D44">
        <w:trPr>
          <w:tblHeader/>
        </w:trPr>
        <w:tc>
          <w:tcPr>
            <w:tcW w:w="1134" w:type="dxa"/>
            <w:vMerge/>
            <w:tcBorders>
              <w:left w:val="single" w:sz="4" w:space="0" w:color="auto"/>
              <w:right w:val="single" w:sz="4" w:space="0" w:color="auto"/>
            </w:tcBorders>
          </w:tcPr>
          <w:p w14:paraId="634606F1" w14:textId="77777777" w:rsidR="00071325" w:rsidRPr="000E09AA" w:rsidRDefault="00071325" w:rsidP="00EB6D44">
            <w:pPr>
              <w:pStyle w:val="TAL"/>
            </w:pPr>
          </w:p>
        </w:tc>
        <w:tc>
          <w:tcPr>
            <w:tcW w:w="709" w:type="dxa"/>
            <w:tcBorders>
              <w:left w:val="single" w:sz="4" w:space="0" w:color="auto"/>
              <w:right w:val="single" w:sz="4" w:space="0" w:color="auto"/>
            </w:tcBorders>
          </w:tcPr>
          <w:p w14:paraId="1085355A" w14:textId="77777777" w:rsidR="00071325" w:rsidRPr="000E09AA" w:rsidRDefault="00071325" w:rsidP="00EB6D44">
            <w:pPr>
              <w:pStyle w:val="TAL"/>
            </w:pPr>
            <w:r w:rsidRPr="000E09AA">
              <w:t>2-16a</w:t>
            </w:r>
          </w:p>
        </w:tc>
        <w:tc>
          <w:tcPr>
            <w:tcW w:w="2126" w:type="dxa"/>
            <w:tcBorders>
              <w:top w:val="single" w:sz="4" w:space="0" w:color="auto"/>
              <w:left w:val="single" w:sz="4" w:space="0" w:color="auto"/>
              <w:bottom w:val="single" w:sz="4" w:space="0" w:color="auto"/>
              <w:right w:val="single" w:sz="4" w:space="0" w:color="auto"/>
            </w:tcBorders>
          </w:tcPr>
          <w:p w14:paraId="615C8374" w14:textId="77777777" w:rsidR="00071325" w:rsidRPr="000E09AA" w:rsidRDefault="00071325" w:rsidP="00EB6D44">
            <w:pPr>
              <w:pStyle w:val="TAL"/>
            </w:pPr>
            <w:r w:rsidRPr="000E09AA">
              <w:t>Basic uplink DMRS</w:t>
            </w:r>
          </w:p>
          <w:p w14:paraId="352BD71A" w14:textId="77777777" w:rsidR="00071325" w:rsidRPr="000E09AA" w:rsidRDefault="00071325" w:rsidP="00EB6D44">
            <w:pPr>
              <w:pStyle w:val="TAL"/>
            </w:pPr>
            <w:r w:rsidRPr="000E09AA">
              <w:t>for scheduling type B</w:t>
            </w:r>
          </w:p>
        </w:tc>
        <w:tc>
          <w:tcPr>
            <w:tcW w:w="4962" w:type="dxa"/>
            <w:tcBorders>
              <w:top w:val="single" w:sz="4" w:space="0" w:color="auto"/>
              <w:left w:val="single" w:sz="4" w:space="0" w:color="auto"/>
              <w:bottom w:val="single" w:sz="4" w:space="0" w:color="auto"/>
              <w:right w:val="single" w:sz="4" w:space="0" w:color="auto"/>
            </w:tcBorders>
          </w:tcPr>
          <w:p w14:paraId="6DE7D1BD" w14:textId="77777777" w:rsidR="00071325" w:rsidRPr="000E09AA" w:rsidRDefault="00071325" w:rsidP="00EB6D44">
            <w:pPr>
              <w:pStyle w:val="TAL"/>
            </w:pPr>
            <w:r w:rsidRPr="000E09AA">
              <w:t>1) Support 1 symbol FL DMRS without additional symbol(s)</w:t>
            </w:r>
          </w:p>
          <w:p w14:paraId="716642EF" w14:textId="77777777" w:rsidR="00071325" w:rsidRPr="000E09AA" w:rsidRDefault="00071325" w:rsidP="00EB6D44">
            <w:pPr>
              <w:pStyle w:val="TAL"/>
            </w:pPr>
            <w:r w:rsidRPr="000E09A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B22ADA7" w14:textId="77777777" w:rsidR="00071325" w:rsidRPr="000E09AA" w:rsidRDefault="00071325" w:rsidP="00EB6D44">
            <w:pPr>
              <w:pStyle w:val="TAL"/>
            </w:pPr>
          </w:p>
        </w:tc>
      </w:tr>
      <w:tr w:rsidR="000E09AA" w:rsidRPr="000E09AA" w14:paraId="1EA2A885" w14:textId="77777777" w:rsidTr="00EB6D44">
        <w:trPr>
          <w:tblHeader/>
        </w:trPr>
        <w:tc>
          <w:tcPr>
            <w:tcW w:w="1134" w:type="dxa"/>
            <w:vMerge/>
            <w:tcBorders>
              <w:left w:val="single" w:sz="4" w:space="0" w:color="auto"/>
              <w:right w:val="single" w:sz="4" w:space="0" w:color="auto"/>
            </w:tcBorders>
          </w:tcPr>
          <w:p w14:paraId="7573DB2C" w14:textId="77777777" w:rsidR="00071325" w:rsidRPr="000E09AA" w:rsidRDefault="00071325" w:rsidP="00EB6D44">
            <w:pPr>
              <w:pStyle w:val="TAL"/>
            </w:pPr>
          </w:p>
        </w:tc>
        <w:tc>
          <w:tcPr>
            <w:tcW w:w="709" w:type="dxa"/>
            <w:tcBorders>
              <w:left w:val="single" w:sz="4" w:space="0" w:color="auto"/>
              <w:right w:val="single" w:sz="4" w:space="0" w:color="auto"/>
            </w:tcBorders>
          </w:tcPr>
          <w:p w14:paraId="78AC2516" w14:textId="77777777" w:rsidR="00071325" w:rsidRPr="000E09AA" w:rsidRDefault="00071325" w:rsidP="00EB6D44">
            <w:pPr>
              <w:pStyle w:val="TAL"/>
            </w:pPr>
            <w:r w:rsidRPr="000E09AA">
              <w:t>2-22</w:t>
            </w:r>
          </w:p>
        </w:tc>
        <w:tc>
          <w:tcPr>
            <w:tcW w:w="2126" w:type="dxa"/>
            <w:tcBorders>
              <w:top w:val="single" w:sz="4" w:space="0" w:color="auto"/>
              <w:left w:val="single" w:sz="4" w:space="0" w:color="auto"/>
              <w:bottom w:val="single" w:sz="4" w:space="0" w:color="auto"/>
              <w:right w:val="single" w:sz="4" w:space="0" w:color="auto"/>
            </w:tcBorders>
          </w:tcPr>
          <w:p w14:paraId="7F17B1CD" w14:textId="77777777" w:rsidR="00071325" w:rsidRPr="000E09AA" w:rsidRDefault="00071325" w:rsidP="00EB6D44">
            <w:pPr>
              <w:pStyle w:val="TAL"/>
            </w:pPr>
            <w:r w:rsidRPr="000E09AA">
              <w:t>Aperiodic beam report</w:t>
            </w:r>
          </w:p>
        </w:tc>
        <w:tc>
          <w:tcPr>
            <w:tcW w:w="4962" w:type="dxa"/>
            <w:tcBorders>
              <w:top w:val="single" w:sz="4" w:space="0" w:color="auto"/>
              <w:left w:val="single" w:sz="4" w:space="0" w:color="auto"/>
              <w:bottom w:val="single" w:sz="4" w:space="0" w:color="auto"/>
              <w:right w:val="single" w:sz="4" w:space="0" w:color="auto"/>
            </w:tcBorders>
          </w:tcPr>
          <w:p w14:paraId="4B0D0C91" w14:textId="77777777" w:rsidR="00071325" w:rsidRPr="000E09AA" w:rsidRDefault="00071325" w:rsidP="00EB6D44">
            <w:pPr>
              <w:pStyle w:val="TAL"/>
            </w:pPr>
            <w:r w:rsidRPr="000E09AA">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4EA803B2" w14:textId="77777777" w:rsidR="00071325" w:rsidRPr="000E09AA" w:rsidRDefault="00071325" w:rsidP="00EB6D44">
            <w:pPr>
              <w:pStyle w:val="TAL"/>
            </w:pPr>
          </w:p>
        </w:tc>
      </w:tr>
      <w:tr w:rsidR="000E09AA" w:rsidRPr="000E09AA" w14:paraId="11C08BA3" w14:textId="77777777" w:rsidTr="00EB6D44">
        <w:trPr>
          <w:tblHeader/>
        </w:trPr>
        <w:tc>
          <w:tcPr>
            <w:tcW w:w="1134" w:type="dxa"/>
            <w:vMerge/>
            <w:tcBorders>
              <w:left w:val="single" w:sz="4" w:space="0" w:color="auto"/>
              <w:right w:val="single" w:sz="4" w:space="0" w:color="auto"/>
            </w:tcBorders>
          </w:tcPr>
          <w:p w14:paraId="6127BC86" w14:textId="77777777" w:rsidR="00071325" w:rsidRPr="000E09AA" w:rsidRDefault="00071325" w:rsidP="00EB6D44">
            <w:pPr>
              <w:pStyle w:val="TAL"/>
            </w:pPr>
          </w:p>
        </w:tc>
        <w:tc>
          <w:tcPr>
            <w:tcW w:w="709" w:type="dxa"/>
            <w:tcBorders>
              <w:left w:val="single" w:sz="4" w:space="0" w:color="auto"/>
              <w:right w:val="single" w:sz="4" w:space="0" w:color="auto"/>
            </w:tcBorders>
          </w:tcPr>
          <w:p w14:paraId="4C784216" w14:textId="77777777" w:rsidR="00071325" w:rsidRPr="000E09AA" w:rsidRDefault="00071325" w:rsidP="00EB6D44">
            <w:pPr>
              <w:pStyle w:val="TAL"/>
            </w:pPr>
            <w:r w:rsidRPr="000E09AA">
              <w:t>2-32</w:t>
            </w:r>
          </w:p>
        </w:tc>
        <w:tc>
          <w:tcPr>
            <w:tcW w:w="2126" w:type="dxa"/>
            <w:tcBorders>
              <w:top w:val="single" w:sz="4" w:space="0" w:color="auto"/>
              <w:left w:val="single" w:sz="4" w:space="0" w:color="auto"/>
              <w:bottom w:val="single" w:sz="4" w:space="0" w:color="auto"/>
              <w:right w:val="single" w:sz="4" w:space="0" w:color="auto"/>
            </w:tcBorders>
          </w:tcPr>
          <w:p w14:paraId="3C8C24ED" w14:textId="77777777" w:rsidR="00071325" w:rsidRPr="000E09AA" w:rsidRDefault="00071325" w:rsidP="00EB6D44">
            <w:pPr>
              <w:pStyle w:val="TAL"/>
            </w:pPr>
            <w:r w:rsidRPr="000E09AA">
              <w:t>Basic CSI feedback</w:t>
            </w:r>
          </w:p>
        </w:tc>
        <w:tc>
          <w:tcPr>
            <w:tcW w:w="4962" w:type="dxa"/>
            <w:tcBorders>
              <w:top w:val="single" w:sz="4" w:space="0" w:color="auto"/>
              <w:left w:val="single" w:sz="4" w:space="0" w:color="auto"/>
              <w:bottom w:val="single" w:sz="4" w:space="0" w:color="auto"/>
              <w:right w:val="single" w:sz="4" w:space="0" w:color="auto"/>
            </w:tcBorders>
          </w:tcPr>
          <w:p w14:paraId="67717741" w14:textId="77777777" w:rsidR="00071325" w:rsidRPr="000E09AA" w:rsidRDefault="00071325" w:rsidP="00EB6D44">
            <w:pPr>
              <w:pStyle w:val="TAL"/>
            </w:pPr>
            <w:r w:rsidRPr="000E09AA">
              <w:t xml:space="preserve">1) Type I single panel codebook based PMI (further discuss which mode or both to be supported as mandatory) </w:t>
            </w:r>
          </w:p>
          <w:p w14:paraId="06F8ECAE" w14:textId="77777777" w:rsidR="00071325" w:rsidRPr="000E09AA" w:rsidRDefault="00071325" w:rsidP="00EB6D44">
            <w:pPr>
              <w:pStyle w:val="TAL"/>
            </w:pPr>
            <w:r w:rsidRPr="000E09AA">
              <w:t xml:space="preserve">2) 2Tx codebook for FR1 and FR2 </w:t>
            </w:r>
          </w:p>
          <w:p w14:paraId="169C908D" w14:textId="77777777" w:rsidR="00071325" w:rsidRPr="000E09AA" w:rsidRDefault="00071325" w:rsidP="00EB6D44">
            <w:pPr>
              <w:pStyle w:val="TAL"/>
            </w:pPr>
            <w:r w:rsidRPr="000E09AA">
              <w:t>3) 4Tx codebook for FR1</w:t>
            </w:r>
          </w:p>
          <w:p w14:paraId="0F6233B0" w14:textId="77777777" w:rsidR="00071325" w:rsidRPr="000E09AA" w:rsidRDefault="00071325" w:rsidP="00EB6D44">
            <w:pPr>
              <w:pStyle w:val="TAL"/>
            </w:pPr>
            <w:r w:rsidRPr="000E09AA">
              <w:t>4) 8Tx codebook for FR1 when configured as wideband CSI report</w:t>
            </w:r>
          </w:p>
          <w:p w14:paraId="45659ED6" w14:textId="77777777" w:rsidR="00071325" w:rsidRPr="000E09AA" w:rsidRDefault="00071325" w:rsidP="00EB6D44">
            <w:pPr>
              <w:pStyle w:val="TAL"/>
            </w:pPr>
            <w:r w:rsidRPr="000E09AA">
              <w:t xml:space="preserve">7) a-CSI on PUSCH (at least Z value &gt;= 14 symbols, detail processing time to be discussed separately) </w:t>
            </w:r>
          </w:p>
          <w:p w14:paraId="668B3E8C" w14:textId="77777777" w:rsidR="00071325" w:rsidRPr="000E09AA" w:rsidRDefault="00071325" w:rsidP="00EB6D44">
            <w:pPr>
              <w:pStyle w:val="TAL"/>
            </w:pPr>
            <w:r w:rsidRPr="000E09AA">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06EB73A7" w14:textId="77777777" w:rsidR="00071325" w:rsidRPr="000E09AA" w:rsidRDefault="00071325" w:rsidP="00EB6D44">
            <w:pPr>
              <w:pStyle w:val="TAL"/>
            </w:pPr>
          </w:p>
        </w:tc>
      </w:tr>
      <w:tr w:rsidR="000E09AA" w:rsidRPr="000E09AA" w14:paraId="42A7C1C0" w14:textId="77777777" w:rsidTr="00EB6D44">
        <w:trPr>
          <w:tblHeader/>
        </w:trPr>
        <w:tc>
          <w:tcPr>
            <w:tcW w:w="1134" w:type="dxa"/>
            <w:vMerge/>
            <w:tcBorders>
              <w:left w:val="single" w:sz="4" w:space="0" w:color="auto"/>
              <w:right w:val="single" w:sz="4" w:space="0" w:color="auto"/>
            </w:tcBorders>
          </w:tcPr>
          <w:p w14:paraId="22B9A802" w14:textId="77777777" w:rsidR="00071325" w:rsidRPr="000E09AA" w:rsidRDefault="00071325" w:rsidP="00EB6D44">
            <w:pPr>
              <w:pStyle w:val="TAL"/>
            </w:pPr>
          </w:p>
        </w:tc>
        <w:tc>
          <w:tcPr>
            <w:tcW w:w="709" w:type="dxa"/>
            <w:tcBorders>
              <w:left w:val="single" w:sz="4" w:space="0" w:color="auto"/>
              <w:right w:val="single" w:sz="4" w:space="0" w:color="auto"/>
            </w:tcBorders>
          </w:tcPr>
          <w:p w14:paraId="476F2C9E" w14:textId="77777777" w:rsidR="00071325" w:rsidRPr="000E09AA" w:rsidRDefault="00071325" w:rsidP="00EB6D44">
            <w:pPr>
              <w:pStyle w:val="TAL"/>
            </w:pPr>
            <w:r w:rsidRPr="000E09AA">
              <w:t>2-50</w:t>
            </w:r>
          </w:p>
        </w:tc>
        <w:tc>
          <w:tcPr>
            <w:tcW w:w="2126" w:type="dxa"/>
            <w:tcBorders>
              <w:top w:val="single" w:sz="4" w:space="0" w:color="auto"/>
              <w:left w:val="single" w:sz="4" w:space="0" w:color="auto"/>
              <w:bottom w:val="single" w:sz="4" w:space="0" w:color="auto"/>
              <w:right w:val="single" w:sz="4" w:space="0" w:color="auto"/>
            </w:tcBorders>
          </w:tcPr>
          <w:p w14:paraId="0F0F85B7" w14:textId="77777777" w:rsidR="00071325" w:rsidRPr="000E09AA" w:rsidRDefault="00071325" w:rsidP="00EB6D44">
            <w:pPr>
              <w:pStyle w:val="TAL"/>
            </w:pPr>
            <w:r w:rsidRPr="000E09AA">
              <w:t>Basic TRS</w:t>
            </w:r>
          </w:p>
        </w:tc>
        <w:tc>
          <w:tcPr>
            <w:tcW w:w="4962" w:type="dxa"/>
            <w:tcBorders>
              <w:top w:val="single" w:sz="4" w:space="0" w:color="auto"/>
              <w:left w:val="single" w:sz="4" w:space="0" w:color="auto"/>
              <w:bottom w:val="single" w:sz="4" w:space="0" w:color="auto"/>
              <w:right w:val="single" w:sz="4" w:space="0" w:color="auto"/>
            </w:tcBorders>
          </w:tcPr>
          <w:p w14:paraId="61896890" w14:textId="77777777" w:rsidR="00071325" w:rsidRPr="000E09AA" w:rsidRDefault="00071325" w:rsidP="00EB6D44">
            <w:pPr>
              <w:pStyle w:val="TAL"/>
            </w:pPr>
            <w:r w:rsidRPr="000E09AA">
              <w:t>1) Support of TRS (mandatory)</w:t>
            </w:r>
          </w:p>
          <w:p w14:paraId="6F7D4728" w14:textId="77777777" w:rsidR="00071325" w:rsidRPr="000E09AA" w:rsidRDefault="00071325" w:rsidP="00EB6D44">
            <w:pPr>
              <w:pStyle w:val="TAL"/>
            </w:pPr>
            <w:r w:rsidRPr="000E09AA">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341FCA7C" w14:textId="77777777" w:rsidR="00071325" w:rsidRPr="000E09AA" w:rsidRDefault="00071325" w:rsidP="00EB6D44">
            <w:pPr>
              <w:pStyle w:val="TAL"/>
            </w:pPr>
          </w:p>
        </w:tc>
      </w:tr>
      <w:tr w:rsidR="000E09AA" w:rsidRPr="000E09AA" w14:paraId="1B925474" w14:textId="77777777" w:rsidTr="00EB6D44">
        <w:trPr>
          <w:tblHeader/>
        </w:trPr>
        <w:tc>
          <w:tcPr>
            <w:tcW w:w="1134" w:type="dxa"/>
            <w:vMerge/>
            <w:tcBorders>
              <w:left w:val="single" w:sz="4" w:space="0" w:color="auto"/>
              <w:bottom w:val="single" w:sz="4" w:space="0" w:color="auto"/>
              <w:right w:val="single" w:sz="4" w:space="0" w:color="auto"/>
            </w:tcBorders>
          </w:tcPr>
          <w:p w14:paraId="38C0C043" w14:textId="77777777" w:rsidR="00071325" w:rsidRPr="000E09AA" w:rsidRDefault="00071325" w:rsidP="00EB6D44">
            <w:pPr>
              <w:pStyle w:val="TAL"/>
            </w:pPr>
          </w:p>
        </w:tc>
        <w:tc>
          <w:tcPr>
            <w:tcW w:w="709" w:type="dxa"/>
            <w:tcBorders>
              <w:left w:val="single" w:sz="4" w:space="0" w:color="auto"/>
              <w:right w:val="single" w:sz="4" w:space="0" w:color="auto"/>
            </w:tcBorders>
          </w:tcPr>
          <w:p w14:paraId="559C9830" w14:textId="77777777" w:rsidR="00071325" w:rsidRPr="000E09AA" w:rsidRDefault="00071325" w:rsidP="00EB6D44">
            <w:pPr>
              <w:pStyle w:val="TAL"/>
            </w:pPr>
            <w:r w:rsidRPr="000E09AA">
              <w:t>2-52</w:t>
            </w:r>
          </w:p>
        </w:tc>
        <w:tc>
          <w:tcPr>
            <w:tcW w:w="2126" w:type="dxa"/>
            <w:tcBorders>
              <w:top w:val="single" w:sz="4" w:space="0" w:color="auto"/>
              <w:left w:val="single" w:sz="4" w:space="0" w:color="auto"/>
              <w:bottom w:val="single" w:sz="4" w:space="0" w:color="auto"/>
              <w:right w:val="single" w:sz="4" w:space="0" w:color="auto"/>
            </w:tcBorders>
          </w:tcPr>
          <w:p w14:paraId="73875F12" w14:textId="77777777" w:rsidR="00071325" w:rsidRPr="000E09AA" w:rsidRDefault="00071325" w:rsidP="00EB6D44">
            <w:pPr>
              <w:pStyle w:val="TAL"/>
            </w:pPr>
            <w:r w:rsidRPr="000E09AA">
              <w:t>Basic SRS</w:t>
            </w:r>
          </w:p>
        </w:tc>
        <w:tc>
          <w:tcPr>
            <w:tcW w:w="4962" w:type="dxa"/>
            <w:tcBorders>
              <w:top w:val="single" w:sz="4" w:space="0" w:color="auto"/>
              <w:left w:val="single" w:sz="4" w:space="0" w:color="auto"/>
              <w:bottom w:val="single" w:sz="4" w:space="0" w:color="auto"/>
              <w:right w:val="single" w:sz="4" w:space="0" w:color="auto"/>
            </w:tcBorders>
          </w:tcPr>
          <w:p w14:paraId="2B573C7D" w14:textId="77777777" w:rsidR="00071325" w:rsidRPr="000E09AA" w:rsidRDefault="00071325" w:rsidP="00EB6D44">
            <w:pPr>
              <w:pStyle w:val="TAL"/>
            </w:pPr>
            <w:r w:rsidRPr="000E09AA">
              <w:t>1) Support 1 port SRS transmission</w:t>
            </w:r>
          </w:p>
          <w:p w14:paraId="4CB84021" w14:textId="77777777" w:rsidR="00071325" w:rsidRPr="000E09AA" w:rsidRDefault="00071325" w:rsidP="00EB6D44">
            <w:pPr>
              <w:pStyle w:val="TAL"/>
            </w:pPr>
            <w:r w:rsidRPr="000E09AA">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3811F15" w14:textId="77777777" w:rsidR="00071325" w:rsidRPr="000E09AA" w:rsidRDefault="00071325" w:rsidP="00EB6D44">
            <w:pPr>
              <w:pStyle w:val="TAL"/>
            </w:pPr>
          </w:p>
        </w:tc>
      </w:tr>
      <w:tr w:rsidR="000E09AA" w:rsidRPr="000E09AA" w14:paraId="6B2E581F" w14:textId="77777777" w:rsidTr="00EB6D44">
        <w:trPr>
          <w:tblHeader/>
        </w:trPr>
        <w:tc>
          <w:tcPr>
            <w:tcW w:w="1134" w:type="dxa"/>
            <w:tcBorders>
              <w:left w:val="single" w:sz="4" w:space="0" w:color="auto"/>
              <w:right w:val="single" w:sz="4" w:space="0" w:color="auto"/>
            </w:tcBorders>
          </w:tcPr>
          <w:p w14:paraId="57BEA83A" w14:textId="77777777" w:rsidR="00071325" w:rsidRPr="000E09AA" w:rsidRDefault="00071325" w:rsidP="00EB6D44">
            <w:pPr>
              <w:pStyle w:val="TAL"/>
            </w:pPr>
            <w:r w:rsidRPr="000E09AA">
              <w:lastRenderedPageBreak/>
              <w:t>3. DL control channel and procedure</w:t>
            </w:r>
          </w:p>
        </w:tc>
        <w:tc>
          <w:tcPr>
            <w:tcW w:w="709" w:type="dxa"/>
            <w:tcBorders>
              <w:left w:val="single" w:sz="4" w:space="0" w:color="auto"/>
              <w:right w:val="single" w:sz="4" w:space="0" w:color="auto"/>
            </w:tcBorders>
          </w:tcPr>
          <w:p w14:paraId="48489ADA" w14:textId="77777777" w:rsidR="00071325" w:rsidRPr="000E09AA" w:rsidRDefault="00071325" w:rsidP="00EB6D44">
            <w:pPr>
              <w:pStyle w:val="TAL"/>
            </w:pPr>
            <w:r w:rsidRPr="000E09AA">
              <w:t>3-1</w:t>
            </w:r>
          </w:p>
        </w:tc>
        <w:tc>
          <w:tcPr>
            <w:tcW w:w="2126" w:type="dxa"/>
            <w:tcBorders>
              <w:top w:val="single" w:sz="4" w:space="0" w:color="auto"/>
              <w:left w:val="single" w:sz="4" w:space="0" w:color="auto"/>
              <w:bottom w:val="single" w:sz="4" w:space="0" w:color="auto"/>
              <w:right w:val="single" w:sz="4" w:space="0" w:color="auto"/>
            </w:tcBorders>
          </w:tcPr>
          <w:p w14:paraId="2469789C" w14:textId="77777777" w:rsidR="00071325" w:rsidRPr="000E09AA" w:rsidRDefault="00071325" w:rsidP="00EB6D44">
            <w:pPr>
              <w:pStyle w:val="TAL"/>
            </w:pPr>
            <w:r w:rsidRPr="000E09AA">
              <w:t>Basic DL control channel</w:t>
            </w:r>
          </w:p>
        </w:tc>
        <w:tc>
          <w:tcPr>
            <w:tcW w:w="4962" w:type="dxa"/>
            <w:tcBorders>
              <w:top w:val="single" w:sz="4" w:space="0" w:color="auto"/>
              <w:left w:val="single" w:sz="4" w:space="0" w:color="auto"/>
              <w:bottom w:val="single" w:sz="4" w:space="0" w:color="auto"/>
              <w:right w:val="single" w:sz="4" w:space="0" w:color="auto"/>
            </w:tcBorders>
          </w:tcPr>
          <w:p w14:paraId="7D44C339" w14:textId="77777777" w:rsidR="00071325" w:rsidRPr="000E09AA" w:rsidRDefault="00071325" w:rsidP="00EB6D44">
            <w:pPr>
              <w:pStyle w:val="TAL"/>
            </w:pPr>
            <w:r w:rsidRPr="000E09AA">
              <w:t>1) One configured CORESET per BWP per cell in addition to CORESET0</w:t>
            </w:r>
          </w:p>
          <w:p w14:paraId="520257A5" w14:textId="77777777" w:rsidR="00071325" w:rsidRPr="000E09AA" w:rsidRDefault="00071325" w:rsidP="00EB6D44">
            <w:pPr>
              <w:pStyle w:val="TAL"/>
            </w:pPr>
            <w:r w:rsidRPr="000E09AA">
              <w:t>- CORESET resource allocation of 6RB bit-map and duration of 1 – 3 OFDM symbols for FR1</w:t>
            </w:r>
          </w:p>
          <w:p w14:paraId="3EE92B2F" w14:textId="77777777" w:rsidR="00071325" w:rsidRPr="000E09AA" w:rsidRDefault="00071325" w:rsidP="00EB6D44">
            <w:pPr>
              <w:pStyle w:val="TAL"/>
            </w:pPr>
            <w:r w:rsidRPr="000E09AA">
              <w:t>- For type 1 CSS without dedicated RRC configuration and for type 0, 0A, and 2 CSSs, CORESET resource allocation of 6RB bit-map and duration 1-3 OFDM symbols for FR2</w:t>
            </w:r>
          </w:p>
          <w:p w14:paraId="122A868A" w14:textId="77777777" w:rsidR="00071325" w:rsidRPr="000E09AA" w:rsidRDefault="00071325" w:rsidP="00EB6D44">
            <w:pPr>
              <w:pStyle w:val="TAL"/>
            </w:pPr>
            <w:r w:rsidRPr="000E09AA">
              <w:t>- For type 1 CSS with dedicated RRC configuration and for type 3 CSS, UE specific SS, CORESET resource allocation of 6RB bit-map and duration 1-2 OFDM symbols for FR2</w:t>
            </w:r>
          </w:p>
          <w:p w14:paraId="04781528" w14:textId="77777777" w:rsidR="00071325" w:rsidRPr="000E09AA" w:rsidRDefault="00071325" w:rsidP="00EB6D44">
            <w:pPr>
              <w:pStyle w:val="TAL"/>
            </w:pPr>
            <w:r w:rsidRPr="000E09AA">
              <w:t>- REG-bundle sizes of 2/3 RBs or 6 RBs</w:t>
            </w:r>
          </w:p>
          <w:p w14:paraId="0DD05BC7" w14:textId="77777777" w:rsidR="00071325" w:rsidRPr="000E09AA" w:rsidRDefault="00071325" w:rsidP="00EB6D44">
            <w:pPr>
              <w:pStyle w:val="TAL"/>
            </w:pPr>
            <w:r w:rsidRPr="000E09AA">
              <w:t>- Interleaved and non-interleaved CCE-to-REG mapping</w:t>
            </w:r>
          </w:p>
          <w:p w14:paraId="0D5D9645" w14:textId="77777777" w:rsidR="00071325" w:rsidRPr="000E09AA" w:rsidRDefault="00071325" w:rsidP="00EB6D44">
            <w:pPr>
              <w:pStyle w:val="TAL"/>
            </w:pPr>
            <w:r w:rsidRPr="000E09AA">
              <w:t xml:space="preserve">- Precoder-granularity of REG-bundle size </w:t>
            </w:r>
          </w:p>
          <w:p w14:paraId="5A5A98A7" w14:textId="77777777" w:rsidR="00071325" w:rsidRPr="000E09AA" w:rsidRDefault="00071325" w:rsidP="00EB6D44">
            <w:pPr>
              <w:pStyle w:val="TAL"/>
            </w:pPr>
            <w:r w:rsidRPr="000E09AA">
              <w:t>- PDCCH DMRS scrambling determination</w:t>
            </w:r>
          </w:p>
          <w:p w14:paraId="609F125C" w14:textId="77777777" w:rsidR="00071325" w:rsidRPr="000E09AA" w:rsidRDefault="00071325" w:rsidP="00EB6D44">
            <w:pPr>
              <w:pStyle w:val="TAL"/>
            </w:pPr>
            <w:r w:rsidRPr="000E09AA">
              <w:t>- TCI state(s) for a CORESET configuration</w:t>
            </w:r>
          </w:p>
          <w:p w14:paraId="51904F81" w14:textId="77777777" w:rsidR="00071325" w:rsidRPr="000E09AA" w:rsidRDefault="00071325" w:rsidP="00EB6D44">
            <w:pPr>
              <w:pStyle w:val="TAL"/>
            </w:pPr>
            <w:r w:rsidRPr="000E09AA">
              <w:t>2) CSS and UE-SS configurations for unicast PDCCH transmission per BWP per cell</w:t>
            </w:r>
          </w:p>
          <w:p w14:paraId="2846D9E9" w14:textId="77777777" w:rsidR="00071325" w:rsidRPr="000E09AA" w:rsidRDefault="00071325" w:rsidP="00EB6D44">
            <w:pPr>
              <w:pStyle w:val="TAL"/>
            </w:pPr>
            <w:r w:rsidRPr="000E09AA">
              <w:t>- PDCCH aggregation levels 1, 2, 4, 8, 16</w:t>
            </w:r>
          </w:p>
          <w:p w14:paraId="41229583" w14:textId="77777777" w:rsidR="00071325" w:rsidRPr="000E09AA" w:rsidRDefault="00071325" w:rsidP="00EB6D44">
            <w:pPr>
              <w:pStyle w:val="TAL"/>
            </w:pPr>
            <w:r w:rsidRPr="000E09AA">
              <w:t>- UP to 3 search space sets in a slot for a scheduled SCell per BWP</w:t>
            </w:r>
          </w:p>
          <w:p w14:paraId="66CEA292" w14:textId="77777777" w:rsidR="00071325" w:rsidRPr="000E09AA" w:rsidRDefault="00071325" w:rsidP="00EB6D44">
            <w:pPr>
              <w:pStyle w:val="TAL"/>
            </w:pPr>
            <w:r w:rsidRPr="000E09AA">
              <w:t xml:space="preserve">This search space limit is before applying all dropping rules. </w:t>
            </w:r>
          </w:p>
          <w:p w14:paraId="203FAF08" w14:textId="77777777" w:rsidR="00071325" w:rsidRPr="000E09AA" w:rsidRDefault="00071325" w:rsidP="00EB6D44">
            <w:pPr>
              <w:pStyle w:val="TAL"/>
            </w:pPr>
            <w:r w:rsidRPr="000E09AA">
              <w:t>- For type 1 CSS with dedicated RRC configuration, type 3 CSS, and UE-SS, the monitoring occasion is within the first 3 OFDM symbols of a slot</w:t>
            </w:r>
          </w:p>
          <w:p w14:paraId="462A8046" w14:textId="77777777" w:rsidR="00071325" w:rsidRPr="000E09AA" w:rsidRDefault="00071325" w:rsidP="00EB6D44">
            <w:pPr>
              <w:pStyle w:val="TAL"/>
            </w:pPr>
            <w:r w:rsidRPr="000E09AA">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6787EA60" w14:textId="77777777" w:rsidR="00071325" w:rsidRPr="000E09AA" w:rsidRDefault="00071325" w:rsidP="00EB6D44">
            <w:pPr>
              <w:pStyle w:val="TAL"/>
            </w:pPr>
            <w:r w:rsidRPr="000E09AA">
              <w:t>3) Monitoring DCI formats 0_0, 1_0, 0_1, 1_1</w:t>
            </w:r>
          </w:p>
          <w:p w14:paraId="643742C2" w14:textId="77777777" w:rsidR="00071325" w:rsidRPr="000E09AA" w:rsidRDefault="00071325" w:rsidP="00EB6D44">
            <w:pPr>
              <w:pStyle w:val="TAL"/>
            </w:pPr>
            <w:r w:rsidRPr="000E09AA">
              <w:t>4) Number of PDCCH blind decodes per slot with a given SCS follows Case 1-1 table</w:t>
            </w:r>
          </w:p>
          <w:p w14:paraId="3708FD2B" w14:textId="77777777" w:rsidR="00071325" w:rsidRPr="000E09AA" w:rsidRDefault="00071325" w:rsidP="00EB6D44">
            <w:pPr>
              <w:pStyle w:val="TAL"/>
            </w:pPr>
            <w:r w:rsidRPr="000E09AA">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6EE53BA7" w14:textId="77777777" w:rsidR="00071325" w:rsidRPr="000E09AA" w:rsidRDefault="00071325" w:rsidP="00EB6D44">
            <w:pPr>
              <w:pStyle w:val="TAL"/>
            </w:pPr>
          </w:p>
        </w:tc>
      </w:tr>
      <w:tr w:rsidR="000E09AA" w:rsidRPr="000E09AA" w14:paraId="0F145E16" w14:textId="77777777" w:rsidTr="00EB6D44">
        <w:trPr>
          <w:tblHeader/>
        </w:trPr>
        <w:tc>
          <w:tcPr>
            <w:tcW w:w="1134" w:type="dxa"/>
            <w:vMerge w:val="restart"/>
            <w:tcBorders>
              <w:left w:val="single" w:sz="4" w:space="0" w:color="auto"/>
              <w:right w:val="single" w:sz="4" w:space="0" w:color="auto"/>
            </w:tcBorders>
          </w:tcPr>
          <w:p w14:paraId="6BF7912C" w14:textId="77777777" w:rsidR="00071325" w:rsidRPr="000E09AA" w:rsidRDefault="00071325" w:rsidP="00EB6D44">
            <w:pPr>
              <w:pStyle w:val="TAL"/>
            </w:pPr>
            <w:r w:rsidRPr="000E09AA">
              <w:t>4. UL control channel and procedure</w:t>
            </w:r>
          </w:p>
        </w:tc>
        <w:tc>
          <w:tcPr>
            <w:tcW w:w="709" w:type="dxa"/>
            <w:tcBorders>
              <w:left w:val="single" w:sz="4" w:space="0" w:color="auto"/>
              <w:right w:val="single" w:sz="4" w:space="0" w:color="auto"/>
            </w:tcBorders>
          </w:tcPr>
          <w:p w14:paraId="13894531" w14:textId="77777777" w:rsidR="00071325" w:rsidRPr="000E09AA" w:rsidRDefault="00071325" w:rsidP="00EB6D44">
            <w:pPr>
              <w:pStyle w:val="TAL"/>
            </w:pPr>
            <w:r w:rsidRPr="000E09AA">
              <w:t>4-1</w:t>
            </w:r>
          </w:p>
        </w:tc>
        <w:tc>
          <w:tcPr>
            <w:tcW w:w="2126" w:type="dxa"/>
            <w:tcBorders>
              <w:top w:val="single" w:sz="4" w:space="0" w:color="auto"/>
              <w:left w:val="single" w:sz="4" w:space="0" w:color="auto"/>
              <w:bottom w:val="single" w:sz="4" w:space="0" w:color="auto"/>
              <w:right w:val="single" w:sz="4" w:space="0" w:color="auto"/>
            </w:tcBorders>
          </w:tcPr>
          <w:p w14:paraId="14301430" w14:textId="77777777" w:rsidR="00071325" w:rsidRPr="000E09AA" w:rsidRDefault="00071325" w:rsidP="00EB6D44">
            <w:pPr>
              <w:pStyle w:val="TAL"/>
            </w:pPr>
            <w:r w:rsidRPr="000E09AA">
              <w:t>Basic UL control channel</w:t>
            </w:r>
          </w:p>
        </w:tc>
        <w:tc>
          <w:tcPr>
            <w:tcW w:w="4962" w:type="dxa"/>
            <w:tcBorders>
              <w:top w:val="single" w:sz="4" w:space="0" w:color="auto"/>
              <w:left w:val="single" w:sz="4" w:space="0" w:color="auto"/>
              <w:bottom w:val="single" w:sz="4" w:space="0" w:color="auto"/>
              <w:right w:val="single" w:sz="4" w:space="0" w:color="auto"/>
            </w:tcBorders>
          </w:tcPr>
          <w:p w14:paraId="13832F6F" w14:textId="77777777" w:rsidR="00071325" w:rsidRPr="000E09AA" w:rsidRDefault="00071325" w:rsidP="00EB6D44">
            <w:pPr>
              <w:pStyle w:val="TAL"/>
            </w:pPr>
            <w:r w:rsidRPr="000E09AA">
              <w:t xml:space="preserve">1) PUCCH format 0 over 1 OFDM symbols once per slot </w:t>
            </w:r>
          </w:p>
          <w:p w14:paraId="2ABF7F6E" w14:textId="77777777" w:rsidR="00071325" w:rsidRPr="000E09AA" w:rsidRDefault="00071325" w:rsidP="00EB6D44">
            <w:pPr>
              <w:pStyle w:val="TAL"/>
            </w:pPr>
            <w:r w:rsidRPr="000E09AA">
              <w:t>2) PUCCH format 0 over 2 OFDM symbols once per slot with frequency hopping as "enabled"</w:t>
            </w:r>
          </w:p>
          <w:p w14:paraId="0F886B17" w14:textId="77777777" w:rsidR="00071325" w:rsidRPr="000E09AA" w:rsidRDefault="00071325" w:rsidP="00EB6D44">
            <w:pPr>
              <w:pStyle w:val="TAL"/>
            </w:pPr>
            <w:r w:rsidRPr="000E09AA">
              <w:t>3) PUCCH format 1 over 4 – 14 OFDM symbols once per slot with intra-slot frequency hopping as "enabled"</w:t>
            </w:r>
          </w:p>
          <w:p w14:paraId="7F8119CF" w14:textId="77777777" w:rsidR="00071325" w:rsidRPr="000E09AA" w:rsidRDefault="00071325" w:rsidP="00EB6D44">
            <w:pPr>
              <w:pStyle w:val="TAL"/>
            </w:pPr>
            <w:r w:rsidRPr="000E09AA">
              <w:t>5) One SR configuration per PUCCH group</w:t>
            </w:r>
          </w:p>
          <w:p w14:paraId="16C80CD8" w14:textId="77777777" w:rsidR="00071325" w:rsidRPr="000E09AA" w:rsidRDefault="00071325" w:rsidP="00EB6D44">
            <w:pPr>
              <w:pStyle w:val="TAL"/>
            </w:pPr>
            <w:r w:rsidRPr="000E09AA">
              <w:t>6) HARQ-ACK transmission once per slot with its resource/timing determined by using the DCI</w:t>
            </w:r>
          </w:p>
          <w:p w14:paraId="13A16AA7" w14:textId="77777777" w:rsidR="00071325" w:rsidRPr="000E09AA" w:rsidRDefault="00071325" w:rsidP="00EB6D44">
            <w:pPr>
              <w:pStyle w:val="TAL"/>
            </w:pPr>
            <w:r w:rsidRPr="000E09AA">
              <w:t>7)</w:t>
            </w:r>
          </w:p>
          <w:p w14:paraId="32853447" w14:textId="77777777" w:rsidR="00071325" w:rsidRPr="000E09AA" w:rsidRDefault="00071325" w:rsidP="00EB6D44">
            <w:pPr>
              <w:pStyle w:val="TAL"/>
            </w:pPr>
            <w:r w:rsidRPr="000E09AA">
              <w:t>SR/HARQ multiplexing once per slot using a PUCCH when SR/HARQ-ACK are supposed to be sent by overlapping PUCCH resources with the same starting symbols in a slot</w:t>
            </w:r>
          </w:p>
          <w:p w14:paraId="3B3356B1" w14:textId="77777777" w:rsidR="00071325" w:rsidRPr="000E09AA" w:rsidRDefault="00071325" w:rsidP="00EB6D44">
            <w:pPr>
              <w:pStyle w:val="TAL"/>
            </w:pPr>
            <w:r w:rsidRPr="000E09AA">
              <w:t>8) HARQ-ACK piggyback on PUSCH with/without aperiodic CSI once per slot when the starting OFDM symbol of the PUSCH is the same as the starting OFDM symbols of the PUCCH resource that HARQ-ACK would have been transmitted on</w:t>
            </w:r>
          </w:p>
          <w:p w14:paraId="3B91A868" w14:textId="77777777" w:rsidR="00071325" w:rsidRPr="000E09AA" w:rsidRDefault="00071325" w:rsidP="00EB6D44">
            <w:pPr>
              <w:pStyle w:val="TAL"/>
            </w:pPr>
            <w:r w:rsidRPr="000E09AA">
              <w:t>9) Semi-static beta-offset configuration for HARQ-ACK</w:t>
            </w:r>
          </w:p>
          <w:p w14:paraId="5DF66B08" w14:textId="77777777" w:rsidR="00071325" w:rsidRPr="000E09AA" w:rsidRDefault="00071325" w:rsidP="00EB6D44">
            <w:pPr>
              <w:pStyle w:val="TAL"/>
            </w:pPr>
            <w:r w:rsidRPr="000E09AA">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5174F629" w14:textId="77777777" w:rsidR="00071325" w:rsidRPr="000E09AA" w:rsidRDefault="00071325" w:rsidP="00EB6D44">
            <w:pPr>
              <w:pStyle w:val="TAL"/>
            </w:pPr>
          </w:p>
        </w:tc>
      </w:tr>
      <w:tr w:rsidR="000E09AA" w:rsidRPr="000E09AA" w14:paraId="554A5962" w14:textId="77777777" w:rsidTr="00EB6D44">
        <w:trPr>
          <w:tblHeader/>
        </w:trPr>
        <w:tc>
          <w:tcPr>
            <w:tcW w:w="1134" w:type="dxa"/>
            <w:vMerge/>
            <w:tcBorders>
              <w:left w:val="single" w:sz="4" w:space="0" w:color="auto"/>
              <w:right w:val="single" w:sz="4" w:space="0" w:color="auto"/>
            </w:tcBorders>
          </w:tcPr>
          <w:p w14:paraId="1B6A27A5" w14:textId="77777777" w:rsidR="00071325" w:rsidRPr="000E09AA" w:rsidRDefault="00071325" w:rsidP="00EB6D44">
            <w:pPr>
              <w:pStyle w:val="TAL"/>
            </w:pPr>
          </w:p>
        </w:tc>
        <w:tc>
          <w:tcPr>
            <w:tcW w:w="709" w:type="dxa"/>
            <w:tcBorders>
              <w:left w:val="single" w:sz="4" w:space="0" w:color="auto"/>
              <w:right w:val="single" w:sz="4" w:space="0" w:color="auto"/>
            </w:tcBorders>
          </w:tcPr>
          <w:p w14:paraId="527F9A84" w14:textId="77777777" w:rsidR="00071325" w:rsidRPr="000E09AA" w:rsidRDefault="00071325" w:rsidP="00EB6D44">
            <w:pPr>
              <w:pStyle w:val="TAL"/>
            </w:pPr>
            <w:r w:rsidRPr="000E09AA">
              <w:t>4-10</w:t>
            </w:r>
          </w:p>
        </w:tc>
        <w:tc>
          <w:tcPr>
            <w:tcW w:w="2126" w:type="dxa"/>
            <w:tcBorders>
              <w:top w:val="single" w:sz="4" w:space="0" w:color="auto"/>
              <w:left w:val="single" w:sz="4" w:space="0" w:color="auto"/>
              <w:bottom w:val="single" w:sz="4" w:space="0" w:color="auto"/>
              <w:right w:val="single" w:sz="4" w:space="0" w:color="auto"/>
            </w:tcBorders>
          </w:tcPr>
          <w:p w14:paraId="04578EED" w14:textId="77777777" w:rsidR="00071325" w:rsidRPr="000E09AA" w:rsidRDefault="00071325" w:rsidP="00EB6D44">
            <w:pPr>
              <w:pStyle w:val="TAL"/>
            </w:pPr>
            <w:r w:rsidRPr="000E09AA">
              <w:t>Dynamic HARQ-ACK codebook</w:t>
            </w:r>
          </w:p>
        </w:tc>
        <w:tc>
          <w:tcPr>
            <w:tcW w:w="4962" w:type="dxa"/>
            <w:tcBorders>
              <w:top w:val="single" w:sz="4" w:space="0" w:color="auto"/>
              <w:left w:val="single" w:sz="4" w:space="0" w:color="auto"/>
              <w:bottom w:val="single" w:sz="4" w:space="0" w:color="auto"/>
              <w:right w:val="single" w:sz="4" w:space="0" w:color="auto"/>
            </w:tcBorders>
          </w:tcPr>
          <w:p w14:paraId="2E12CCD3" w14:textId="77777777" w:rsidR="00071325" w:rsidRPr="000E09AA" w:rsidRDefault="00071325" w:rsidP="00EB6D44">
            <w:pPr>
              <w:pStyle w:val="TAL"/>
            </w:pPr>
            <w:r w:rsidRPr="000E09AA">
              <w:t>Dynamic HARQ-ACK codebook</w:t>
            </w:r>
          </w:p>
        </w:tc>
        <w:tc>
          <w:tcPr>
            <w:tcW w:w="1559" w:type="dxa"/>
            <w:tcBorders>
              <w:top w:val="single" w:sz="4" w:space="0" w:color="auto"/>
              <w:left w:val="single" w:sz="4" w:space="0" w:color="auto"/>
              <w:bottom w:val="single" w:sz="4" w:space="0" w:color="auto"/>
              <w:right w:val="single" w:sz="4" w:space="0" w:color="auto"/>
            </w:tcBorders>
          </w:tcPr>
          <w:p w14:paraId="2248935F" w14:textId="77777777" w:rsidR="00071325" w:rsidRPr="000E09AA" w:rsidRDefault="00071325" w:rsidP="00EB6D44">
            <w:pPr>
              <w:pStyle w:val="TAL"/>
            </w:pPr>
          </w:p>
        </w:tc>
      </w:tr>
      <w:tr w:rsidR="000E09AA" w:rsidRPr="000E09AA" w14:paraId="68143272" w14:textId="77777777" w:rsidTr="00EB6D44">
        <w:trPr>
          <w:tblHeader/>
        </w:trPr>
        <w:tc>
          <w:tcPr>
            <w:tcW w:w="1134" w:type="dxa"/>
            <w:tcBorders>
              <w:left w:val="single" w:sz="4" w:space="0" w:color="auto"/>
              <w:right w:val="single" w:sz="4" w:space="0" w:color="auto"/>
            </w:tcBorders>
          </w:tcPr>
          <w:p w14:paraId="2053F572" w14:textId="77777777" w:rsidR="00071325" w:rsidRPr="000E09AA" w:rsidRDefault="00071325" w:rsidP="00EB6D44">
            <w:pPr>
              <w:pStyle w:val="TAL"/>
            </w:pPr>
            <w:r w:rsidRPr="000E09AA">
              <w:lastRenderedPageBreak/>
              <w:t>5. Scheduling/HARQ operation</w:t>
            </w:r>
          </w:p>
        </w:tc>
        <w:tc>
          <w:tcPr>
            <w:tcW w:w="709" w:type="dxa"/>
            <w:tcBorders>
              <w:left w:val="single" w:sz="4" w:space="0" w:color="auto"/>
              <w:right w:val="single" w:sz="4" w:space="0" w:color="auto"/>
            </w:tcBorders>
          </w:tcPr>
          <w:p w14:paraId="4FFBDF05" w14:textId="77777777" w:rsidR="00071325" w:rsidRPr="000E09AA" w:rsidRDefault="00071325" w:rsidP="00EB6D44">
            <w:pPr>
              <w:pStyle w:val="TAL"/>
            </w:pPr>
            <w:r w:rsidRPr="000E09AA">
              <w:t>5-1</w:t>
            </w:r>
          </w:p>
        </w:tc>
        <w:tc>
          <w:tcPr>
            <w:tcW w:w="2126" w:type="dxa"/>
            <w:tcBorders>
              <w:top w:val="single" w:sz="4" w:space="0" w:color="auto"/>
              <w:left w:val="single" w:sz="4" w:space="0" w:color="auto"/>
              <w:bottom w:val="single" w:sz="4" w:space="0" w:color="auto"/>
              <w:right w:val="single" w:sz="4" w:space="0" w:color="auto"/>
            </w:tcBorders>
          </w:tcPr>
          <w:p w14:paraId="0CA79D09" w14:textId="77777777" w:rsidR="00071325" w:rsidRPr="000E09AA" w:rsidRDefault="00071325" w:rsidP="00EB6D44">
            <w:pPr>
              <w:pStyle w:val="TAL"/>
            </w:pPr>
            <w:r w:rsidRPr="000E09AA">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15400A0F" w14:textId="77777777" w:rsidR="00071325" w:rsidRPr="000E09AA" w:rsidRDefault="00071325" w:rsidP="00EB6D44">
            <w:pPr>
              <w:pStyle w:val="TAL"/>
            </w:pPr>
            <w:r w:rsidRPr="000E09AA">
              <w:t>1) Frequency-domain resource allocation</w:t>
            </w:r>
          </w:p>
          <w:p w14:paraId="54CEA63C" w14:textId="77777777" w:rsidR="00071325" w:rsidRPr="000E09AA" w:rsidRDefault="00071325" w:rsidP="00EB6D44">
            <w:pPr>
              <w:pStyle w:val="TAL"/>
            </w:pPr>
            <w:r w:rsidRPr="000E09AA">
              <w:t>- RA Type 0 only and Type 1 only for PDSCH without interleaving</w:t>
            </w:r>
          </w:p>
          <w:p w14:paraId="16CC1BE6" w14:textId="77777777" w:rsidR="00071325" w:rsidRPr="000E09AA" w:rsidRDefault="00071325" w:rsidP="00EB6D44">
            <w:pPr>
              <w:pStyle w:val="TAL"/>
            </w:pPr>
            <w:r w:rsidRPr="000E09AA">
              <w:t>- RA Type 1 for PUSCH without interleaving</w:t>
            </w:r>
          </w:p>
          <w:p w14:paraId="2F5700B3" w14:textId="77777777" w:rsidR="00071325" w:rsidRPr="000E09AA" w:rsidRDefault="00071325" w:rsidP="00EB6D44">
            <w:pPr>
              <w:pStyle w:val="TAL"/>
            </w:pPr>
            <w:r w:rsidRPr="000E09AA">
              <w:t>2) Time-domain resource allocation</w:t>
            </w:r>
          </w:p>
          <w:p w14:paraId="37C2AB12" w14:textId="77777777" w:rsidR="00071325" w:rsidRPr="000E09AA" w:rsidRDefault="00071325" w:rsidP="00EB6D44">
            <w:pPr>
              <w:pStyle w:val="TAL"/>
            </w:pPr>
            <w:r w:rsidRPr="000E09AA">
              <w:t>- 1-14 OFDM symbols for PUSCH once per slot</w:t>
            </w:r>
          </w:p>
          <w:p w14:paraId="4229956D" w14:textId="77777777" w:rsidR="00071325" w:rsidRPr="000E09AA" w:rsidRDefault="00071325" w:rsidP="00EB6D44">
            <w:pPr>
              <w:pStyle w:val="TAL"/>
            </w:pPr>
            <w:r w:rsidRPr="000E09AA">
              <w:t xml:space="preserve">- One unicast PDSCH per slot </w:t>
            </w:r>
          </w:p>
          <w:p w14:paraId="50563FCD" w14:textId="77777777" w:rsidR="00071325" w:rsidRPr="000E09AA" w:rsidRDefault="00071325" w:rsidP="00EB6D44">
            <w:pPr>
              <w:pStyle w:val="TAL"/>
            </w:pPr>
            <w:r w:rsidRPr="000E09AA">
              <w:t>- Starting symbol, and duration are determined by using the DCI</w:t>
            </w:r>
          </w:p>
          <w:p w14:paraId="17DA8713" w14:textId="77777777" w:rsidR="00071325" w:rsidRPr="000E09AA" w:rsidRDefault="00071325" w:rsidP="00EB6D44">
            <w:pPr>
              <w:pStyle w:val="TAL"/>
            </w:pPr>
            <w:r w:rsidRPr="000E09AA">
              <w:t>- PDSCH mapping type A with 7-14 OFDM symbols</w:t>
            </w:r>
          </w:p>
          <w:p w14:paraId="357C9116" w14:textId="77777777" w:rsidR="00071325" w:rsidRPr="000E09AA" w:rsidRDefault="00071325" w:rsidP="00EB6D44">
            <w:pPr>
              <w:pStyle w:val="TAL"/>
            </w:pPr>
            <w:r w:rsidRPr="000E09AA">
              <w:t>- PUSCH mapping type A and type B</w:t>
            </w:r>
          </w:p>
          <w:p w14:paraId="06D6C0C7" w14:textId="77777777" w:rsidR="00071325" w:rsidRPr="000E09AA" w:rsidRDefault="00071325" w:rsidP="00EB6D44">
            <w:pPr>
              <w:pStyle w:val="TAL"/>
            </w:pPr>
            <w:r w:rsidRPr="000E09AA">
              <w:t>- For type 1 CSS without dedicated RRC configuration and for type 0, 0A, and 2 CSS, PDSCH mapping type A with {4-14} OFDM symbols and type B with {2, 4, 7} OFDM symbols</w:t>
            </w:r>
          </w:p>
          <w:p w14:paraId="77AE4637" w14:textId="77777777" w:rsidR="00071325" w:rsidRPr="000E09AA" w:rsidRDefault="00071325" w:rsidP="00EB6D44">
            <w:pPr>
              <w:pStyle w:val="TAL"/>
            </w:pPr>
            <w:r w:rsidRPr="000E09AA">
              <w:t>3) TBS determination</w:t>
            </w:r>
          </w:p>
          <w:p w14:paraId="73C8A776" w14:textId="77777777" w:rsidR="00071325" w:rsidRPr="000E09AA" w:rsidRDefault="00071325" w:rsidP="00EB6D44">
            <w:pPr>
              <w:pStyle w:val="TAL"/>
            </w:pPr>
            <w:r w:rsidRPr="000E09AA">
              <w:t>4) Nominal UE processing time for N1 and N2 (Capability #1)</w:t>
            </w:r>
          </w:p>
          <w:p w14:paraId="73CD40E4" w14:textId="77777777" w:rsidR="00071325" w:rsidRPr="000E09AA" w:rsidRDefault="00071325" w:rsidP="00EB6D44">
            <w:pPr>
              <w:pStyle w:val="TAL"/>
            </w:pPr>
            <w:r w:rsidRPr="000E09AA">
              <w:t>5) HARQ process operation with configurable number of DL HARQ processes of up to 16</w:t>
            </w:r>
          </w:p>
          <w:p w14:paraId="243F61BE" w14:textId="77777777" w:rsidR="00071325" w:rsidRPr="000E09AA" w:rsidRDefault="00071325" w:rsidP="00EB6D44">
            <w:pPr>
              <w:pStyle w:val="TAL"/>
            </w:pPr>
            <w:r w:rsidRPr="000E09AA">
              <w:t>6) Cell specific RRC configured UL/DL assignment for TDD</w:t>
            </w:r>
          </w:p>
          <w:p w14:paraId="2E9573B1" w14:textId="77777777" w:rsidR="00071325" w:rsidRPr="000E09AA" w:rsidRDefault="00071325" w:rsidP="00EB6D44">
            <w:pPr>
              <w:pStyle w:val="TAL"/>
            </w:pPr>
            <w:r w:rsidRPr="000E09AA">
              <w:t>7) Dynamic UL/DL determination based on L1 scheduling DCI with/without cell specific RRC configured UL/DL assignment</w:t>
            </w:r>
          </w:p>
          <w:p w14:paraId="36841396" w14:textId="77777777" w:rsidR="00071325" w:rsidRPr="000E09AA" w:rsidRDefault="00071325" w:rsidP="00EB6D44">
            <w:pPr>
              <w:pStyle w:val="TAL"/>
            </w:pPr>
            <w:r w:rsidRPr="000E09AA">
              <w:t>9) In TDD support at most one switch point per slot for actual DL/UL transmission(s)</w:t>
            </w:r>
          </w:p>
          <w:p w14:paraId="03F02382" w14:textId="77777777" w:rsidR="00071325" w:rsidRPr="000E09AA" w:rsidRDefault="00071325" w:rsidP="00EB6D44">
            <w:pPr>
              <w:pStyle w:val="TAL"/>
            </w:pPr>
            <w:r w:rsidRPr="000E09AA">
              <w:t>10) DL scheduling slot offset K0=0</w:t>
            </w:r>
          </w:p>
          <w:p w14:paraId="2E8EE6AE" w14:textId="77777777" w:rsidR="00071325" w:rsidRPr="000E09AA" w:rsidRDefault="00071325" w:rsidP="00EB6D44">
            <w:pPr>
              <w:pStyle w:val="TAL"/>
            </w:pPr>
            <w:r w:rsidRPr="000E09AA">
              <w:t>12) UL scheduling slot offset K2&lt;=12</w:t>
            </w:r>
          </w:p>
          <w:p w14:paraId="3B345A62" w14:textId="77777777" w:rsidR="00071325" w:rsidRPr="000E09AA" w:rsidRDefault="00071325" w:rsidP="00EB6D44">
            <w:pPr>
              <w:pStyle w:val="TAL"/>
            </w:pPr>
          </w:p>
          <w:p w14:paraId="627C2BC7" w14:textId="77777777" w:rsidR="00071325" w:rsidRPr="000E09AA" w:rsidRDefault="00071325" w:rsidP="00EB6D44">
            <w:pPr>
              <w:pStyle w:val="TAL"/>
            </w:pPr>
            <w:r w:rsidRPr="000E09AA">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50A86AC0" w14:textId="77777777" w:rsidR="00071325" w:rsidRPr="000E09AA" w:rsidRDefault="00071325" w:rsidP="00EB6D44">
            <w:pPr>
              <w:pStyle w:val="TAL"/>
            </w:pPr>
          </w:p>
        </w:tc>
      </w:tr>
      <w:tr w:rsidR="000E09AA" w:rsidRPr="000E09AA" w14:paraId="39D01A60" w14:textId="77777777" w:rsidTr="00EB6D44">
        <w:trPr>
          <w:tblHeader/>
        </w:trPr>
        <w:tc>
          <w:tcPr>
            <w:tcW w:w="1134" w:type="dxa"/>
            <w:tcBorders>
              <w:left w:val="single" w:sz="4" w:space="0" w:color="auto"/>
              <w:right w:val="single" w:sz="4" w:space="0" w:color="auto"/>
            </w:tcBorders>
          </w:tcPr>
          <w:p w14:paraId="69E0326D" w14:textId="77777777" w:rsidR="00071325" w:rsidRPr="000E09AA" w:rsidRDefault="00071325" w:rsidP="00EB6D44">
            <w:pPr>
              <w:pStyle w:val="TAL"/>
            </w:pPr>
            <w:r w:rsidRPr="000E09AA">
              <w:t>6. CA/DC, BWP, SUL</w:t>
            </w:r>
          </w:p>
        </w:tc>
        <w:tc>
          <w:tcPr>
            <w:tcW w:w="709" w:type="dxa"/>
            <w:tcBorders>
              <w:left w:val="single" w:sz="4" w:space="0" w:color="auto"/>
              <w:right w:val="single" w:sz="4" w:space="0" w:color="auto"/>
            </w:tcBorders>
          </w:tcPr>
          <w:p w14:paraId="58FB78D5" w14:textId="77777777" w:rsidR="00071325" w:rsidRPr="000E09AA" w:rsidRDefault="00071325" w:rsidP="00EB6D44">
            <w:pPr>
              <w:pStyle w:val="TAL"/>
            </w:pPr>
            <w:r w:rsidRPr="000E09AA">
              <w:t>6-1</w:t>
            </w:r>
          </w:p>
        </w:tc>
        <w:tc>
          <w:tcPr>
            <w:tcW w:w="2126" w:type="dxa"/>
            <w:tcBorders>
              <w:top w:val="single" w:sz="4" w:space="0" w:color="auto"/>
              <w:left w:val="single" w:sz="4" w:space="0" w:color="auto"/>
              <w:bottom w:val="single" w:sz="4" w:space="0" w:color="auto"/>
              <w:right w:val="single" w:sz="4" w:space="0" w:color="auto"/>
            </w:tcBorders>
          </w:tcPr>
          <w:p w14:paraId="4257592C" w14:textId="77777777" w:rsidR="00071325" w:rsidRPr="000E09AA" w:rsidRDefault="00071325" w:rsidP="00EB6D44">
            <w:pPr>
              <w:pStyle w:val="TAL"/>
            </w:pPr>
            <w:r w:rsidRPr="000E09AA">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2C04C600" w14:textId="77777777" w:rsidR="00071325" w:rsidRPr="000E09AA" w:rsidRDefault="00071325" w:rsidP="00EB6D44">
            <w:pPr>
              <w:pStyle w:val="TAL"/>
            </w:pPr>
            <w:r w:rsidRPr="000E09AA">
              <w:t>1) 1 UE-specific RRC configured DL BWP per carrier</w:t>
            </w:r>
          </w:p>
          <w:p w14:paraId="4E2CBFBF" w14:textId="77777777" w:rsidR="00071325" w:rsidRPr="000E09AA" w:rsidRDefault="00071325" w:rsidP="00EB6D44">
            <w:pPr>
              <w:pStyle w:val="TAL"/>
            </w:pPr>
            <w:r w:rsidRPr="000E09AA">
              <w:t>2) 1 UE-specific RRC configured UL BWP per carrier</w:t>
            </w:r>
          </w:p>
          <w:p w14:paraId="25C4E2BF" w14:textId="77777777" w:rsidR="00071325" w:rsidRPr="000E09AA" w:rsidRDefault="00071325" w:rsidP="00EB6D44">
            <w:pPr>
              <w:pStyle w:val="TAL"/>
            </w:pPr>
            <w:r w:rsidRPr="000E09AA">
              <w:t>3) RRC reconfiguration of any parameters related to BWP</w:t>
            </w:r>
          </w:p>
          <w:p w14:paraId="0D3B837F" w14:textId="77777777" w:rsidR="00071325" w:rsidRPr="000E09AA" w:rsidRDefault="00071325" w:rsidP="00EB6D44">
            <w:pPr>
              <w:pStyle w:val="TAL"/>
            </w:pPr>
            <w:r w:rsidRPr="000E09AA">
              <w:t xml:space="preserve">4) BW of a UE-specific RRC configured BWP includes BW of CORESET#0 (if CORESET#0 is present) and SSB for </w:t>
            </w:r>
            <w:proofErr w:type="spellStart"/>
            <w:r w:rsidRPr="000E09AA">
              <w:t>PCell</w:t>
            </w:r>
            <w:proofErr w:type="spellEnd"/>
            <w:r w:rsidRPr="000E09AA">
              <w:t>/</w:t>
            </w:r>
            <w:proofErr w:type="spellStart"/>
            <w:r w:rsidRPr="000E09AA">
              <w:t>PSCell</w:t>
            </w:r>
            <w:proofErr w:type="spellEnd"/>
            <w:r w:rsidRPr="000E09AA">
              <w:t xml:space="preserve">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3F3044E7" w14:textId="77777777" w:rsidR="00071325" w:rsidRPr="000E09AA" w:rsidRDefault="00071325" w:rsidP="00EB6D44">
            <w:pPr>
              <w:pStyle w:val="TAL"/>
            </w:pPr>
          </w:p>
        </w:tc>
      </w:tr>
      <w:tr w:rsidR="000E09AA" w:rsidRPr="000E09AA" w14:paraId="5789FB3E" w14:textId="77777777" w:rsidTr="00EB6D44">
        <w:trPr>
          <w:tblHeader/>
        </w:trPr>
        <w:tc>
          <w:tcPr>
            <w:tcW w:w="1134" w:type="dxa"/>
            <w:tcBorders>
              <w:left w:val="single" w:sz="4" w:space="0" w:color="auto"/>
              <w:right w:val="single" w:sz="4" w:space="0" w:color="auto"/>
            </w:tcBorders>
          </w:tcPr>
          <w:p w14:paraId="7F90A126" w14:textId="77777777" w:rsidR="00071325" w:rsidRPr="000E09AA" w:rsidRDefault="00071325" w:rsidP="00EB6D44">
            <w:pPr>
              <w:pStyle w:val="TAL"/>
            </w:pPr>
            <w:r w:rsidRPr="000E09AA">
              <w:t>7. Channel coding</w:t>
            </w:r>
          </w:p>
        </w:tc>
        <w:tc>
          <w:tcPr>
            <w:tcW w:w="709" w:type="dxa"/>
            <w:tcBorders>
              <w:left w:val="single" w:sz="4" w:space="0" w:color="auto"/>
              <w:right w:val="single" w:sz="4" w:space="0" w:color="auto"/>
            </w:tcBorders>
          </w:tcPr>
          <w:p w14:paraId="6A832B8F" w14:textId="77777777" w:rsidR="00071325" w:rsidRPr="000E09AA" w:rsidRDefault="00071325" w:rsidP="00EB6D44">
            <w:pPr>
              <w:pStyle w:val="TAL"/>
            </w:pPr>
            <w:r w:rsidRPr="000E09AA">
              <w:t>7-1</w:t>
            </w:r>
          </w:p>
        </w:tc>
        <w:tc>
          <w:tcPr>
            <w:tcW w:w="2126" w:type="dxa"/>
            <w:tcBorders>
              <w:top w:val="single" w:sz="4" w:space="0" w:color="auto"/>
              <w:left w:val="single" w:sz="4" w:space="0" w:color="auto"/>
              <w:bottom w:val="single" w:sz="4" w:space="0" w:color="auto"/>
              <w:right w:val="single" w:sz="4" w:space="0" w:color="auto"/>
            </w:tcBorders>
          </w:tcPr>
          <w:p w14:paraId="452AF76C" w14:textId="77777777" w:rsidR="00071325" w:rsidRPr="000E09AA" w:rsidRDefault="00071325" w:rsidP="00EB6D44">
            <w:pPr>
              <w:pStyle w:val="TAL"/>
            </w:pPr>
            <w:r w:rsidRPr="000E09AA">
              <w:t>Channel coding</w:t>
            </w:r>
          </w:p>
        </w:tc>
        <w:tc>
          <w:tcPr>
            <w:tcW w:w="4962" w:type="dxa"/>
            <w:tcBorders>
              <w:top w:val="single" w:sz="4" w:space="0" w:color="auto"/>
              <w:left w:val="single" w:sz="4" w:space="0" w:color="auto"/>
              <w:bottom w:val="single" w:sz="4" w:space="0" w:color="auto"/>
              <w:right w:val="single" w:sz="4" w:space="0" w:color="auto"/>
            </w:tcBorders>
          </w:tcPr>
          <w:p w14:paraId="1C62C859" w14:textId="77777777" w:rsidR="00071325" w:rsidRPr="000E09AA" w:rsidRDefault="00071325" w:rsidP="00EB6D44">
            <w:pPr>
              <w:pStyle w:val="TAL"/>
            </w:pPr>
            <w:r w:rsidRPr="000E09AA">
              <w:t>1) LDPC encoding and associated functions for data on DL and UL</w:t>
            </w:r>
          </w:p>
          <w:p w14:paraId="14ACB735" w14:textId="77777777" w:rsidR="00071325" w:rsidRPr="000E09AA" w:rsidRDefault="00071325" w:rsidP="00EB6D44">
            <w:pPr>
              <w:pStyle w:val="TAL"/>
            </w:pPr>
            <w:r w:rsidRPr="000E09AA">
              <w:t>2) Polar encoding and associated functions for PBCH, DCI, and UCI</w:t>
            </w:r>
          </w:p>
          <w:p w14:paraId="40FD1A8F" w14:textId="77777777" w:rsidR="00071325" w:rsidRPr="000E09AA" w:rsidRDefault="00071325" w:rsidP="00EB6D44">
            <w:pPr>
              <w:pStyle w:val="TAL"/>
            </w:pPr>
            <w:r w:rsidRPr="000E09AA">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48F0C387" w14:textId="77777777" w:rsidR="00071325" w:rsidRPr="000E09AA" w:rsidRDefault="00071325" w:rsidP="00EB6D44">
            <w:pPr>
              <w:pStyle w:val="TAL"/>
            </w:pPr>
          </w:p>
        </w:tc>
      </w:tr>
      <w:tr w:rsidR="000E09AA" w:rsidRPr="000E09AA" w14:paraId="7D760583" w14:textId="77777777" w:rsidTr="00EB6D44">
        <w:trPr>
          <w:tblHeader/>
        </w:trPr>
        <w:tc>
          <w:tcPr>
            <w:tcW w:w="1134" w:type="dxa"/>
            <w:tcBorders>
              <w:left w:val="single" w:sz="4" w:space="0" w:color="auto"/>
              <w:bottom w:val="single" w:sz="4" w:space="0" w:color="auto"/>
              <w:right w:val="single" w:sz="4" w:space="0" w:color="auto"/>
            </w:tcBorders>
          </w:tcPr>
          <w:p w14:paraId="63785442" w14:textId="77777777" w:rsidR="00071325" w:rsidRPr="000E09AA" w:rsidRDefault="00071325" w:rsidP="00EB6D44">
            <w:pPr>
              <w:pStyle w:val="TAL"/>
            </w:pPr>
            <w:r w:rsidRPr="000E09AA">
              <w:t>8. UL TPC</w:t>
            </w:r>
          </w:p>
        </w:tc>
        <w:tc>
          <w:tcPr>
            <w:tcW w:w="709" w:type="dxa"/>
            <w:tcBorders>
              <w:left w:val="single" w:sz="4" w:space="0" w:color="auto"/>
              <w:bottom w:val="single" w:sz="4" w:space="0" w:color="auto"/>
              <w:right w:val="single" w:sz="4" w:space="0" w:color="auto"/>
            </w:tcBorders>
          </w:tcPr>
          <w:p w14:paraId="1A4566E8" w14:textId="77777777" w:rsidR="00071325" w:rsidRPr="000E09AA" w:rsidRDefault="00071325" w:rsidP="00EB6D44">
            <w:pPr>
              <w:pStyle w:val="TAL"/>
            </w:pPr>
            <w:r w:rsidRPr="000E09AA">
              <w:t>8-3</w:t>
            </w:r>
          </w:p>
        </w:tc>
        <w:tc>
          <w:tcPr>
            <w:tcW w:w="2126" w:type="dxa"/>
            <w:tcBorders>
              <w:top w:val="single" w:sz="4" w:space="0" w:color="auto"/>
              <w:left w:val="single" w:sz="4" w:space="0" w:color="auto"/>
              <w:bottom w:val="single" w:sz="4" w:space="0" w:color="auto"/>
              <w:right w:val="single" w:sz="4" w:space="0" w:color="auto"/>
            </w:tcBorders>
          </w:tcPr>
          <w:p w14:paraId="7389A094" w14:textId="77777777" w:rsidR="00071325" w:rsidRPr="000E09AA" w:rsidRDefault="00071325" w:rsidP="00EB6D44">
            <w:pPr>
              <w:pStyle w:val="TAL"/>
            </w:pPr>
            <w:r w:rsidRPr="000E09AA">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01E246DB" w14:textId="77777777" w:rsidR="00071325" w:rsidRPr="000E09AA" w:rsidRDefault="00071325" w:rsidP="00EB6D44">
            <w:pPr>
              <w:pStyle w:val="TAL"/>
            </w:pPr>
            <w:r w:rsidRPr="000E09AA">
              <w:t>1) Accumulated power control mode for closed loop</w:t>
            </w:r>
          </w:p>
          <w:p w14:paraId="60C4E10D" w14:textId="77777777" w:rsidR="00071325" w:rsidRPr="000E09AA" w:rsidRDefault="00071325" w:rsidP="00EB6D44">
            <w:pPr>
              <w:pStyle w:val="TAL"/>
            </w:pPr>
            <w:r w:rsidRPr="000E09AA">
              <w:t>2) 1 TPC command loop for PUSCH, PUCCH respectively</w:t>
            </w:r>
          </w:p>
          <w:p w14:paraId="7BFA90FB" w14:textId="77777777" w:rsidR="00071325" w:rsidRPr="000E09AA" w:rsidRDefault="00071325" w:rsidP="00EB6D44">
            <w:pPr>
              <w:pStyle w:val="TAL"/>
            </w:pPr>
            <w:r w:rsidRPr="000E09AA">
              <w:t>3) One or multiple DL RS configured for pathloss estimation</w:t>
            </w:r>
          </w:p>
          <w:p w14:paraId="5698D52F" w14:textId="77777777" w:rsidR="00071325" w:rsidRPr="000E09AA" w:rsidRDefault="00071325" w:rsidP="00EB6D44">
            <w:pPr>
              <w:pStyle w:val="TAL"/>
            </w:pPr>
            <w:r w:rsidRPr="000E09AA">
              <w:t>4) One or multiple p0-alpha values configured for open loop PC</w:t>
            </w:r>
          </w:p>
          <w:p w14:paraId="40374A69" w14:textId="77777777" w:rsidR="00071325" w:rsidRPr="000E09AA" w:rsidRDefault="00071325" w:rsidP="00EB6D44">
            <w:pPr>
              <w:pStyle w:val="TAL"/>
            </w:pPr>
            <w:r w:rsidRPr="000E09AA">
              <w:t xml:space="preserve">5) PUSCH power control </w:t>
            </w:r>
          </w:p>
          <w:p w14:paraId="242E6BEC" w14:textId="77777777" w:rsidR="00071325" w:rsidRPr="000E09AA" w:rsidRDefault="00071325" w:rsidP="00EB6D44">
            <w:pPr>
              <w:pStyle w:val="TAL"/>
            </w:pPr>
            <w:r w:rsidRPr="000E09AA">
              <w:t xml:space="preserve">6) PUCCH power control </w:t>
            </w:r>
          </w:p>
          <w:p w14:paraId="23EF050B" w14:textId="77777777" w:rsidR="00071325" w:rsidRPr="000E09AA" w:rsidRDefault="00071325" w:rsidP="00EB6D44">
            <w:pPr>
              <w:pStyle w:val="TAL"/>
            </w:pPr>
            <w:r w:rsidRPr="000E09AA">
              <w:t>7) PRACH power control</w:t>
            </w:r>
          </w:p>
          <w:p w14:paraId="23A13557" w14:textId="77777777" w:rsidR="00071325" w:rsidRPr="000E09AA" w:rsidRDefault="00071325" w:rsidP="00EB6D44">
            <w:pPr>
              <w:pStyle w:val="TAL"/>
            </w:pPr>
            <w:r w:rsidRPr="000E09AA">
              <w:t xml:space="preserve">8) SRS power control </w:t>
            </w:r>
          </w:p>
          <w:p w14:paraId="7A8802E0" w14:textId="77777777" w:rsidR="00071325" w:rsidRPr="000E09AA" w:rsidRDefault="00071325" w:rsidP="00EB6D44">
            <w:pPr>
              <w:pStyle w:val="TAL"/>
            </w:pPr>
            <w:r w:rsidRPr="000E09AA">
              <w:t>9) PHR</w:t>
            </w:r>
          </w:p>
        </w:tc>
        <w:tc>
          <w:tcPr>
            <w:tcW w:w="1559" w:type="dxa"/>
            <w:tcBorders>
              <w:top w:val="single" w:sz="4" w:space="0" w:color="auto"/>
              <w:left w:val="single" w:sz="4" w:space="0" w:color="auto"/>
              <w:bottom w:val="single" w:sz="4" w:space="0" w:color="auto"/>
              <w:right w:val="single" w:sz="4" w:space="0" w:color="auto"/>
            </w:tcBorders>
          </w:tcPr>
          <w:p w14:paraId="4EE33506" w14:textId="77777777" w:rsidR="00071325" w:rsidRPr="000E09AA" w:rsidRDefault="00071325" w:rsidP="00EB6D44">
            <w:pPr>
              <w:pStyle w:val="TAL"/>
            </w:pPr>
          </w:p>
        </w:tc>
      </w:tr>
    </w:tbl>
    <w:p w14:paraId="33BE66BB" w14:textId="77777777" w:rsidR="00071325" w:rsidRPr="000E09AA" w:rsidRDefault="00071325" w:rsidP="00071325"/>
    <w:p w14:paraId="2A77DC64" w14:textId="77777777" w:rsidR="00071325" w:rsidRPr="000E09AA" w:rsidRDefault="00071325" w:rsidP="00071325">
      <w:pPr>
        <w:pStyle w:val="TH"/>
      </w:pPr>
      <w:r w:rsidRPr="000E09AA">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E09AA" w:rsidRPr="000E09AA" w14:paraId="07C9FCC0" w14:textId="77777777" w:rsidTr="00EB6D44">
        <w:trPr>
          <w:tblHeader/>
        </w:trPr>
        <w:tc>
          <w:tcPr>
            <w:tcW w:w="1120" w:type="dxa"/>
            <w:tcBorders>
              <w:top w:val="single" w:sz="4" w:space="0" w:color="auto"/>
              <w:left w:val="single" w:sz="4" w:space="0" w:color="auto"/>
              <w:bottom w:val="single" w:sz="4" w:space="0" w:color="auto"/>
              <w:right w:val="single" w:sz="4" w:space="0" w:color="auto"/>
            </w:tcBorders>
          </w:tcPr>
          <w:p w14:paraId="534EB49B" w14:textId="77777777" w:rsidR="00071325" w:rsidRPr="000E09AA" w:rsidRDefault="00071325" w:rsidP="00EB6D44">
            <w:pPr>
              <w:pStyle w:val="TAH"/>
              <w:rPr>
                <w:lang w:val="en-GB"/>
              </w:rPr>
            </w:pPr>
            <w:r w:rsidRPr="000E09AA">
              <w:rPr>
                <w:lang w:val="en-GB"/>
              </w:rPr>
              <w:t>Features</w:t>
            </w:r>
          </w:p>
        </w:tc>
        <w:tc>
          <w:tcPr>
            <w:tcW w:w="723" w:type="dxa"/>
            <w:tcBorders>
              <w:top w:val="single" w:sz="4" w:space="0" w:color="auto"/>
              <w:left w:val="single" w:sz="4" w:space="0" w:color="auto"/>
              <w:bottom w:val="single" w:sz="4" w:space="0" w:color="auto"/>
              <w:right w:val="single" w:sz="4" w:space="0" w:color="auto"/>
            </w:tcBorders>
          </w:tcPr>
          <w:p w14:paraId="0D7374B4" w14:textId="77777777" w:rsidR="00071325" w:rsidRPr="000E09AA" w:rsidRDefault="00071325" w:rsidP="00EB6D44">
            <w:pPr>
              <w:pStyle w:val="TAH"/>
              <w:rPr>
                <w:lang w:val="en-GB"/>
              </w:rPr>
            </w:pPr>
            <w:r w:rsidRPr="000E09AA">
              <w:rPr>
                <w:lang w:val="en-GB"/>
              </w:rPr>
              <w:t>Index</w:t>
            </w:r>
          </w:p>
        </w:tc>
        <w:tc>
          <w:tcPr>
            <w:tcW w:w="2126" w:type="dxa"/>
            <w:tcBorders>
              <w:top w:val="single" w:sz="4" w:space="0" w:color="auto"/>
              <w:left w:val="single" w:sz="4" w:space="0" w:color="auto"/>
              <w:bottom w:val="single" w:sz="4" w:space="0" w:color="auto"/>
              <w:right w:val="single" w:sz="4" w:space="0" w:color="auto"/>
            </w:tcBorders>
          </w:tcPr>
          <w:p w14:paraId="2150E16D" w14:textId="77777777" w:rsidR="00071325" w:rsidRPr="000E09AA" w:rsidRDefault="00071325" w:rsidP="00EB6D44">
            <w:pPr>
              <w:pStyle w:val="TAH"/>
              <w:rPr>
                <w:lang w:val="en-GB"/>
              </w:rPr>
            </w:pPr>
            <w:r w:rsidRPr="000E09AA">
              <w:rPr>
                <w:lang w:val="en-GB"/>
              </w:rPr>
              <w:t>Feature group</w:t>
            </w:r>
          </w:p>
        </w:tc>
        <w:tc>
          <w:tcPr>
            <w:tcW w:w="4962" w:type="dxa"/>
            <w:tcBorders>
              <w:top w:val="single" w:sz="4" w:space="0" w:color="auto"/>
              <w:left w:val="single" w:sz="4" w:space="0" w:color="auto"/>
              <w:bottom w:val="single" w:sz="4" w:space="0" w:color="auto"/>
              <w:right w:val="single" w:sz="4" w:space="0" w:color="auto"/>
            </w:tcBorders>
          </w:tcPr>
          <w:p w14:paraId="36E4E9BD" w14:textId="77777777" w:rsidR="00071325" w:rsidRPr="000E09AA" w:rsidRDefault="00071325" w:rsidP="00EB6D44">
            <w:pPr>
              <w:pStyle w:val="TAH"/>
              <w:rPr>
                <w:lang w:val="en-GB"/>
              </w:rPr>
            </w:pPr>
            <w:r w:rsidRPr="000E09AA">
              <w:rPr>
                <w:lang w:val="en-GB"/>
              </w:rPr>
              <w:t>Components</w:t>
            </w:r>
          </w:p>
        </w:tc>
        <w:tc>
          <w:tcPr>
            <w:tcW w:w="1559" w:type="dxa"/>
            <w:tcBorders>
              <w:top w:val="single" w:sz="4" w:space="0" w:color="auto"/>
              <w:left w:val="single" w:sz="4" w:space="0" w:color="auto"/>
              <w:bottom w:val="single" w:sz="4" w:space="0" w:color="auto"/>
              <w:right w:val="single" w:sz="4" w:space="0" w:color="auto"/>
            </w:tcBorders>
          </w:tcPr>
          <w:p w14:paraId="06E7DB05" w14:textId="77777777" w:rsidR="00071325" w:rsidRPr="000E09AA" w:rsidRDefault="00071325" w:rsidP="00EB6D44">
            <w:pPr>
              <w:pStyle w:val="TAH"/>
              <w:rPr>
                <w:lang w:val="en-GB"/>
              </w:rPr>
            </w:pPr>
            <w:r w:rsidRPr="000E09AA">
              <w:rPr>
                <w:lang w:val="en-GB"/>
              </w:rPr>
              <w:t>Additional information</w:t>
            </w:r>
          </w:p>
        </w:tc>
      </w:tr>
      <w:tr w:rsidR="000E09AA" w:rsidRPr="000E09AA" w14:paraId="64A45388" w14:textId="77777777" w:rsidTr="00EB6D44">
        <w:trPr>
          <w:tblHeader/>
        </w:trPr>
        <w:tc>
          <w:tcPr>
            <w:tcW w:w="1120" w:type="dxa"/>
          </w:tcPr>
          <w:p w14:paraId="6AF2127C" w14:textId="77777777" w:rsidR="00071325" w:rsidRPr="000E09AA" w:rsidRDefault="00071325" w:rsidP="00EB6D44">
            <w:pPr>
              <w:pStyle w:val="TAL"/>
            </w:pPr>
            <w:r w:rsidRPr="000E09AA">
              <w:t>0. General</w:t>
            </w:r>
          </w:p>
        </w:tc>
        <w:tc>
          <w:tcPr>
            <w:tcW w:w="723" w:type="dxa"/>
          </w:tcPr>
          <w:p w14:paraId="63BC1CDA" w14:textId="77777777" w:rsidR="00071325" w:rsidRPr="000E09AA" w:rsidRDefault="00071325" w:rsidP="00EB6D44">
            <w:pPr>
              <w:pStyle w:val="TAL"/>
            </w:pPr>
            <w:r w:rsidRPr="000E09AA">
              <w:t>N/A</w:t>
            </w:r>
          </w:p>
        </w:tc>
        <w:tc>
          <w:tcPr>
            <w:tcW w:w="2126" w:type="dxa"/>
          </w:tcPr>
          <w:p w14:paraId="42ABB023" w14:textId="77777777" w:rsidR="00071325" w:rsidRPr="000E09AA" w:rsidRDefault="00071325" w:rsidP="00EB6D44">
            <w:pPr>
              <w:pStyle w:val="TAL"/>
            </w:pPr>
            <w:r w:rsidRPr="000E09AA">
              <w:t>IAB procedures</w:t>
            </w:r>
          </w:p>
        </w:tc>
        <w:tc>
          <w:tcPr>
            <w:tcW w:w="4962" w:type="dxa"/>
          </w:tcPr>
          <w:p w14:paraId="4F90F97E" w14:textId="77777777" w:rsidR="00071325" w:rsidRPr="000E09AA" w:rsidRDefault="00071325" w:rsidP="00EB6D44">
            <w:pPr>
              <w:pStyle w:val="TAL"/>
            </w:pPr>
            <w:r w:rsidRPr="000E09AA">
              <w:t>1) Routing using BAP protocol, as specified in TS 38.340 [</w:t>
            </w:r>
            <w:r w:rsidR="00147AB3" w:rsidRPr="000E09AA">
              <w:t>23</w:t>
            </w:r>
            <w:r w:rsidRPr="000E09AA">
              <w:t>]</w:t>
            </w:r>
          </w:p>
          <w:p w14:paraId="07C03B42" w14:textId="77777777" w:rsidR="00071325" w:rsidRPr="000E09AA" w:rsidRDefault="00071325" w:rsidP="00EB6D44">
            <w:pPr>
              <w:pStyle w:val="TAL"/>
            </w:pPr>
            <w:r w:rsidRPr="000E09AA">
              <w:t>2) Bearer mapping using BAP protocol, as specified in TS 38.340 [</w:t>
            </w:r>
            <w:r w:rsidR="00147AB3" w:rsidRPr="000E09AA">
              <w:t>23</w:t>
            </w:r>
            <w:r w:rsidRPr="000E09AA">
              <w:t>]</w:t>
            </w:r>
          </w:p>
          <w:p w14:paraId="74ADF657" w14:textId="77777777" w:rsidR="00071325" w:rsidRPr="000E09AA" w:rsidRDefault="00071325" w:rsidP="00EB6D44">
            <w:pPr>
              <w:pStyle w:val="TAL"/>
            </w:pPr>
            <w:r w:rsidRPr="000E09AA">
              <w:t>3) IAB-node IP address signalling over RRC, as specified in TS 38.331 [9]</w:t>
            </w:r>
          </w:p>
        </w:tc>
        <w:tc>
          <w:tcPr>
            <w:tcW w:w="1559" w:type="dxa"/>
          </w:tcPr>
          <w:p w14:paraId="50D05D9E" w14:textId="77777777" w:rsidR="00071325" w:rsidRPr="000E09AA" w:rsidRDefault="00071325" w:rsidP="00EB6D44">
            <w:pPr>
              <w:pStyle w:val="TAL"/>
            </w:pPr>
          </w:p>
        </w:tc>
      </w:tr>
      <w:tr w:rsidR="000E09AA" w:rsidRPr="000E09AA" w14:paraId="06AA1D21" w14:textId="77777777" w:rsidTr="00EB6D44">
        <w:trPr>
          <w:tblHeader/>
        </w:trPr>
        <w:tc>
          <w:tcPr>
            <w:tcW w:w="1120" w:type="dxa"/>
          </w:tcPr>
          <w:p w14:paraId="0F258025" w14:textId="77777777" w:rsidR="00071325" w:rsidRPr="000E09AA" w:rsidRDefault="00071325" w:rsidP="00EB6D44">
            <w:pPr>
              <w:pStyle w:val="TAL"/>
            </w:pPr>
            <w:r w:rsidRPr="000E09AA">
              <w:t>1. PDCP</w:t>
            </w:r>
          </w:p>
        </w:tc>
        <w:tc>
          <w:tcPr>
            <w:tcW w:w="723" w:type="dxa"/>
          </w:tcPr>
          <w:p w14:paraId="2CB1C8F6" w14:textId="77777777" w:rsidR="00071325" w:rsidRPr="000E09AA" w:rsidRDefault="00071325" w:rsidP="00EB6D44">
            <w:pPr>
              <w:pStyle w:val="TAL"/>
            </w:pPr>
            <w:r w:rsidRPr="000E09AA">
              <w:t>1-0</w:t>
            </w:r>
          </w:p>
        </w:tc>
        <w:tc>
          <w:tcPr>
            <w:tcW w:w="2126" w:type="dxa"/>
          </w:tcPr>
          <w:p w14:paraId="3B773DB7" w14:textId="77777777" w:rsidR="00071325" w:rsidRPr="000E09AA" w:rsidRDefault="00071325" w:rsidP="00EB6D44">
            <w:pPr>
              <w:pStyle w:val="TAL"/>
            </w:pPr>
            <w:r w:rsidRPr="000E09AA">
              <w:t>Basic PDCP procedures</w:t>
            </w:r>
          </w:p>
        </w:tc>
        <w:tc>
          <w:tcPr>
            <w:tcW w:w="4962" w:type="dxa"/>
          </w:tcPr>
          <w:p w14:paraId="68875FBB" w14:textId="77777777" w:rsidR="00071325" w:rsidRPr="000E09AA" w:rsidRDefault="00071325" w:rsidP="00EB6D44">
            <w:pPr>
              <w:pStyle w:val="TAL"/>
            </w:pPr>
            <w:r w:rsidRPr="000E09AA">
              <w:t>1) (de)Ciphering on SRB</w:t>
            </w:r>
          </w:p>
          <w:p w14:paraId="2C70895D" w14:textId="77777777" w:rsidR="00071325" w:rsidRPr="000E09AA" w:rsidRDefault="00071325" w:rsidP="00EB6D44">
            <w:pPr>
              <w:pStyle w:val="TAL"/>
            </w:pPr>
            <w:r w:rsidRPr="000E09AA">
              <w:t>2) Integrity protection on SRB</w:t>
            </w:r>
          </w:p>
          <w:p w14:paraId="745274FF" w14:textId="77777777" w:rsidR="00071325" w:rsidRPr="000E09AA" w:rsidRDefault="00071325" w:rsidP="00EB6D44">
            <w:pPr>
              <w:pStyle w:val="TAL"/>
            </w:pPr>
            <w:r w:rsidRPr="000E09AA">
              <w:t>3) Timer based SDU discard</w:t>
            </w:r>
          </w:p>
          <w:p w14:paraId="1A5F4E07" w14:textId="77777777" w:rsidR="00071325" w:rsidRPr="000E09AA" w:rsidRDefault="00071325" w:rsidP="00EB6D44">
            <w:pPr>
              <w:pStyle w:val="TAL"/>
            </w:pPr>
            <w:r w:rsidRPr="000E09AA">
              <w:t>4) Re-ordering and in-order delivery</w:t>
            </w:r>
          </w:p>
          <w:p w14:paraId="554131E4" w14:textId="77777777" w:rsidR="00071325" w:rsidRPr="000E09AA" w:rsidRDefault="00071325" w:rsidP="00EB6D44">
            <w:pPr>
              <w:pStyle w:val="TAL"/>
            </w:pPr>
            <w:r w:rsidRPr="000E09AA">
              <w:t>6) Duplicate discarding</w:t>
            </w:r>
          </w:p>
          <w:p w14:paraId="4123DF61" w14:textId="77777777" w:rsidR="00071325" w:rsidRPr="000E09AA" w:rsidRDefault="00071325" w:rsidP="00EB6D44">
            <w:pPr>
              <w:pStyle w:val="TAL"/>
            </w:pPr>
            <w:r w:rsidRPr="000E09AA">
              <w:t>7) 18bits SN</w:t>
            </w:r>
          </w:p>
        </w:tc>
        <w:tc>
          <w:tcPr>
            <w:tcW w:w="1559" w:type="dxa"/>
          </w:tcPr>
          <w:p w14:paraId="183D6721" w14:textId="77777777" w:rsidR="00071325" w:rsidRPr="000E09AA" w:rsidRDefault="00071325" w:rsidP="00EB6D44">
            <w:pPr>
              <w:pStyle w:val="TAL"/>
            </w:pPr>
          </w:p>
        </w:tc>
      </w:tr>
      <w:tr w:rsidR="000E09AA" w:rsidRPr="000E09AA" w14:paraId="54963B19" w14:textId="77777777" w:rsidTr="00EB6D44">
        <w:trPr>
          <w:tblHeader/>
        </w:trPr>
        <w:tc>
          <w:tcPr>
            <w:tcW w:w="1120" w:type="dxa"/>
            <w:vMerge w:val="restart"/>
            <w:tcBorders>
              <w:top w:val="single" w:sz="4" w:space="0" w:color="auto"/>
              <w:left w:val="single" w:sz="4" w:space="0" w:color="auto"/>
              <w:right w:val="single" w:sz="4" w:space="0" w:color="auto"/>
            </w:tcBorders>
          </w:tcPr>
          <w:p w14:paraId="472C410C" w14:textId="77777777" w:rsidR="00071325" w:rsidRPr="000E09AA" w:rsidRDefault="00071325" w:rsidP="00EB6D44">
            <w:pPr>
              <w:pStyle w:val="TAL"/>
            </w:pPr>
            <w:r w:rsidRPr="000E09AA">
              <w:t>2. RLC</w:t>
            </w:r>
          </w:p>
        </w:tc>
        <w:tc>
          <w:tcPr>
            <w:tcW w:w="723" w:type="dxa"/>
            <w:tcBorders>
              <w:top w:val="single" w:sz="4" w:space="0" w:color="auto"/>
              <w:left w:val="single" w:sz="4" w:space="0" w:color="auto"/>
              <w:right w:val="single" w:sz="4" w:space="0" w:color="auto"/>
            </w:tcBorders>
          </w:tcPr>
          <w:p w14:paraId="07C83CD5" w14:textId="77777777" w:rsidR="00071325" w:rsidRPr="000E09AA" w:rsidRDefault="00071325" w:rsidP="00EB6D44">
            <w:pPr>
              <w:pStyle w:val="TAL"/>
            </w:pPr>
            <w:r w:rsidRPr="000E09AA">
              <w:t>2-0</w:t>
            </w:r>
          </w:p>
        </w:tc>
        <w:tc>
          <w:tcPr>
            <w:tcW w:w="2126" w:type="dxa"/>
            <w:tcBorders>
              <w:top w:val="single" w:sz="4" w:space="0" w:color="auto"/>
              <w:left w:val="single" w:sz="4" w:space="0" w:color="auto"/>
              <w:bottom w:val="single" w:sz="4" w:space="0" w:color="auto"/>
              <w:right w:val="single" w:sz="4" w:space="0" w:color="auto"/>
            </w:tcBorders>
          </w:tcPr>
          <w:p w14:paraId="27D27832" w14:textId="77777777" w:rsidR="00071325" w:rsidRPr="000E09AA" w:rsidRDefault="00071325" w:rsidP="00EB6D44">
            <w:pPr>
              <w:pStyle w:val="TAL"/>
            </w:pPr>
            <w:r w:rsidRPr="000E09AA">
              <w:t>Basic RLC procedures</w:t>
            </w:r>
          </w:p>
        </w:tc>
        <w:tc>
          <w:tcPr>
            <w:tcW w:w="4962" w:type="dxa"/>
            <w:tcBorders>
              <w:top w:val="single" w:sz="4" w:space="0" w:color="auto"/>
              <w:left w:val="single" w:sz="4" w:space="0" w:color="auto"/>
              <w:bottom w:val="single" w:sz="4" w:space="0" w:color="auto"/>
              <w:right w:val="single" w:sz="4" w:space="0" w:color="auto"/>
            </w:tcBorders>
          </w:tcPr>
          <w:p w14:paraId="5059CE36" w14:textId="77777777" w:rsidR="00071325" w:rsidRPr="000E09AA" w:rsidRDefault="00071325" w:rsidP="00EB6D44">
            <w:pPr>
              <w:pStyle w:val="TAL"/>
            </w:pPr>
            <w:r w:rsidRPr="000E09AA">
              <w:t>1) RLC TM</w:t>
            </w:r>
          </w:p>
          <w:p w14:paraId="2048C25D" w14:textId="77777777" w:rsidR="00071325" w:rsidRPr="000E09AA" w:rsidRDefault="00071325" w:rsidP="00EB6D44">
            <w:pPr>
              <w:pStyle w:val="TAL"/>
            </w:pPr>
            <w:r w:rsidRPr="000E09AA">
              <w:t>2) RLC AM with 18bits SN</w:t>
            </w:r>
          </w:p>
          <w:p w14:paraId="22552DF9" w14:textId="77777777" w:rsidR="00071325" w:rsidRPr="000E09AA" w:rsidRDefault="00071325" w:rsidP="00EB6D44">
            <w:pPr>
              <w:pStyle w:val="TAL"/>
            </w:pPr>
            <w:r w:rsidRPr="000E09AA">
              <w:t>3) SDU discard</w:t>
            </w:r>
          </w:p>
        </w:tc>
        <w:tc>
          <w:tcPr>
            <w:tcW w:w="1559" w:type="dxa"/>
            <w:tcBorders>
              <w:top w:val="single" w:sz="4" w:space="0" w:color="auto"/>
              <w:left w:val="single" w:sz="4" w:space="0" w:color="auto"/>
              <w:bottom w:val="single" w:sz="4" w:space="0" w:color="auto"/>
              <w:right w:val="single" w:sz="4" w:space="0" w:color="auto"/>
            </w:tcBorders>
          </w:tcPr>
          <w:p w14:paraId="38D1682C" w14:textId="77777777" w:rsidR="00071325" w:rsidRPr="000E09AA" w:rsidRDefault="00071325" w:rsidP="00EB6D44">
            <w:pPr>
              <w:pStyle w:val="TAL"/>
            </w:pPr>
          </w:p>
        </w:tc>
      </w:tr>
      <w:tr w:rsidR="000E09AA" w:rsidRPr="000E09AA" w14:paraId="5879E08D" w14:textId="77777777" w:rsidTr="00EB6D44">
        <w:trPr>
          <w:tblHeader/>
        </w:trPr>
        <w:tc>
          <w:tcPr>
            <w:tcW w:w="1120" w:type="dxa"/>
            <w:vMerge/>
            <w:tcBorders>
              <w:left w:val="single" w:sz="4" w:space="0" w:color="auto"/>
              <w:bottom w:val="single" w:sz="4" w:space="0" w:color="auto"/>
              <w:right w:val="single" w:sz="4" w:space="0" w:color="auto"/>
            </w:tcBorders>
          </w:tcPr>
          <w:p w14:paraId="22660321" w14:textId="77777777" w:rsidR="00071325" w:rsidRPr="000E09AA" w:rsidRDefault="00071325" w:rsidP="00EB6D44">
            <w:pPr>
              <w:pStyle w:val="TAL"/>
            </w:pPr>
          </w:p>
        </w:tc>
        <w:tc>
          <w:tcPr>
            <w:tcW w:w="723" w:type="dxa"/>
            <w:tcBorders>
              <w:left w:val="single" w:sz="4" w:space="0" w:color="auto"/>
              <w:bottom w:val="single" w:sz="4" w:space="0" w:color="auto"/>
              <w:right w:val="single" w:sz="4" w:space="0" w:color="auto"/>
            </w:tcBorders>
          </w:tcPr>
          <w:p w14:paraId="3E92C2AF" w14:textId="77777777" w:rsidR="00071325" w:rsidRPr="000E09AA" w:rsidRDefault="00071325" w:rsidP="00EB6D44">
            <w:pPr>
              <w:pStyle w:val="TAL"/>
            </w:pPr>
            <w:r w:rsidRPr="000E09AA">
              <w:t>2-4</w:t>
            </w:r>
          </w:p>
        </w:tc>
        <w:tc>
          <w:tcPr>
            <w:tcW w:w="2126" w:type="dxa"/>
            <w:tcBorders>
              <w:top w:val="single" w:sz="4" w:space="0" w:color="auto"/>
              <w:left w:val="single" w:sz="4" w:space="0" w:color="auto"/>
              <w:bottom w:val="single" w:sz="4" w:space="0" w:color="auto"/>
              <w:right w:val="single" w:sz="4" w:space="0" w:color="auto"/>
            </w:tcBorders>
          </w:tcPr>
          <w:p w14:paraId="1F43882C" w14:textId="77777777" w:rsidR="00071325" w:rsidRPr="000E09AA" w:rsidRDefault="00071325" w:rsidP="00EB6D44">
            <w:pPr>
              <w:pStyle w:val="TAL"/>
            </w:pPr>
            <w:r w:rsidRPr="000E09AA">
              <w:t>NR RLC SN size for SRB</w:t>
            </w:r>
          </w:p>
        </w:tc>
        <w:tc>
          <w:tcPr>
            <w:tcW w:w="4962" w:type="dxa"/>
            <w:tcBorders>
              <w:top w:val="single" w:sz="4" w:space="0" w:color="auto"/>
              <w:left w:val="single" w:sz="4" w:space="0" w:color="auto"/>
              <w:bottom w:val="single" w:sz="4" w:space="0" w:color="auto"/>
              <w:right w:val="single" w:sz="4" w:space="0" w:color="auto"/>
            </w:tcBorders>
          </w:tcPr>
          <w:p w14:paraId="7CCBB63B" w14:textId="77777777" w:rsidR="00071325" w:rsidRPr="000E09AA" w:rsidRDefault="00071325" w:rsidP="00EB6D44">
            <w:pPr>
              <w:pStyle w:val="TAL"/>
            </w:pPr>
            <w:r w:rsidRPr="000E09AA">
              <w:t>NR RLC SN size for SRB</w:t>
            </w:r>
          </w:p>
        </w:tc>
        <w:tc>
          <w:tcPr>
            <w:tcW w:w="1559" w:type="dxa"/>
            <w:tcBorders>
              <w:top w:val="single" w:sz="4" w:space="0" w:color="auto"/>
              <w:left w:val="single" w:sz="4" w:space="0" w:color="auto"/>
              <w:bottom w:val="single" w:sz="4" w:space="0" w:color="auto"/>
              <w:right w:val="single" w:sz="4" w:space="0" w:color="auto"/>
            </w:tcBorders>
          </w:tcPr>
          <w:p w14:paraId="2E1AE2C1" w14:textId="77777777" w:rsidR="00071325" w:rsidRPr="000E09AA" w:rsidRDefault="00071325" w:rsidP="00EB6D44">
            <w:pPr>
              <w:pStyle w:val="TAL"/>
            </w:pPr>
          </w:p>
        </w:tc>
      </w:tr>
      <w:tr w:rsidR="000E09AA" w:rsidRPr="000E09AA" w14:paraId="5C59FFCA" w14:textId="77777777" w:rsidTr="00EB6D44">
        <w:trPr>
          <w:tblHeader/>
        </w:trPr>
        <w:tc>
          <w:tcPr>
            <w:tcW w:w="1120" w:type="dxa"/>
            <w:tcBorders>
              <w:top w:val="single" w:sz="4" w:space="0" w:color="auto"/>
              <w:left w:val="single" w:sz="4" w:space="0" w:color="auto"/>
              <w:bottom w:val="single" w:sz="4" w:space="0" w:color="auto"/>
              <w:right w:val="single" w:sz="4" w:space="0" w:color="auto"/>
            </w:tcBorders>
          </w:tcPr>
          <w:p w14:paraId="56A86447" w14:textId="77777777" w:rsidR="00071325" w:rsidRPr="000E09AA" w:rsidRDefault="00071325" w:rsidP="00EB6D44">
            <w:pPr>
              <w:pStyle w:val="TAL"/>
            </w:pPr>
            <w:r w:rsidRPr="000E09AA">
              <w:t>3. MAC</w:t>
            </w:r>
          </w:p>
        </w:tc>
        <w:tc>
          <w:tcPr>
            <w:tcW w:w="723" w:type="dxa"/>
            <w:tcBorders>
              <w:top w:val="single" w:sz="4" w:space="0" w:color="auto"/>
              <w:left w:val="single" w:sz="4" w:space="0" w:color="auto"/>
              <w:bottom w:val="single" w:sz="4" w:space="0" w:color="auto"/>
              <w:right w:val="single" w:sz="4" w:space="0" w:color="auto"/>
            </w:tcBorders>
          </w:tcPr>
          <w:p w14:paraId="151BD695" w14:textId="77777777" w:rsidR="00071325" w:rsidRPr="000E09AA" w:rsidRDefault="00071325" w:rsidP="00EB6D44">
            <w:pPr>
              <w:pStyle w:val="TAL"/>
            </w:pPr>
            <w:r w:rsidRPr="000E09AA">
              <w:t>3-0</w:t>
            </w:r>
          </w:p>
        </w:tc>
        <w:tc>
          <w:tcPr>
            <w:tcW w:w="2126" w:type="dxa"/>
            <w:tcBorders>
              <w:top w:val="single" w:sz="4" w:space="0" w:color="auto"/>
              <w:left w:val="single" w:sz="4" w:space="0" w:color="auto"/>
              <w:bottom w:val="single" w:sz="4" w:space="0" w:color="auto"/>
              <w:right w:val="single" w:sz="4" w:space="0" w:color="auto"/>
            </w:tcBorders>
          </w:tcPr>
          <w:p w14:paraId="6803BCFC" w14:textId="77777777" w:rsidR="00071325" w:rsidRPr="000E09AA" w:rsidRDefault="00071325" w:rsidP="00EB6D44">
            <w:pPr>
              <w:pStyle w:val="TAL"/>
            </w:pPr>
            <w:r w:rsidRPr="000E09AA">
              <w:t>Basic MAC procedures</w:t>
            </w:r>
          </w:p>
        </w:tc>
        <w:tc>
          <w:tcPr>
            <w:tcW w:w="4962" w:type="dxa"/>
            <w:tcBorders>
              <w:top w:val="single" w:sz="4" w:space="0" w:color="auto"/>
              <w:left w:val="single" w:sz="4" w:space="0" w:color="auto"/>
              <w:bottom w:val="single" w:sz="4" w:space="0" w:color="auto"/>
              <w:right w:val="single" w:sz="4" w:space="0" w:color="auto"/>
            </w:tcBorders>
          </w:tcPr>
          <w:p w14:paraId="72760BDA" w14:textId="77777777" w:rsidR="00071325" w:rsidRPr="000E09AA" w:rsidRDefault="00071325" w:rsidP="00EB6D44">
            <w:pPr>
              <w:pStyle w:val="TAL"/>
            </w:pPr>
            <w:r w:rsidRPr="000E09AA">
              <w:t xml:space="preserve">1) RA procedure on </w:t>
            </w:r>
            <w:proofErr w:type="spellStart"/>
            <w:r w:rsidRPr="000E09AA">
              <w:t>PCell</w:t>
            </w:r>
            <w:proofErr w:type="spellEnd"/>
          </w:p>
          <w:p w14:paraId="35B19126" w14:textId="77777777" w:rsidR="00071325" w:rsidRPr="000E09AA" w:rsidRDefault="00071325" w:rsidP="00EB6D44">
            <w:pPr>
              <w:pStyle w:val="TAL"/>
            </w:pPr>
            <w:r w:rsidRPr="000E09AA">
              <w:t>2) IAB-MT initiated RA procedure (including for beam recovery purpose)</w:t>
            </w:r>
          </w:p>
          <w:p w14:paraId="781A2875" w14:textId="77777777" w:rsidR="00071325" w:rsidRPr="000E09AA" w:rsidRDefault="00071325" w:rsidP="00EB6D44">
            <w:pPr>
              <w:pStyle w:val="TAL"/>
            </w:pPr>
            <w:r w:rsidRPr="000E09AA">
              <w:t>3) NW initiated RA procedure (i.e. based on PDCCH)</w:t>
            </w:r>
          </w:p>
          <w:p w14:paraId="1E8EFF8D" w14:textId="77777777" w:rsidR="00071325" w:rsidRPr="000E09AA" w:rsidRDefault="00071325" w:rsidP="00EB6D44">
            <w:pPr>
              <w:pStyle w:val="TAL"/>
            </w:pPr>
            <w:r w:rsidRPr="000E09AA">
              <w:t xml:space="preserve">4) Support of </w:t>
            </w:r>
            <w:proofErr w:type="spellStart"/>
            <w:r w:rsidRPr="000E09AA">
              <w:t>ssb</w:t>
            </w:r>
            <w:proofErr w:type="spellEnd"/>
            <w:r w:rsidRPr="000E09AA">
              <w:t>-Threshold and association between preamble/PRACH occasion and SSB</w:t>
            </w:r>
          </w:p>
          <w:p w14:paraId="6EEE7F30" w14:textId="77777777" w:rsidR="00071325" w:rsidRPr="000E09AA" w:rsidRDefault="00071325" w:rsidP="00EB6D44">
            <w:pPr>
              <w:pStyle w:val="TAL"/>
            </w:pPr>
            <w:r w:rsidRPr="000E09AA">
              <w:t>5) Preamble grouping</w:t>
            </w:r>
          </w:p>
          <w:p w14:paraId="4E9252C4" w14:textId="77777777" w:rsidR="00071325" w:rsidRPr="000E09AA" w:rsidRDefault="00071325" w:rsidP="00EB6D44">
            <w:pPr>
              <w:pStyle w:val="TAL"/>
            </w:pPr>
            <w:r w:rsidRPr="000E09AA">
              <w:t>6) UL single TA maintenance</w:t>
            </w:r>
          </w:p>
          <w:p w14:paraId="5E7E0CA2" w14:textId="77777777" w:rsidR="00071325" w:rsidRPr="000E09AA" w:rsidRDefault="00071325" w:rsidP="00EB6D44">
            <w:pPr>
              <w:pStyle w:val="TAL"/>
            </w:pPr>
            <w:r w:rsidRPr="000E09AA">
              <w:t>7) HARQ operation for DL and UL</w:t>
            </w:r>
          </w:p>
          <w:p w14:paraId="24B77E1E" w14:textId="77777777" w:rsidR="00071325" w:rsidRPr="000E09AA" w:rsidRDefault="00071325" w:rsidP="00EB6D44">
            <w:pPr>
              <w:pStyle w:val="TAL"/>
            </w:pPr>
            <w:r w:rsidRPr="000E09AA">
              <w:t>8) LCH prioritization</w:t>
            </w:r>
          </w:p>
          <w:p w14:paraId="2E6E0184" w14:textId="77777777" w:rsidR="00071325" w:rsidRPr="000E09AA" w:rsidRDefault="00071325" w:rsidP="00EB6D44">
            <w:pPr>
              <w:pStyle w:val="TAL"/>
            </w:pPr>
            <w:r w:rsidRPr="000E09AA">
              <w:t>9) Prioritized bit rate</w:t>
            </w:r>
          </w:p>
          <w:p w14:paraId="4D3CFCC5" w14:textId="77777777" w:rsidR="00071325" w:rsidRPr="000E09AA" w:rsidRDefault="00071325" w:rsidP="00EB6D44">
            <w:pPr>
              <w:pStyle w:val="TAL"/>
            </w:pPr>
            <w:r w:rsidRPr="000E09AA">
              <w:t>10) Multiplexing</w:t>
            </w:r>
          </w:p>
          <w:p w14:paraId="37B9E6E9" w14:textId="77777777" w:rsidR="00071325" w:rsidRPr="000E09AA" w:rsidRDefault="00071325" w:rsidP="00EB6D44">
            <w:pPr>
              <w:pStyle w:val="TAL"/>
            </w:pPr>
            <w:r w:rsidRPr="000E09AA">
              <w:t>11) SR with single SR configuration</w:t>
            </w:r>
          </w:p>
          <w:p w14:paraId="71DC4E36" w14:textId="77777777" w:rsidR="00071325" w:rsidRPr="000E09AA" w:rsidRDefault="00071325" w:rsidP="00EB6D44">
            <w:pPr>
              <w:pStyle w:val="TAL"/>
            </w:pPr>
            <w:r w:rsidRPr="000E09AA">
              <w:t>12) BSR</w:t>
            </w:r>
          </w:p>
          <w:p w14:paraId="2BB15818" w14:textId="77777777" w:rsidR="00071325" w:rsidRPr="000E09AA" w:rsidRDefault="00071325" w:rsidP="00EB6D44">
            <w:pPr>
              <w:pStyle w:val="TAL"/>
            </w:pPr>
            <w:r w:rsidRPr="000E09AA">
              <w:t>13) PHR</w:t>
            </w:r>
          </w:p>
          <w:p w14:paraId="4D8D488A" w14:textId="77777777" w:rsidR="00071325" w:rsidRPr="000E09AA" w:rsidRDefault="00071325" w:rsidP="00EB6D44">
            <w:pPr>
              <w:pStyle w:val="TAL"/>
            </w:pPr>
            <w:r w:rsidRPr="000E09AA">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4024BC56" w14:textId="77777777" w:rsidR="00071325" w:rsidRPr="000E09AA" w:rsidRDefault="00071325" w:rsidP="00EB6D44">
            <w:pPr>
              <w:pStyle w:val="TAL"/>
            </w:pPr>
          </w:p>
        </w:tc>
      </w:tr>
      <w:tr w:rsidR="000E09AA" w:rsidRPr="000E09AA" w14:paraId="2DDAE825" w14:textId="77777777" w:rsidTr="00EB6D44">
        <w:trPr>
          <w:tblHeader/>
        </w:trPr>
        <w:tc>
          <w:tcPr>
            <w:tcW w:w="1120" w:type="dxa"/>
            <w:vMerge w:val="restart"/>
            <w:tcBorders>
              <w:top w:val="single" w:sz="4" w:space="0" w:color="auto"/>
              <w:left w:val="single" w:sz="4" w:space="0" w:color="auto"/>
              <w:right w:val="single" w:sz="4" w:space="0" w:color="auto"/>
            </w:tcBorders>
          </w:tcPr>
          <w:p w14:paraId="03B6CC57" w14:textId="77777777" w:rsidR="00071325" w:rsidRPr="000E09AA" w:rsidRDefault="00071325" w:rsidP="00EB6D44">
            <w:pPr>
              <w:pStyle w:val="TAL"/>
            </w:pPr>
            <w:r w:rsidRPr="000E09AA">
              <w:t>9. RRC</w:t>
            </w:r>
          </w:p>
        </w:tc>
        <w:tc>
          <w:tcPr>
            <w:tcW w:w="723" w:type="dxa"/>
            <w:tcBorders>
              <w:top w:val="single" w:sz="4" w:space="0" w:color="auto"/>
              <w:left w:val="single" w:sz="4" w:space="0" w:color="auto"/>
              <w:right w:val="single" w:sz="4" w:space="0" w:color="auto"/>
            </w:tcBorders>
          </w:tcPr>
          <w:p w14:paraId="16C9E4EC" w14:textId="77777777" w:rsidR="00071325" w:rsidRPr="000E09AA" w:rsidRDefault="00071325" w:rsidP="00EB6D44">
            <w:pPr>
              <w:pStyle w:val="TAL"/>
            </w:pPr>
            <w:r w:rsidRPr="000E09AA">
              <w:t>9-1</w:t>
            </w:r>
          </w:p>
        </w:tc>
        <w:tc>
          <w:tcPr>
            <w:tcW w:w="2126" w:type="dxa"/>
            <w:tcBorders>
              <w:top w:val="single" w:sz="4" w:space="0" w:color="auto"/>
              <w:left w:val="single" w:sz="4" w:space="0" w:color="auto"/>
              <w:bottom w:val="single" w:sz="4" w:space="0" w:color="auto"/>
              <w:right w:val="single" w:sz="4" w:space="0" w:color="auto"/>
            </w:tcBorders>
          </w:tcPr>
          <w:p w14:paraId="5A5FF7DE" w14:textId="77777777" w:rsidR="00071325" w:rsidRPr="000E09AA" w:rsidRDefault="00071325" w:rsidP="00EB6D44">
            <w:pPr>
              <w:pStyle w:val="TAL"/>
            </w:pPr>
            <w:r w:rsidRPr="000E09AA">
              <w:t>RRC buffer size</w:t>
            </w:r>
          </w:p>
        </w:tc>
        <w:tc>
          <w:tcPr>
            <w:tcW w:w="4962" w:type="dxa"/>
            <w:tcBorders>
              <w:top w:val="single" w:sz="4" w:space="0" w:color="auto"/>
              <w:left w:val="single" w:sz="4" w:space="0" w:color="auto"/>
              <w:bottom w:val="single" w:sz="4" w:space="0" w:color="auto"/>
              <w:right w:val="single" w:sz="4" w:space="0" w:color="auto"/>
            </w:tcBorders>
          </w:tcPr>
          <w:p w14:paraId="2EB4DA17" w14:textId="77777777" w:rsidR="00071325" w:rsidRPr="000E09AA" w:rsidRDefault="00071325" w:rsidP="00EB6D44">
            <w:pPr>
              <w:pStyle w:val="TAL"/>
            </w:pPr>
            <w:r w:rsidRPr="000E09AA">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B1F610C" w14:textId="77777777" w:rsidR="00071325" w:rsidRPr="000E09AA" w:rsidRDefault="00071325" w:rsidP="00EB6D44">
            <w:pPr>
              <w:pStyle w:val="TAL"/>
            </w:pPr>
            <w:r w:rsidRPr="000E09AA">
              <w:t>45 Kbytes</w:t>
            </w:r>
          </w:p>
        </w:tc>
      </w:tr>
      <w:tr w:rsidR="000E09AA" w:rsidRPr="000E09AA" w14:paraId="2A9EAD42" w14:textId="77777777" w:rsidTr="00EB6D44">
        <w:trPr>
          <w:tblHeader/>
        </w:trPr>
        <w:tc>
          <w:tcPr>
            <w:tcW w:w="1120" w:type="dxa"/>
            <w:vMerge/>
            <w:tcBorders>
              <w:left w:val="single" w:sz="4" w:space="0" w:color="auto"/>
              <w:bottom w:val="single" w:sz="4" w:space="0" w:color="auto"/>
              <w:right w:val="single" w:sz="4" w:space="0" w:color="auto"/>
            </w:tcBorders>
          </w:tcPr>
          <w:p w14:paraId="4208A4BD" w14:textId="77777777" w:rsidR="00071325" w:rsidRPr="000E09AA" w:rsidRDefault="00071325" w:rsidP="00EB6D44">
            <w:pPr>
              <w:pStyle w:val="TAL"/>
            </w:pPr>
          </w:p>
        </w:tc>
        <w:tc>
          <w:tcPr>
            <w:tcW w:w="723" w:type="dxa"/>
            <w:tcBorders>
              <w:left w:val="single" w:sz="4" w:space="0" w:color="auto"/>
              <w:bottom w:val="single" w:sz="4" w:space="0" w:color="auto"/>
              <w:right w:val="single" w:sz="4" w:space="0" w:color="auto"/>
            </w:tcBorders>
          </w:tcPr>
          <w:p w14:paraId="60A4C392" w14:textId="77777777" w:rsidR="00071325" w:rsidRPr="000E09AA" w:rsidRDefault="00071325" w:rsidP="00EB6D44">
            <w:pPr>
              <w:pStyle w:val="TAL"/>
            </w:pPr>
            <w:r w:rsidRPr="000E09AA">
              <w:t>9-2</w:t>
            </w:r>
          </w:p>
        </w:tc>
        <w:tc>
          <w:tcPr>
            <w:tcW w:w="2126" w:type="dxa"/>
            <w:tcBorders>
              <w:top w:val="single" w:sz="4" w:space="0" w:color="auto"/>
              <w:left w:val="single" w:sz="4" w:space="0" w:color="auto"/>
              <w:bottom w:val="single" w:sz="4" w:space="0" w:color="auto"/>
              <w:right w:val="single" w:sz="4" w:space="0" w:color="auto"/>
            </w:tcBorders>
          </w:tcPr>
          <w:p w14:paraId="2BEF9ADF" w14:textId="77777777" w:rsidR="00071325" w:rsidRPr="000E09AA" w:rsidRDefault="00071325" w:rsidP="00EB6D44">
            <w:pPr>
              <w:pStyle w:val="TAL"/>
            </w:pPr>
            <w:r w:rsidRPr="000E09AA">
              <w:t>RRC processing time</w:t>
            </w:r>
          </w:p>
        </w:tc>
        <w:tc>
          <w:tcPr>
            <w:tcW w:w="4962" w:type="dxa"/>
            <w:tcBorders>
              <w:top w:val="single" w:sz="4" w:space="0" w:color="auto"/>
              <w:left w:val="single" w:sz="4" w:space="0" w:color="auto"/>
              <w:bottom w:val="single" w:sz="4" w:space="0" w:color="auto"/>
              <w:right w:val="single" w:sz="4" w:space="0" w:color="auto"/>
            </w:tcBorders>
          </w:tcPr>
          <w:p w14:paraId="221526E5" w14:textId="77777777" w:rsidR="00071325" w:rsidRPr="000E09AA" w:rsidRDefault="00071325" w:rsidP="00EB6D44">
            <w:pPr>
              <w:pStyle w:val="TAL"/>
            </w:pPr>
            <w:r w:rsidRPr="000E09AA">
              <w:t>1) RRC connection establishment</w:t>
            </w:r>
          </w:p>
          <w:p w14:paraId="2081D66A" w14:textId="77777777" w:rsidR="00071325" w:rsidRPr="000E09AA" w:rsidRDefault="00071325" w:rsidP="00EB6D44">
            <w:pPr>
              <w:pStyle w:val="TAL"/>
            </w:pPr>
            <w:r w:rsidRPr="000E09AA">
              <w:t>2) RRC connection resume without SCell addition/release and SCG establishment/modification/release</w:t>
            </w:r>
          </w:p>
          <w:p w14:paraId="300B7554" w14:textId="77777777" w:rsidR="00071325" w:rsidRPr="000E09AA" w:rsidRDefault="00071325" w:rsidP="00EB6D44">
            <w:pPr>
              <w:pStyle w:val="TAL"/>
            </w:pPr>
            <w:r w:rsidRPr="000E09AA">
              <w:t>3) RRC connection reconfiguration without SCell addition/release and SCG establishment/modification/release</w:t>
            </w:r>
          </w:p>
          <w:p w14:paraId="42A0E2AB" w14:textId="77777777" w:rsidR="00071325" w:rsidRPr="000E09AA" w:rsidRDefault="00071325" w:rsidP="00EB6D44">
            <w:pPr>
              <w:pStyle w:val="TAL"/>
            </w:pPr>
            <w:r w:rsidRPr="000E09AA">
              <w:t>4) RRC connection re-establishment.</w:t>
            </w:r>
          </w:p>
          <w:p w14:paraId="31249B14" w14:textId="77777777" w:rsidR="00071325" w:rsidRPr="000E09AA" w:rsidRDefault="00071325" w:rsidP="00EB6D44">
            <w:pPr>
              <w:pStyle w:val="TAL"/>
            </w:pPr>
            <w:r w:rsidRPr="000E09AA">
              <w:t>5) RRC connection reconfiguration with sync procedure</w:t>
            </w:r>
          </w:p>
          <w:p w14:paraId="645E29C0" w14:textId="77777777" w:rsidR="00071325" w:rsidRPr="000E09AA" w:rsidRDefault="00071325" w:rsidP="00EB6D44">
            <w:pPr>
              <w:pStyle w:val="TAL"/>
            </w:pPr>
            <w:r w:rsidRPr="000E09AA">
              <w:t>6) RRC connection reconfiguration with SCell addition/release or SCG establishment/modification/release</w:t>
            </w:r>
          </w:p>
          <w:p w14:paraId="0B74A2A4" w14:textId="77777777" w:rsidR="00071325" w:rsidRPr="000E09AA" w:rsidRDefault="00071325" w:rsidP="00EB6D44">
            <w:pPr>
              <w:pStyle w:val="TAL"/>
            </w:pPr>
            <w:r w:rsidRPr="000E09AA">
              <w:t>7) RRC connection resume</w:t>
            </w:r>
          </w:p>
          <w:p w14:paraId="149012AC" w14:textId="77777777" w:rsidR="00071325" w:rsidRPr="000E09AA" w:rsidRDefault="00071325" w:rsidP="00EB6D44">
            <w:pPr>
              <w:pStyle w:val="TAL"/>
            </w:pPr>
            <w:r w:rsidRPr="000E09AA">
              <w:t>8) Initial security activation</w:t>
            </w:r>
          </w:p>
          <w:p w14:paraId="76290096" w14:textId="77777777" w:rsidR="00071325" w:rsidRPr="000E09AA" w:rsidRDefault="00071325" w:rsidP="00EB6D44">
            <w:pPr>
              <w:pStyle w:val="TAL"/>
            </w:pPr>
            <w:r w:rsidRPr="000E09AA">
              <w:t>9) Counter check</w:t>
            </w:r>
          </w:p>
          <w:p w14:paraId="1E086BDC" w14:textId="77777777" w:rsidR="00071325" w:rsidRPr="000E09AA" w:rsidRDefault="00071325" w:rsidP="00EB6D44">
            <w:pPr>
              <w:pStyle w:val="TAL"/>
            </w:pPr>
            <w:r w:rsidRPr="000E09AA">
              <w:t>10) UE capability transfer</w:t>
            </w:r>
          </w:p>
        </w:tc>
        <w:tc>
          <w:tcPr>
            <w:tcW w:w="1559" w:type="dxa"/>
            <w:tcBorders>
              <w:top w:val="single" w:sz="4" w:space="0" w:color="auto"/>
              <w:left w:val="single" w:sz="4" w:space="0" w:color="auto"/>
              <w:bottom w:val="single" w:sz="4" w:space="0" w:color="auto"/>
              <w:right w:val="single" w:sz="4" w:space="0" w:color="auto"/>
            </w:tcBorders>
          </w:tcPr>
          <w:p w14:paraId="441EAA04" w14:textId="77777777" w:rsidR="00071325" w:rsidRPr="000E09AA" w:rsidRDefault="00071325" w:rsidP="00EB6D44">
            <w:pPr>
              <w:pStyle w:val="TAL"/>
            </w:pPr>
            <w:r w:rsidRPr="000E09AA">
              <w:t>1) to 3) 10ms</w:t>
            </w:r>
          </w:p>
          <w:p w14:paraId="676D4626" w14:textId="77777777" w:rsidR="00071325" w:rsidRPr="000E09AA" w:rsidRDefault="00071325" w:rsidP="00EB6D44">
            <w:pPr>
              <w:pStyle w:val="TAL"/>
            </w:pPr>
            <w:r w:rsidRPr="000E09AA">
              <w:t>4) 10ms</w:t>
            </w:r>
          </w:p>
          <w:p w14:paraId="662912D1" w14:textId="77777777" w:rsidR="00071325" w:rsidRPr="000E09AA" w:rsidRDefault="00071325" w:rsidP="00EB6D44">
            <w:pPr>
              <w:pStyle w:val="TAL"/>
            </w:pPr>
            <w:r w:rsidRPr="000E09AA">
              <w:t>5): 10ms + additional delay (cell search time and synchronization) defined in TS 38.133</w:t>
            </w:r>
          </w:p>
          <w:p w14:paraId="50C3D529" w14:textId="77777777" w:rsidR="00071325" w:rsidRPr="000E09AA" w:rsidRDefault="00071325" w:rsidP="00EB6D44">
            <w:pPr>
              <w:pStyle w:val="TAL"/>
            </w:pPr>
            <w:r w:rsidRPr="000E09AA">
              <w:t>6) and 7) 16ms</w:t>
            </w:r>
          </w:p>
          <w:p w14:paraId="03D55BB1" w14:textId="77777777" w:rsidR="00071325" w:rsidRPr="000E09AA" w:rsidRDefault="00071325" w:rsidP="00EB6D44">
            <w:pPr>
              <w:pStyle w:val="TAL"/>
            </w:pPr>
            <w:r w:rsidRPr="000E09AA">
              <w:t>7) 10 or 6ms</w:t>
            </w:r>
          </w:p>
          <w:p w14:paraId="2B2B47F4" w14:textId="77777777" w:rsidR="00071325" w:rsidRPr="000E09AA" w:rsidRDefault="00071325" w:rsidP="00EB6D44">
            <w:pPr>
              <w:pStyle w:val="TAL"/>
            </w:pPr>
            <w:r w:rsidRPr="000E09AA">
              <w:t xml:space="preserve">(See details in </w:t>
            </w:r>
            <w:r w:rsidR="00234276" w:rsidRPr="000E09AA">
              <w:t>clause</w:t>
            </w:r>
            <w:r w:rsidRPr="000E09AA">
              <w:t xml:space="preserve"> 12, TS 38.331)</w:t>
            </w:r>
          </w:p>
          <w:p w14:paraId="36742D63" w14:textId="77777777" w:rsidR="00071325" w:rsidRPr="000E09AA" w:rsidRDefault="00071325" w:rsidP="00EB6D44">
            <w:pPr>
              <w:pStyle w:val="TAL"/>
            </w:pPr>
            <w:r w:rsidRPr="000E09AA">
              <w:t>8) and 9) 5ms</w:t>
            </w:r>
          </w:p>
          <w:p w14:paraId="21FE0F53" w14:textId="77777777" w:rsidR="00071325" w:rsidRPr="000E09AA" w:rsidRDefault="00071325" w:rsidP="00EB6D44">
            <w:pPr>
              <w:pStyle w:val="TAL"/>
            </w:pPr>
            <w:r w:rsidRPr="000E09AA">
              <w:t>10) 80ms</w:t>
            </w:r>
          </w:p>
        </w:tc>
      </w:tr>
    </w:tbl>
    <w:p w14:paraId="2469891B" w14:textId="77777777" w:rsidR="00071325" w:rsidRPr="000E09AA" w:rsidRDefault="00071325" w:rsidP="00071325"/>
    <w:p w14:paraId="7FBD9943" w14:textId="77777777" w:rsidR="00071325" w:rsidRPr="000E09AA" w:rsidRDefault="00071325" w:rsidP="00071325">
      <w:pPr>
        <w:pStyle w:val="TH"/>
      </w:pPr>
      <w:r w:rsidRPr="000E09AA">
        <w:t>Table 4.2.11.1-3: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E09AA" w:rsidRPr="000E09AA" w14:paraId="32B3FD3B" w14:textId="77777777" w:rsidTr="00EB6D44">
        <w:trPr>
          <w:tblHeader/>
        </w:trPr>
        <w:tc>
          <w:tcPr>
            <w:tcW w:w="1120" w:type="dxa"/>
            <w:tcBorders>
              <w:top w:val="single" w:sz="4" w:space="0" w:color="auto"/>
              <w:left w:val="single" w:sz="4" w:space="0" w:color="auto"/>
              <w:bottom w:val="single" w:sz="4" w:space="0" w:color="auto"/>
              <w:right w:val="single" w:sz="4" w:space="0" w:color="auto"/>
            </w:tcBorders>
          </w:tcPr>
          <w:p w14:paraId="27AD91FB" w14:textId="77777777" w:rsidR="00071325" w:rsidRPr="000E09AA" w:rsidRDefault="00071325" w:rsidP="00EB6D44">
            <w:pPr>
              <w:pStyle w:val="TAH"/>
              <w:rPr>
                <w:lang w:val="en-GB"/>
              </w:rPr>
            </w:pPr>
            <w:r w:rsidRPr="000E09AA">
              <w:rPr>
                <w:lang w:val="en-GB"/>
              </w:rPr>
              <w:t>Features</w:t>
            </w:r>
          </w:p>
        </w:tc>
        <w:tc>
          <w:tcPr>
            <w:tcW w:w="723" w:type="dxa"/>
            <w:tcBorders>
              <w:top w:val="single" w:sz="4" w:space="0" w:color="auto"/>
              <w:left w:val="single" w:sz="4" w:space="0" w:color="auto"/>
              <w:bottom w:val="single" w:sz="4" w:space="0" w:color="auto"/>
              <w:right w:val="single" w:sz="4" w:space="0" w:color="auto"/>
            </w:tcBorders>
          </w:tcPr>
          <w:p w14:paraId="48C620BA" w14:textId="77777777" w:rsidR="00071325" w:rsidRPr="000E09AA" w:rsidRDefault="00071325" w:rsidP="00EB6D44">
            <w:pPr>
              <w:pStyle w:val="TAH"/>
              <w:rPr>
                <w:lang w:val="en-GB"/>
              </w:rPr>
            </w:pPr>
            <w:r w:rsidRPr="000E09AA">
              <w:rPr>
                <w:lang w:val="en-GB"/>
              </w:rPr>
              <w:t>Index</w:t>
            </w:r>
          </w:p>
        </w:tc>
        <w:tc>
          <w:tcPr>
            <w:tcW w:w="2126" w:type="dxa"/>
            <w:tcBorders>
              <w:top w:val="single" w:sz="4" w:space="0" w:color="auto"/>
              <w:left w:val="single" w:sz="4" w:space="0" w:color="auto"/>
              <w:bottom w:val="single" w:sz="4" w:space="0" w:color="auto"/>
              <w:right w:val="single" w:sz="4" w:space="0" w:color="auto"/>
            </w:tcBorders>
          </w:tcPr>
          <w:p w14:paraId="73E2518A" w14:textId="77777777" w:rsidR="00071325" w:rsidRPr="000E09AA" w:rsidRDefault="00071325" w:rsidP="00EB6D44">
            <w:pPr>
              <w:pStyle w:val="TAH"/>
              <w:rPr>
                <w:lang w:val="en-GB"/>
              </w:rPr>
            </w:pPr>
            <w:r w:rsidRPr="000E09AA">
              <w:rPr>
                <w:lang w:val="en-GB"/>
              </w:rPr>
              <w:t>Feature group</w:t>
            </w:r>
          </w:p>
        </w:tc>
        <w:tc>
          <w:tcPr>
            <w:tcW w:w="4962" w:type="dxa"/>
            <w:tcBorders>
              <w:top w:val="single" w:sz="4" w:space="0" w:color="auto"/>
              <w:left w:val="single" w:sz="4" w:space="0" w:color="auto"/>
              <w:bottom w:val="single" w:sz="4" w:space="0" w:color="auto"/>
              <w:right w:val="single" w:sz="4" w:space="0" w:color="auto"/>
            </w:tcBorders>
          </w:tcPr>
          <w:p w14:paraId="4C5F1065" w14:textId="77777777" w:rsidR="00071325" w:rsidRPr="000E09AA" w:rsidRDefault="00071325" w:rsidP="00EB6D44">
            <w:pPr>
              <w:pStyle w:val="TAH"/>
              <w:rPr>
                <w:lang w:val="en-GB"/>
              </w:rPr>
            </w:pPr>
            <w:r w:rsidRPr="000E09AA">
              <w:rPr>
                <w:lang w:val="en-GB"/>
              </w:rPr>
              <w:t>Components</w:t>
            </w:r>
          </w:p>
        </w:tc>
        <w:tc>
          <w:tcPr>
            <w:tcW w:w="1559" w:type="dxa"/>
            <w:tcBorders>
              <w:top w:val="single" w:sz="4" w:space="0" w:color="auto"/>
              <w:left w:val="single" w:sz="4" w:space="0" w:color="auto"/>
              <w:bottom w:val="single" w:sz="4" w:space="0" w:color="auto"/>
              <w:right w:val="single" w:sz="4" w:space="0" w:color="auto"/>
            </w:tcBorders>
          </w:tcPr>
          <w:p w14:paraId="7604D6DE" w14:textId="77777777" w:rsidR="00071325" w:rsidRPr="000E09AA" w:rsidRDefault="00071325" w:rsidP="00EB6D44">
            <w:pPr>
              <w:pStyle w:val="TAH"/>
              <w:rPr>
                <w:lang w:val="en-GB"/>
              </w:rPr>
            </w:pPr>
            <w:r w:rsidRPr="000E09AA">
              <w:rPr>
                <w:lang w:val="en-GB"/>
              </w:rPr>
              <w:t>Additional information</w:t>
            </w:r>
          </w:p>
        </w:tc>
      </w:tr>
      <w:tr w:rsidR="000E09AA" w:rsidRPr="000E09AA" w14:paraId="05E623F4" w14:textId="77777777" w:rsidTr="00EB6D44">
        <w:trPr>
          <w:tblHeader/>
        </w:trPr>
        <w:tc>
          <w:tcPr>
            <w:tcW w:w="1120" w:type="dxa"/>
            <w:vMerge w:val="restart"/>
          </w:tcPr>
          <w:p w14:paraId="3E06A091" w14:textId="77777777" w:rsidR="00071325" w:rsidRPr="000E09AA" w:rsidRDefault="00071325" w:rsidP="00EB6D44">
            <w:pPr>
              <w:pStyle w:val="TAL"/>
            </w:pPr>
            <w:r w:rsidRPr="000E09AA">
              <w:t>1. System parameter</w:t>
            </w:r>
          </w:p>
        </w:tc>
        <w:tc>
          <w:tcPr>
            <w:tcW w:w="723" w:type="dxa"/>
          </w:tcPr>
          <w:p w14:paraId="1F4AB63E" w14:textId="77777777" w:rsidR="00071325" w:rsidRPr="000E09AA" w:rsidRDefault="00071325" w:rsidP="00EB6D44">
            <w:pPr>
              <w:pStyle w:val="TAL"/>
            </w:pPr>
            <w:r w:rsidRPr="000E09AA">
              <w:t>1-2</w:t>
            </w:r>
          </w:p>
        </w:tc>
        <w:tc>
          <w:tcPr>
            <w:tcW w:w="2126" w:type="dxa"/>
          </w:tcPr>
          <w:p w14:paraId="103E1AA7" w14:textId="77777777" w:rsidR="00071325" w:rsidRPr="000E09AA" w:rsidRDefault="00071325" w:rsidP="00EB6D44">
            <w:pPr>
              <w:pStyle w:val="TAL"/>
            </w:pPr>
            <w:r w:rsidRPr="000E09AA">
              <w:t>64QAM modulation for FR2 PDSCH</w:t>
            </w:r>
          </w:p>
        </w:tc>
        <w:tc>
          <w:tcPr>
            <w:tcW w:w="4962" w:type="dxa"/>
          </w:tcPr>
          <w:p w14:paraId="39914000" w14:textId="77777777" w:rsidR="00071325" w:rsidRPr="000E09AA" w:rsidRDefault="00071325" w:rsidP="00EB6D44">
            <w:pPr>
              <w:pStyle w:val="TAL"/>
            </w:pPr>
            <w:r w:rsidRPr="000E09AA">
              <w:t>64QAM modulation for FR2 PDSCH</w:t>
            </w:r>
          </w:p>
        </w:tc>
        <w:tc>
          <w:tcPr>
            <w:tcW w:w="1559" w:type="dxa"/>
          </w:tcPr>
          <w:p w14:paraId="145116D8" w14:textId="77777777" w:rsidR="00071325" w:rsidRPr="000E09AA" w:rsidRDefault="00071325" w:rsidP="00EB6D44">
            <w:pPr>
              <w:pStyle w:val="TAL"/>
            </w:pPr>
          </w:p>
        </w:tc>
      </w:tr>
      <w:tr w:rsidR="000E09AA" w:rsidRPr="000E09AA" w14:paraId="19E40A03" w14:textId="77777777" w:rsidTr="00EB6D44">
        <w:trPr>
          <w:tblHeader/>
        </w:trPr>
        <w:tc>
          <w:tcPr>
            <w:tcW w:w="1120" w:type="dxa"/>
            <w:vMerge/>
          </w:tcPr>
          <w:p w14:paraId="68FE060E" w14:textId="77777777" w:rsidR="00071325" w:rsidRPr="000E09AA" w:rsidRDefault="00071325" w:rsidP="00EB6D44">
            <w:pPr>
              <w:pStyle w:val="TAL"/>
            </w:pPr>
          </w:p>
        </w:tc>
        <w:tc>
          <w:tcPr>
            <w:tcW w:w="723" w:type="dxa"/>
          </w:tcPr>
          <w:p w14:paraId="743B2CB0" w14:textId="77777777" w:rsidR="00071325" w:rsidRPr="000E09AA" w:rsidRDefault="00071325" w:rsidP="00EB6D44">
            <w:pPr>
              <w:pStyle w:val="TAL"/>
            </w:pPr>
            <w:r w:rsidRPr="000E09AA">
              <w:t>1-3</w:t>
            </w:r>
          </w:p>
        </w:tc>
        <w:tc>
          <w:tcPr>
            <w:tcW w:w="2126" w:type="dxa"/>
          </w:tcPr>
          <w:p w14:paraId="1D2E4178" w14:textId="77777777" w:rsidR="00071325" w:rsidRPr="000E09AA" w:rsidRDefault="00071325" w:rsidP="00EB6D44">
            <w:pPr>
              <w:pStyle w:val="TAL"/>
            </w:pPr>
            <w:r w:rsidRPr="000E09AA">
              <w:t>64QAM for PUSCH</w:t>
            </w:r>
          </w:p>
        </w:tc>
        <w:tc>
          <w:tcPr>
            <w:tcW w:w="4962" w:type="dxa"/>
          </w:tcPr>
          <w:p w14:paraId="129250DE" w14:textId="77777777" w:rsidR="00071325" w:rsidRPr="000E09AA" w:rsidRDefault="00071325" w:rsidP="00EB6D44">
            <w:pPr>
              <w:pStyle w:val="TAL"/>
            </w:pPr>
            <w:r w:rsidRPr="000E09AA">
              <w:t>64QAM for PUSCH</w:t>
            </w:r>
          </w:p>
        </w:tc>
        <w:tc>
          <w:tcPr>
            <w:tcW w:w="1559" w:type="dxa"/>
          </w:tcPr>
          <w:p w14:paraId="123517F0" w14:textId="77777777" w:rsidR="00071325" w:rsidRPr="000E09AA" w:rsidRDefault="00071325" w:rsidP="00EB6D44">
            <w:pPr>
              <w:pStyle w:val="TAL"/>
            </w:pPr>
          </w:p>
        </w:tc>
      </w:tr>
    </w:tbl>
    <w:p w14:paraId="5C60D4ED" w14:textId="77777777" w:rsidR="00071325" w:rsidRPr="000E09AA" w:rsidRDefault="00071325" w:rsidP="00071325"/>
    <w:p w14:paraId="09D57F03" w14:textId="77777777" w:rsidR="00071325" w:rsidRPr="000E09AA" w:rsidRDefault="00071325" w:rsidP="00071325">
      <w:pPr>
        <w:pStyle w:val="Heading4"/>
      </w:pPr>
      <w:bookmarkStart w:id="216" w:name="_Toc46488685"/>
      <w:r w:rsidRPr="000E09AA">
        <w:lastRenderedPageBreak/>
        <w:t>4.2.15.2</w:t>
      </w:r>
      <w:r w:rsidRPr="000E09AA">
        <w:tab/>
        <w:t>General Parameters</w:t>
      </w:r>
      <w:bookmarkEnd w:id="2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14:paraId="311C25EC" w14:textId="77777777" w:rsidTr="00EB6D44">
        <w:trPr>
          <w:cantSplit/>
          <w:tblHeader/>
        </w:trPr>
        <w:tc>
          <w:tcPr>
            <w:tcW w:w="6946" w:type="dxa"/>
          </w:tcPr>
          <w:p w14:paraId="5E7653AE" w14:textId="77777777" w:rsidR="00071325" w:rsidRPr="000E09AA" w:rsidRDefault="00071325" w:rsidP="00EB6D44">
            <w:pPr>
              <w:pStyle w:val="TAH"/>
              <w:rPr>
                <w:lang w:val="en-GB"/>
              </w:rPr>
            </w:pPr>
            <w:r w:rsidRPr="000E09AA">
              <w:rPr>
                <w:lang w:val="en-GB"/>
              </w:rPr>
              <w:t>Definitions for parameters</w:t>
            </w:r>
          </w:p>
        </w:tc>
        <w:tc>
          <w:tcPr>
            <w:tcW w:w="680" w:type="dxa"/>
          </w:tcPr>
          <w:p w14:paraId="7C751FE3" w14:textId="77777777" w:rsidR="00071325" w:rsidRPr="000E09AA" w:rsidRDefault="00071325" w:rsidP="00EB6D44">
            <w:pPr>
              <w:pStyle w:val="TAH"/>
              <w:rPr>
                <w:lang w:val="en-GB"/>
              </w:rPr>
            </w:pPr>
            <w:r w:rsidRPr="000E09AA">
              <w:rPr>
                <w:lang w:val="en-GB"/>
              </w:rPr>
              <w:t>Per</w:t>
            </w:r>
          </w:p>
        </w:tc>
        <w:tc>
          <w:tcPr>
            <w:tcW w:w="567" w:type="dxa"/>
          </w:tcPr>
          <w:p w14:paraId="345533F6" w14:textId="77777777" w:rsidR="00071325" w:rsidRPr="000E09AA" w:rsidRDefault="00071325" w:rsidP="00EB6D44">
            <w:pPr>
              <w:pStyle w:val="TAH"/>
              <w:rPr>
                <w:lang w:val="en-GB"/>
              </w:rPr>
            </w:pPr>
            <w:r w:rsidRPr="000E09AA">
              <w:rPr>
                <w:lang w:val="en-GB"/>
              </w:rPr>
              <w:t>M</w:t>
            </w:r>
          </w:p>
        </w:tc>
        <w:tc>
          <w:tcPr>
            <w:tcW w:w="807" w:type="dxa"/>
          </w:tcPr>
          <w:p w14:paraId="43B73ECE" w14:textId="77777777" w:rsidR="00071325" w:rsidRPr="000E09AA" w:rsidRDefault="00071325" w:rsidP="00EB6D44">
            <w:pPr>
              <w:pStyle w:val="TAH"/>
              <w:rPr>
                <w:lang w:val="en-GB"/>
              </w:rPr>
            </w:pPr>
            <w:r w:rsidRPr="000E09AA">
              <w:rPr>
                <w:lang w:val="en-GB"/>
              </w:rPr>
              <w:t>FDD-TDD</w:t>
            </w:r>
          </w:p>
          <w:p w14:paraId="67F147E4" w14:textId="77777777" w:rsidR="00071325" w:rsidRPr="000E09AA" w:rsidRDefault="00071325" w:rsidP="00EB6D44">
            <w:pPr>
              <w:pStyle w:val="TAH"/>
              <w:rPr>
                <w:lang w:val="en-GB"/>
              </w:rPr>
            </w:pPr>
            <w:r w:rsidRPr="000E09AA">
              <w:rPr>
                <w:lang w:val="en-GB"/>
              </w:rPr>
              <w:t>DIFF</w:t>
            </w:r>
          </w:p>
        </w:tc>
        <w:tc>
          <w:tcPr>
            <w:tcW w:w="630" w:type="dxa"/>
          </w:tcPr>
          <w:p w14:paraId="2E5FD49D" w14:textId="77777777" w:rsidR="00071325" w:rsidRPr="000E09AA" w:rsidRDefault="00071325" w:rsidP="00EB6D44">
            <w:pPr>
              <w:pStyle w:val="TAH"/>
              <w:rPr>
                <w:lang w:val="en-GB"/>
              </w:rPr>
            </w:pPr>
            <w:r w:rsidRPr="000E09AA">
              <w:rPr>
                <w:lang w:val="en-GB"/>
              </w:rPr>
              <w:t>FR1-FR2</w:t>
            </w:r>
          </w:p>
          <w:p w14:paraId="2D6C5C42" w14:textId="77777777" w:rsidR="00071325" w:rsidRPr="000E09AA" w:rsidRDefault="00071325" w:rsidP="00EB6D44">
            <w:pPr>
              <w:pStyle w:val="TAH"/>
              <w:rPr>
                <w:lang w:val="en-GB"/>
              </w:rPr>
            </w:pPr>
            <w:r w:rsidRPr="000E09AA">
              <w:rPr>
                <w:lang w:val="en-GB"/>
              </w:rPr>
              <w:t>DIFF</w:t>
            </w:r>
          </w:p>
        </w:tc>
      </w:tr>
      <w:tr w:rsidR="000E09AA" w:rsidRPr="000E09AA" w14:paraId="347DBA4B" w14:textId="77777777" w:rsidTr="00EB6D44">
        <w:trPr>
          <w:cantSplit/>
          <w:tblHeader/>
        </w:trPr>
        <w:tc>
          <w:tcPr>
            <w:tcW w:w="6946" w:type="dxa"/>
          </w:tcPr>
          <w:p w14:paraId="1FE78F53" w14:textId="77777777" w:rsidR="00071325" w:rsidRPr="000E09AA" w:rsidRDefault="00071325" w:rsidP="00EB6D44">
            <w:pPr>
              <w:pStyle w:val="TAL"/>
              <w:rPr>
                <w:bCs/>
                <w:i/>
                <w:iCs/>
              </w:rPr>
            </w:pPr>
            <w:r w:rsidRPr="000E09AA">
              <w:rPr>
                <w:b/>
                <w:bCs/>
                <w:i/>
                <w:iCs/>
              </w:rPr>
              <w:t>bh-RLF-Indication-r16</w:t>
            </w:r>
          </w:p>
          <w:p w14:paraId="11722CA9" w14:textId="77777777" w:rsidR="00071325" w:rsidRPr="000E09AA" w:rsidRDefault="00071325" w:rsidP="00EB6D44">
            <w:pPr>
              <w:pStyle w:val="TAL"/>
              <w:rPr>
                <w:bCs/>
                <w:lang w:eastAsia="ja-JP"/>
              </w:rPr>
            </w:pPr>
            <w:r w:rsidRPr="000E09AA">
              <w:rPr>
                <w:bCs/>
                <w:lang w:eastAsia="ja-JP"/>
              </w:rPr>
              <w:t>Indicates whether the IAB-MT supports BH RLF indication handling as specified in TS 38.331 [9] and in TS 38.340 [</w:t>
            </w:r>
            <w:r w:rsidR="00147AB3" w:rsidRPr="000E09AA">
              <w:rPr>
                <w:bCs/>
                <w:lang w:eastAsia="ja-JP"/>
              </w:rPr>
              <w:t>23</w:t>
            </w:r>
            <w:r w:rsidRPr="000E09AA">
              <w:rPr>
                <w:bCs/>
                <w:lang w:eastAsia="ja-JP"/>
              </w:rPr>
              <w:t>]</w:t>
            </w:r>
          </w:p>
        </w:tc>
        <w:tc>
          <w:tcPr>
            <w:tcW w:w="680" w:type="dxa"/>
          </w:tcPr>
          <w:p w14:paraId="64280A23"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6F19CA23"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4B6C905C"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1EEAE5C7"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2B0A95D3" w14:textId="77777777" w:rsidTr="00EB6D44">
        <w:trPr>
          <w:cantSplit/>
          <w:tblHeader/>
        </w:trPr>
        <w:tc>
          <w:tcPr>
            <w:tcW w:w="6946" w:type="dxa"/>
          </w:tcPr>
          <w:p w14:paraId="56608F29" w14:textId="77777777" w:rsidR="00071325" w:rsidRPr="000E09AA" w:rsidRDefault="00071325" w:rsidP="00EB6D44">
            <w:pPr>
              <w:pStyle w:val="TAL"/>
              <w:rPr>
                <w:b/>
                <w:bCs/>
                <w:i/>
                <w:iCs/>
              </w:rPr>
            </w:pPr>
            <w:r w:rsidRPr="000E09AA">
              <w:rPr>
                <w:b/>
                <w:bCs/>
                <w:i/>
                <w:iCs/>
              </w:rPr>
              <w:t>directSN-AdditionFirstRRC-IAB-r16</w:t>
            </w:r>
          </w:p>
          <w:p w14:paraId="5160EF69" w14:textId="77777777" w:rsidR="00071325" w:rsidRPr="000E09AA" w:rsidRDefault="00071325" w:rsidP="00EB6D44">
            <w:pPr>
              <w:pStyle w:val="TAL"/>
              <w:rPr>
                <w:b/>
                <w:bCs/>
                <w:i/>
                <w:iCs/>
              </w:rPr>
            </w:pPr>
            <w:r w:rsidRPr="000E09AA">
              <w:rPr>
                <w:bCs/>
                <w:lang w:eastAsia="ja-JP"/>
              </w:rPr>
              <w:t>Indicates whether the IAB-MT supports direct SN addition in the first RRC connection reconfiguration after RRC connection establishment.</w:t>
            </w:r>
          </w:p>
        </w:tc>
        <w:tc>
          <w:tcPr>
            <w:tcW w:w="680" w:type="dxa"/>
          </w:tcPr>
          <w:p w14:paraId="0ECD6EFB"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7A2752DF"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51A31DFC"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79C238D1" w14:textId="77777777" w:rsidR="00071325" w:rsidRPr="000E09AA" w:rsidRDefault="00071325" w:rsidP="00EB6D44">
            <w:pPr>
              <w:pStyle w:val="TAL"/>
              <w:jc w:val="center"/>
              <w:rPr>
                <w:bCs/>
                <w:lang w:eastAsia="ja-JP"/>
              </w:rPr>
            </w:pPr>
            <w:r w:rsidRPr="000E09AA">
              <w:rPr>
                <w:bCs/>
                <w:lang w:eastAsia="ja-JP"/>
              </w:rPr>
              <w:t>No</w:t>
            </w:r>
          </w:p>
        </w:tc>
      </w:tr>
    </w:tbl>
    <w:p w14:paraId="502288B5" w14:textId="77777777" w:rsidR="00071325" w:rsidRPr="000E09AA" w:rsidRDefault="00071325" w:rsidP="00071325"/>
    <w:p w14:paraId="57E3656A" w14:textId="77777777" w:rsidR="00071325" w:rsidRPr="000E09AA" w:rsidRDefault="00071325" w:rsidP="00071325">
      <w:pPr>
        <w:pStyle w:val="Heading4"/>
      </w:pPr>
      <w:bookmarkStart w:id="217" w:name="_Toc46488686"/>
      <w:r w:rsidRPr="000E09AA">
        <w:t>4.2.15.3</w:t>
      </w:r>
      <w:r w:rsidRPr="000E09AA">
        <w:tab/>
        <w:t>SDAP Parameters</w:t>
      </w:r>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14:paraId="21EAD7DC" w14:textId="77777777" w:rsidTr="00EB6D44">
        <w:trPr>
          <w:cantSplit/>
          <w:tblHeader/>
        </w:trPr>
        <w:tc>
          <w:tcPr>
            <w:tcW w:w="6946" w:type="dxa"/>
          </w:tcPr>
          <w:p w14:paraId="49B66F4B" w14:textId="77777777" w:rsidR="00071325" w:rsidRPr="000E09AA" w:rsidRDefault="00071325" w:rsidP="00EB6D44">
            <w:pPr>
              <w:pStyle w:val="TAH"/>
              <w:rPr>
                <w:lang w:val="en-GB"/>
              </w:rPr>
            </w:pPr>
            <w:r w:rsidRPr="000E09AA">
              <w:rPr>
                <w:lang w:val="en-GB"/>
              </w:rPr>
              <w:t>Definitions for parameters</w:t>
            </w:r>
          </w:p>
        </w:tc>
        <w:tc>
          <w:tcPr>
            <w:tcW w:w="680" w:type="dxa"/>
          </w:tcPr>
          <w:p w14:paraId="76D87DA3" w14:textId="77777777" w:rsidR="00071325" w:rsidRPr="000E09AA" w:rsidRDefault="00071325" w:rsidP="00EB6D44">
            <w:pPr>
              <w:pStyle w:val="TAH"/>
              <w:rPr>
                <w:lang w:val="en-GB"/>
              </w:rPr>
            </w:pPr>
            <w:r w:rsidRPr="000E09AA">
              <w:rPr>
                <w:lang w:val="en-GB"/>
              </w:rPr>
              <w:t>Per</w:t>
            </w:r>
          </w:p>
        </w:tc>
        <w:tc>
          <w:tcPr>
            <w:tcW w:w="567" w:type="dxa"/>
          </w:tcPr>
          <w:p w14:paraId="6A58DDE8" w14:textId="77777777" w:rsidR="00071325" w:rsidRPr="000E09AA" w:rsidRDefault="00071325" w:rsidP="00EB6D44">
            <w:pPr>
              <w:pStyle w:val="TAH"/>
              <w:rPr>
                <w:lang w:val="en-GB"/>
              </w:rPr>
            </w:pPr>
            <w:r w:rsidRPr="000E09AA">
              <w:rPr>
                <w:lang w:val="en-GB"/>
              </w:rPr>
              <w:t>M</w:t>
            </w:r>
          </w:p>
        </w:tc>
        <w:tc>
          <w:tcPr>
            <w:tcW w:w="807" w:type="dxa"/>
          </w:tcPr>
          <w:p w14:paraId="6E460BAF" w14:textId="77777777" w:rsidR="00071325" w:rsidRPr="000E09AA" w:rsidRDefault="00071325" w:rsidP="00EB6D44">
            <w:pPr>
              <w:pStyle w:val="TAH"/>
              <w:rPr>
                <w:lang w:val="en-GB"/>
              </w:rPr>
            </w:pPr>
            <w:r w:rsidRPr="000E09AA">
              <w:rPr>
                <w:lang w:val="en-GB"/>
              </w:rPr>
              <w:t>FDD-TDD</w:t>
            </w:r>
          </w:p>
          <w:p w14:paraId="103B22D3" w14:textId="77777777" w:rsidR="00071325" w:rsidRPr="000E09AA" w:rsidRDefault="00071325" w:rsidP="00EB6D44">
            <w:pPr>
              <w:pStyle w:val="TAH"/>
              <w:rPr>
                <w:lang w:val="en-GB"/>
              </w:rPr>
            </w:pPr>
            <w:r w:rsidRPr="000E09AA">
              <w:rPr>
                <w:lang w:val="en-GB"/>
              </w:rPr>
              <w:t>DIFF</w:t>
            </w:r>
          </w:p>
        </w:tc>
        <w:tc>
          <w:tcPr>
            <w:tcW w:w="630" w:type="dxa"/>
          </w:tcPr>
          <w:p w14:paraId="47B3C202" w14:textId="77777777" w:rsidR="00071325" w:rsidRPr="000E09AA" w:rsidRDefault="00071325" w:rsidP="00EB6D44">
            <w:pPr>
              <w:pStyle w:val="TAH"/>
              <w:rPr>
                <w:lang w:val="en-GB"/>
              </w:rPr>
            </w:pPr>
            <w:r w:rsidRPr="000E09AA">
              <w:rPr>
                <w:lang w:val="en-GB"/>
              </w:rPr>
              <w:t>FR1-FR2</w:t>
            </w:r>
          </w:p>
          <w:p w14:paraId="562699E5" w14:textId="77777777" w:rsidR="00071325" w:rsidRPr="000E09AA" w:rsidRDefault="00071325" w:rsidP="00EB6D44">
            <w:pPr>
              <w:pStyle w:val="TAH"/>
              <w:rPr>
                <w:lang w:val="en-GB"/>
              </w:rPr>
            </w:pPr>
            <w:r w:rsidRPr="000E09AA">
              <w:rPr>
                <w:lang w:val="en-GB"/>
              </w:rPr>
              <w:t>DIFF</w:t>
            </w:r>
          </w:p>
        </w:tc>
      </w:tr>
      <w:tr w:rsidR="000E09AA" w:rsidRPr="000E09AA" w14:paraId="1CED339D" w14:textId="77777777" w:rsidTr="00EB6D44">
        <w:trPr>
          <w:cantSplit/>
          <w:tblHeader/>
        </w:trPr>
        <w:tc>
          <w:tcPr>
            <w:tcW w:w="6946" w:type="dxa"/>
          </w:tcPr>
          <w:p w14:paraId="4967DB74" w14:textId="77777777" w:rsidR="00071325" w:rsidRPr="000E09AA" w:rsidRDefault="00071325" w:rsidP="00EB6D44">
            <w:pPr>
              <w:pStyle w:val="TAL"/>
              <w:rPr>
                <w:bCs/>
                <w:i/>
                <w:iCs/>
              </w:rPr>
            </w:pPr>
            <w:r w:rsidRPr="000E09AA">
              <w:rPr>
                <w:b/>
                <w:bCs/>
                <w:i/>
                <w:iCs/>
              </w:rPr>
              <w:t>sdap-QOS-IAB-r16</w:t>
            </w:r>
          </w:p>
          <w:p w14:paraId="305AC463" w14:textId="77777777" w:rsidR="00071325" w:rsidRPr="000E09AA" w:rsidRDefault="00071325" w:rsidP="00EB6D44">
            <w:pPr>
              <w:pStyle w:val="TAL"/>
              <w:rPr>
                <w:bCs/>
                <w:lang w:eastAsia="ja-JP"/>
              </w:rPr>
            </w:pPr>
            <w:r w:rsidRPr="000E09AA">
              <w:t>Indicates whether the IAB-MT supports flow-based QoS and multiple flows to 1 DRB mapping, as specified in TS 37.324 [</w:t>
            </w:r>
            <w:r w:rsidR="00147AB3" w:rsidRPr="000E09AA">
              <w:t>25</w:t>
            </w:r>
            <w:r w:rsidRPr="000E09AA">
              <w:t>].</w:t>
            </w:r>
          </w:p>
        </w:tc>
        <w:tc>
          <w:tcPr>
            <w:tcW w:w="680" w:type="dxa"/>
          </w:tcPr>
          <w:p w14:paraId="252CDC3D"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4509D492"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252CB8A9"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3FB4FA25"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3B74D515" w14:textId="77777777" w:rsidTr="00EB6D44">
        <w:trPr>
          <w:cantSplit/>
          <w:tblHeader/>
        </w:trPr>
        <w:tc>
          <w:tcPr>
            <w:tcW w:w="6946" w:type="dxa"/>
          </w:tcPr>
          <w:p w14:paraId="52E1BD2A" w14:textId="77777777" w:rsidR="00071325" w:rsidRPr="000E09AA" w:rsidRDefault="00071325" w:rsidP="00EB6D44">
            <w:pPr>
              <w:pStyle w:val="TAL"/>
              <w:rPr>
                <w:bCs/>
                <w:i/>
                <w:iCs/>
              </w:rPr>
            </w:pPr>
            <w:r w:rsidRPr="000E09AA">
              <w:rPr>
                <w:b/>
                <w:bCs/>
                <w:i/>
                <w:iCs/>
              </w:rPr>
              <w:t>sdapHeaderIAB-r16</w:t>
            </w:r>
          </w:p>
          <w:p w14:paraId="3922D7C3" w14:textId="77777777" w:rsidR="00071325" w:rsidRPr="000E09AA" w:rsidRDefault="00071325" w:rsidP="00EB6D44">
            <w:pPr>
              <w:pStyle w:val="TAL"/>
              <w:rPr>
                <w:b/>
                <w:bCs/>
                <w:i/>
                <w:iCs/>
              </w:rPr>
            </w:pPr>
            <w:r w:rsidRPr="000E09AA">
              <w:t>Indicates whether the IAB-MT supports UL SDAP header and SDAP End-marker, as specified in TS 37.324 [</w:t>
            </w:r>
            <w:r w:rsidR="00147AB3" w:rsidRPr="000E09AA">
              <w:t>25</w:t>
            </w:r>
            <w:r w:rsidRPr="000E09AA">
              <w:t>].</w:t>
            </w:r>
          </w:p>
        </w:tc>
        <w:tc>
          <w:tcPr>
            <w:tcW w:w="680" w:type="dxa"/>
          </w:tcPr>
          <w:p w14:paraId="08BC3613"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37732F66"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58EE343E"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455726B5" w14:textId="77777777" w:rsidR="00071325" w:rsidRPr="000E09AA" w:rsidRDefault="00071325" w:rsidP="00EB6D44">
            <w:pPr>
              <w:pStyle w:val="TAL"/>
              <w:jc w:val="center"/>
              <w:rPr>
                <w:bCs/>
                <w:lang w:eastAsia="ja-JP"/>
              </w:rPr>
            </w:pPr>
            <w:r w:rsidRPr="000E09AA">
              <w:rPr>
                <w:bCs/>
                <w:lang w:eastAsia="ja-JP"/>
              </w:rPr>
              <w:t>No</w:t>
            </w:r>
          </w:p>
        </w:tc>
      </w:tr>
    </w:tbl>
    <w:p w14:paraId="0C1F4C9E" w14:textId="77777777" w:rsidR="00071325" w:rsidRPr="000E09AA" w:rsidRDefault="00071325" w:rsidP="00071325"/>
    <w:p w14:paraId="27CAEF8A" w14:textId="77777777" w:rsidR="00071325" w:rsidRPr="000E09AA" w:rsidRDefault="00071325" w:rsidP="00071325">
      <w:pPr>
        <w:pStyle w:val="Heading4"/>
      </w:pPr>
      <w:bookmarkStart w:id="218" w:name="_Toc46488687"/>
      <w:r w:rsidRPr="000E09AA">
        <w:t>4.2.15.4</w:t>
      </w:r>
      <w:r w:rsidRPr="000E09AA">
        <w:tab/>
        <w:t>PDCP Parameters</w:t>
      </w:r>
      <w:bookmarkEnd w:id="2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14:paraId="53590549" w14:textId="77777777" w:rsidTr="00EB6D44">
        <w:trPr>
          <w:cantSplit/>
          <w:tblHeader/>
        </w:trPr>
        <w:tc>
          <w:tcPr>
            <w:tcW w:w="6946" w:type="dxa"/>
          </w:tcPr>
          <w:p w14:paraId="2F544611" w14:textId="77777777" w:rsidR="00071325" w:rsidRPr="000E09AA" w:rsidRDefault="00071325" w:rsidP="00EB6D44">
            <w:pPr>
              <w:pStyle w:val="TAH"/>
              <w:rPr>
                <w:lang w:val="en-GB"/>
              </w:rPr>
            </w:pPr>
            <w:r w:rsidRPr="000E09AA">
              <w:rPr>
                <w:lang w:val="en-GB"/>
              </w:rPr>
              <w:t>Definitions for parameters</w:t>
            </w:r>
          </w:p>
        </w:tc>
        <w:tc>
          <w:tcPr>
            <w:tcW w:w="680" w:type="dxa"/>
          </w:tcPr>
          <w:p w14:paraId="4F10D836" w14:textId="77777777" w:rsidR="00071325" w:rsidRPr="000E09AA" w:rsidRDefault="00071325" w:rsidP="00EB6D44">
            <w:pPr>
              <w:pStyle w:val="TAH"/>
              <w:rPr>
                <w:lang w:val="en-GB"/>
              </w:rPr>
            </w:pPr>
            <w:r w:rsidRPr="000E09AA">
              <w:rPr>
                <w:lang w:val="en-GB"/>
              </w:rPr>
              <w:t>Per</w:t>
            </w:r>
          </w:p>
        </w:tc>
        <w:tc>
          <w:tcPr>
            <w:tcW w:w="567" w:type="dxa"/>
          </w:tcPr>
          <w:p w14:paraId="544367E2" w14:textId="77777777" w:rsidR="00071325" w:rsidRPr="000E09AA" w:rsidRDefault="00071325" w:rsidP="00EB6D44">
            <w:pPr>
              <w:pStyle w:val="TAH"/>
              <w:rPr>
                <w:lang w:val="en-GB"/>
              </w:rPr>
            </w:pPr>
            <w:r w:rsidRPr="000E09AA">
              <w:rPr>
                <w:lang w:val="en-GB"/>
              </w:rPr>
              <w:t>M</w:t>
            </w:r>
          </w:p>
        </w:tc>
        <w:tc>
          <w:tcPr>
            <w:tcW w:w="807" w:type="dxa"/>
          </w:tcPr>
          <w:p w14:paraId="38F521E4" w14:textId="77777777" w:rsidR="00071325" w:rsidRPr="000E09AA" w:rsidRDefault="00071325" w:rsidP="00EB6D44">
            <w:pPr>
              <w:pStyle w:val="TAH"/>
              <w:rPr>
                <w:lang w:val="en-GB"/>
              </w:rPr>
            </w:pPr>
            <w:r w:rsidRPr="000E09AA">
              <w:rPr>
                <w:lang w:val="en-GB"/>
              </w:rPr>
              <w:t>FDD-TDD</w:t>
            </w:r>
          </w:p>
          <w:p w14:paraId="2F220B09" w14:textId="77777777" w:rsidR="00071325" w:rsidRPr="000E09AA" w:rsidRDefault="00071325" w:rsidP="00EB6D44">
            <w:pPr>
              <w:pStyle w:val="TAH"/>
              <w:rPr>
                <w:lang w:val="en-GB"/>
              </w:rPr>
            </w:pPr>
            <w:r w:rsidRPr="000E09AA">
              <w:rPr>
                <w:lang w:val="en-GB"/>
              </w:rPr>
              <w:t>DIFF</w:t>
            </w:r>
          </w:p>
        </w:tc>
        <w:tc>
          <w:tcPr>
            <w:tcW w:w="630" w:type="dxa"/>
          </w:tcPr>
          <w:p w14:paraId="480E1EA1" w14:textId="77777777" w:rsidR="00071325" w:rsidRPr="000E09AA" w:rsidRDefault="00071325" w:rsidP="00EB6D44">
            <w:pPr>
              <w:pStyle w:val="TAH"/>
              <w:rPr>
                <w:lang w:val="en-GB"/>
              </w:rPr>
            </w:pPr>
            <w:r w:rsidRPr="000E09AA">
              <w:rPr>
                <w:lang w:val="en-GB"/>
              </w:rPr>
              <w:t>FR1-FR2</w:t>
            </w:r>
          </w:p>
          <w:p w14:paraId="60B9CF77" w14:textId="77777777" w:rsidR="00071325" w:rsidRPr="000E09AA" w:rsidRDefault="00071325" w:rsidP="00EB6D44">
            <w:pPr>
              <w:pStyle w:val="TAH"/>
              <w:rPr>
                <w:lang w:val="en-GB"/>
              </w:rPr>
            </w:pPr>
            <w:r w:rsidRPr="000E09AA">
              <w:rPr>
                <w:lang w:val="en-GB"/>
              </w:rPr>
              <w:t>DIFF</w:t>
            </w:r>
          </w:p>
        </w:tc>
      </w:tr>
      <w:tr w:rsidR="000E09AA" w:rsidRPr="000E09AA" w14:paraId="57C5C0D1" w14:textId="77777777" w:rsidTr="00EB6D44">
        <w:trPr>
          <w:cantSplit/>
          <w:tblHeader/>
        </w:trPr>
        <w:tc>
          <w:tcPr>
            <w:tcW w:w="6946" w:type="dxa"/>
          </w:tcPr>
          <w:p w14:paraId="192CA16E" w14:textId="77777777" w:rsidR="00071325" w:rsidRPr="000E09AA" w:rsidRDefault="00071325" w:rsidP="00EB6D44">
            <w:pPr>
              <w:pStyle w:val="TAL"/>
              <w:rPr>
                <w:bCs/>
                <w:i/>
                <w:iCs/>
              </w:rPr>
            </w:pPr>
            <w:r w:rsidRPr="000E09AA">
              <w:rPr>
                <w:b/>
                <w:bCs/>
                <w:i/>
                <w:iCs/>
              </w:rPr>
              <w:t>drb-IAB-r16</w:t>
            </w:r>
          </w:p>
          <w:p w14:paraId="6039BF9E" w14:textId="77777777" w:rsidR="00071325" w:rsidRPr="000E09AA" w:rsidRDefault="00071325" w:rsidP="00EB6D44">
            <w:pPr>
              <w:pStyle w:val="TAL"/>
              <w:rPr>
                <w:bCs/>
                <w:lang w:eastAsia="ja-JP"/>
              </w:rPr>
            </w:pPr>
            <w:r w:rsidRPr="000E09AA">
              <w:t>Indicates whether the IAB-MT supports DRB configuration including split DRB with one UL path, (de)ciphering on DRB and PDCP status reporting.</w:t>
            </w:r>
          </w:p>
        </w:tc>
        <w:tc>
          <w:tcPr>
            <w:tcW w:w="680" w:type="dxa"/>
          </w:tcPr>
          <w:p w14:paraId="2278F541"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156584D3"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72A54DB1"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4AA28499"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1EB0CD7E" w14:textId="77777777" w:rsidTr="00EB6D44">
        <w:trPr>
          <w:cantSplit/>
          <w:tblHeader/>
        </w:trPr>
        <w:tc>
          <w:tcPr>
            <w:tcW w:w="6946" w:type="dxa"/>
          </w:tcPr>
          <w:p w14:paraId="5882E698" w14:textId="77777777" w:rsidR="00071325" w:rsidRPr="000E09AA" w:rsidRDefault="00071325" w:rsidP="00EB6D44">
            <w:pPr>
              <w:pStyle w:val="TAL"/>
              <w:rPr>
                <w:bCs/>
                <w:i/>
                <w:iCs/>
              </w:rPr>
            </w:pPr>
            <w:r w:rsidRPr="000E09AA">
              <w:rPr>
                <w:b/>
                <w:bCs/>
                <w:i/>
                <w:iCs/>
              </w:rPr>
              <w:t>non-DRB-IAB-r16</w:t>
            </w:r>
          </w:p>
          <w:p w14:paraId="30D538CD" w14:textId="77777777" w:rsidR="00071325" w:rsidRPr="000E09AA" w:rsidRDefault="00071325" w:rsidP="00EB6D44">
            <w:pPr>
              <w:pStyle w:val="TAL"/>
              <w:rPr>
                <w:b/>
                <w:bCs/>
                <w:i/>
                <w:iCs/>
              </w:rPr>
            </w:pPr>
            <w:r w:rsidRPr="000E09AA">
              <w:t>Indicates whether the IAB-MT supports SRB2 configuration without a DRB, as specified in TS 38.331 [9].</w:t>
            </w:r>
          </w:p>
        </w:tc>
        <w:tc>
          <w:tcPr>
            <w:tcW w:w="680" w:type="dxa"/>
          </w:tcPr>
          <w:p w14:paraId="7EF0D34E"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77E7586F"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01389955"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735F00DB" w14:textId="77777777" w:rsidR="00071325" w:rsidRPr="000E09AA" w:rsidRDefault="00071325" w:rsidP="00EB6D44">
            <w:pPr>
              <w:pStyle w:val="TAL"/>
              <w:jc w:val="center"/>
              <w:rPr>
                <w:bCs/>
                <w:lang w:eastAsia="ja-JP"/>
              </w:rPr>
            </w:pPr>
            <w:r w:rsidRPr="000E09AA">
              <w:rPr>
                <w:bCs/>
                <w:lang w:eastAsia="ja-JP"/>
              </w:rPr>
              <w:t>No</w:t>
            </w:r>
          </w:p>
        </w:tc>
      </w:tr>
    </w:tbl>
    <w:p w14:paraId="7FC82A6B" w14:textId="77777777" w:rsidR="00071325" w:rsidRPr="000E09AA" w:rsidRDefault="00071325" w:rsidP="00071325"/>
    <w:p w14:paraId="3D104E4C" w14:textId="77777777" w:rsidR="00071325" w:rsidRPr="000E09AA" w:rsidRDefault="00071325" w:rsidP="00071325">
      <w:pPr>
        <w:pStyle w:val="Heading4"/>
      </w:pPr>
      <w:bookmarkStart w:id="219" w:name="_Toc46488688"/>
      <w:r w:rsidRPr="000E09AA">
        <w:t>4.2.15.5</w:t>
      </w:r>
      <w:r w:rsidRPr="000E09AA">
        <w:tab/>
        <w:t>BAP Parameters</w:t>
      </w:r>
      <w:bookmarkEnd w:id="2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14:paraId="28FCB645" w14:textId="77777777" w:rsidTr="00EB6D44">
        <w:trPr>
          <w:cantSplit/>
          <w:tblHeader/>
        </w:trPr>
        <w:tc>
          <w:tcPr>
            <w:tcW w:w="6946" w:type="dxa"/>
          </w:tcPr>
          <w:p w14:paraId="3598842A" w14:textId="77777777" w:rsidR="00071325" w:rsidRPr="000E09AA" w:rsidRDefault="00071325" w:rsidP="00EB6D44">
            <w:pPr>
              <w:pStyle w:val="TAH"/>
              <w:rPr>
                <w:lang w:val="en-GB"/>
              </w:rPr>
            </w:pPr>
            <w:r w:rsidRPr="000E09AA">
              <w:rPr>
                <w:lang w:val="en-GB"/>
              </w:rPr>
              <w:t>Definitions for parameters</w:t>
            </w:r>
          </w:p>
        </w:tc>
        <w:tc>
          <w:tcPr>
            <w:tcW w:w="680" w:type="dxa"/>
          </w:tcPr>
          <w:p w14:paraId="37130ED5" w14:textId="77777777" w:rsidR="00071325" w:rsidRPr="000E09AA" w:rsidRDefault="00071325" w:rsidP="00EB6D44">
            <w:pPr>
              <w:pStyle w:val="TAH"/>
              <w:rPr>
                <w:lang w:val="en-GB"/>
              </w:rPr>
            </w:pPr>
            <w:r w:rsidRPr="000E09AA">
              <w:rPr>
                <w:lang w:val="en-GB"/>
              </w:rPr>
              <w:t>Per</w:t>
            </w:r>
          </w:p>
        </w:tc>
        <w:tc>
          <w:tcPr>
            <w:tcW w:w="567" w:type="dxa"/>
          </w:tcPr>
          <w:p w14:paraId="712CD778" w14:textId="77777777" w:rsidR="00071325" w:rsidRPr="000E09AA" w:rsidRDefault="00071325" w:rsidP="00EB6D44">
            <w:pPr>
              <w:pStyle w:val="TAH"/>
              <w:rPr>
                <w:lang w:val="en-GB"/>
              </w:rPr>
            </w:pPr>
            <w:r w:rsidRPr="000E09AA">
              <w:rPr>
                <w:lang w:val="en-GB"/>
              </w:rPr>
              <w:t>M</w:t>
            </w:r>
          </w:p>
        </w:tc>
        <w:tc>
          <w:tcPr>
            <w:tcW w:w="807" w:type="dxa"/>
          </w:tcPr>
          <w:p w14:paraId="60530B7B" w14:textId="77777777" w:rsidR="00071325" w:rsidRPr="000E09AA" w:rsidRDefault="00071325" w:rsidP="00EB6D44">
            <w:pPr>
              <w:pStyle w:val="TAH"/>
              <w:rPr>
                <w:lang w:val="en-GB"/>
              </w:rPr>
            </w:pPr>
            <w:r w:rsidRPr="000E09AA">
              <w:rPr>
                <w:lang w:val="en-GB"/>
              </w:rPr>
              <w:t>FDD-TDD</w:t>
            </w:r>
          </w:p>
          <w:p w14:paraId="6CEC554F" w14:textId="77777777" w:rsidR="00071325" w:rsidRPr="000E09AA" w:rsidRDefault="00071325" w:rsidP="00EB6D44">
            <w:pPr>
              <w:pStyle w:val="TAH"/>
              <w:rPr>
                <w:lang w:val="en-GB"/>
              </w:rPr>
            </w:pPr>
            <w:r w:rsidRPr="000E09AA">
              <w:rPr>
                <w:lang w:val="en-GB"/>
              </w:rPr>
              <w:t>DIFF</w:t>
            </w:r>
          </w:p>
        </w:tc>
        <w:tc>
          <w:tcPr>
            <w:tcW w:w="630" w:type="dxa"/>
          </w:tcPr>
          <w:p w14:paraId="4191998E" w14:textId="77777777" w:rsidR="00071325" w:rsidRPr="000E09AA" w:rsidRDefault="00071325" w:rsidP="00EB6D44">
            <w:pPr>
              <w:pStyle w:val="TAH"/>
              <w:rPr>
                <w:lang w:val="en-GB"/>
              </w:rPr>
            </w:pPr>
            <w:r w:rsidRPr="000E09AA">
              <w:rPr>
                <w:lang w:val="en-GB"/>
              </w:rPr>
              <w:t>FR1-FR2</w:t>
            </w:r>
          </w:p>
          <w:p w14:paraId="09BCBF1F" w14:textId="77777777" w:rsidR="00071325" w:rsidRPr="000E09AA" w:rsidRDefault="00071325" w:rsidP="00EB6D44">
            <w:pPr>
              <w:pStyle w:val="TAH"/>
              <w:rPr>
                <w:lang w:val="en-GB"/>
              </w:rPr>
            </w:pPr>
            <w:r w:rsidRPr="000E09AA">
              <w:rPr>
                <w:lang w:val="en-GB"/>
              </w:rPr>
              <w:t>DIFF</w:t>
            </w:r>
          </w:p>
        </w:tc>
      </w:tr>
      <w:tr w:rsidR="000E09AA" w:rsidRPr="000E09AA" w14:paraId="6526C5C5" w14:textId="77777777" w:rsidTr="00EB6D44">
        <w:trPr>
          <w:cantSplit/>
          <w:tblHeader/>
        </w:trPr>
        <w:tc>
          <w:tcPr>
            <w:tcW w:w="6946" w:type="dxa"/>
          </w:tcPr>
          <w:p w14:paraId="01E93CC7" w14:textId="77777777" w:rsidR="00071325" w:rsidRPr="000E09AA" w:rsidRDefault="00071325" w:rsidP="00EB6D44">
            <w:pPr>
              <w:pStyle w:val="TAL"/>
              <w:rPr>
                <w:bCs/>
                <w:i/>
                <w:iCs/>
              </w:rPr>
            </w:pPr>
            <w:bookmarkStart w:id="220" w:name="_Hlk42608939"/>
            <w:r w:rsidRPr="000E09AA">
              <w:rPr>
                <w:b/>
                <w:bCs/>
                <w:i/>
                <w:iCs/>
              </w:rPr>
              <w:t>flowControlBH-RLC-ChannelBased-r16</w:t>
            </w:r>
          </w:p>
          <w:bookmarkEnd w:id="220"/>
          <w:p w14:paraId="6BCD4B3F" w14:textId="77777777" w:rsidR="00071325" w:rsidRPr="000E09AA" w:rsidRDefault="00071325" w:rsidP="00EB6D44">
            <w:pPr>
              <w:pStyle w:val="TAL"/>
              <w:rPr>
                <w:bCs/>
                <w:lang w:eastAsia="ja-JP"/>
              </w:rPr>
            </w:pPr>
            <w:r w:rsidRPr="000E09AA">
              <w:t>Indicates whether the IAB-MT supports flow control procedures and flow control feedback per backhaul RLC channel, as specified in TS 38.340 [</w:t>
            </w:r>
            <w:r w:rsidR="00147AB3" w:rsidRPr="000E09AA">
              <w:t>23</w:t>
            </w:r>
            <w:r w:rsidRPr="000E09AA">
              <w:t>].</w:t>
            </w:r>
          </w:p>
        </w:tc>
        <w:tc>
          <w:tcPr>
            <w:tcW w:w="680" w:type="dxa"/>
          </w:tcPr>
          <w:p w14:paraId="3DCCAF7E"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70754C10"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5EF3F31A"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4FC21EDC"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09C5BE07" w14:textId="77777777" w:rsidTr="00EB6D44">
        <w:trPr>
          <w:cantSplit/>
          <w:tblHeader/>
        </w:trPr>
        <w:tc>
          <w:tcPr>
            <w:tcW w:w="6946" w:type="dxa"/>
          </w:tcPr>
          <w:p w14:paraId="1B7E0D55" w14:textId="77777777" w:rsidR="00071325" w:rsidRPr="000E09AA" w:rsidRDefault="00071325" w:rsidP="00EB6D44">
            <w:pPr>
              <w:pStyle w:val="TAL"/>
              <w:rPr>
                <w:bCs/>
                <w:i/>
                <w:iCs/>
              </w:rPr>
            </w:pPr>
            <w:bookmarkStart w:id="221" w:name="_Hlk42608955"/>
            <w:r w:rsidRPr="000E09AA">
              <w:rPr>
                <w:b/>
                <w:bCs/>
                <w:i/>
                <w:iCs/>
              </w:rPr>
              <w:t>flowControlRouting-ID-Based-r16</w:t>
            </w:r>
          </w:p>
          <w:bookmarkEnd w:id="221"/>
          <w:p w14:paraId="4DD22588" w14:textId="77777777" w:rsidR="00071325" w:rsidRPr="000E09AA" w:rsidRDefault="00071325" w:rsidP="00EB6D44">
            <w:pPr>
              <w:pStyle w:val="TAL"/>
              <w:rPr>
                <w:b/>
                <w:bCs/>
                <w:i/>
                <w:iCs/>
              </w:rPr>
            </w:pPr>
            <w:r w:rsidRPr="000E09AA">
              <w:t>Indicates whether the IAB-MT supports flow control procedures and flow control feedback per Routing ID, as specified in TS 38.340 [</w:t>
            </w:r>
            <w:r w:rsidR="00147AB3" w:rsidRPr="000E09AA">
              <w:t>23</w:t>
            </w:r>
            <w:r w:rsidRPr="000E09AA">
              <w:t>].</w:t>
            </w:r>
          </w:p>
        </w:tc>
        <w:tc>
          <w:tcPr>
            <w:tcW w:w="680" w:type="dxa"/>
          </w:tcPr>
          <w:p w14:paraId="11F6C054"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423D1BE6"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3D642809"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4660C72C" w14:textId="77777777" w:rsidR="00071325" w:rsidRPr="000E09AA" w:rsidRDefault="00071325" w:rsidP="00EB6D44">
            <w:pPr>
              <w:pStyle w:val="TAL"/>
              <w:jc w:val="center"/>
              <w:rPr>
                <w:bCs/>
                <w:lang w:eastAsia="ja-JP"/>
              </w:rPr>
            </w:pPr>
            <w:r w:rsidRPr="000E09AA">
              <w:rPr>
                <w:bCs/>
                <w:lang w:eastAsia="ja-JP"/>
              </w:rPr>
              <w:t>No</w:t>
            </w:r>
          </w:p>
        </w:tc>
      </w:tr>
    </w:tbl>
    <w:p w14:paraId="0217BA42" w14:textId="77777777" w:rsidR="00071325" w:rsidRPr="000E09AA" w:rsidRDefault="00071325" w:rsidP="00071325"/>
    <w:p w14:paraId="635133CA" w14:textId="77777777" w:rsidR="00071325" w:rsidRPr="000E09AA" w:rsidRDefault="00071325" w:rsidP="00071325">
      <w:pPr>
        <w:pStyle w:val="Heading4"/>
      </w:pPr>
      <w:bookmarkStart w:id="222" w:name="_Toc46488689"/>
      <w:r w:rsidRPr="000E09AA">
        <w:t>4.2.15.6</w:t>
      </w:r>
      <w:r w:rsidRPr="000E09AA">
        <w:tab/>
        <w:t>MAC Parameters</w:t>
      </w:r>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14:paraId="7EA06FC9" w14:textId="77777777" w:rsidTr="00EB6D44">
        <w:trPr>
          <w:cantSplit/>
          <w:tblHeader/>
        </w:trPr>
        <w:tc>
          <w:tcPr>
            <w:tcW w:w="6946" w:type="dxa"/>
          </w:tcPr>
          <w:p w14:paraId="3D3CC6F8" w14:textId="77777777" w:rsidR="00071325" w:rsidRPr="000E09AA" w:rsidRDefault="00071325" w:rsidP="00EB6D44">
            <w:pPr>
              <w:pStyle w:val="TAH"/>
              <w:rPr>
                <w:lang w:val="en-GB"/>
              </w:rPr>
            </w:pPr>
            <w:r w:rsidRPr="000E09AA">
              <w:rPr>
                <w:lang w:val="en-GB"/>
              </w:rPr>
              <w:t>Definitions for parameters</w:t>
            </w:r>
          </w:p>
        </w:tc>
        <w:tc>
          <w:tcPr>
            <w:tcW w:w="680" w:type="dxa"/>
          </w:tcPr>
          <w:p w14:paraId="5FA9E8DD" w14:textId="77777777" w:rsidR="00071325" w:rsidRPr="000E09AA" w:rsidRDefault="00071325" w:rsidP="00EB6D44">
            <w:pPr>
              <w:pStyle w:val="TAH"/>
              <w:rPr>
                <w:lang w:val="en-GB"/>
              </w:rPr>
            </w:pPr>
            <w:r w:rsidRPr="000E09AA">
              <w:rPr>
                <w:lang w:val="en-GB"/>
              </w:rPr>
              <w:t>Per</w:t>
            </w:r>
          </w:p>
        </w:tc>
        <w:tc>
          <w:tcPr>
            <w:tcW w:w="567" w:type="dxa"/>
          </w:tcPr>
          <w:p w14:paraId="14575F26" w14:textId="77777777" w:rsidR="00071325" w:rsidRPr="000E09AA" w:rsidRDefault="00071325" w:rsidP="00EB6D44">
            <w:pPr>
              <w:pStyle w:val="TAH"/>
              <w:rPr>
                <w:lang w:val="en-GB"/>
              </w:rPr>
            </w:pPr>
            <w:r w:rsidRPr="000E09AA">
              <w:rPr>
                <w:lang w:val="en-GB"/>
              </w:rPr>
              <w:t>M</w:t>
            </w:r>
          </w:p>
        </w:tc>
        <w:tc>
          <w:tcPr>
            <w:tcW w:w="807" w:type="dxa"/>
          </w:tcPr>
          <w:p w14:paraId="76E9E7C1" w14:textId="77777777" w:rsidR="00071325" w:rsidRPr="000E09AA" w:rsidRDefault="00071325" w:rsidP="00EB6D44">
            <w:pPr>
              <w:pStyle w:val="TAH"/>
              <w:rPr>
                <w:lang w:val="en-GB"/>
              </w:rPr>
            </w:pPr>
            <w:r w:rsidRPr="000E09AA">
              <w:rPr>
                <w:lang w:val="en-GB"/>
              </w:rPr>
              <w:t>FDD-TDD</w:t>
            </w:r>
          </w:p>
          <w:p w14:paraId="066CC4BD" w14:textId="77777777" w:rsidR="00071325" w:rsidRPr="000E09AA" w:rsidRDefault="00071325" w:rsidP="00EB6D44">
            <w:pPr>
              <w:pStyle w:val="TAH"/>
              <w:rPr>
                <w:lang w:val="en-GB"/>
              </w:rPr>
            </w:pPr>
            <w:r w:rsidRPr="000E09AA">
              <w:rPr>
                <w:lang w:val="en-GB"/>
              </w:rPr>
              <w:t>DIFF</w:t>
            </w:r>
          </w:p>
        </w:tc>
        <w:tc>
          <w:tcPr>
            <w:tcW w:w="630" w:type="dxa"/>
          </w:tcPr>
          <w:p w14:paraId="15C43040" w14:textId="77777777" w:rsidR="00071325" w:rsidRPr="000E09AA" w:rsidRDefault="00071325" w:rsidP="00EB6D44">
            <w:pPr>
              <w:pStyle w:val="TAH"/>
              <w:rPr>
                <w:lang w:val="en-GB"/>
              </w:rPr>
            </w:pPr>
            <w:r w:rsidRPr="000E09AA">
              <w:rPr>
                <w:lang w:val="en-GB"/>
              </w:rPr>
              <w:t>FR1-FR2</w:t>
            </w:r>
          </w:p>
          <w:p w14:paraId="227BB376" w14:textId="77777777" w:rsidR="00071325" w:rsidRPr="000E09AA" w:rsidRDefault="00071325" w:rsidP="00EB6D44">
            <w:pPr>
              <w:pStyle w:val="TAH"/>
              <w:rPr>
                <w:lang w:val="en-GB"/>
              </w:rPr>
            </w:pPr>
            <w:r w:rsidRPr="000E09AA">
              <w:rPr>
                <w:lang w:val="en-GB"/>
              </w:rPr>
              <w:t>DIFF</w:t>
            </w:r>
          </w:p>
        </w:tc>
      </w:tr>
      <w:tr w:rsidR="000E09AA" w:rsidRPr="000E09AA" w14:paraId="3F7FE861" w14:textId="77777777" w:rsidTr="00EB6D44">
        <w:trPr>
          <w:cantSplit/>
          <w:tblHeader/>
        </w:trPr>
        <w:tc>
          <w:tcPr>
            <w:tcW w:w="6946" w:type="dxa"/>
          </w:tcPr>
          <w:p w14:paraId="6BED5B84" w14:textId="77777777" w:rsidR="00071325" w:rsidRPr="000E09AA" w:rsidRDefault="00071325" w:rsidP="00EB6D44">
            <w:pPr>
              <w:pStyle w:val="TAL"/>
              <w:rPr>
                <w:bCs/>
                <w:i/>
                <w:iCs/>
              </w:rPr>
            </w:pPr>
            <w:bookmarkStart w:id="223" w:name="_Hlk42609043"/>
            <w:r w:rsidRPr="000E09AA">
              <w:rPr>
                <w:b/>
                <w:bCs/>
                <w:i/>
                <w:iCs/>
              </w:rPr>
              <w:t>lcid-ExtensionIAB-r16</w:t>
            </w:r>
          </w:p>
          <w:bookmarkEnd w:id="223"/>
          <w:p w14:paraId="0BDCCD91" w14:textId="77777777" w:rsidR="00071325" w:rsidRPr="000E09AA" w:rsidRDefault="00071325" w:rsidP="00EB6D44">
            <w:pPr>
              <w:pStyle w:val="TAL"/>
              <w:rPr>
                <w:bCs/>
                <w:lang w:eastAsia="ja-JP"/>
              </w:rPr>
            </w:pPr>
            <w:r w:rsidRPr="000E09AA">
              <w:t xml:space="preserve">Indicates whether the IAB-MT supports extended Logical Channel ID space using two-octet </w:t>
            </w:r>
            <w:proofErr w:type="spellStart"/>
            <w:r w:rsidRPr="000E09AA">
              <w:t>eLCID</w:t>
            </w:r>
            <w:proofErr w:type="spellEnd"/>
            <w:r w:rsidRPr="000E09AA">
              <w:t>, as specified in TS 38.321 [8].</w:t>
            </w:r>
          </w:p>
        </w:tc>
        <w:tc>
          <w:tcPr>
            <w:tcW w:w="680" w:type="dxa"/>
          </w:tcPr>
          <w:p w14:paraId="30C6FBD5"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5CB7F125"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17AAFF52"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1611AF54"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3134C672" w14:textId="77777777" w:rsidTr="00EB6D44">
        <w:trPr>
          <w:cantSplit/>
          <w:tblHeader/>
        </w:trPr>
        <w:tc>
          <w:tcPr>
            <w:tcW w:w="6946" w:type="dxa"/>
          </w:tcPr>
          <w:p w14:paraId="2902BA4A" w14:textId="77777777" w:rsidR="00071325" w:rsidRPr="000E09AA" w:rsidRDefault="00071325" w:rsidP="00EB6D44">
            <w:pPr>
              <w:pStyle w:val="TAL"/>
              <w:rPr>
                <w:bCs/>
                <w:i/>
                <w:iCs/>
              </w:rPr>
            </w:pPr>
            <w:bookmarkStart w:id="224" w:name="_Hlk42609061"/>
            <w:r w:rsidRPr="000E09AA">
              <w:rPr>
                <w:b/>
                <w:bCs/>
                <w:i/>
                <w:iCs/>
              </w:rPr>
              <w:t>preEmptiveBSR-r16</w:t>
            </w:r>
          </w:p>
          <w:bookmarkEnd w:id="224"/>
          <w:p w14:paraId="68B175AF" w14:textId="77777777" w:rsidR="00071325" w:rsidRPr="000E09AA" w:rsidRDefault="00071325" w:rsidP="00EB6D44">
            <w:pPr>
              <w:pStyle w:val="TAL"/>
              <w:rPr>
                <w:b/>
                <w:bCs/>
                <w:i/>
                <w:iCs/>
              </w:rPr>
            </w:pPr>
            <w:r w:rsidRPr="000E09AA">
              <w:t>Indicates whether the IAB-MT supports Pre-emptive BSR as specified in TS 38.321 [8].</w:t>
            </w:r>
          </w:p>
        </w:tc>
        <w:tc>
          <w:tcPr>
            <w:tcW w:w="680" w:type="dxa"/>
          </w:tcPr>
          <w:p w14:paraId="7AFC9B61"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47E1CC27"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3C61CE02"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0F28F467" w14:textId="77777777" w:rsidR="00071325" w:rsidRPr="000E09AA" w:rsidRDefault="00071325" w:rsidP="00EB6D44">
            <w:pPr>
              <w:pStyle w:val="TAL"/>
              <w:jc w:val="center"/>
              <w:rPr>
                <w:bCs/>
                <w:lang w:eastAsia="ja-JP"/>
              </w:rPr>
            </w:pPr>
            <w:r w:rsidRPr="000E09AA">
              <w:rPr>
                <w:bCs/>
                <w:lang w:eastAsia="ja-JP"/>
              </w:rPr>
              <w:t>No</w:t>
            </w:r>
          </w:p>
        </w:tc>
      </w:tr>
    </w:tbl>
    <w:p w14:paraId="50ADD1A3" w14:textId="77777777" w:rsidR="00071325" w:rsidRPr="000E09AA" w:rsidRDefault="00071325" w:rsidP="00071325"/>
    <w:p w14:paraId="37504C55" w14:textId="77777777" w:rsidR="00071325" w:rsidRPr="000E09AA" w:rsidRDefault="00071325" w:rsidP="00071325">
      <w:pPr>
        <w:pStyle w:val="Heading4"/>
        <w:rPr>
          <w:i/>
          <w:iCs/>
        </w:rPr>
      </w:pPr>
      <w:bookmarkStart w:id="225" w:name="_Toc46488690"/>
      <w:r w:rsidRPr="000E09AA">
        <w:lastRenderedPageBreak/>
        <w:t>4.2.15.7</w:t>
      </w:r>
      <w:r w:rsidRPr="000E09AA">
        <w:tab/>
        <w:t>Physical layer parameters</w:t>
      </w:r>
      <w:bookmarkEnd w:id="225"/>
    </w:p>
    <w:p w14:paraId="1E8D24DC" w14:textId="77777777" w:rsidR="00071325" w:rsidRPr="000E09AA" w:rsidRDefault="00071325" w:rsidP="00071325">
      <w:pPr>
        <w:pStyle w:val="Heading5"/>
        <w:rPr>
          <w:lang w:val="en-GB"/>
        </w:rPr>
      </w:pPr>
      <w:bookmarkStart w:id="226" w:name="_Toc46488691"/>
      <w:r w:rsidRPr="000E09AA">
        <w:rPr>
          <w:lang w:val="en-GB"/>
        </w:rPr>
        <w:t>4.2.15.7.1</w:t>
      </w:r>
      <w:r w:rsidRPr="000E09AA">
        <w:rPr>
          <w:lang w:val="en-GB"/>
        </w:rPr>
        <w:tab/>
      </w:r>
      <w:proofErr w:type="spellStart"/>
      <w:r w:rsidRPr="000E09AA">
        <w:rPr>
          <w:lang w:val="en-GB"/>
        </w:rPr>
        <w:t>BandNR</w:t>
      </w:r>
      <w:proofErr w:type="spellEnd"/>
      <w:r w:rsidRPr="000E09AA">
        <w:rPr>
          <w:lang w:val="en-GB"/>
        </w:rPr>
        <w:t xml:space="preserve"> parameters</w:t>
      </w:r>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14:paraId="1678D98C" w14:textId="77777777" w:rsidTr="00EB6D44">
        <w:trPr>
          <w:cantSplit/>
          <w:tblHeader/>
        </w:trPr>
        <w:tc>
          <w:tcPr>
            <w:tcW w:w="6946" w:type="dxa"/>
          </w:tcPr>
          <w:p w14:paraId="27CBC671" w14:textId="77777777" w:rsidR="00071325" w:rsidRPr="000E09AA" w:rsidRDefault="00071325" w:rsidP="00EB6D44">
            <w:pPr>
              <w:pStyle w:val="TAH"/>
              <w:rPr>
                <w:lang w:val="en-GB"/>
              </w:rPr>
            </w:pPr>
            <w:r w:rsidRPr="000E09AA">
              <w:rPr>
                <w:lang w:val="en-GB"/>
              </w:rPr>
              <w:t>Definitions for parameters</w:t>
            </w:r>
          </w:p>
        </w:tc>
        <w:tc>
          <w:tcPr>
            <w:tcW w:w="680" w:type="dxa"/>
          </w:tcPr>
          <w:p w14:paraId="4F88B192" w14:textId="77777777" w:rsidR="00071325" w:rsidRPr="000E09AA" w:rsidRDefault="00071325" w:rsidP="00EB6D44">
            <w:pPr>
              <w:pStyle w:val="TAH"/>
              <w:rPr>
                <w:lang w:val="en-GB"/>
              </w:rPr>
            </w:pPr>
            <w:r w:rsidRPr="000E09AA">
              <w:rPr>
                <w:lang w:val="en-GB"/>
              </w:rPr>
              <w:t>Per</w:t>
            </w:r>
          </w:p>
        </w:tc>
        <w:tc>
          <w:tcPr>
            <w:tcW w:w="567" w:type="dxa"/>
          </w:tcPr>
          <w:p w14:paraId="4A1103AF" w14:textId="77777777" w:rsidR="00071325" w:rsidRPr="000E09AA" w:rsidRDefault="00071325" w:rsidP="00EB6D44">
            <w:pPr>
              <w:pStyle w:val="TAH"/>
              <w:rPr>
                <w:lang w:val="en-GB"/>
              </w:rPr>
            </w:pPr>
            <w:r w:rsidRPr="000E09AA">
              <w:rPr>
                <w:lang w:val="en-GB"/>
              </w:rPr>
              <w:t>M</w:t>
            </w:r>
          </w:p>
        </w:tc>
        <w:tc>
          <w:tcPr>
            <w:tcW w:w="807" w:type="dxa"/>
          </w:tcPr>
          <w:p w14:paraId="09C71BA8" w14:textId="77777777" w:rsidR="00071325" w:rsidRPr="000E09AA" w:rsidRDefault="00071325" w:rsidP="00EB6D44">
            <w:pPr>
              <w:pStyle w:val="TAH"/>
              <w:rPr>
                <w:lang w:val="en-GB"/>
              </w:rPr>
            </w:pPr>
            <w:r w:rsidRPr="000E09AA">
              <w:rPr>
                <w:lang w:val="en-GB"/>
              </w:rPr>
              <w:t>FDD-TDD</w:t>
            </w:r>
          </w:p>
          <w:p w14:paraId="367CAFA8" w14:textId="77777777" w:rsidR="00071325" w:rsidRPr="000E09AA" w:rsidRDefault="00071325" w:rsidP="00EB6D44">
            <w:pPr>
              <w:pStyle w:val="TAH"/>
              <w:rPr>
                <w:lang w:val="en-GB"/>
              </w:rPr>
            </w:pPr>
            <w:r w:rsidRPr="000E09AA">
              <w:rPr>
                <w:lang w:val="en-GB"/>
              </w:rPr>
              <w:t>DIFF</w:t>
            </w:r>
          </w:p>
        </w:tc>
        <w:tc>
          <w:tcPr>
            <w:tcW w:w="630" w:type="dxa"/>
          </w:tcPr>
          <w:p w14:paraId="686B9FA3" w14:textId="77777777" w:rsidR="00071325" w:rsidRPr="000E09AA" w:rsidRDefault="00071325" w:rsidP="00EB6D44">
            <w:pPr>
              <w:pStyle w:val="TAH"/>
              <w:rPr>
                <w:lang w:val="en-GB"/>
              </w:rPr>
            </w:pPr>
            <w:r w:rsidRPr="000E09AA">
              <w:rPr>
                <w:lang w:val="en-GB"/>
              </w:rPr>
              <w:t>FR1-FR2</w:t>
            </w:r>
          </w:p>
          <w:p w14:paraId="03D827BB" w14:textId="77777777" w:rsidR="00071325" w:rsidRPr="000E09AA" w:rsidRDefault="00071325" w:rsidP="00EB6D44">
            <w:pPr>
              <w:pStyle w:val="TAH"/>
              <w:rPr>
                <w:lang w:val="en-GB"/>
              </w:rPr>
            </w:pPr>
            <w:r w:rsidRPr="000E09AA">
              <w:rPr>
                <w:lang w:val="en-GB"/>
              </w:rPr>
              <w:t>DIFF</w:t>
            </w:r>
          </w:p>
        </w:tc>
      </w:tr>
      <w:tr w:rsidR="000E09AA" w:rsidRPr="000E09AA" w14:paraId="01F93F0B" w14:textId="77777777" w:rsidTr="00EB6D44">
        <w:trPr>
          <w:cantSplit/>
          <w:tblHeader/>
        </w:trPr>
        <w:tc>
          <w:tcPr>
            <w:tcW w:w="6946" w:type="dxa"/>
          </w:tcPr>
          <w:p w14:paraId="353E9492" w14:textId="77777777" w:rsidR="00071325" w:rsidRPr="000E09AA" w:rsidRDefault="00071325" w:rsidP="00EB6D44">
            <w:pPr>
              <w:pStyle w:val="TAL"/>
              <w:rPr>
                <w:bCs/>
                <w:i/>
                <w:iCs/>
              </w:rPr>
            </w:pPr>
            <w:r w:rsidRPr="000E09AA">
              <w:rPr>
                <w:b/>
                <w:bCs/>
                <w:i/>
                <w:iCs/>
              </w:rPr>
              <w:t>rasterShift7dot5-IAB-r16</w:t>
            </w:r>
          </w:p>
          <w:p w14:paraId="3CD66E2B" w14:textId="77777777" w:rsidR="00071325" w:rsidRPr="000E09AA" w:rsidRDefault="00071325" w:rsidP="00EB6D44">
            <w:pPr>
              <w:pStyle w:val="TAL"/>
              <w:rPr>
                <w:bCs/>
                <w:lang w:eastAsia="ja-JP"/>
              </w:rPr>
            </w:pPr>
            <w:r w:rsidRPr="000E09AA">
              <w:rPr>
                <w:bCs/>
                <w:lang w:eastAsia="ja-JP"/>
              </w:rPr>
              <w:t>Indicates whether the IAB-MT supports 7.5kHz UL raster shift in the indicated band.</w:t>
            </w:r>
          </w:p>
        </w:tc>
        <w:tc>
          <w:tcPr>
            <w:tcW w:w="680" w:type="dxa"/>
          </w:tcPr>
          <w:p w14:paraId="094D4C41" w14:textId="77777777" w:rsidR="00071325" w:rsidRPr="000E09AA" w:rsidRDefault="00071325" w:rsidP="00EB6D44">
            <w:pPr>
              <w:pStyle w:val="TAL"/>
              <w:jc w:val="center"/>
              <w:rPr>
                <w:bCs/>
                <w:lang w:eastAsia="ja-JP"/>
              </w:rPr>
            </w:pPr>
            <w:r w:rsidRPr="000E09AA">
              <w:rPr>
                <w:bCs/>
                <w:lang w:eastAsia="ja-JP"/>
              </w:rPr>
              <w:t>Band</w:t>
            </w:r>
          </w:p>
        </w:tc>
        <w:tc>
          <w:tcPr>
            <w:tcW w:w="567" w:type="dxa"/>
          </w:tcPr>
          <w:p w14:paraId="75730AEA"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5976A0C7"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3702D02E" w14:textId="77777777" w:rsidR="00071325" w:rsidRPr="000E09AA" w:rsidRDefault="00071325" w:rsidP="00EB6D44">
            <w:pPr>
              <w:pStyle w:val="TAL"/>
              <w:jc w:val="center"/>
              <w:rPr>
                <w:bCs/>
                <w:lang w:eastAsia="ja-JP"/>
              </w:rPr>
            </w:pPr>
            <w:r w:rsidRPr="000E09AA">
              <w:rPr>
                <w:bCs/>
                <w:lang w:eastAsia="ja-JP"/>
              </w:rPr>
              <w:t>No</w:t>
            </w:r>
          </w:p>
        </w:tc>
      </w:tr>
    </w:tbl>
    <w:p w14:paraId="51F443AA" w14:textId="77777777" w:rsidR="00071325" w:rsidRPr="000E09AA" w:rsidRDefault="00071325" w:rsidP="00071325"/>
    <w:p w14:paraId="22D4B338" w14:textId="77777777" w:rsidR="00071325" w:rsidRPr="000E09AA" w:rsidRDefault="00071325" w:rsidP="00071325">
      <w:pPr>
        <w:pStyle w:val="Heading5"/>
        <w:rPr>
          <w:lang w:val="en-GB"/>
        </w:rPr>
      </w:pPr>
      <w:bookmarkStart w:id="227" w:name="_Toc46488692"/>
      <w:r w:rsidRPr="000E09AA">
        <w:rPr>
          <w:lang w:val="en-GB"/>
        </w:rPr>
        <w:t>4.2.15.7.2</w:t>
      </w:r>
      <w:r w:rsidRPr="000E09AA">
        <w:rPr>
          <w:lang w:val="en-GB"/>
        </w:rPr>
        <w:tab/>
      </w:r>
      <w:proofErr w:type="spellStart"/>
      <w:r w:rsidRPr="000E09AA">
        <w:rPr>
          <w:lang w:val="en-GB"/>
        </w:rPr>
        <w:t>Phy</w:t>
      </w:r>
      <w:proofErr w:type="spellEnd"/>
      <w:r w:rsidRPr="000E09AA">
        <w:rPr>
          <w:lang w:val="en-GB"/>
        </w:rPr>
        <w:t>-Parameters</w:t>
      </w:r>
      <w:bookmarkEnd w:id="2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E09AA" w:rsidRPr="000E09AA" w14:paraId="05F7EF0B" w14:textId="77777777" w:rsidTr="00EB6D44">
        <w:trPr>
          <w:cantSplit/>
          <w:tblHeader/>
        </w:trPr>
        <w:tc>
          <w:tcPr>
            <w:tcW w:w="6946" w:type="dxa"/>
            <w:gridSpan w:val="2"/>
          </w:tcPr>
          <w:p w14:paraId="54EC2962" w14:textId="77777777" w:rsidR="00071325" w:rsidRPr="000E09AA" w:rsidRDefault="00071325" w:rsidP="00EB6D44">
            <w:pPr>
              <w:pStyle w:val="TAH"/>
              <w:rPr>
                <w:lang w:val="en-GB"/>
              </w:rPr>
            </w:pPr>
            <w:r w:rsidRPr="000E09AA">
              <w:rPr>
                <w:lang w:val="en-GB"/>
              </w:rPr>
              <w:t>Definitions for parameters</w:t>
            </w:r>
          </w:p>
        </w:tc>
        <w:tc>
          <w:tcPr>
            <w:tcW w:w="680" w:type="dxa"/>
          </w:tcPr>
          <w:p w14:paraId="02FC7DBB" w14:textId="77777777" w:rsidR="00071325" w:rsidRPr="000E09AA" w:rsidRDefault="00071325" w:rsidP="00EB6D44">
            <w:pPr>
              <w:pStyle w:val="TAH"/>
              <w:rPr>
                <w:lang w:val="en-GB"/>
              </w:rPr>
            </w:pPr>
            <w:r w:rsidRPr="000E09AA">
              <w:rPr>
                <w:lang w:val="en-GB"/>
              </w:rPr>
              <w:t>Per</w:t>
            </w:r>
          </w:p>
        </w:tc>
        <w:tc>
          <w:tcPr>
            <w:tcW w:w="567" w:type="dxa"/>
          </w:tcPr>
          <w:p w14:paraId="2B701C57" w14:textId="77777777" w:rsidR="00071325" w:rsidRPr="000E09AA" w:rsidRDefault="00071325" w:rsidP="00EB6D44">
            <w:pPr>
              <w:pStyle w:val="TAH"/>
              <w:rPr>
                <w:lang w:val="en-GB"/>
              </w:rPr>
            </w:pPr>
            <w:r w:rsidRPr="000E09AA">
              <w:rPr>
                <w:lang w:val="en-GB"/>
              </w:rPr>
              <w:t>M</w:t>
            </w:r>
          </w:p>
        </w:tc>
        <w:tc>
          <w:tcPr>
            <w:tcW w:w="807" w:type="dxa"/>
            <w:gridSpan w:val="2"/>
          </w:tcPr>
          <w:p w14:paraId="06FC124C" w14:textId="77777777" w:rsidR="00071325" w:rsidRPr="000E09AA" w:rsidRDefault="00071325" w:rsidP="00EB6D44">
            <w:pPr>
              <w:pStyle w:val="TAH"/>
              <w:rPr>
                <w:lang w:val="en-GB"/>
              </w:rPr>
            </w:pPr>
            <w:r w:rsidRPr="000E09AA">
              <w:rPr>
                <w:lang w:val="en-GB"/>
              </w:rPr>
              <w:t>FDD-TDD</w:t>
            </w:r>
          </w:p>
          <w:p w14:paraId="0F56AC2E" w14:textId="77777777" w:rsidR="00071325" w:rsidRPr="000E09AA" w:rsidRDefault="00071325" w:rsidP="00EB6D44">
            <w:pPr>
              <w:pStyle w:val="TAH"/>
              <w:rPr>
                <w:lang w:val="en-GB"/>
              </w:rPr>
            </w:pPr>
            <w:r w:rsidRPr="000E09AA">
              <w:rPr>
                <w:lang w:val="en-GB"/>
              </w:rPr>
              <w:t>DIFF</w:t>
            </w:r>
          </w:p>
        </w:tc>
        <w:tc>
          <w:tcPr>
            <w:tcW w:w="630" w:type="dxa"/>
          </w:tcPr>
          <w:p w14:paraId="0B180787" w14:textId="77777777" w:rsidR="00071325" w:rsidRPr="000E09AA" w:rsidRDefault="00071325" w:rsidP="00EB6D44">
            <w:pPr>
              <w:pStyle w:val="TAH"/>
              <w:rPr>
                <w:lang w:val="en-GB"/>
              </w:rPr>
            </w:pPr>
            <w:r w:rsidRPr="000E09AA">
              <w:rPr>
                <w:lang w:val="en-GB"/>
              </w:rPr>
              <w:t>FR1-FR2</w:t>
            </w:r>
          </w:p>
          <w:p w14:paraId="33E57CF7" w14:textId="77777777" w:rsidR="00071325" w:rsidRPr="000E09AA" w:rsidRDefault="00071325" w:rsidP="00EB6D44">
            <w:pPr>
              <w:pStyle w:val="TAH"/>
              <w:rPr>
                <w:lang w:val="en-GB"/>
              </w:rPr>
            </w:pPr>
            <w:r w:rsidRPr="000E09AA">
              <w:rPr>
                <w:lang w:val="en-GB"/>
              </w:rPr>
              <w:t>DIFF</w:t>
            </w:r>
          </w:p>
        </w:tc>
      </w:tr>
      <w:tr w:rsidR="000E09AA" w:rsidRPr="000E09AA" w14:paraId="6AD2B3EB" w14:textId="77777777" w:rsidTr="00EB6D44">
        <w:trPr>
          <w:cantSplit/>
          <w:tblHeader/>
        </w:trPr>
        <w:tc>
          <w:tcPr>
            <w:tcW w:w="6946" w:type="dxa"/>
            <w:gridSpan w:val="2"/>
          </w:tcPr>
          <w:p w14:paraId="139A2E46" w14:textId="77777777" w:rsidR="00071325" w:rsidRPr="000E09AA" w:rsidRDefault="00071325" w:rsidP="00EB6D44">
            <w:pPr>
              <w:pStyle w:val="TAL"/>
              <w:rPr>
                <w:bCs/>
                <w:i/>
                <w:iCs/>
              </w:rPr>
            </w:pPr>
            <w:r w:rsidRPr="000E09AA">
              <w:rPr>
                <w:b/>
                <w:bCs/>
                <w:i/>
                <w:iCs/>
              </w:rPr>
              <w:t>dft-S-OFDM-WaveformUL-IAB-r16</w:t>
            </w:r>
          </w:p>
          <w:p w14:paraId="1CEDEC87" w14:textId="77777777" w:rsidR="00071325" w:rsidRPr="000E09AA" w:rsidRDefault="00071325" w:rsidP="00EB6D44">
            <w:pPr>
              <w:pStyle w:val="TAL"/>
              <w:rPr>
                <w:bCs/>
                <w:lang w:eastAsia="ja-JP"/>
              </w:rPr>
            </w:pPr>
            <w:r w:rsidRPr="000E09AA">
              <w:rPr>
                <w:bCs/>
                <w:lang w:eastAsia="ja-JP"/>
              </w:rPr>
              <w:t>Indicates whether the IAB-MT supports DFT-S-OFDM waveform for UL and transform precoding for single-layer PUSCH.</w:t>
            </w:r>
          </w:p>
        </w:tc>
        <w:tc>
          <w:tcPr>
            <w:tcW w:w="680" w:type="dxa"/>
          </w:tcPr>
          <w:p w14:paraId="6E97BA40"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4DD126D4" w14:textId="77777777" w:rsidR="00071325" w:rsidRPr="000E09AA" w:rsidRDefault="00071325" w:rsidP="00EB6D44">
            <w:pPr>
              <w:pStyle w:val="TAL"/>
              <w:jc w:val="center"/>
              <w:rPr>
                <w:bCs/>
                <w:lang w:eastAsia="ja-JP"/>
              </w:rPr>
            </w:pPr>
            <w:r w:rsidRPr="000E09AA">
              <w:rPr>
                <w:bCs/>
                <w:lang w:eastAsia="ja-JP"/>
              </w:rPr>
              <w:t>No</w:t>
            </w:r>
          </w:p>
        </w:tc>
        <w:tc>
          <w:tcPr>
            <w:tcW w:w="807" w:type="dxa"/>
            <w:gridSpan w:val="2"/>
          </w:tcPr>
          <w:p w14:paraId="6BCB7D56"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789442C7"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583B991B" w14:textId="77777777" w:rsidTr="00EB6D44">
        <w:trPr>
          <w:cantSplit/>
          <w:tblHeader/>
        </w:trPr>
        <w:tc>
          <w:tcPr>
            <w:tcW w:w="6917" w:type="dxa"/>
          </w:tcPr>
          <w:p w14:paraId="304D204E" w14:textId="77777777" w:rsidR="00071325" w:rsidRPr="000E09AA" w:rsidRDefault="00071325" w:rsidP="00EB6D44">
            <w:pPr>
              <w:pStyle w:val="TAL"/>
              <w:rPr>
                <w:b/>
                <w:bCs/>
                <w:i/>
                <w:iCs/>
              </w:rPr>
            </w:pPr>
            <w:r w:rsidRPr="000E09AA">
              <w:rPr>
                <w:rFonts w:eastAsia="SimSun"/>
                <w:b/>
                <w:bCs/>
                <w:i/>
                <w:iCs/>
                <w:lang w:eastAsia="zh-CN"/>
              </w:rPr>
              <w:t>dci-25-AI-RNTI-Support-IAB-r16</w:t>
            </w:r>
            <w:r w:rsidRPr="000E09AA">
              <w:rPr>
                <w:b/>
                <w:bCs/>
                <w:i/>
                <w:iCs/>
              </w:rPr>
              <w:t xml:space="preserve"> </w:t>
            </w:r>
          </w:p>
          <w:p w14:paraId="19DD1366" w14:textId="77777777" w:rsidR="00071325" w:rsidRPr="000E09AA" w:rsidRDefault="00071325" w:rsidP="00EB6D44">
            <w:pPr>
              <w:pStyle w:val="TAL"/>
              <w:rPr>
                <w:rFonts w:cs="Arial"/>
                <w:b/>
                <w:i/>
                <w:szCs w:val="18"/>
              </w:rPr>
            </w:pPr>
            <w:r w:rsidRPr="000E09AA">
              <w:t>Indicates the s</w:t>
            </w:r>
            <w:r w:rsidRPr="000E09AA">
              <w:rPr>
                <w:rFonts w:eastAsia="SimSun"/>
                <w:lang w:eastAsia="zh-CN"/>
              </w:rPr>
              <w:t xml:space="preserve">upport of </w:t>
            </w:r>
            <w:r w:rsidRPr="000E09AA">
              <w:rPr>
                <w:lang w:eastAsia="zh-CN"/>
              </w:rPr>
              <w:t xml:space="preserve">monitoring DCI Format 2_5 scrambled by AI-RNTI for indication of soft resource availability to an IAB node </w:t>
            </w:r>
            <w:r w:rsidRPr="000E09AA">
              <w:rPr>
                <w:rFonts w:eastAsia="SimSun"/>
                <w:lang w:eastAsia="zh-CN"/>
              </w:rPr>
              <w:t xml:space="preserve">as specified in TS </w:t>
            </w:r>
            <w:r w:rsidR="00890F8B" w:rsidRPr="000E09AA">
              <w:rPr>
                <w:rFonts w:eastAsia="SimSun"/>
                <w:lang w:eastAsia="zh-CN"/>
              </w:rPr>
              <w:t>38.212 [10].</w:t>
            </w:r>
          </w:p>
        </w:tc>
        <w:tc>
          <w:tcPr>
            <w:tcW w:w="709" w:type="dxa"/>
            <w:gridSpan w:val="2"/>
          </w:tcPr>
          <w:p w14:paraId="513DF955" w14:textId="77777777" w:rsidR="00071325" w:rsidRPr="000E09AA" w:rsidRDefault="00071325" w:rsidP="00EB6D44">
            <w:pPr>
              <w:pStyle w:val="TAL"/>
              <w:jc w:val="center"/>
              <w:rPr>
                <w:rFonts w:cs="Arial"/>
                <w:szCs w:val="18"/>
              </w:rPr>
            </w:pPr>
            <w:r w:rsidRPr="000E09AA">
              <w:t>IAB-MT</w:t>
            </w:r>
          </w:p>
        </w:tc>
        <w:tc>
          <w:tcPr>
            <w:tcW w:w="567" w:type="dxa"/>
          </w:tcPr>
          <w:p w14:paraId="51932472" w14:textId="77777777" w:rsidR="00071325" w:rsidRPr="000E09AA" w:rsidRDefault="00071325" w:rsidP="00EB6D44">
            <w:pPr>
              <w:pStyle w:val="TAL"/>
              <w:jc w:val="center"/>
              <w:rPr>
                <w:rFonts w:cs="Arial"/>
                <w:szCs w:val="18"/>
              </w:rPr>
            </w:pPr>
            <w:r w:rsidRPr="000E09AA">
              <w:t>No</w:t>
            </w:r>
          </w:p>
        </w:tc>
        <w:tc>
          <w:tcPr>
            <w:tcW w:w="709" w:type="dxa"/>
          </w:tcPr>
          <w:p w14:paraId="14E9F8D7" w14:textId="77777777" w:rsidR="00071325" w:rsidRPr="000E09AA" w:rsidRDefault="00071325" w:rsidP="00EB6D44">
            <w:pPr>
              <w:pStyle w:val="TAL"/>
              <w:jc w:val="center"/>
              <w:rPr>
                <w:rFonts w:cs="Arial"/>
                <w:szCs w:val="18"/>
              </w:rPr>
            </w:pPr>
            <w:r w:rsidRPr="000E09AA">
              <w:t>No</w:t>
            </w:r>
          </w:p>
        </w:tc>
        <w:tc>
          <w:tcPr>
            <w:tcW w:w="728" w:type="dxa"/>
            <w:gridSpan w:val="2"/>
          </w:tcPr>
          <w:p w14:paraId="6EFC1842" w14:textId="77777777" w:rsidR="00071325" w:rsidRPr="000E09AA" w:rsidRDefault="00071325" w:rsidP="00EB6D44">
            <w:pPr>
              <w:pStyle w:val="TAL"/>
              <w:jc w:val="center"/>
              <w:rPr>
                <w:rFonts w:cs="Arial"/>
                <w:szCs w:val="18"/>
              </w:rPr>
            </w:pPr>
            <w:r w:rsidRPr="000E09AA">
              <w:t>No</w:t>
            </w:r>
          </w:p>
        </w:tc>
      </w:tr>
      <w:tr w:rsidR="000E09AA" w:rsidRPr="000E09AA" w14:paraId="5A48ECAA" w14:textId="77777777" w:rsidTr="00EB6D44">
        <w:trPr>
          <w:cantSplit/>
          <w:tblHeader/>
        </w:trPr>
        <w:tc>
          <w:tcPr>
            <w:tcW w:w="6917" w:type="dxa"/>
          </w:tcPr>
          <w:p w14:paraId="016D87D7" w14:textId="77777777" w:rsidR="00071325" w:rsidRPr="000E09AA" w:rsidRDefault="00071325" w:rsidP="00EB6D44">
            <w:pPr>
              <w:pStyle w:val="TAL"/>
              <w:rPr>
                <w:b/>
                <w:i/>
              </w:rPr>
            </w:pPr>
            <w:r w:rsidRPr="000E09AA">
              <w:rPr>
                <w:b/>
                <w:bCs/>
                <w:i/>
                <w:iCs/>
              </w:rPr>
              <w:t>guardSymbolReportReception-IAB-r16</w:t>
            </w:r>
          </w:p>
          <w:p w14:paraId="6200ED37" w14:textId="77777777" w:rsidR="00071325" w:rsidRPr="000E09AA" w:rsidRDefault="00071325" w:rsidP="00EB6D44">
            <w:pPr>
              <w:pStyle w:val="TAL"/>
              <w:rPr>
                <w:rFonts w:eastAsia="SimSun"/>
                <w:lang w:eastAsia="zh-CN"/>
              </w:rPr>
            </w:pPr>
            <w:r w:rsidRPr="000E09AA">
              <w:t>Indicates the s</w:t>
            </w:r>
            <w:r w:rsidRPr="000E09AA">
              <w:rPr>
                <w:rFonts w:eastAsia="SimSun"/>
                <w:lang w:eastAsia="zh-CN"/>
              </w:rPr>
              <w:t xml:space="preserve">upport of </w:t>
            </w:r>
            <w:proofErr w:type="spellStart"/>
            <w:r w:rsidRPr="000E09AA">
              <w:rPr>
                <w:lang w:eastAsia="zh-CN"/>
              </w:rPr>
              <w:t>DesiredGuardSymbols</w:t>
            </w:r>
            <w:proofErr w:type="spellEnd"/>
            <w:r w:rsidRPr="000E09AA">
              <w:rPr>
                <w:lang w:eastAsia="zh-CN"/>
              </w:rPr>
              <w:t xml:space="preserve"> reporting and </w:t>
            </w:r>
            <w:proofErr w:type="spellStart"/>
            <w:r w:rsidRPr="000E09AA">
              <w:rPr>
                <w:lang w:eastAsia="zh-CN"/>
              </w:rPr>
              <w:t>ProvidedGuardSymbols</w:t>
            </w:r>
            <w:proofErr w:type="spellEnd"/>
            <w:r w:rsidRPr="000E09AA">
              <w:rPr>
                <w:lang w:eastAsia="zh-CN"/>
              </w:rPr>
              <w:t xml:space="preserve"> reception as specified in TS</w:t>
            </w:r>
            <w:r w:rsidR="00147AB3" w:rsidRPr="000E09AA">
              <w:rPr>
                <w:lang w:eastAsia="zh-CN"/>
              </w:rPr>
              <w:t xml:space="preserve"> </w:t>
            </w:r>
            <w:r w:rsidR="00890F8B" w:rsidRPr="000E09AA">
              <w:rPr>
                <w:lang w:eastAsia="zh-CN"/>
              </w:rPr>
              <w:t>38.213 [11].</w:t>
            </w:r>
          </w:p>
        </w:tc>
        <w:tc>
          <w:tcPr>
            <w:tcW w:w="709" w:type="dxa"/>
            <w:gridSpan w:val="2"/>
          </w:tcPr>
          <w:p w14:paraId="589933F7" w14:textId="77777777" w:rsidR="00071325" w:rsidRPr="000E09AA" w:rsidRDefault="00071325" w:rsidP="00EB6D44">
            <w:pPr>
              <w:pStyle w:val="TAL"/>
              <w:jc w:val="center"/>
            </w:pPr>
            <w:r w:rsidRPr="000E09AA">
              <w:t>IAB-MT</w:t>
            </w:r>
          </w:p>
        </w:tc>
        <w:tc>
          <w:tcPr>
            <w:tcW w:w="567" w:type="dxa"/>
          </w:tcPr>
          <w:p w14:paraId="086B7FFF" w14:textId="77777777" w:rsidR="00071325" w:rsidRPr="000E09AA" w:rsidRDefault="00071325" w:rsidP="00EB6D44">
            <w:pPr>
              <w:pStyle w:val="TAL"/>
              <w:jc w:val="center"/>
            </w:pPr>
            <w:r w:rsidRPr="000E09AA">
              <w:t>No</w:t>
            </w:r>
          </w:p>
        </w:tc>
        <w:tc>
          <w:tcPr>
            <w:tcW w:w="709" w:type="dxa"/>
          </w:tcPr>
          <w:p w14:paraId="1F1A1761" w14:textId="77777777" w:rsidR="00071325" w:rsidRPr="000E09AA" w:rsidRDefault="00071325" w:rsidP="00EB6D44">
            <w:pPr>
              <w:pStyle w:val="TAL"/>
              <w:jc w:val="center"/>
            </w:pPr>
            <w:r w:rsidRPr="000E09AA">
              <w:t>No</w:t>
            </w:r>
          </w:p>
        </w:tc>
        <w:tc>
          <w:tcPr>
            <w:tcW w:w="728" w:type="dxa"/>
            <w:gridSpan w:val="2"/>
          </w:tcPr>
          <w:p w14:paraId="46FFB17D" w14:textId="77777777" w:rsidR="00071325" w:rsidRPr="000E09AA" w:rsidRDefault="00071325" w:rsidP="00EB6D44">
            <w:pPr>
              <w:pStyle w:val="TAL"/>
              <w:jc w:val="center"/>
            </w:pPr>
            <w:r w:rsidRPr="000E09AA">
              <w:t>No</w:t>
            </w:r>
          </w:p>
        </w:tc>
      </w:tr>
      <w:tr w:rsidR="000E09AA" w:rsidRPr="000E09AA" w14:paraId="648BB12B" w14:textId="77777777" w:rsidTr="00EB6D44">
        <w:trPr>
          <w:cantSplit/>
          <w:tblHeader/>
        </w:trPr>
        <w:tc>
          <w:tcPr>
            <w:tcW w:w="6917" w:type="dxa"/>
          </w:tcPr>
          <w:p w14:paraId="3AAC10F2" w14:textId="77777777" w:rsidR="00071325" w:rsidRPr="000E09AA" w:rsidRDefault="00071325" w:rsidP="00EB6D44">
            <w:pPr>
              <w:pStyle w:val="TAL"/>
              <w:rPr>
                <w:b/>
                <w:i/>
              </w:rPr>
            </w:pPr>
            <w:r w:rsidRPr="000E09AA">
              <w:rPr>
                <w:b/>
                <w:bCs/>
                <w:i/>
                <w:iCs/>
              </w:rPr>
              <w:t>seperateSMTC-InterIAB-Support-r16</w:t>
            </w:r>
          </w:p>
          <w:p w14:paraId="7612EFEC" w14:textId="77777777" w:rsidR="00071325" w:rsidRPr="000E09AA" w:rsidRDefault="00071325" w:rsidP="00EB6D44">
            <w:pPr>
              <w:pStyle w:val="TAL"/>
              <w:rPr>
                <w:rFonts w:eastAsia="SimSun"/>
                <w:lang w:eastAsia="zh-CN"/>
              </w:rPr>
            </w:pPr>
            <w:r w:rsidRPr="000E09AA">
              <w:t>Indicates the s</w:t>
            </w:r>
            <w:r w:rsidRPr="000E09AA">
              <w:rPr>
                <w:rFonts w:eastAsia="SimSun"/>
                <w:lang w:eastAsia="zh-CN"/>
              </w:rPr>
              <w:t>upport of up to 4 SMTCs configurations per frequency location, including IAB-specific SMTC window periodicities.</w:t>
            </w:r>
          </w:p>
        </w:tc>
        <w:tc>
          <w:tcPr>
            <w:tcW w:w="709" w:type="dxa"/>
            <w:gridSpan w:val="2"/>
          </w:tcPr>
          <w:p w14:paraId="4F8B3309" w14:textId="77777777" w:rsidR="00071325" w:rsidRPr="000E09AA" w:rsidRDefault="00071325" w:rsidP="00EB6D44">
            <w:pPr>
              <w:pStyle w:val="TAL"/>
              <w:jc w:val="center"/>
            </w:pPr>
            <w:r w:rsidRPr="000E09AA">
              <w:t>IAB-MT</w:t>
            </w:r>
          </w:p>
        </w:tc>
        <w:tc>
          <w:tcPr>
            <w:tcW w:w="567" w:type="dxa"/>
          </w:tcPr>
          <w:p w14:paraId="2A31B551" w14:textId="77777777" w:rsidR="00071325" w:rsidRPr="000E09AA" w:rsidRDefault="00071325" w:rsidP="00EB6D44">
            <w:pPr>
              <w:pStyle w:val="TAL"/>
              <w:jc w:val="center"/>
            </w:pPr>
            <w:r w:rsidRPr="000E09AA">
              <w:t>No</w:t>
            </w:r>
          </w:p>
        </w:tc>
        <w:tc>
          <w:tcPr>
            <w:tcW w:w="709" w:type="dxa"/>
          </w:tcPr>
          <w:p w14:paraId="50059E1F" w14:textId="77777777" w:rsidR="00071325" w:rsidRPr="000E09AA" w:rsidRDefault="00071325" w:rsidP="00EB6D44">
            <w:pPr>
              <w:pStyle w:val="TAL"/>
              <w:jc w:val="center"/>
            </w:pPr>
            <w:r w:rsidRPr="000E09AA">
              <w:t>No</w:t>
            </w:r>
          </w:p>
        </w:tc>
        <w:tc>
          <w:tcPr>
            <w:tcW w:w="728" w:type="dxa"/>
            <w:gridSpan w:val="2"/>
          </w:tcPr>
          <w:p w14:paraId="028FDFDC" w14:textId="77777777" w:rsidR="00071325" w:rsidRPr="000E09AA" w:rsidRDefault="00071325" w:rsidP="00EB6D44">
            <w:pPr>
              <w:pStyle w:val="TAL"/>
              <w:jc w:val="center"/>
            </w:pPr>
            <w:r w:rsidRPr="000E09AA">
              <w:t>No</w:t>
            </w:r>
          </w:p>
        </w:tc>
      </w:tr>
      <w:tr w:rsidR="000E09AA" w:rsidRPr="000E09AA" w14:paraId="57639A18" w14:textId="77777777" w:rsidTr="00EB6D44">
        <w:trPr>
          <w:cantSplit/>
          <w:tblHeader/>
        </w:trPr>
        <w:tc>
          <w:tcPr>
            <w:tcW w:w="6917" w:type="dxa"/>
          </w:tcPr>
          <w:p w14:paraId="5E18ABF1" w14:textId="77777777" w:rsidR="00071325" w:rsidRPr="000E09AA" w:rsidRDefault="00071325" w:rsidP="00EB6D44">
            <w:pPr>
              <w:pStyle w:val="TAL"/>
              <w:rPr>
                <w:b/>
                <w:i/>
              </w:rPr>
            </w:pPr>
            <w:r w:rsidRPr="000E09AA">
              <w:rPr>
                <w:b/>
                <w:i/>
              </w:rPr>
              <w:t>seperateRACH-IAB-Support-</w:t>
            </w:r>
            <w:r w:rsidRPr="000E09AA">
              <w:rPr>
                <w:b/>
                <w:bCs/>
                <w:i/>
                <w:iCs/>
              </w:rPr>
              <w:t>r16</w:t>
            </w:r>
          </w:p>
          <w:p w14:paraId="73892DEA" w14:textId="77777777" w:rsidR="00071325" w:rsidRPr="000E09AA" w:rsidRDefault="00071325" w:rsidP="00EB6D44">
            <w:pPr>
              <w:pStyle w:val="TAL"/>
              <w:rPr>
                <w:b/>
                <w:i/>
              </w:rPr>
            </w:pPr>
            <w:r w:rsidRPr="000E09AA">
              <w:t>Indicates the s</w:t>
            </w:r>
            <w:r w:rsidRPr="000E09AA">
              <w:rPr>
                <w:rFonts w:eastAsia="SimSun"/>
                <w:lang w:eastAsia="zh-CN"/>
              </w:rPr>
              <w:t>upport of separate RACH configurations including new IAB-specific offset and scaling factors.</w:t>
            </w:r>
          </w:p>
        </w:tc>
        <w:tc>
          <w:tcPr>
            <w:tcW w:w="709" w:type="dxa"/>
            <w:gridSpan w:val="2"/>
          </w:tcPr>
          <w:p w14:paraId="70B36364" w14:textId="77777777" w:rsidR="00071325" w:rsidRPr="000E09AA" w:rsidRDefault="00071325" w:rsidP="00EB6D44">
            <w:pPr>
              <w:pStyle w:val="TAL"/>
              <w:jc w:val="center"/>
            </w:pPr>
            <w:r w:rsidRPr="000E09AA">
              <w:t>IAB-MT</w:t>
            </w:r>
          </w:p>
        </w:tc>
        <w:tc>
          <w:tcPr>
            <w:tcW w:w="567" w:type="dxa"/>
          </w:tcPr>
          <w:p w14:paraId="2CF8D70F" w14:textId="77777777" w:rsidR="00071325" w:rsidRPr="000E09AA" w:rsidRDefault="00071325" w:rsidP="00EB6D44">
            <w:pPr>
              <w:pStyle w:val="TAL"/>
              <w:jc w:val="center"/>
            </w:pPr>
            <w:r w:rsidRPr="000E09AA">
              <w:t>No</w:t>
            </w:r>
          </w:p>
        </w:tc>
        <w:tc>
          <w:tcPr>
            <w:tcW w:w="709" w:type="dxa"/>
          </w:tcPr>
          <w:p w14:paraId="615F2B4C" w14:textId="77777777" w:rsidR="00071325" w:rsidRPr="000E09AA" w:rsidRDefault="00071325" w:rsidP="00EB6D44">
            <w:pPr>
              <w:pStyle w:val="TAL"/>
              <w:jc w:val="center"/>
            </w:pPr>
            <w:r w:rsidRPr="000E09AA">
              <w:t>No</w:t>
            </w:r>
          </w:p>
        </w:tc>
        <w:tc>
          <w:tcPr>
            <w:tcW w:w="728" w:type="dxa"/>
            <w:gridSpan w:val="2"/>
          </w:tcPr>
          <w:p w14:paraId="1B0CDC14" w14:textId="77777777" w:rsidR="00071325" w:rsidRPr="000E09AA" w:rsidRDefault="00071325" w:rsidP="00EB6D44">
            <w:pPr>
              <w:pStyle w:val="TAL"/>
              <w:jc w:val="center"/>
            </w:pPr>
            <w:r w:rsidRPr="000E09AA">
              <w:t>No</w:t>
            </w:r>
          </w:p>
        </w:tc>
      </w:tr>
      <w:tr w:rsidR="000E09AA" w:rsidRPr="000E09AA" w14:paraId="68EB53E7" w14:textId="77777777" w:rsidTr="00EB6D44">
        <w:trPr>
          <w:cantSplit/>
          <w:tblHeader/>
        </w:trPr>
        <w:tc>
          <w:tcPr>
            <w:tcW w:w="6917" w:type="dxa"/>
          </w:tcPr>
          <w:p w14:paraId="231B78B7" w14:textId="77777777" w:rsidR="00071325" w:rsidRPr="000E09AA" w:rsidRDefault="00071325" w:rsidP="00EB6D44">
            <w:pPr>
              <w:pStyle w:val="TAL"/>
              <w:rPr>
                <w:b/>
                <w:i/>
              </w:rPr>
            </w:pPr>
            <w:r w:rsidRPr="000E09AA">
              <w:rPr>
                <w:rFonts w:eastAsia="SimSun"/>
                <w:b/>
                <w:bCs/>
                <w:i/>
                <w:iCs/>
                <w:lang w:eastAsia="zh-CN"/>
              </w:rPr>
              <w:t>t-DeltaReceptionSupport-IAB-</w:t>
            </w:r>
            <w:r w:rsidRPr="000E09AA">
              <w:rPr>
                <w:b/>
                <w:bCs/>
                <w:i/>
                <w:iCs/>
              </w:rPr>
              <w:t>r16</w:t>
            </w:r>
            <w:r w:rsidRPr="000E09AA">
              <w:rPr>
                <w:b/>
                <w:i/>
              </w:rPr>
              <w:t xml:space="preserve"> </w:t>
            </w:r>
          </w:p>
          <w:p w14:paraId="6FF2D0D4" w14:textId="77777777" w:rsidR="00071325" w:rsidRPr="000E09AA" w:rsidRDefault="00071325" w:rsidP="00EB6D44">
            <w:pPr>
              <w:pStyle w:val="TAL"/>
              <w:rPr>
                <w:b/>
                <w:i/>
              </w:rPr>
            </w:pPr>
            <w:r w:rsidRPr="000E09AA">
              <w:rPr>
                <w:bCs/>
                <w:iCs/>
              </w:rPr>
              <w:t>Indicates t</w:t>
            </w:r>
            <w:r w:rsidRPr="000E09AA">
              <w:t>he s</w:t>
            </w:r>
            <w:r w:rsidRPr="000E09AA">
              <w:rPr>
                <w:rFonts w:eastAsia="SimSun"/>
                <w:lang w:eastAsia="zh-CN"/>
              </w:rPr>
              <w:t xml:space="preserve">upport of </w:t>
            </w:r>
            <w:proofErr w:type="spellStart"/>
            <w:r w:rsidRPr="000E09AA">
              <w:rPr>
                <w:rFonts w:eastAsia="SimSun"/>
                <w:lang w:eastAsia="zh-CN"/>
              </w:rPr>
              <w:t>T_delta</w:t>
            </w:r>
            <w:proofErr w:type="spellEnd"/>
            <w:r w:rsidRPr="000E09AA">
              <w:rPr>
                <w:rFonts w:eastAsia="SimSun"/>
                <w:lang w:eastAsia="zh-CN"/>
              </w:rPr>
              <w:t xml:space="preserve"> reception for c</w:t>
            </w:r>
            <w:r w:rsidRPr="000E09AA">
              <w:t xml:space="preserve">ase 1 OTA timing alignment as specified in TS </w:t>
            </w:r>
            <w:r w:rsidR="00890F8B" w:rsidRPr="000E09AA">
              <w:t>38.213 [11].</w:t>
            </w:r>
          </w:p>
        </w:tc>
        <w:tc>
          <w:tcPr>
            <w:tcW w:w="709" w:type="dxa"/>
            <w:gridSpan w:val="2"/>
          </w:tcPr>
          <w:p w14:paraId="514258BD" w14:textId="77777777" w:rsidR="00071325" w:rsidRPr="000E09AA" w:rsidRDefault="00071325" w:rsidP="00EB6D44">
            <w:pPr>
              <w:pStyle w:val="TAL"/>
              <w:jc w:val="center"/>
              <w:rPr>
                <w:rFonts w:cs="Arial"/>
                <w:szCs w:val="18"/>
                <w:lang w:eastAsia="ja-JP"/>
              </w:rPr>
            </w:pPr>
            <w:r w:rsidRPr="000E09AA">
              <w:t>IAB-MT</w:t>
            </w:r>
          </w:p>
        </w:tc>
        <w:tc>
          <w:tcPr>
            <w:tcW w:w="567" w:type="dxa"/>
          </w:tcPr>
          <w:p w14:paraId="79533115" w14:textId="77777777" w:rsidR="00071325" w:rsidRPr="000E09AA" w:rsidRDefault="00071325" w:rsidP="00EB6D44">
            <w:pPr>
              <w:pStyle w:val="TAL"/>
              <w:jc w:val="center"/>
              <w:rPr>
                <w:rFonts w:cs="Arial"/>
                <w:szCs w:val="18"/>
              </w:rPr>
            </w:pPr>
            <w:r w:rsidRPr="000E09AA">
              <w:t>No</w:t>
            </w:r>
          </w:p>
        </w:tc>
        <w:tc>
          <w:tcPr>
            <w:tcW w:w="709" w:type="dxa"/>
          </w:tcPr>
          <w:p w14:paraId="078EFE73" w14:textId="77777777" w:rsidR="00071325" w:rsidRPr="000E09AA" w:rsidRDefault="00071325" w:rsidP="00EB6D44">
            <w:pPr>
              <w:pStyle w:val="TAL"/>
              <w:jc w:val="center"/>
              <w:rPr>
                <w:rFonts w:cs="Arial"/>
                <w:szCs w:val="18"/>
                <w:lang w:eastAsia="ja-JP"/>
              </w:rPr>
            </w:pPr>
            <w:r w:rsidRPr="000E09AA">
              <w:t>No</w:t>
            </w:r>
          </w:p>
        </w:tc>
        <w:tc>
          <w:tcPr>
            <w:tcW w:w="728" w:type="dxa"/>
            <w:gridSpan w:val="2"/>
          </w:tcPr>
          <w:p w14:paraId="13C43328" w14:textId="77777777" w:rsidR="00071325" w:rsidRPr="000E09AA" w:rsidRDefault="00071325" w:rsidP="00EB6D44">
            <w:pPr>
              <w:pStyle w:val="TAL"/>
              <w:jc w:val="center"/>
              <w:rPr>
                <w:rFonts w:cs="Arial"/>
                <w:szCs w:val="18"/>
                <w:lang w:eastAsia="ja-JP"/>
              </w:rPr>
            </w:pPr>
            <w:r w:rsidRPr="000E09AA">
              <w:t>No</w:t>
            </w:r>
          </w:p>
        </w:tc>
      </w:tr>
      <w:tr w:rsidR="000E09AA" w:rsidRPr="000E09AA" w14:paraId="21CEF7F7" w14:textId="77777777" w:rsidTr="00EB6D44">
        <w:trPr>
          <w:cantSplit/>
          <w:tblHeader/>
        </w:trPr>
        <w:tc>
          <w:tcPr>
            <w:tcW w:w="6917" w:type="dxa"/>
          </w:tcPr>
          <w:p w14:paraId="26FEC4F9" w14:textId="77777777" w:rsidR="00071325" w:rsidRPr="000E09AA" w:rsidRDefault="00071325" w:rsidP="00EB6D44">
            <w:pPr>
              <w:pStyle w:val="TAL"/>
              <w:rPr>
                <w:b/>
                <w:bCs/>
                <w:i/>
                <w:iCs/>
              </w:rPr>
            </w:pPr>
            <w:r w:rsidRPr="000E09AA">
              <w:rPr>
                <w:rFonts w:eastAsia="SimSun"/>
                <w:b/>
                <w:bCs/>
                <w:i/>
                <w:iCs/>
                <w:lang w:eastAsia="zh-CN"/>
              </w:rPr>
              <w:t>ul-flexibleDL-SlotFormatSemiStatic-IAB-</w:t>
            </w:r>
            <w:r w:rsidRPr="000E09AA">
              <w:rPr>
                <w:b/>
                <w:bCs/>
                <w:i/>
                <w:iCs/>
              </w:rPr>
              <w:t xml:space="preserve">r16 </w:t>
            </w:r>
          </w:p>
          <w:p w14:paraId="16D74832" w14:textId="77777777" w:rsidR="00071325" w:rsidRPr="000E09AA" w:rsidRDefault="00071325" w:rsidP="00EB6D44">
            <w:pPr>
              <w:pStyle w:val="TAL"/>
              <w:rPr>
                <w:b/>
                <w:i/>
              </w:rPr>
            </w:pPr>
            <w:r w:rsidRPr="000E09AA">
              <w:t>Indicates the s</w:t>
            </w:r>
            <w:r w:rsidRPr="000E09AA">
              <w:rPr>
                <w:rFonts w:eastAsia="SimSun"/>
                <w:lang w:eastAsia="zh-CN"/>
              </w:rPr>
              <w:t>upport of semi-static configuration/indication of UL-Flexible-DL slot formats for IAB-MT resources.</w:t>
            </w:r>
          </w:p>
        </w:tc>
        <w:tc>
          <w:tcPr>
            <w:tcW w:w="709" w:type="dxa"/>
            <w:gridSpan w:val="2"/>
          </w:tcPr>
          <w:p w14:paraId="5BF9616E" w14:textId="77777777" w:rsidR="00071325" w:rsidRPr="000E09AA" w:rsidRDefault="00071325" w:rsidP="00EB6D44">
            <w:pPr>
              <w:pStyle w:val="TAL"/>
              <w:jc w:val="center"/>
            </w:pPr>
            <w:r w:rsidRPr="000E09AA">
              <w:t>IAB-MT</w:t>
            </w:r>
          </w:p>
        </w:tc>
        <w:tc>
          <w:tcPr>
            <w:tcW w:w="567" w:type="dxa"/>
          </w:tcPr>
          <w:p w14:paraId="091BACCE" w14:textId="77777777" w:rsidR="00071325" w:rsidRPr="000E09AA" w:rsidRDefault="00071325" w:rsidP="00EB6D44">
            <w:pPr>
              <w:pStyle w:val="TAL"/>
              <w:jc w:val="center"/>
            </w:pPr>
            <w:r w:rsidRPr="000E09AA">
              <w:t>No</w:t>
            </w:r>
          </w:p>
        </w:tc>
        <w:tc>
          <w:tcPr>
            <w:tcW w:w="709" w:type="dxa"/>
          </w:tcPr>
          <w:p w14:paraId="05C10746" w14:textId="77777777" w:rsidR="00071325" w:rsidRPr="000E09AA" w:rsidRDefault="00071325" w:rsidP="00EB6D44">
            <w:pPr>
              <w:pStyle w:val="TAL"/>
              <w:jc w:val="center"/>
            </w:pPr>
            <w:r w:rsidRPr="000E09AA">
              <w:t>No</w:t>
            </w:r>
          </w:p>
        </w:tc>
        <w:tc>
          <w:tcPr>
            <w:tcW w:w="728" w:type="dxa"/>
            <w:gridSpan w:val="2"/>
          </w:tcPr>
          <w:p w14:paraId="5940B0E4" w14:textId="77777777" w:rsidR="00071325" w:rsidRPr="000E09AA" w:rsidRDefault="00071325" w:rsidP="00EB6D44">
            <w:pPr>
              <w:pStyle w:val="TAL"/>
              <w:jc w:val="center"/>
            </w:pPr>
            <w:r w:rsidRPr="000E09AA">
              <w:t>No</w:t>
            </w:r>
          </w:p>
        </w:tc>
      </w:tr>
      <w:tr w:rsidR="000E09AA" w:rsidRPr="000E09AA" w14:paraId="5B0DB97B" w14:textId="77777777" w:rsidTr="00EB6D44">
        <w:trPr>
          <w:cantSplit/>
          <w:tblHeader/>
        </w:trPr>
        <w:tc>
          <w:tcPr>
            <w:tcW w:w="6917" w:type="dxa"/>
          </w:tcPr>
          <w:p w14:paraId="1C0B901B" w14:textId="77777777" w:rsidR="00071325" w:rsidRPr="000E09AA" w:rsidRDefault="00071325" w:rsidP="00EB6D44">
            <w:pPr>
              <w:pStyle w:val="TAL"/>
              <w:rPr>
                <w:b/>
                <w:bCs/>
                <w:i/>
                <w:iCs/>
              </w:rPr>
            </w:pPr>
            <w:r w:rsidRPr="000E09AA">
              <w:rPr>
                <w:rFonts w:eastAsia="SimSun"/>
                <w:b/>
                <w:bCs/>
                <w:i/>
                <w:iCs/>
                <w:lang w:eastAsia="zh-CN"/>
              </w:rPr>
              <w:t>ul-flexibleDL-SlotFormatDynamic-IAB-</w:t>
            </w:r>
            <w:r w:rsidRPr="000E09AA">
              <w:rPr>
                <w:b/>
                <w:bCs/>
                <w:i/>
                <w:iCs/>
              </w:rPr>
              <w:t xml:space="preserve">r16 </w:t>
            </w:r>
          </w:p>
          <w:p w14:paraId="02A41954" w14:textId="77777777" w:rsidR="00071325" w:rsidRPr="000E09AA" w:rsidRDefault="00071325" w:rsidP="00EB6D44">
            <w:pPr>
              <w:pStyle w:val="TAL"/>
              <w:rPr>
                <w:b/>
                <w:i/>
              </w:rPr>
            </w:pPr>
            <w:r w:rsidRPr="000E09AA">
              <w:t>Indicates the s</w:t>
            </w:r>
            <w:r w:rsidRPr="000E09AA">
              <w:rPr>
                <w:rFonts w:eastAsia="SimSun"/>
                <w:lang w:eastAsia="zh-CN"/>
              </w:rPr>
              <w:t>upport of dynamic indication of UL-Flexible-DL slot formats for IAB-MT resources.</w:t>
            </w:r>
          </w:p>
        </w:tc>
        <w:tc>
          <w:tcPr>
            <w:tcW w:w="709" w:type="dxa"/>
            <w:gridSpan w:val="2"/>
          </w:tcPr>
          <w:p w14:paraId="6C6C63DC" w14:textId="77777777" w:rsidR="00071325" w:rsidRPr="000E09AA" w:rsidRDefault="00071325" w:rsidP="00EB6D44">
            <w:pPr>
              <w:pStyle w:val="TAL"/>
              <w:jc w:val="center"/>
            </w:pPr>
            <w:r w:rsidRPr="000E09AA">
              <w:t>IAB-MT</w:t>
            </w:r>
          </w:p>
        </w:tc>
        <w:tc>
          <w:tcPr>
            <w:tcW w:w="567" w:type="dxa"/>
          </w:tcPr>
          <w:p w14:paraId="153FDF8B" w14:textId="77777777" w:rsidR="00071325" w:rsidRPr="000E09AA" w:rsidRDefault="00071325" w:rsidP="00EB6D44">
            <w:pPr>
              <w:pStyle w:val="TAL"/>
              <w:jc w:val="center"/>
            </w:pPr>
            <w:r w:rsidRPr="000E09AA">
              <w:t>No</w:t>
            </w:r>
          </w:p>
        </w:tc>
        <w:tc>
          <w:tcPr>
            <w:tcW w:w="709" w:type="dxa"/>
          </w:tcPr>
          <w:p w14:paraId="4E6FA233" w14:textId="77777777" w:rsidR="00071325" w:rsidRPr="000E09AA" w:rsidRDefault="00071325" w:rsidP="00EB6D44">
            <w:pPr>
              <w:pStyle w:val="TAL"/>
              <w:jc w:val="center"/>
            </w:pPr>
            <w:r w:rsidRPr="000E09AA">
              <w:t>No</w:t>
            </w:r>
          </w:p>
        </w:tc>
        <w:tc>
          <w:tcPr>
            <w:tcW w:w="728" w:type="dxa"/>
            <w:gridSpan w:val="2"/>
          </w:tcPr>
          <w:p w14:paraId="2BAE5C0A" w14:textId="77777777" w:rsidR="00071325" w:rsidRPr="000E09AA" w:rsidRDefault="00071325" w:rsidP="00EB6D44">
            <w:pPr>
              <w:pStyle w:val="TAL"/>
              <w:jc w:val="center"/>
            </w:pPr>
            <w:r w:rsidRPr="000E09AA">
              <w:t>No</w:t>
            </w:r>
          </w:p>
        </w:tc>
      </w:tr>
    </w:tbl>
    <w:p w14:paraId="38919952" w14:textId="77777777" w:rsidR="00071325" w:rsidRPr="000E09AA" w:rsidRDefault="00071325" w:rsidP="00071325"/>
    <w:p w14:paraId="44B3BF5F" w14:textId="77777777" w:rsidR="00071325" w:rsidRPr="000E09AA" w:rsidRDefault="00071325" w:rsidP="00071325">
      <w:pPr>
        <w:pStyle w:val="Heading4"/>
      </w:pPr>
      <w:bookmarkStart w:id="228" w:name="_Toc46488693"/>
      <w:r w:rsidRPr="000E09AA">
        <w:t>4.2.15.8</w:t>
      </w:r>
      <w:r w:rsidRPr="000E09AA">
        <w:tab/>
      </w:r>
      <w:proofErr w:type="spellStart"/>
      <w:r w:rsidRPr="000E09AA">
        <w:t>MeasAndMobParameters</w:t>
      </w:r>
      <w:proofErr w:type="spellEnd"/>
      <w:r w:rsidRPr="000E09AA">
        <w:t xml:space="preserve"> Parameters</w:t>
      </w:r>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14:paraId="09C7D3B0" w14:textId="77777777" w:rsidTr="00EB6D44">
        <w:trPr>
          <w:cantSplit/>
          <w:tblHeader/>
        </w:trPr>
        <w:tc>
          <w:tcPr>
            <w:tcW w:w="6946" w:type="dxa"/>
          </w:tcPr>
          <w:p w14:paraId="3EC17E85" w14:textId="77777777" w:rsidR="00071325" w:rsidRPr="000E09AA" w:rsidRDefault="00071325" w:rsidP="00EB6D44">
            <w:pPr>
              <w:pStyle w:val="TAH"/>
              <w:rPr>
                <w:lang w:val="en-GB"/>
              </w:rPr>
            </w:pPr>
            <w:r w:rsidRPr="000E09AA">
              <w:rPr>
                <w:lang w:val="en-GB"/>
              </w:rPr>
              <w:t>Definitions for parameters</w:t>
            </w:r>
          </w:p>
        </w:tc>
        <w:tc>
          <w:tcPr>
            <w:tcW w:w="680" w:type="dxa"/>
          </w:tcPr>
          <w:p w14:paraId="201F9A72" w14:textId="77777777" w:rsidR="00071325" w:rsidRPr="000E09AA" w:rsidRDefault="00071325" w:rsidP="00EB6D44">
            <w:pPr>
              <w:pStyle w:val="TAH"/>
              <w:rPr>
                <w:lang w:val="en-GB"/>
              </w:rPr>
            </w:pPr>
            <w:r w:rsidRPr="000E09AA">
              <w:rPr>
                <w:lang w:val="en-GB"/>
              </w:rPr>
              <w:t>Per</w:t>
            </w:r>
          </w:p>
        </w:tc>
        <w:tc>
          <w:tcPr>
            <w:tcW w:w="567" w:type="dxa"/>
          </w:tcPr>
          <w:p w14:paraId="7774D0FE" w14:textId="77777777" w:rsidR="00071325" w:rsidRPr="000E09AA" w:rsidRDefault="00071325" w:rsidP="00EB6D44">
            <w:pPr>
              <w:pStyle w:val="TAH"/>
              <w:rPr>
                <w:lang w:val="en-GB"/>
              </w:rPr>
            </w:pPr>
            <w:r w:rsidRPr="000E09AA">
              <w:rPr>
                <w:lang w:val="en-GB"/>
              </w:rPr>
              <w:t>M</w:t>
            </w:r>
          </w:p>
        </w:tc>
        <w:tc>
          <w:tcPr>
            <w:tcW w:w="807" w:type="dxa"/>
          </w:tcPr>
          <w:p w14:paraId="57828859" w14:textId="77777777" w:rsidR="00071325" w:rsidRPr="000E09AA" w:rsidRDefault="00071325" w:rsidP="00EB6D44">
            <w:pPr>
              <w:pStyle w:val="TAH"/>
              <w:rPr>
                <w:lang w:val="en-GB"/>
              </w:rPr>
            </w:pPr>
            <w:r w:rsidRPr="000E09AA">
              <w:rPr>
                <w:lang w:val="en-GB"/>
              </w:rPr>
              <w:t>FDD-TDD</w:t>
            </w:r>
          </w:p>
          <w:p w14:paraId="45B5A3B6" w14:textId="77777777" w:rsidR="00071325" w:rsidRPr="000E09AA" w:rsidRDefault="00071325" w:rsidP="00EB6D44">
            <w:pPr>
              <w:pStyle w:val="TAH"/>
              <w:rPr>
                <w:lang w:val="en-GB"/>
              </w:rPr>
            </w:pPr>
            <w:r w:rsidRPr="000E09AA">
              <w:rPr>
                <w:lang w:val="en-GB"/>
              </w:rPr>
              <w:t>DIFF</w:t>
            </w:r>
          </w:p>
        </w:tc>
        <w:tc>
          <w:tcPr>
            <w:tcW w:w="630" w:type="dxa"/>
          </w:tcPr>
          <w:p w14:paraId="64564DBD" w14:textId="77777777" w:rsidR="00071325" w:rsidRPr="000E09AA" w:rsidRDefault="00071325" w:rsidP="00EB6D44">
            <w:pPr>
              <w:pStyle w:val="TAH"/>
              <w:rPr>
                <w:lang w:val="en-GB"/>
              </w:rPr>
            </w:pPr>
            <w:r w:rsidRPr="000E09AA">
              <w:rPr>
                <w:lang w:val="en-GB"/>
              </w:rPr>
              <w:t>FR1-FR2</w:t>
            </w:r>
          </w:p>
          <w:p w14:paraId="5DF13695" w14:textId="77777777" w:rsidR="00071325" w:rsidRPr="000E09AA" w:rsidRDefault="00071325" w:rsidP="00EB6D44">
            <w:pPr>
              <w:pStyle w:val="TAH"/>
              <w:rPr>
                <w:lang w:val="en-GB"/>
              </w:rPr>
            </w:pPr>
            <w:r w:rsidRPr="000E09AA">
              <w:rPr>
                <w:lang w:val="en-GB"/>
              </w:rPr>
              <w:t>DIFF</w:t>
            </w:r>
          </w:p>
        </w:tc>
      </w:tr>
      <w:tr w:rsidR="000E09AA" w:rsidRPr="000E09AA" w14:paraId="369403D5" w14:textId="77777777" w:rsidTr="00EB6D44">
        <w:trPr>
          <w:cantSplit/>
          <w:tblHeader/>
        </w:trPr>
        <w:tc>
          <w:tcPr>
            <w:tcW w:w="6946" w:type="dxa"/>
          </w:tcPr>
          <w:p w14:paraId="5210CD72" w14:textId="77777777" w:rsidR="00071325" w:rsidRPr="000E09AA" w:rsidRDefault="00071325" w:rsidP="00EB6D44">
            <w:pPr>
              <w:pStyle w:val="TAL"/>
              <w:rPr>
                <w:bCs/>
                <w:i/>
                <w:iCs/>
              </w:rPr>
            </w:pPr>
            <w:r w:rsidRPr="000E09AA">
              <w:rPr>
                <w:b/>
                <w:bCs/>
                <w:i/>
                <w:iCs/>
              </w:rPr>
              <w:t>handoverIntraF-IAB-r16</w:t>
            </w:r>
          </w:p>
          <w:p w14:paraId="69A66554" w14:textId="77777777" w:rsidR="00071325" w:rsidRPr="000E09AA" w:rsidRDefault="00071325" w:rsidP="00EB6D44">
            <w:pPr>
              <w:pStyle w:val="TAL"/>
              <w:rPr>
                <w:bCs/>
                <w:lang w:eastAsia="ja-JP"/>
              </w:rPr>
            </w:pPr>
            <w:r w:rsidRPr="000E09AA">
              <w:rPr>
                <w:bCs/>
                <w:lang w:eastAsia="ja-JP"/>
              </w:rPr>
              <w:t xml:space="preserve">Indicates whether the IAB-MT supports intra-frequency HO. It </w:t>
            </w:r>
            <w:r w:rsidRPr="000E09AA">
              <w:t xml:space="preserve">indicates the support for intra-frequency HO from the corresponding duplex mode if this capability is included in </w:t>
            </w:r>
            <w:proofErr w:type="spellStart"/>
            <w:r w:rsidRPr="000E09AA">
              <w:rPr>
                <w:i/>
              </w:rPr>
              <w:t>fdd</w:t>
            </w:r>
            <w:proofErr w:type="spellEnd"/>
            <w:r w:rsidRPr="000E09AA">
              <w:rPr>
                <w:i/>
              </w:rPr>
              <w:t>-Add-UE-NR-Capabilities</w:t>
            </w:r>
            <w:r w:rsidRPr="000E09AA">
              <w:t xml:space="preserve"> or </w:t>
            </w:r>
            <w:proofErr w:type="spellStart"/>
            <w:r w:rsidRPr="000E09AA">
              <w:rPr>
                <w:i/>
              </w:rPr>
              <w:t>tdd</w:t>
            </w:r>
            <w:proofErr w:type="spellEnd"/>
            <w:r w:rsidRPr="000E09AA">
              <w:rPr>
                <w:i/>
              </w:rPr>
              <w:t>-Add-UE-NR-Capabilities</w:t>
            </w:r>
            <w:r w:rsidRPr="000E09AA">
              <w:t xml:space="preserve">. It indicates the support for intra-frequency HO in the corresponding frequency range if this capability is included in </w:t>
            </w:r>
            <w:r w:rsidRPr="000E09AA">
              <w:rPr>
                <w:i/>
              </w:rPr>
              <w:t>fr1-Add-UE-NR-Capabilities</w:t>
            </w:r>
            <w:r w:rsidRPr="000E09AA">
              <w:t xml:space="preserve"> or </w:t>
            </w:r>
            <w:r w:rsidRPr="000E09AA">
              <w:rPr>
                <w:i/>
              </w:rPr>
              <w:t>fr2-Add-UE-NR-Capabilities</w:t>
            </w:r>
            <w:r w:rsidRPr="000E09AA">
              <w:t xml:space="preserve">. </w:t>
            </w:r>
          </w:p>
        </w:tc>
        <w:tc>
          <w:tcPr>
            <w:tcW w:w="680" w:type="dxa"/>
          </w:tcPr>
          <w:p w14:paraId="2F8A3C55"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6539432C"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60D2D4F6" w14:textId="77777777" w:rsidR="00071325" w:rsidRPr="000E09AA" w:rsidRDefault="00071325" w:rsidP="00EB6D44">
            <w:pPr>
              <w:pStyle w:val="TAL"/>
              <w:jc w:val="center"/>
              <w:rPr>
                <w:bCs/>
                <w:lang w:eastAsia="ja-JP"/>
              </w:rPr>
            </w:pPr>
            <w:r w:rsidRPr="000E09AA">
              <w:rPr>
                <w:bCs/>
                <w:lang w:eastAsia="ja-JP"/>
              </w:rPr>
              <w:t>Yes</w:t>
            </w:r>
          </w:p>
        </w:tc>
        <w:tc>
          <w:tcPr>
            <w:tcW w:w="630" w:type="dxa"/>
          </w:tcPr>
          <w:p w14:paraId="1340C360" w14:textId="77777777" w:rsidR="00071325" w:rsidRPr="000E09AA" w:rsidRDefault="00071325" w:rsidP="00EB6D44">
            <w:pPr>
              <w:pStyle w:val="TAL"/>
              <w:jc w:val="center"/>
              <w:rPr>
                <w:bCs/>
                <w:lang w:eastAsia="ja-JP"/>
              </w:rPr>
            </w:pPr>
            <w:r w:rsidRPr="000E09AA">
              <w:rPr>
                <w:bCs/>
                <w:lang w:eastAsia="ja-JP"/>
              </w:rPr>
              <w:t>Yes</w:t>
            </w:r>
          </w:p>
        </w:tc>
      </w:tr>
      <w:tr w:rsidR="000E09AA" w:rsidRPr="000E09AA" w14:paraId="07B010B9" w14:textId="77777777" w:rsidTr="00EB6D44">
        <w:trPr>
          <w:cantSplit/>
          <w:tblHeader/>
        </w:trPr>
        <w:tc>
          <w:tcPr>
            <w:tcW w:w="6946" w:type="dxa"/>
          </w:tcPr>
          <w:p w14:paraId="6763C091" w14:textId="77777777" w:rsidR="00071325" w:rsidRPr="000E09AA" w:rsidRDefault="00071325" w:rsidP="00EB6D44">
            <w:pPr>
              <w:pStyle w:val="TAL"/>
              <w:rPr>
                <w:bCs/>
                <w:i/>
                <w:iCs/>
              </w:rPr>
            </w:pPr>
            <w:r w:rsidRPr="000E09AA">
              <w:rPr>
                <w:b/>
                <w:bCs/>
                <w:i/>
                <w:iCs/>
              </w:rPr>
              <w:t>mfbi-IAB-r16</w:t>
            </w:r>
          </w:p>
          <w:p w14:paraId="78DF71BC" w14:textId="77777777" w:rsidR="00071325" w:rsidRPr="000E09AA" w:rsidRDefault="00071325" w:rsidP="00EB6D44">
            <w:pPr>
              <w:pStyle w:val="TAL"/>
            </w:pPr>
            <w:r w:rsidRPr="000E09AA">
              <w:t>Indicates whether the IAB-MT supports multiple frequency band indication.</w:t>
            </w:r>
          </w:p>
        </w:tc>
        <w:tc>
          <w:tcPr>
            <w:tcW w:w="680" w:type="dxa"/>
          </w:tcPr>
          <w:p w14:paraId="2F1B2B30"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4054ADE0"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0B9F3143"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7531845E"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55138774" w14:textId="77777777" w:rsidTr="00EB6D44">
        <w:trPr>
          <w:cantSplit/>
          <w:tblHeader/>
        </w:trPr>
        <w:tc>
          <w:tcPr>
            <w:tcW w:w="6946" w:type="dxa"/>
          </w:tcPr>
          <w:p w14:paraId="087E4561" w14:textId="77777777" w:rsidR="00071325" w:rsidRPr="000E09AA" w:rsidRDefault="00071325" w:rsidP="00EB6D44">
            <w:pPr>
              <w:pStyle w:val="TAL"/>
              <w:rPr>
                <w:b/>
                <w:bCs/>
                <w:i/>
                <w:iCs/>
              </w:rPr>
            </w:pPr>
            <w:r w:rsidRPr="000E09AA">
              <w:rPr>
                <w:b/>
                <w:bCs/>
                <w:i/>
                <w:iCs/>
              </w:rPr>
              <w:t>multipleNS-And-Pmax-IAB-r16</w:t>
            </w:r>
          </w:p>
          <w:p w14:paraId="6F38483E" w14:textId="77777777" w:rsidR="00071325" w:rsidRPr="000E09AA" w:rsidRDefault="00071325" w:rsidP="00EB6D44">
            <w:pPr>
              <w:pStyle w:val="TAL"/>
              <w:rPr>
                <w:b/>
                <w:bCs/>
                <w:i/>
                <w:iCs/>
              </w:rPr>
            </w:pPr>
            <w:r w:rsidRPr="000E09AA">
              <w:t>Indicates whether the IAB-MT supports multiple NS/P-Max.</w:t>
            </w:r>
          </w:p>
        </w:tc>
        <w:tc>
          <w:tcPr>
            <w:tcW w:w="680" w:type="dxa"/>
          </w:tcPr>
          <w:p w14:paraId="5D386097"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56DE7A9D"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3012B93F"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5959620E" w14:textId="77777777" w:rsidR="00071325" w:rsidRPr="000E09AA" w:rsidRDefault="00071325" w:rsidP="00EB6D44">
            <w:pPr>
              <w:pStyle w:val="TAL"/>
              <w:jc w:val="center"/>
              <w:rPr>
                <w:bCs/>
                <w:lang w:eastAsia="ja-JP"/>
              </w:rPr>
            </w:pPr>
            <w:r w:rsidRPr="000E09AA">
              <w:rPr>
                <w:bCs/>
                <w:lang w:eastAsia="ja-JP"/>
              </w:rPr>
              <w:t>No</w:t>
            </w:r>
          </w:p>
        </w:tc>
      </w:tr>
    </w:tbl>
    <w:p w14:paraId="69405B35" w14:textId="77777777" w:rsidR="00071325" w:rsidRPr="000E09AA" w:rsidRDefault="00071325" w:rsidP="00071325"/>
    <w:p w14:paraId="64F7F9EF" w14:textId="77777777" w:rsidR="00071325" w:rsidRPr="000E09AA" w:rsidRDefault="00071325" w:rsidP="00071325">
      <w:pPr>
        <w:pStyle w:val="Heading4"/>
      </w:pPr>
      <w:bookmarkStart w:id="229" w:name="_Toc46488694"/>
      <w:r w:rsidRPr="000E09AA">
        <w:lastRenderedPageBreak/>
        <w:t>4.2.15.9</w:t>
      </w:r>
      <w:r w:rsidRPr="000E09AA">
        <w:tab/>
        <w:t>MR-DC Parameters</w:t>
      </w:r>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09AA" w:rsidRPr="000E09AA" w14:paraId="3A80AD99" w14:textId="77777777" w:rsidTr="00EB6D44">
        <w:trPr>
          <w:cantSplit/>
          <w:tblHeader/>
        </w:trPr>
        <w:tc>
          <w:tcPr>
            <w:tcW w:w="6946" w:type="dxa"/>
          </w:tcPr>
          <w:p w14:paraId="183C456E" w14:textId="77777777" w:rsidR="00071325" w:rsidRPr="000E09AA" w:rsidRDefault="00071325" w:rsidP="00EB6D44">
            <w:pPr>
              <w:pStyle w:val="TAH"/>
              <w:rPr>
                <w:lang w:val="en-GB"/>
              </w:rPr>
            </w:pPr>
            <w:r w:rsidRPr="000E09AA">
              <w:rPr>
                <w:lang w:val="en-GB"/>
              </w:rPr>
              <w:t>Definitions for parameters</w:t>
            </w:r>
          </w:p>
        </w:tc>
        <w:tc>
          <w:tcPr>
            <w:tcW w:w="680" w:type="dxa"/>
          </w:tcPr>
          <w:p w14:paraId="5B404D40" w14:textId="77777777" w:rsidR="00071325" w:rsidRPr="000E09AA" w:rsidRDefault="00071325" w:rsidP="00EB6D44">
            <w:pPr>
              <w:pStyle w:val="TAH"/>
              <w:rPr>
                <w:lang w:val="en-GB"/>
              </w:rPr>
            </w:pPr>
            <w:r w:rsidRPr="000E09AA">
              <w:rPr>
                <w:lang w:val="en-GB"/>
              </w:rPr>
              <w:t>Per</w:t>
            </w:r>
          </w:p>
        </w:tc>
        <w:tc>
          <w:tcPr>
            <w:tcW w:w="567" w:type="dxa"/>
          </w:tcPr>
          <w:p w14:paraId="4CE0643F" w14:textId="77777777" w:rsidR="00071325" w:rsidRPr="000E09AA" w:rsidRDefault="00071325" w:rsidP="00EB6D44">
            <w:pPr>
              <w:pStyle w:val="TAH"/>
              <w:rPr>
                <w:lang w:val="en-GB"/>
              </w:rPr>
            </w:pPr>
            <w:r w:rsidRPr="000E09AA">
              <w:rPr>
                <w:lang w:val="en-GB"/>
              </w:rPr>
              <w:t>M</w:t>
            </w:r>
          </w:p>
        </w:tc>
        <w:tc>
          <w:tcPr>
            <w:tcW w:w="807" w:type="dxa"/>
          </w:tcPr>
          <w:p w14:paraId="5772901D" w14:textId="77777777" w:rsidR="00071325" w:rsidRPr="000E09AA" w:rsidRDefault="00071325" w:rsidP="00EB6D44">
            <w:pPr>
              <w:pStyle w:val="TAH"/>
              <w:rPr>
                <w:lang w:val="en-GB"/>
              </w:rPr>
            </w:pPr>
            <w:r w:rsidRPr="000E09AA">
              <w:rPr>
                <w:lang w:val="en-GB"/>
              </w:rPr>
              <w:t>FDD-TDD</w:t>
            </w:r>
          </w:p>
          <w:p w14:paraId="610F9076" w14:textId="77777777" w:rsidR="00071325" w:rsidRPr="000E09AA" w:rsidRDefault="00071325" w:rsidP="00EB6D44">
            <w:pPr>
              <w:pStyle w:val="TAH"/>
              <w:rPr>
                <w:lang w:val="en-GB"/>
              </w:rPr>
            </w:pPr>
            <w:r w:rsidRPr="000E09AA">
              <w:rPr>
                <w:lang w:val="en-GB"/>
              </w:rPr>
              <w:t>DIFF</w:t>
            </w:r>
          </w:p>
        </w:tc>
        <w:tc>
          <w:tcPr>
            <w:tcW w:w="630" w:type="dxa"/>
          </w:tcPr>
          <w:p w14:paraId="2D25D63C" w14:textId="77777777" w:rsidR="00071325" w:rsidRPr="000E09AA" w:rsidRDefault="00071325" w:rsidP="00EB6D44">
            <w:pPr>
              <w:pStyle w:val="TAH"/>
              <w:rPr>
                <w:lang w:val="en-GB"/>
              </w:rPr>
            </w:pPr>
            <w:r w:rsidRPr="000E09AA">
              <w:rPr>
                <w:lang w:val="en-GB"/>
              </w:rPr>
              <w:t>FR1-FR2</w:t>
            </w:r>
          </w:p>
          <w:p w14:paraId="1F988DB2" w14:textId="77777777" w:rsidR="00071325" w:rsidRPr="000E09AA" w:rsidRDefault="00071325" w:rsidP="00EB6D44">
            <w:pPr>
              <w:pStyle w:val="TAH"/>
              <w:rPr>
                <w:lang w:val="en-GB"/>
              </w:rPr>
            </w:pPr>
            <w:r w:rsidRPr="000E09AA">
              <w:rPr>
                <w:lang w:val="en-GB"/>
              </w:rPr>
              <w:t>DIFF</w:t>
            </w:r>
          </w:p>
        </w:tc>
      </w:tr>
      <w:tr w:rsidR="000E09AA" w:rsidRPr="000E09AA" w14:paraId="44B7F01B" w14:textId="77777777" w:rsidTr="00EB6D44">
        <w:trPr>
          <w:cantSplit/>
          <w:tblHeader/>
        </w:trPr>
        <w:tc>
          <w:tcPr>
            <w:tcW w:w="6946" w:type="dxa"/>
          </w:tcPr>
          <w:p w14:paraId="75908871" w14:textId="77777777" w:rsidR="00071325" w:rsidRPr="000E09AA" w:rsidRDefault="00071325" w:rsidP="00EB6D44">
            <w:pPr>
              <w:pStyle w:val="TAL"/>
              <w:rPr>
                <w:bCs/>
                <w:i/>
                <w:iCs/>
              </w:rPr>
            </w:pPr>
            <w:r w:rsidRPr="000E09AA">
              <w:rPr>
                <w:b/>
                <w:bCs/>
                <w:i/>
                <w:iCs/>
              </w:rPr>
              <w:t>f1c-OverEUTRA-r16</w:t>
            </w:r>
          </w:p>
          <w:p w14:paraId="44CF4A4A" w14:textId="77777777" w:rsidR="00071325" w:rsidRPr="000E09AA" w:rsidRDefault="00071325" w:rsidP="00EB6D44">
            <w:pPr>
              <w:pStyle w:val="TAL"/>
              <w:rPr>
                <w:bCs/>
                <w:lang w:eastAsia="ja-JP"/>
              </w:rPr>
            </w:pPr>
            <w:r w:rsidRPr="000E09AA">
              <w:rPr>
                <w:bCs/>
                <w:lang w:eastAsia="ja-JP"/>
              </w:rPr>
              <w:t xml:space="preserve">Indicates whether the IAB-MT supports F1-C signalling over </w:t>
            </w:r>
            <w:proofErr w:type="spellStart"/>
            <w:r w:rsidRPr="000E09AA">
              <w:rPr>
                <w:bCs/>
                <w:i/>
                <w:iCs/>
                <w:lang w:eastAsia="ja-JP"/>
              </w:rPr>
              <w:t>DLInformationTransfer</w:t>
            </w:r>
            <w:proofErr w:type="spellEnd"/>
            <w:r w:rsidRPr="000E09AA">
              <w:rPr>
                <w:bCs/>
                <w:lang w:eastAsia="ja-JP"/>
              </w:rPr>
              <w:t xml:space="preserve"> and </w:t>
            </w:r>
            <w:proofErr w:type="spellStart"/>
            <w:r w:rsidRPr="000E09AA">
              <w:rPr>
                <w:bCs/>
                <w:i/>
                <w:iCs/>
                <w:lang w:eastAsia="ja-JP"/>
              </w:rPr>
              <w:t>ULInformationTransfer</w:t>
            </w:r>
            <w:proofErr w:type="spellEnd"/>
            <w:r w:rsidRPr="000E09AA">
              <w:rPr>
                <w:bCs/>
                <w:lang w:eastAsia="ja-JP"/>
              </w:rPr>
              <w:t xml:space="preserve"> messages via MN when IAB-MT operates in EN-DC mode, as specified in TS 36.331 [17].</w:t>
            </w:r>
          </w:p>
        </w:tc>
        <w:tc>
          <w:tcPr>
            <w:tcW w:w="680" w:type="dxa"/>
          </w:tcPr>
          <w:p w14:paraId="5F61E0CF"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48FA3C91"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42F25893"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663CC755"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49B5ABB4" w14:textId="77777777" w:rsidTr="00EB6D44">
        <w:tblPrEx>
          <w:tblLook w:val="00A0" w:firstRow="1" w:lastRow="0" w:firstColumn="1" w:lastColumn="0" w:noHBand="0" w:noVBand="0"/>
        </w:tblPrEx>
        <w:trPr>
          <w:cantSplit/>
          <w:tblHeader/>
        </w:trPr>
        <w:tc>
          <w:tcPr>
            <w:tcW w:w="6946" w:type="dxa"/>
          </w:tcPr>
          <w:p w14:paraId="5F8308AF" w14:textId="77777777" w:rsidR="00071325" w:rsidRPr="000E09AA" w:rsidRDefault="00071325" w:rsidP="00EB6D44">
            <w:pPr>
              <w:pStyle w:val="TAL"/>
              <w:rPr>
                <w:b/>
                <w:bCs/>
                <w:i/>
                <w:iCs/>
              </w:rPr>
            </w:pPr>
            <w:r w:rsidRPr="000E09AA">
              <w:rPr>
                <w:b/>
                <w:bCs/>
                <w:i/>
                <w:iCs/>
              </w:rPr>
              <w:t>scg-DRB-NR-IAB-r16</w:t>
            </w:r>
          </w:p>
          <w:p w14:paraId="40F1095A" w14:textId="77777777" w:rsidR="00071325" w:rsidRPr="000E09AA" w:rsidRDefault="00071325" w:rsidP="00EB6D44">
            <w:pPr>
              <w:pStyle w:val="TAL"/>
            </w:pPr>
            <w:r w:rsidRPr="000E09AA">
              <w:t>Indicates whether the IAB-MT supports SCG DRB with NR PDCP when IAB-MT operates in EN-DC mode.</w:t>
            </w:r>
          </w:p>
        </w:tc>
        <w:tc>
          <w:tcPr>
            <w:tcW w:w="680" w:type="dxa"/>
          </w:tcPr>
          <w:p w14:paraId="7A008B1F"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01E624C5"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751D3A75"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7D5890BD" w14:textId="77777777" w:rsidR="00071325" w:rsidRPr="000E09AA" w:rsidRDefault="00071325" w:rsidP="00EB6D44">
            <w:pPr>
              <w:pStyle w:val="TAL"/>
              <w:jc w:val="center"/>
              <w:rPr>
                <w:bCs/>
                <w:lang w:eastAsia="ja-JP"/>
              </w:rPr>
            </w:pPr>
            <w:r w:rsidRPr="000E09AA">
              <w:rPr>
                <w:bCs/>
                <w:lang w:eastAsia="ja-JP"/>
              </w:rPr>
              <w:t>No</w:t>
            </w:r>
          </w:p>
        </w:tc>
      </w:tr>
      <w:tr w:rsidR="000E09AA" w:rsidRPr="000E09AA" w14:paraId="5E39418F" w14:textId="77777777" w:rsidTr="00EB6D44">
        <w:tblPrEx>
          <w:tblLook w:val="00A0" w:firstRow="1" w:lastRow="0" w:firstColumn="1" w:lastColumn="0" w:noHBand="0" w:noVBand="0"/>
        </w:tblPrEx>
        <w:trPr>
          <w:cantSplit/>
          <w:tblHeader/>
        </w:trPr>
        <w:tc>
          <w:tcPr>
            <w:tcW w:w="6946" w:type="dxa"/>
          </w:tcPr>
          <w:p w14:paraId="5988FAC5" w14:textId="77777777" w:rsidR="00071325" w:rsidRPr="000E09AA" w:rsidRDefault="00071325" w:rsidP="00EB6D44">
            <w:pPr>
              <w:pStyle w:val="TAL"/>
              <w:rPr>
                <w:b/>
                <w:bCs/>
                <w:i/>
                <w:iCs/>
              </w:rPr>
            </w:pPr>
            <w:r w:rsidRPr="000E09AA">
              <w:rPr>
                <w:b/>
                <w:bCs/>
                <w:i/>
                <w:iCs/>
              </w:rPr>
              <w:t>interNR-MeasEUTRA-IAB-r16</w:t>
            </w:r>
          </w:p>
          <w:p w14:paraId="7709445C" w14:textId="77777777" w:rsidR="00071325" w:rsidRPr="000E09AA" w:rsidRDefault="00071325" w:rsidP="00EB6D44">
            <w:pPr>
              <w:pStyle w:val="TAL"/>
              <w:rPr>
                <w:b/>
                <w:bCs/>
                <w:i/>
                <w:iCs/>
              </w:rPr>
            </w:pPr>
            <w:r w:rsidRPr="000E09AA">
              <w:t>Indicates whether the IAB-MT supports NR measurement and reports while in EUTRA connected and event B1-based measurement and reports while in EUTRA connected.</w:t>
            </w:r>
          </w:p>
        </w:tc>
        <w:tc>
          <w:tcPr>
            <w:tcW w:w="680" w:type="dxa"/>
          </w:tcPr>
          <w:p w14:paraId="399073BC" w14:textId="77777777" w:rsidR="00071325" w:rsidRPr="000E09AA" w:rsidRDefault="00071325" w:rsidP="00EB6D44">
            <w:pPr>
              <w:pStyle w:val="TAL"/>
              <w:jc w:val="center"/>
              <w:rPr>
                <w:bCs/>
                <w:lang w:eastAsia="ja-JP"/>
              </w:rPr>
            </w:pPr>
            <w:r w:rsidRPr="000E09AA">
              <w:rPr>
                <w:bCs/>
                <w:lang w:eastAsia="ja-JP"/>
              </w:rPr>
              <w:t>IAB-MT</w:t>
            </w:r>
          </w:p>
        </w:tc>
        <w:tc>
          <w:tcPr>
            <w:tcW w:w="567" w:type="dxa"/>
          </w:tcPr>
          <w:p w14:paraId="75B4C5F1" w14:textId="77777777" w:rsidR="00071325" w:rsidRPr="000E09AA" w:rsidRDefault="00071325" w:rsidP="00EB6D44">
            <w:pPr>
              <w:pStyle w:val="TAL"/>
              <w:jc w:val="center"/>
              <w:rPr>
                <w:bCs/>
                <w:lang w:eastAsia="ja-JP"/>
              </w:rPr>
            </w:pPr>
            <w:r w:rsidRPr="000E09AA">
              <w:rPr>
                <w:bCs/>
                <w:lang w:eastAsia="ja-JP"/>
              </w:rPr>
              <w:t>No</w:t>
            </w:r>
          </w:p>
        </w:tc>
        <w:tc>
          <w:tcPr>
            <w:tcW w:w="807" w:type="dxa"/>
          </w:tcPr>
          <w:p w14:paraId="331A95CE" w14:textId="77777777" w:rsidR="00071325" w:rsidRPr="000E09AA" w:rsidRDefault="00071325" w:rsidP="00EB6D44">
            <w:pPr>
              <w:pStyle w:val="TAL"/>
              <w:jc w:val="center"/>
              <w:rPr>
                <w:bCs/>
                <w:lang w:eastAsia="ja-JP"/>
              </w:rPr>
            </w:pPr>
            <w:r w:rsidRPr="000E09AA">
              <w:rPr>
                <w:bCs/>
                <w:lang w:eastAsia="ja-JP"/>
              </w:rPr>
              <w:t>No</w:t>
            </w:r>
          </w:p>
        </w:tc>
        <w:tc>
          <w:tcPr>
            <w:tcW w:w="630" w:type="dxa"/>
          </w:tcPr>
          <w:p w14:paraId="1DF1BF01" w14:textId="77777777" w:rsidR="00071325" w:rsidRPr="000E09AA" w:rsidRDefault="00071325" w:rsidP="00EB6D44">
            <w:pPr>
              <w:pStyle w:val="TAL"/>
              <w:jc w:val="center"/>
              <w:rPr>
                <w:bCs/>
                <w:lang w:eastAsia="ja-JP"/>
              </w:rPr>
            </w:pPr>
            <w:r w:rsidRPr="000E09AA">
              <w:rPr>
                <w:bCs/>
                <w:lang w:eastAsia="ja-JP"/>
              </w:rPr>
              <w:t>No</w:t>
            </w:r>
          </w:p>
        </w:tc>
      </w:tr>
    </w:tbl>
    <w:p w14:paraId="5594EDA1" w14:textId="77777777" w:rsidR="00071325" w:rsidRPr="000E09AA" w:rsidRDefault="00071325" w:rsidP="0026000E"/>
    <w:p w14:paraId="4D6D1BCB" w14:textId="77777777" w:rsidR="00071325" w:rsidRPr="000E09AA" w:rsidRDefault="00071325" w:rsidP="00071325">
      <w:pPr>
        <w:pStyle w:val="Heading3"/>
      </w:pPr>
      <w:bookmarkStart w:id="230" w:name="_Toc46488695"/>
      <w:r w:rsidRPr="000E09AA">
        <w:t>4.2.16</w:t>
      </w:r>
      <w:r w:rsidRPr="000E09AA">
        <w:tab/>
      </w:r>
      <w:proofErr w:type="spellStart"/>
      <w:r w:rsidRPr="000E09AA">
        <w:t>Sidelink</w:t>
      </w:r>
      <w:proofErr w:type="spellEnd"/>
      <w:r w:rsidRPr="000E09AA">
        <w:t xml:space="preserve"> Parameters</w:t>
      </w:r>
      <w:bookmarkEnd w:id="230"/>
    </w:p>
    <w:p w14:paraId="6DD02092" w14:textId="77777777" w:rsidR="00071325" w:rsidRPr="000E09AA" w:rsidRDefault="00071325" w:rsidP="00071325">
      <w:pPr>
        <w:pStyle w:val="Heading4"/>
        <w:rPr>
          <w:lang w:eastAsia="ja-JP"/>
        </w:rPr>
      </w:pPr>
      <w:bookmarkStart w:id="231" w:name="_Toc46488696"/>
      <w:r w:rsidRPr="000E09AA">
        <w:rPr>
          <w:lang w:eastAsia="ja-JP"/>
        </w:rPr>
        <w:t>4.2.16.1</w:t>
      </w:r>
      <w:r w:rsidRPr="000E09AA">
        <w:rPr>
          <w:lang w:eastAsia="ja-JP"/>
        </w:rPr>
        <w:tab/>
      </w:r>
      <w:proofErr w:type="spellStart"/>
      <w:r w:rsidRPr="000E09AA">
        <w:rPr>
          <w:lang w:eastAsia="ja-JP"/>
        </w:rPr>
        <w:t>Sidelink</w:t>
      </w:r>
      <w:proofErr w:type="spellEnd"/>
      <w:r w:rsidRPr="000E09AA">
        <w:rPr>
          <w:lang w:eastAsia="ja-JP"/>
        </w:rPr>
        <w:t xml:space="preserve"> Parameters in NR</w:t>
      </w:r>
      <w:bookmarkEnd w:id="231"/>
    </w:p>
    <w:p w14:paraId="647E7B78" w14:textId="77777777" w:rsidR="00071325" w:rsidRPr="000E09AA" w:rsidRDefault="00071325" w:rsidP="00071325">
      <w:pPr>
        <w:pStyle w:val="Heading5"/>
        <w:rPr>
          <w:lang w:val="en-GB"/>
        </w:rPr>
      </w:pPr>
      <w:bookmarkStart w:id="232" w:name="_Toc46488697"/>
      <w:r w:rsidRPr="000E09AA">
        <w:rPr>
          <w:lang w:val="en-GB"/>
        </w:rPr>
        <w:t>4.2.16.1.1</w:t>
      </w:r>
      <w:r w:rsidRPr="000E09AA">
        <w:rPr>
          <w:lang w:val="en-GB"/>
        </w:rPr>
        <w:tab/>
      </w:r>
      <w:proofErr w:type="spellStart"/>
      <w:r w:rsidRPr="000E09AA">
        <w:rPr>
          <w:lang w:val="en-GB"/>
        </w:rPr>
        <w:t>Sidelink</w:t>
      </w:r>
      <w:proofErr w:type="spellEnd"/>
      <w:r w:rsidRPr="000E09AA">
        <w:rPr>
          <w:lang w:val="en-GB"/>
        </w:rPr>
        <w:t xml:space="preserve"> General Parameters</w:t>
      </w:r>
      <w:bookmarkEnd w:id="23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0E09AA" w:rsidRPr="000E09AA" w14:paraId="11A566BA" w14:textId="77777777" w:rsidTr="00234276">
        <w:trPr>
          <w:cantSplit/>
          <w:tblHeader/>
        </w:trPr>
        <w:tc>
          <w:tcPr>
            <w:tcW w:w="6946" w:type="dxa"/>
          </w:tcPr>
          <w:p w14:paraId="6353A34D" w14:textId="77777777" w:rsidR="00071325" w:rsidRPr="000E09AA" w:rsidRDefault="00071325" w:rsidP="00EB6D44">
            <w:pPr>
              <w:pStyle w:val="TAH"/>
              <w:rPr>
                <w:rFonts w:cs="Arial"/>
                <w:szCs w:val="18"/>
                <w:lang w:val="en-GB"/>
              </w:rPr>
            </w:pPr>
            <w:r w:rsidRPr="000E09AA">
              <w:rPr>
                <w:rFonts w:cs="Arial"/>
                <w:szCs w:val="18"/>
                <w:lang w:val="en-GB"/>
              </w:rPr>
              <w:t>Definitions for parameters</w:t>
            </w:r>
          </w:p>
        </w:tc>
        <w:tc>
          <w:tcPr>
            <w:tcW w:w="709" w:type="dxa"/>
          </w:tcPr>
          <w:p w14:paraId="1AACB2B7" w14:textId="77777777" w:rsidR="00071325" w:rsidRPr="000E09AA" w:rsidRDefault="00071325" w:rsidP="00EB6D44">
            <w:pPr>
              <w:pStyle w:val="TAH"/>
              <w:rPr>
                <w:rFonts w:cs="Arial"/>
                <w:szCs w:val="18"/>
                <w:lang w:val="en-GB"/>
              </w:rPr>
            </w:pPr>
            <w:r w:rsidRPr="000E09AA">
              <w:rPr>
                <w:rFonts w:cs="Arial"/>
                <w:szCs w:val="18"/>
                <w:lang w:val="en-GB"/>
              </w:rPr>
              <w:t>Per</w:t>
            </w:r>
          </w:p>
        </w:tc>
        <w:tc>
          <w:tcPr>
            <w:tcW w:w="567" w:type="dxa"/>
          </w:tcPr>
          <w:p w14:paraId="6E50E5FA" w14:textId="77777777" w:rsidR="00071325" w:rsidRPr="000E09AA" w:rsidRDefault="00071325" w:rsidP="00EB6D44">
            <w:pPr>
              <w:pStyle w:val="TAH"/>
              <w:rPr>
                <w:rFonts w:cs="Arial"/>
                <w:szCs w:val="18"/>
                <w:lang w:val="en-GB"/>
              </w:rPr>
            </w:pPr>
            <w:r w:rsidRPr="000E09AA">
              <w:rPr>
                <w:rFonts w:cs="Arial"/>
                <w:szCs w:val="18"/>
                <w:lang w:val="en-GB"/>
              </w:rPr>
              <w:t>M</w:t>
            </w:r>
          </w:p>
        </w:tc>
        <w:tc>
          <w:tcPr>
            <w:tcW w:w="709" w:type="dxa"/>
          </w:tcPr>
          <w:p w14:paraId="30939D4F" w14:textId="77777777" w:rsidR="00071325" w:rsidRPr="000E09AA" w:rsidRDefault="00071325" w:rsidP="00EB6D44">
            <w:pPr>
              <w:pStyle w:val="TAH"/>
              <w:rPr>
                <w:rFonts w:cs="Arial"/>
                <w:szCs w:val="18"/>
                <w:lang w:val="en-GB"/>
              </w:rPr>
            </w:pPr>
            <w:r w:rsidRPr="000E09AA">
              <w:rPr>
                <w:rFonts w:cs="Arial"/>
                <w:szCs w:val="18"/>
                <w:lang w:val="en-GB"/>
              </w:rPr>
              <w:t>FDD-TDD DIFF</w:t>
            </w:r>
          </w:p>
        </w:tc>
        <w:tc>
          <w:tcPr>
            <w:tcW w:w="708" w:type="dxa"/>
          </w:tcPr>
          <w:p w14:paraId="2A06B259" w14:textId="77777777" w:rsidR="00071325" w:rsidRPr="000E09AA" w:rsidRDefault="00071325" w:rsidP="00EB6D44">
            <w:pPr>
              <w:keepNext/>
              <w:keepLines/>
              <w:spacing w:after="0"/>
              <w:jc w:val="center"/>
              <w:rPr>
                <w:rFonts w:ascii="Arial" w:hAnsi="Arial"/>
                <w:b/>
                <w:sz w:val="18"/>
              </w:rPr>
            </w:pPr>
            <w:r w:rsidRPr="000E09AA">
              <w:rPr>
                <w:rFonts w:ascii="Arial" w:hAnsi="Arial"/>
                <w:b/>
                <w:sz w:val="18"/>
              </w:rPr>
              <w:t>FR1-FR2</w:t>
            </w:r>
          </w:p>
          <w:p w14:paraId="5DF4C138" w14:textId="77777777" w:rsidR="00071325" w:rsidRPr="000E09AA" w:rsidRDefault="00071325" w:rsidP="00EB6D44">
            <w:pPr>
              <w:pStyle w:val="TAH"/>
              <w:rPr>
                <w:rFonts w:cs="Arial"/>
                <w:szCs w:val="18"/>
                <w:lang w:val="en-GB"/>
              </w:rPr>
            </w:pPr>
            <w:r w:rsidRPr="000E09AA">
              <w:rPr>
                <w:lang w:val="en-GB"/>
              </w:rPr>
              <w:t>DIFF</w:t>
            </w:r>
          </w:p>
        </w:tc>
      </w:tr>
      <w:tr w:rsidR="000E09AA" w:rsidRPr="000E09AA" w14:paraId="19922F6C" w14:textId="77777777" w:rsidTr="00234276">
        <w:trPr>
          <w:cantSplit/>
          <w:tblHeader/>
        </w:trPr>
        <w:tc>
          <w:tcPr>
            <w:tcW w:w="6946" w:type="dxa"/>
          </w:tcPr>
          <w:p w14:paraId="116297D5" w14:textId="77777777" w:rsidR="00071325" w:rsidRPr="000E09AA" w:rsidRDefault="00071325" w:rsidP="00EB6D44">
            <w:pPr>
              <w:pStyle w:val="TAL"/>
              <w:rPr>
                <w:b/>
                <w:i/>
              </w:rPr>
            </w:pPr>
            <w:r w:rsidRPr="000E09AA">
              <w:rPr>
                <w:b/>
                <w:i/>
              </w:rPr>
              <w:t>accessStratumReleaseSidelink</w:t>
            </w:r>
            <w:r w:rsidR="00890F8B" w:rsidRPr="000E09AA">
              <w:rPr>
                <w:b/>
                <w:bCs/>
                <w:i/>
                <w:iCs/>
              </w:rPr>
              <w:t>-r16</w:t>
            </w:r>
          </w:p>
          <w:p w14:paraId="0E678AF1" w14:textId="77777777" w:rsidR="00071325" w:rsidRPr="000E09AA" w:rsidRDefault="00071325" w:rsidP="00EB6D44">
            <w:pPr>
              <w:pStyle w:val="TAL"/>
              <w:rPr>
                <w:rFonts w:cs="Arial"/>
                <w:szCs w:val="18"/>
              </w:rPr>
            </w:pPr>
            <w:r w:rsidRPr="000E09AA">
              <w:t xml:space="preserve">Indicates the access stratum release for NR </w:t>
            </w:r>
            <w:proofErr w:type="spellStart"/>
            <w:r w:rsidRPr="000E09AA">
              <w:t>sidelink</w:t>
            </w:r>
            <w:proofErr w:type="spellEnd"/>
            <w:r w:rsidRPr="000E09AA">
              <w:t xml:space="preserve"> communication the UE supports as specified in TS 38.331 [9].</w:t>
            </w:r>
          </w:p>
        </w:tc>
        <w:tc>
          <w:tcPr>
            <w:tcW w:w="709" w:type="dxa"/>
          </w:tcPr>
          <w:p w14:paraId="3549FABF" w14:textId="77777777" w:rsidR="00071325" w:rsidRPr="000E09AA" w:rsidRDefault="00071325" w:rsidP="00EB6D44">
            <w:pPr>
              <w:pStyle w:val="TAL"/>
              <w:jc w:val="center"/>
              <w:rPr>
                <w:rFonts w:cs="Arial"/>
                <w:szCs w:val="18"/>
              </w:rPr>
            </w:pPr>
            <w:r w:rsidRPr="000E09AA">
              <w:t>UE</w:t>
            </w:r>
          </w:p>
        </w:tc>
        <w:tc>
          <w:tcPr>
            <w:tcW w:w="567" w:type="dxa"/>
          </w:tcPr>
          <w:p w14:paraId="722537E4" w14:textId="77777777" w:rsidR="00071325" w:rsidRPr="000E09AA" w:rsidRDefault="00071325" w:rsidP="00EB6D44">
            <w:pPr>
              <w:pStyle w:val="TAL"/>
              <w:jc w:val="center"/>
              <w:rPr>
                <w:rFonts w:cs="Arial"/>
                <w:szCs w:val="18"/>
              </w:rPr>
            </w:pPr>
            <w:r w:rsidRPr="000E09AA">
              <w:t>Yes</w:t>
            </w:r>
          </w:p>
        </w:tc>
        <w:tc>
          <w:tcPr>
            <w:tcW w:w="709" w:type="dxa"/>
          </w:tcPr>
          <w:p w14:paraId="18DE231C" w14:textId="77777777" w:rsidR="00071325" w:rsidRPr="000E09AA" w:rsidRDefault="00071325" w:rsidP="00EB6D44">
            <w:pPr>
              <w:pStyle w:val="TAL"/>
              <w:jc w:val="center"/>
              <w:rPr>
                <w:rFonts w:cs="Arial"/>
                <w:szCs w:val="18"/>
              </w:rPr>
            </w:pPr>
            <w:r w:rsidRPr="000E09AA">
              <w:t>No</w:t>
            </w:r>
          </w:p>
        </w:tc>
        <w:tc>
          <w:tcPr>
            <w:tcW w:w="708" w:type="dxa"/>
          </w:tcPr>
          <w:p w14:paraId="1CF5B7A0" w14:textId="77777777" w:rsidR="00071325" w:rsidRPr="000E09AA" w:rsidRDefault="00071325" w:rsidP="00EB6D44">
            <w:pPr>
              <w:pStyle w:val="TAL"/>
              <w:jc w:val="center"/>
            </w:pPr>
            <w:r w:rsidRPr="000E09AA">
              <w:rPr>
                <w:lang w:eastAsia="ja-JP"/>
              </w:rPr>
              <w:t>No</w:t>
            </w:r>
          </w:p>
        </w:tc>
      </w:tr>
    </w:tbl>
    <w:p w14:paraId="183201DA" w14:textId="77777777" w:rsidR="00071325" w:rsidRPr="000E09AA" w:rsidRDefault="00071325" w:rsidP="00071325"/>
    <w:p w14:paraId="517DC3D6" w14:textId="77777777" w:rsidR="00071325" w:rsidRPr="000E09AA" w:rsidRDefault="00071325" w:rsidP="00071325">
      <w:pPr>
        <w:pStyle w:val="Heading5"/>
        <w:rPr>
          <w:lang w:val="en-GB"/>
        </w:rPr>
      </w:pPr>
      <w:bookmarkStart w:id="233" w:name="_Toc46488698"/>
      <w:r w:rsidRPr="000E09AA">
        <w:rPr>
          <w:lang w:val="en-GB"/>
        </w:rPr>
        <w:t>4.2.16.1.2</w:t>
      </w:r>
      <w:r w:rsidRPr="000E09AA">
        <w:rPr>
          <w:lang w:val="en-GB"/>
        </w:rPr>
        <w:tab/>
      </w:r>
      <w:proofErr w:type="spellStart"/>
      <w:r w:rsidRPr="000E09AA">
        <w:rPr>
          <w:lang w:val="en-GB"/>
        </w:rPr>
        <w:t>Sidelink</w:t>
      </w:r>
      <w:proofErr w:type="spellEnd"/>
      <w:r w:rsidRPr="000E09AA">
        <w:rPr>
          <w:lang w:val="en-GB"/>
        </w:rPr>
        <w:t xml:space="preserve"> PDCP Parameters</w:t>
      </w:r>
      <w:bookmarkEnd w:id="2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E09AA" w:rsidRPr="000E09AA" w14:paraId="3D719AEE" w14:textId="77777777" w:rsidTr="00EB6D44">
        <w:trPr>
          <w:cantSplit/>
          <w:tblHeader/>
        </w:trPr>
        <w:tc>
          <w:tcPr>
            <w:tcW w:w="6917" w:type="dxa"/>
          </w:tcPr>
          <w:p w14:paraId="60CED90F" w14:textId="77777777" w:rsidR="00071325" w:rsidRPr="000E09AA" w:rsidRDefault="00071325" w:rsidP="00EB6D44">
            <w:pPr>
              <w:pStyle w:val="TAH"/>
              <w:rPr>
                <w:lang w:val="en-GB"/>
              </w:rPr>
            </w:pPr>
            <w:r w:rsidRPr="000E09AA">
              <w:rPr>
                <w:lang w:val="en-GB"/>
              </w:rPr>
              <w:t>Definitions for parameters</w:t>
            </w:r>
          </w:p>
        </w:tc>
        <w:tc>
          <w:tcPr>
            <w:tcW w:w="709" w:type="dxa"/>
          </w:tcPr>
          <w:p w14:paraId="7A69F900" w14:textId="77777777" w:rsidR="00071325" w:rsidRPr="000E09AA" w:rsidRDefault="00071325" w:rsidP="00EB6D44">
            <w:pPr>
              <w:pStyle w:val="TAH"/>
              <w:rPr>
                <w:lang w:val="en-GB"/>
              </w:rPr>
            </w:pPr>
            <w:r w:rsidRPr="000E09AA">
              <w:rPr>
                <w:lang w:val="en-GB"/>
              </w:rPr>
              <w:t>Per</w:t>
            </w:r>
          </w:p>
        </w:tc>
        <w:tc>
          <w:tcPr>
            <w:tcW w:w="567" w:type="dxa"/>
          </w:tcPr>
          <w:p w14:paraId="4E826C0F" w14:textId="77777777" w:rsidR="00071325" w:rsidRPr="000E09AA" w:rsidRDefault="00071325" w:rsidP="00EB6D44">
            <w:pPr>
              <w:pStyle w:val="TAH"/>
              <w:rPr>
                <w:lang w:val="en-GB"/>
              </w:rPr>
            </w:pPr>
            <w:r w:rsidRPr="000E09AA">
              <w:rPr>
                <w:lang w:val="en-GB"/>
              </w:rPr>
              <w:t>M</w:t>
            </w:r>
          </w:p>
        </w:tc>
        <w:tc>
          <w:tcPr>
            <w:tcW w:w="709" w:type="dxa"/>
          </w:tcPr>
          <w:p w14:paraId="7C786D69" w14:textId="77777777" w:rsidR="00071325" w:rsidRPr="000E09AA" w:rsidRDefault="00071325" w:rsidP="00EB6D44">
            <w:pPr>
              <w:pStyle w:val="TAH"/>
              <w:rPr>
                <w:lang w:val="en-GB"/>
              </w:rPr>
            </w:pPr>
            <w:r w:rsidRPr="000E09AA">
              <w:rPr>
                <w:lang w:val="en-GB"/>
              </w:rPr>
              <w:t>FDD-TDD</w:t>
            </w:r>
          </w:p>
          <w:p w14:paraId="330A5FEA" w14:textId="77777777" w:rsidR="00071325" w:rsidRPr="000E09AA" w:rsidRDefault="00071325" w:rsidP="00EB6D44">
            <w:pPr>
              <w:pStyle w:val="TAH"/>
              <w:rPr>
                <w:lang w:val="en-GB"/>
              </w:rPr>
            </w:pPr>
            <w:r w:rsidRPr="000E09AA">
              <w:rPr>
                <w:lang w:val="en-GB"/>
              </w:rPr>
              <w:t>DIFF</w:t>
            </w:r>
          </w:p>
        </w:tc>
        <w:tc>
          <w:tcPr>
            <w:tcW w:w="728" w:type="dxa"/>
          </w:tcPr>
          <w:p w14:paraId="300E56C5" w14:textId="77777777" w:rsidR="00071325" w:rsidRPr="000E09AA" w:rsidRDefault="00071325" w:rsidP="00EB6D44">
            <w:pPr>
              <w:pStyle w:val="TAH"/>
              <w:rPr>
                <w:lang w:val="en-GB"/>
              </w:rPr>
            </w:pPr>
            <w:r w:rsidRPr="000E09AA">
              <w:rPr>
                <w:lang w:val="en-GB"/>
              </w:rPr>
              <w:t>FR1-FR2</w:t>
            </w:r>
          </w:p>
          <w:p w14:paraId="31239756" w14:textId="77777777" w:rsidR="00071325" w:rsidRPr="000E09AA" w:rsidRDefault="00071325" w:rsidP="00EB6D44">
            <w:pPr>
              <w:pStyle w:val="TAH"/>
              <w:rPr>
                <w:lang w:val="en-GB"/>
              </w:rPr>
            </w:pPr>
            <w:r w:rsidRPr="000E09AA">
              <w:rPr>
                <w:lang w:val="en-GB"/>
              </w:rPr>
              <w:t>DIFF</w:t>
            </w:r>
          </w:p>
        </w:tc>
      </w:tr>
      <w:tr w:rsidR="000E09AA" w:rsidRPr="000E09AA" w14:paraId="7E03CD34" w14:textId="77777777" w:rsidTr="00EB6D44">
        <w:trPr>
          <w:cantSplit/>
          <w:tblHeader/>
        </w:trPr>
        <w:tc>
          <w:tcPr>
            <w:tcW w:w="6917" w:type="dxa"/>
          </w:tcPr>
          <w:p w14:paraId="4A516A63" w14:textId="77777777" w:rsidR="00071325" w:rsidRPr="000E09AA" w:rsidRDefault="00071325" w:rsidP="00EB6D44">
            <w:pPr>
              <w:pStyle w:val="TAL"/>
              <w:rPr>
                <w:rFonts w:cs="Arial"/>
                <w:b/>
                <w:bCs/>
                <w:i/>
                <w:iCs/>
                <w:szCs w:val="18"/>
              </w:rPr>
            </w:pPr>
            <w:r w:rsidRPr="000E09AA">
              <w:rPr>
                <w:rFonts w:cs="Arial"/>
                <w:b/>
                <w:bCs/>
                <w:i/>
                <w:iCs/>
                <w:szCs w:val="18"/>
              </w:rPr>
              <w:t>outOfOrderDeliverySidelink</w:t>
            </w:r>
            <w:r w:rsidR="00890F8B" w:rsidRPr="000E09AA">
              <w:rPr>
                <w:b/>
                <w:bCs/>
                <w:i/>
                <w:iCs/>
              </w:rPr>
              <w:t>-r16</w:t>
            </w:r>
          </w:p>
          <w:p w14:paraId="306B2E35" w14:textId="77777777" w:rsidR="00071325" w:rsidRPr="000E09AA" w:rsidRDefault="00071325" w:rsidP="00EB6D44">
            <w:pPr>
              <w:pStyle w:val="TAL"/>
              <w:rPr>
                <w:b/>
                <w:i/>
              </w:rPr>
            </w:pPr>
            <w:r w:rsidRPr="000E09AA">
              <w:t xml:space="preserve">Indicates whether UE supports out of order delivery of data to upper layers by PDCP for </w:t>
            </w:r>
            <w:proofErr w:type="spellStart"/>
            <w:r w:rsidR="00653ADD" w:rsidRPr="000E09AA">
              <w:t>s</w:t>
            </w:r>
            <w:r w:rsidRPr="000E09AA">
              <w:t>idelink</w:t>
            </w:r>
            <w:proofErr w:type="spellEnd"/>
            <w:r w:rsidRPr="000E09AA">
              <w:t>.</w:t>
            </w:r>
          </w:p>
        </w:tc>
        <w:tc>
          <w:tcPr>
            <w:tcW w:w="709" w:type="dxa"/>
          </w:tcPr>
          <w:p w14:paraId="1AD883B8" w14:textId="77777777" w:rsidR="00071325" w:rsidRPr="000E09AA" w:rsidRDefault="00071325" w:rsidP="00EB6D44">
            <w:pPr>
              <w:pStyle w:val="TAL"/>
              <w:jc w:val="center"/>
              <w:rPr>
                <w:lang w:eastAsia="zh-CN"/>
              </w:rPr>
            </w:pPr>
            <w:r w:rsidRPr="000E09AA">
              <w:rPr>
                <w:rFonts w:cs="Arial"/>
                <w:bCs/>
                <w:iCs/>
                <w:szCs w:val="18"/>
              </w:rPr>
              <w:t>UE</w:t>
            </w:r>
          </w:p>
        </w:tc>
        <w:tc>
          <w:tcPr>
            <w:tcW w:w="567" w:type="dxa"/>
          </w:tcPr>
          <w:p w14:paraId="7F41E2DC" w14:textId="77777777" w:rsidR="00071325" w:rsidRPr="000E09AA" w:rsidRDefault="00071325" w:rsidP="00EB6D44">
            <w:pPr>
              <w:pStyle w:val="TAL"/>
              <w:jc w:val="center"/>
              <w:rPr>
                <w:lang w:eastAsia="zh-CN"/>
              </w:rPr>
            </w:pPr>
            <w:r w:rsidRPr="000E09AA">
              <w:rPr>
                <w:rFonts w:cs="Arial"/>
                <w:bCs/>
                <w:iCs/>
                <w:szCs w:val="18"/>
              </w:rPr>
              <w:t>No</w:t>
            </w:r>
          </w:p>
        </w:tc>
        <w:tc>
          <w:tcPr>
            <w:tcW w:w="709" w:type="dxa"/>
          </w:tcPr>
          <w:p w14:paraId="1DA91AE5" w14:textId="77777777" w:rsidR="00071325" w:rsidRPr="000E09AA" w:rsidRDefault="00071325" w:rsidP="00EB6D44">
            <w:pPr>
              <w:pStyle w:val="TAL"/>
              <w:jc w:val="center"/>
              <w:rPr>
                <w:lang w:eastAsia="zh-CN"/>
              </w:rPr>
            </w:pPr>
            <w:r w:rsidRPr="000E09AA">
              <w:rPr>
                <w:rFonts w:cs="Arial"/>
                <w:bCs/>
                <w:iCs/>
                <w:szCs w:val="18"/>
              </w:rPr>
              <w:t>No</w:t>
            </w:r>
          </w:p>
        </w:tc>
        <w:tc>
          <w:tcPr>
            <w:tcW w:w="728" w:type="dxa"/>
          </w:tcPr>
          <w:p w14:paraId="7B79782A" w14:textId="77777777" w:rsidR="00071325" w:rsidRPr="000E09AA" w:rsidRDefault="00071325" w:rsidP="00EB6D44">
            <w:pPr>
              <w:pStyle w:val="TAL"/>
              <w:jc w:val="center"/>
              <w:rPr>
                <w:lang w:eastAsia="zh-CN"/>
              </w:rPr>
            </w:pPr>
            <w:r w:rsidRPr="000E09AA">
              <w:rPr>
                <w:lang w:eastAsia="zh-CN"/>
              </w:rPr>
              <w:t>No</w:t>
            </w:r>
          </w:p>
        </w:tc>
      </w:tr>
    </w:tbl>
    <w:p w14:paraId="72E43E19" w14:textId="77777777" w:rsidR="00071325" w:rsidRPr="000E09AA" w:rsidRDefault="00071325" w:rsidP="00071325"/>
    <w:p w14:paraId="392F28D0" w14:textId="77777777" w:rsidR="00071325" w:rsidRPr="000E09AA" w:rsidRDefault="00071325" w:rsidP="00071325">
      <w:pPr>
        <w:pStyle w:val="Heading5"/>
        <w:rPr>
          <w:lang w:val="en-GB"/>
        </w:rPr>
      </w:pPr>
      <w:bookmarkStart w:id="234" w:name="_Toc46488699"/>
      <w:r w:rsidRPr="000E09AA">
        <w:rPr>
          <w:lang w:val="en-GB"/>
        </w:rPr>
        <w:t>4.2.16.1.3</w:t>
      </w:r>
      <w:r w:rsidRPr="000E09AA">
        <w:rPr>
          <w:lang w:val="en-GB"/>
        </w:rPr>
        <w:tab/>
      </w:r>
      <w:proofErr w:type="spellStart"/>
      <w:r w:rsidRPr="000E09AA">
        <w:rPr>
          <w:lang w:val="en-GB"/>
        </w:rPr>
        <w:t>Sidelink</w:t>
      </w:r>
      <w:proofErr w:type="spellEnd"/>
      <w:r w:rsidRPr="000E09AA">
        <w:rPr>
          <w:lang w:val="en-GB"/>
        </w:rPr>
        <w:t xml:space="preserve"> RLC Parameters</w:t>
      </w:r>
      <w:bookmarkEnd w:id="2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E09AA" w:rsidRPr="000E09AA" w14:paraId="55C68115" w14:textId="77777777" w:rsidTr="00EB6D44">
        <w:trPr>
          <w:cantSplit/>
          <w:tblHeader/>
        </w:trPr>
        <w:tc>
          <w:tcPr>
            <w:tcW w:w="6917" w:type="dxa"/>
          </w:tcPr>
          <w:p w14:paraId="613D8469" w14:textId="77777777" w:rsidR="00071325" w:rsidRPr="000E09AA" w:rsidRDefault="00071325" w:rsidP="00EB6D44">
            <w:pPr>
              <w:pStyle w:val="TAH"/>
              <w:rPr>
                <w:lang w:val="en-GB"/>
              </w:rPr>
            </w:pPr>
            <w:r w:rsidRPr="000E09AA">
              <w:rPr>
                <w:lang w:val="en-GB"/>
              </w:rPr>
              <w:t>Definitions for parameters</w:t>
            </w:r>
          </w:p>
        </w:tc>
        <w:tc>
          <w:tcPr>
            <w:tcW w:w="709" w:type="dxa"/>
          </w:tcPr>
          <w:p w14:paraId="100D899D" w14:textId="77777777" w:rsidR="00071325" w:rsidRPr="000E09AA" w:rsidRDefault="00071325" w:rsidP="00EB6D44">
            <w:pPr>
              <w:pStyle w:val="TAH"/>
              <w:rPr>
                <w:lang w:val="en-GB"/>
              </w:rPr>
            </w:pPr>
            <w:r w:rsidRPr="000E09AA">
              <w:rPr>
                <w:lang w:val="en-GB"/>
              </w:rPr>
              <w:t>Per</w:t>
            </w:r>
          </w:p>
        </w:tc>
        <w:tc>
          <w:tcPr>
            <w:tcW w:w="567" w:type="dxa"/>
          </w:tcPr>
          <w:p w14:paraId="7264FADD" w14:textId="77777777" w:rsidR="00071325" w:rsidRPr="000E09AA" w:rsidRDefault="00071325" w:rsidP="00EB6D44">
            <w:pPr>
              <w:pStyle w:val="TAH"/>
              <w:rPr>
                <w:lang w:val="en-GB"/>
              </w:rPr>
            </w:pPr>
            <w:r w:rsidRPr="000E09AA">
              <w:rPr>
                <w:lang w:val="en-GB"/>
              </w:rPr>
              <w:t>M</w:t>
            </w:r>
          </w:p>
        </w:tc>
        <w:tc>
          <w:tcPr>
            <w:tcW w:w="709" w:type="dxa"/>
          </w:tcPr>
          <w:p w14:paraId="26F8DE48" w14:textId="77777777" w:rsidR="00071325" w:rsidRPr="000E09AA" w:rsidRDefault="00071325" w:rsidP="00EB6D44">
            <w:pPr>
              <w:pStyle w:val="TAH"/>
              <w:rPr>
                <w:lang w:val="en-GB"/>
              </w:rPr>
            </w:pPr>
            <w:r w:rsidRPr="000E09AA">
              <w:rPr>
                <w:lang w:val="en-GB"/>
              </w:rPr>
              <w:t>FDD-TDD</w:t>
            </w:r>
          </w:p>
          <w:p w14:paraId="34743C82" w14:textId="77777777" w:rsidR="00071325" w:rsidRPr="000E09AA" w:rsidRDefault="00071325" w:rsidP="00EB6D44">
            <w:pPr>
              <w:pStyle w:val="TAH"/>
              <w:rPr>
                <w:lang w:val="en-GB"/>
              </w:rPr>
            </w:pPr>
            <w:r w:rsidRPr="000E09AA">
              <w:rPr>
                <w:lang w:val="en-GB"/>
              </w:rPr>
              <w:t>DIFF</w:t>
            </w:r>
          </w:p>
        </w:tc>
        <w:tc>
          <w:tcPr>
            <w:tcW w:w="728" w:type="dxa"/>
          </w:tcPr>
          <w:p w14:paraId="6A422496" w14:textId="77777777" w:rsidR="00071325" w:rsidRPr="000E09AA" w:rsidRDefault="00071325" w:rsidP="00EB6D44">
            <w:pPr>
              <w:pStyle w:val="TAH"/>
              <w:rPr>
                <w:lang w:val="en-GB"/>
              </w:rPr>
            </w:pPr>
            <w:r w:rsidRPr="000E09AA">
              <w:rPr>
                <w:lang w:val="en-GB"/>
              </w:rPr>
              <w:t>FR1-FR2</w:t>
            </w:r>
          </w:p>
          <w:p w14:paraId="068274C6" w14:textId="77777777" w:rsidR="00071325" w:rsidRPr="000E09AA" w:rsidRDefault="00071325" w:rsidP="00EB6D44">
            <w:pPr>
              <w:pStyle w:val="TAH"/>
              <w:rPr>
                <w:lang w:val="en-GB"/>
              </w:rPr>
            </w:pPr>
            <w:r w:rsidRPr="000E09AA">
              <w:rPr>
                <w:lang w:val="en-GB"/>
              </w:rPr>
              <w:t>DIFF</w:t>
            </w:r>
          </w:p>
        </w:tc>
      </w:tr>
      <w:tr w:rsidR="000E09AA" w:rsidRPr="000E09AA" w14:paraId="6E2C6C86" w14:textId="77777777" w:rsidTr="00EB6D44">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B52E276" w14:textId="77777777" w:rsidR="00071325" w:rsidRPr="000E09AA" w:rsidRDefault="00071325" w:rsidP="00EB6D44">
            <w:pPr>
              <w:pStyle w:val="TAL"/>
              <w:rPr>
                <w:b/>
                <w:i/>
              </w:rPr>
            </w:pPr>
            <w:r w:rsidRPr="000E09AA">
              <w:rPr>
                <w:b/>
                <w:i/>
              </w:rPr>
              <w:t>am-WithLongSN-Sidelink</w:t>
            </w:r>
            <w:r w:rsidR="00890F8B" w:rsidRPr="000E09AA">
              <w:rPr>
                <w:b/>
                <w:bCs/>
                <w:i/>
                <w:iCs/>
              </w:rPr>
              <w:t>-r16</w:t>
            </w:r>
          </w:p>
          <w:p w14:paraId="75C6AEEB" w14:textId="77777777" w:rsidR="00071325" w:rsidRPr="000E09AA" w:rsidRDefault="00071325" w:rsidP="00EB6D44">
            <w:pPr>
              <w:pStyle w:val="TAL"/>
              <w:rPr>
                <w:b/>
                <w:i/>
              </w:rPr>
            </w:pPr>
            <w:r w:rsidRPr="000E09AA">
              <w:t xml:space="preserve">Indicates whether the UE supports AM DRB with 18 bit length of RLC sequence number for </w:t>
            </w:r>
            <w:proofErr w:type="spellStart"/>
            <w:r w:rsidRPr="000E09AA">
              <w:t>sidelink</w:t>
            </w:r>
            <w:proofErr w:type="spellEnd"/>
            <w:r w:rsidRPr="000E09AA">
              <w:t>.</w:t>
            </w:r>
          </w:p>
        </w:tc>
        <w:tc>
          <w:tcPr>
            <w:tcW w:w="709" w:type="dxa"/>
            <w:tcBorders>
              <w:top w:val="single" w:sz="4" w:space="0" w:color="808080"/>
              <w:left w:val="single" w:sz="4" w:space="0" w:color="808080"/>
              <w:bottom w:val="single" w:sz="4" w:space="0" w:color="808080"/>
              <w:right w:val="single" w:sz="4" w:space="0" w:color="808080"/>
            </w:tcBorders>
          </w:tcPr>
          <w:p w14:paraId="62315658" w14:textId="77777777" w:rsidR="00071325" w:rsidRPr="000E09AA" w:rsidRDefault="00071325" w:rsidP="00EB6D44">
            <w:pPr>
              <w:pStyle w:val="TAL"/>
              <w:jc w:val="center"/>
              <w:rPr>
                <w:lang w:eastAsia="zh-CN"/>
              </w:rPr>
            </w:pPr>
            <w:r w:rsidRPr="000E09AA">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9CA5A3E" w14:textId="77777777" w:rsidR="00071325" w:rsidRPr="000E09AA" w:rsidRDefault="00071325" w:rsidP="00EB6D44">
            <w:pPr>
              <w:pStyle w:val="TAL"/>
              <w:jc w:val="center"/>
              <w:rPr>
                <w:lang w:eastAsia="zh-CN"/>
              </w:rPr>
            </w:pPr>
            <w:r w:rsidRPr="000E09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02F4C210" w14:textId="77777777" w:rsidR="00071325" w:rsidRPr="000E09AA" w:rsidRDefault="00071325" w:rsidP="00EB6D44">
            <w:pPr>
              <w:pStyle w:val="TAL"/>
              <w:jc w:val="center"/>
              <w:rPr>
                <w:lang w:eastAsia="ja-JP"/>
              </w:rPr>
            </w:pPr>
            <w:r w:rsidRPr="000E09AA">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02C58282" w14:textId="77777777" w:rsidR="00071325" w:rsidRPr="000E09AA" w:rsidRDefault="00071325" w:rsidP="00EB6D44">
            <w:pPr>
              <w:pStyle w:val="TAL"/>
              <w:jc w:val="center"/>
              <w:rPr>
                <w:lang w:eastAsia="ja-JP"/>
              </w:rPr>
            </w:pPr>
            <w:r w:rsidRPr="000E09AA">
              <w:rPr>
                <w:lang w:eastAsia="zh-CN"/>
              </w:rPr>
              <w:t>No</w:t>
            </w:r>
          </w:p>
        </w:tc>
      </w:tr>
      <w:tr w:rsidR="000E09AA" w:rsidRPr="000E09AA" w14:paraId="3F6E3FED" w14:textId="77777777" w:rsidTr="00EB6D44">
        <w:trPr>
          <w:cantSplit/>
          <w:tblHeader/>
        </w:trPr>
        <w:tc>
          <w:tcPr>
            <w:tcW w:w="6917" w:type="dxa"/>
          </w:tcPr>
          <w:p w14:paraId="394C4377" w14:textId="77777777" w:rsidR="00071325" w:rsidRPr="000E09AA" w:rsidRDefault="00071325" w:rsidP="00EB6D44">
            <w:pPr>
              <w:pStyle w:val="TAL"/>
              <w:rPr>
                <w:b/>
                <w:i/>
              </w:rPr>
            </w:pPr>
            <w:r w:rsidRPr="000E09AA">
              <w:rPr>
                <w:b/>
                <w:i/>
              </w:rPr>
              <w:t>um-WithLongSN-Sidelink</w:t>
            </w:r>
            <w:r w:rsidR="00890F8B" w:rsidRPr="000E09AA">
              <w:rPr>
                <w:b/>
                <w:bCs/>
                <w:i/>
                <w:iCs/>
              </w:rPr>
              <w:t>-r16</w:t>
            </w:r>
          </w:p>
          <w:p w14:paraId="3DC50911" w14:textId="77777777" w:rsidR="00071325" w:rsidRPr="000E09AA" w:rsidRDefault="00071325" w:rsidP="00EB6D44">
            <w:pPr>
              <w:pStyle w:val="TAL"/>
              <w:rPr>
                <w:b/>
                <w:i/>
              </w:rPr>
            </w:pPr>
            <w:r w:rsidRPr="000E09AA">
              <w:t xml:space="preserve">Indicates whether the UE supports UM DRB with 12 bit length of RLC sequence number for </w:t>
            </w:r>
            <w:proofErr w:type="spellStart"/>
            <w:r w:rsidRPr="000E09AA">
              <w:t>sidelink</w:t>
            </w:r>
            <w:proofErr w:type="spellEnd"/>
            <w:r w:rsidRPr="000E09AA">
              <w:t>.</w:t>
            </w:r>
          </w:p>
        </w:tc>
        <w:tc>
          <w:tcPr>
            <w:tcW w:w="709" w:type="dxa"/>
          </w:tcPr>
          <w:p w14:paraId="4AF9AD0A" w14:textId="77777777" w:rsidR="00071325" w:rsidRPr="000E09AA" w:rsidRDefault="00071325" w:rsidP="00EB6D44">
            <w:pPr>
              <w:pStyle w:val="TAL"/>
              <w:jc w:val="center"/>
              <w:rPr>
                <w:lang w:eastAsia="zh-CN"/>
              </w:rPr>
            </w:pPr>
            <w:r w:rsidRPr="000E09AA">
              <w:rPr>
                <w:lang w:eastAsia="zh-CN"/>
              </w:rPr>
              <w:t>UE</w:t>
            </w:r>
          </w:p>
        </w:tc>
        <w:tc>
          <w:tcPr>
            <w:tcW w:w="567" w:type="dxa"/>
          </w:tcPr>
          <w:p w14:paraId="677026A2" w14:textId="77777777" w:rsidR="00071325" w:rsidRPr="000E09AA" w:rsidRDefault="00071325" w:rsidP="00EB6D44">
            <w:pPr>
              <w:pStyle w:val="TAL"/>
              <w:jc w:val="center"/>
            </w:pPr>
            <w:r w:rsidRPr="000E09AA">
              <w:rPr>
                <w:lang w:eastAsia="zh-CN"/>
              </w:rPr>
              <w:t>No</w:t>
            </w:r>
          </w:p>
        </w:tc>
        <w:tc>
          <w:tcPr>
            <w:tcW w:w="709" w:type="dxa"/>
          </w:tcPr>
          <w:p w14:paraId="5486F210" w14:textId="77777777" w:rsidR="00071325" w:rsidRPr="000E09AA" w:rsidRDefault="00071325" w:rsidP="00EB6D44">
            <w:pPr>
              <w:pStyle w:val="TAL"/>
              <w:jc w:val="center"/>
            </w:pPr>
            <w:r w:rsidRPr="000E09AA">
              <w:rPr>
                <w:lang w:eastAsia="zh-CN"/>
              </w:rPr>
              <w:t>No</w:t>
            </w:r>
          </w:p>
        </w:tc>
        <w:tc>
          <w:tcPr>
            <w:tcW w:w="728" w:type="dxa"/>
          </w:tcPr>
          <w:p w14:paraId="58012827" w14:textId="77777777" w:rsidR="00071325" w:rsidRPr="000E09AA" w:rsidRDefault="00071325" w:rsidP="00EB6D44">
            <w:pPr>
              <w:pStyle w:val="TAL"/>
              <w:jc w:val="center"/>
            </w:pPr>
            <w:r w:rsidRPr="000E09AA">
              <w:rPr>
                <w:lang w:eastAsia="zh-CN"/>
              </w:rPr>
              <w:t>No</w:t>
            </w:r>
          </w:p>
        </w:tc>
      </w:tr>
    </w:tbl>
    <w:p w14:paraId="03974630" w14:textId="77777777" w:rsidR="00071325" w:rsidRPr="000E09AA" w:rsidRDefault="00071325" w:rsidP="00071325">
      <w:pPr>
        <w:rPr>
          <w:lang w:eastAsia="zh-CN"/>
        </w:rPr>
      </w:pPr>
    </w:p>
    <w:p w14:paraId="5D6C3FCE" w14:textId="77777777" w:rsidR="00071325" w:rsidRPr="000E09AA" w:rsidRDefault="00071325" w:rsidP="00071325">
      <w:pPr>
        <w:pStyle w:val="Heading5"/>
        <w:rPr>
          <w:lang w:val="en-GB"/>
        </w:rPr>
      </w:pPr>
      <w:bookmarkStart w:id="235" w:name="_Toc46488700"/>
      <w:r w:rsidRPr="000E09AA">
        <w:rPr>
          <w:lang w:val="en-GB"/>
        </w:rPr>
        <w:lastRenderedPageBreak/>
        <w:t>4.2.16.1.4</w:t>
      </w:r>
      <w:r w:rsidRPr="000E09AA">
        <w:rPr>
          <w:lang w:val="en-GB"/>
        </w:rPr>
        <w:tab/>
      </w:r>
      <w:proofErr w:type="spellStart"/>
      <w:r w:rsidRPr="000E09AA">
        <w:rPr>
          <w:lang w:val="en-GB"/>
        </w:rPr>
        <w:t>Sidelink</w:t>
      </w:r>
      <w:proofErr w:type="spellEnd"/>
      <w:r w:rsidRPr="000E09AA">
        <w:rPr>
          <w:lang w:val="en-GB"/>
        </w:rPr>
        <w:t xml:space="preserve"> MAC Parameters</w:t>
      </w:r>
      <w:bookmarkEnd w:id="2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E09AA" w:rsidRPr="000E09AA" w14:paraId="79F17324" w14:textId="77777777" w:rsidTr="00EB6D44">
        <w:trPr>
          <w:cantSplit/>
          <w:tblHeader/>
        </w:trPr>
        <w:tc>
          <w:tcPr>
            <w:tcW w:w="6917" w:type="dxa"/>
          </w:tcPr>
          <w:p w14:paraId="1CD8ADA9" w14:textId="77777777" w:rsidR="00071325" w:rsidRPr="000E09AA" w:rsidRDefault="00071325" w:rsidP="00EB6D44">
            <w:pPr>
              <w:pStyle w:val="TAH"/>
              <w:rPr>
                <w:lang w:val="en-GB"/>
              </w:rPr>
            </w:pPr>
            <w:r w:rsidRPr="000E09AA">
              <w:rPr>
                <w:lang w:val="en-GB"/>
              </w:rPr>
              <w:t>Definitions for parameters</w:t>
            </w:r>
          </w:p>
        </w:tc>
        <w:tc>
          <w:tcPr>
            <w:tcW w:w="709" w:type="dxa"/>
          </w:tcPr>
          <w:p w14:paraId="3F8AEE7B" w14:textId="77777777" w:rsidR="00071325" w:rsidRPr="000E09AA" w:rsidRDefault="00071325" w:rsidP="00EB6D44">
            <w:pPr>
              <w:pStyle w:val="TAH"/>
              <w:rPr>
                <w:lang w:val="en-GB"/>
              </w:rPr>
            </w:pPr>
            <w:r w:rsidRPr="000E09AA">
              <w:rPr>
                <w:lang w:val="en-GB"/>
              </w:rPr>
              <w:t>Per</w:t>
            </w:r>
          </w:p>
        </w:tc>
        <w:tc>
          <w:tcPr>
            <w:tcW w:w="567" w:type="dxa"/>
          </w:tcPr>
          <w:p w14:paraId="4FEBC677" w14:textId="77777777" w:rsidR="00071325" w:rsidRPr="000E09AA" w:rsidRDefault="00071325" w:rsidP="00EB6D44">
            <w:pPr>
              <w:pStyle w:val="TAH"/>
              <w:rPr>
                <w:lang w:val="en-GB"/>
              </w:rPr>
            </w:pPr>
            <w:r w:rsidRPr="000E09AA">
              <w:rPr>
                <w:lang w:val="en-GB"/>
              </w:rPr>
              <w:t>M</w:t>
            </w:r>
          </w:p>
        </w:tc>
        <w:tc>
          <w:tcPr>
            <w:tcW w:w="709" w:type="dxa"/>
          </w:tcPr>
          <w:p w14:paraId="23299EA5" w14:textId="77777777" w:rsidR="00071325" w:rsidRPr="000E09AA" w:rsidRDefault="00071325" w:rsidP="00EB6D44">
            <w:pPr>
              <w:pStyle w:val="TAH"/>
              <w:rPr>
                <w:lang w:val="en-GB"/>
              </w:rPr>
            </w:pPr>
            <w:r w:rsidRPr="000E09AA">
              <w:rPr>
                <w:lang w:val="en-GB"/>
              </w:rPr>
              <w:t>FDD-TDD</w:t>
            </w:r>
          </w:p>
          <w:p w14:paraId="0EB7EA80" w14:textId="77777777" w:rsidR="00071325" w:rsidRPr="000E09AA" w:rsidRDefault="00071325" w:rsidP="00EB6D44">
            <w:pPr>
              <w:pStyle w:val="TAH"/>
              <w:rPr>
                <w:lang w:val="en-GB"/>
              </w:rPr>
            </w:pPr>
            <w:r w:rsidRPr="000E09AA">
              <w:rPr>
                <w:lang w:val="en-GB"/>
              </w:rPr>
              <w:t>DIFF</w:t>
            </w:r>
          </w:p>
        </w:tc>
        <w:tc>
          <w:tcPr>
            <w:tcW w:w="728" w:type="dxa"/>
          </w:tcPr>
          <w:p w14:paraId="40ABD9B6" w14:textId="77777777" w:rsidR="00071325" w:rsidRPr="000E09AA" w:rsidRDefault="00071325" w:rsidP="00EB6D44">
            <w:pPr>
              <w:pStyle w:val="TAH"/>
              <w:rPr>
                <w:lang w:val="en-GB"/>
              </w:rPr>
            </w:pPr>
            <w:r w:rsidRPr="000E09AA">
              <w:rPr>
                <w:lang w:val="en-GB"/>
              </w:rPr>
              <w:t>FR1-FR2</w:t>
            </w:r>
          </w:p>
          <w:p w14:paraId="1BCBF136" w14:textId="77777777" w:rsidR="00071325" w:rsidRPr="000E09AA" w:rsidRDefault="00071325" w:rsidP="00EB6D44">
            <w:pPr>
              <w:pStyle w:val="TAH"/>
              <w:rPr>
                <w:lang w:val="en-GB"/>
              </w:rPr>
            </w:pPr>
            <w:r w:rsidRPr="000E09AA">
              <w:rPr>
                <w:lang w:val="en-GB"/>
              </w:rPr>
              <w:t>DIFF</w:t>
            </w:r>
          </w:p>
        </w:tc>
      </w:tr>
      <w:tr w:rsidR="000E09AA" w:rsidRPr="000E09AA" w14:paraId="61058BED" w14:textId="77777777" w:rsidTr="00EB6D44">
        <w:trPr>
          <w:cantSplit/>
          <w:tblHeader/>
        </w:trPr>
        <w:tc>
          <w:tcPr>
            <w:tcW w:w="6917" w:type="dxa"/>
          </w:tcPr>
          <w:p w14:paraId="3EDB13B4" w14:textId="77777777" w:rsidR="00071325" w:rsidRPr="000E09AA" w:rsidRDefault="00071325" w:rsidP="00EB6D44">
            <w:pPr>
              <w:pStyle w:val="TAL"/>
              <w:rPr>
                <w:b/>
                <w:i/>
              </w:rPr>
            </w:pPr>
            <w:r w:rsidRPr="000E09AA">
              <w:rPr>
                <w:b/>
                <w:i/>
              </w:rPr>
              <w:t>lcp-RestrictionSidelink</w:t>
            </w:r>
            <w:r w:rsidR="00890F8B" w:rsidRPr="000E09AA">
              <w:rPr>
                <w:b/>
                <w:bCs/>
                <w:i/>
                <w:iCs/>
              </w:rPr>
              <w:t>-r16</w:t>
            </w:r>
          </w:p>
          <w:p w14:paraId="758FC252" w14:textId="77777777" w:rsidR="00071325" w:rsidRPr="000E09AA" w:rsidRDefault="00071325" w:rsidP="00EB6D44">
            <w:pPr>
              <w:pStyle w:val="TAL"/>
              <w:rPr>
                <w:b/>
                <w:i/>
              </w:rPr>
            </w:pPr>
            <w:r w:rsidRPr="000E09AA">
              <w:t>Indicates whether UE supports the selection of logical channels for each SL grant based on RRC configured restriction.</w:t>
            </w:r>
          </w:p>
        </w:tc>
        <w:tc>
          <w:tcPr>
            <w:tcW w:w="709" w:type="dxa"/>
          </w:tcPr>
          <w:p w14:paraId="271EAD24" w14:textId="77777777" w:rsidR="00071325" w:rsidRPr="000E09AA" w:rsidRDefault="00071325" w:rsidP="00EB6D44">
            <w:pPr>
              <w:pStyle w:val="TAL"/>
              <w:jc w:val="center"/>
              <w:rPr>
                <w:lang w:eastAsia="zh-CN"/>
              </w:rPr>
            </w:pPr>
            <w:r w:rsidRPr="000E09AA">
              <w:rPr>
                <w:lang w:eastAsia="zh-CN"/>
              </w:rPr>
              <w:t>UE</w:t>
            </w:r>
          </w:p>
        </w:tc>
        <w:tc>
          <w:tcPr>
            <w:tcW w:w="567" w:type="dxa"/>
          </w:tcPr>
          <w:p w14:paraId="5EE5008A" w14:textId="77777777" w:rsidR="00071325" w:rsidRPr="000E09AA" w:rsidRDefault="00071325" w:rsidP="00EB6D44">
            <w:pPr>
              <w:pStyle w:val="TAL"/>
              <w:jc w:val="center"/>
            </w:pPr>
            <w:r w:rsidRPr="000E09AA">
              <w:rPr>
                <w:lang w:eastAsia="zh-CN"/>
              </w:rPr>
              <w:t>No</w:t>
            </w:r>
          </w:p>
        </w:tc>
        <w:tc>
          <w:tcPr>
            <w:tcW w:w="709" w:type="dxa"/>
          </w:tcPr>
          <w:p w14:paraId="12528C65" w14:textId="77777777" w:rsidR="00071325" w:rsidRPr="000E09AA" w:rsidRDefault="00071325" w:rsidP="00EB6D44">
            <w:pPr>
              <w:pStyle w:val="TAL"/>
              <w:jc w:val="center"/>
            </w:pPr>
            <w:r w:rsidRPr="000E09AA">
              <w:rPr>
                <w:lang w:eastAsia="zh-CN"/>
              </w:rPr>
              <w:t>No</w:t>
            </w:r>
          </w:p>
        </w:tc>
        <w:tc>
          <w:tcPr>
            <w:tcW w:w="728" w:type="dxa"/>
          </w:tcPr>
          <w:p w14:paraId="03E0C581" w14:textId="77777777" w:rsidR="00071325" w:rsidRPr="000E09AA" w:rsidRDefault="00071325" w:rsidP="00EB6D44">
            <w:pPr>
              <w:pStyle w:val="TAL"/>
              <w:jc w:val="center"/>
            </w:pPr>
            <w:r w:rsidRPr="000E09AA">
              <w:rPr>
                <w:lang w:eastAsia="zh-CN"/>
              </w:rPr>
              <w:t>No</w:t>
            </w:r>
          </w:p>
        </w:tc>
      </w:tr>
      <w:tr w:rsidR="000E09AA" w:rsidRPr="000E09AA" w14:paraId="28449141" w14:textId="77777777" w:rsidTr="00EB6D44">
        <w:trPr>
          <w:cantSplit/>
          <w:tblHeader/>
        </w:trPr>
        <w:tc>
          <w:tcPr>
            <w:tcW w:w="6917" w:type="dxa"/>
          </w:tcPr>
          <w:p w14:paraId="2CD5E76E" w14:textId="77777777" w:rsidR="00071325" w:rsidRPr="000E09AA" w:rsidRDefault="00071325" w:rsidP="00EB6D44">
            <w:pPr>
              <w:pStyle w:val="TAL"/>
              <w:rPr>
                <w:b/>
                <w:i/>
              </w:rPr>
            </w:pPr>
            <w:r w:rsidRPr="000E09AA">
              <w:rPr>
                <w:b/>
                <w:i/>
              </w:rPr>
              <w:t>logicalChannelSR-DelayTimerSidelink</w:t>
            </w:r>
            <w:r w:rsidR="00890F8B" w:rsidRPr="000E09AA">
              <w:rPr>
                <w:b/>
                <w:bCs/>
                <w:i/>
                <w:iCs/>
              </w:rPr>
              <w:t>-r16</w:t>
            </w:r>
          </w:p>
          <w:p w14:paraId="251C22C1" w14:textId="77777777" w:rsidR="00071325" w:rsidRPr="000E09AA" w:rsidRDefault="00071325" w:rsidP="00EB6D44">
            <w:pPr>
              <w:pStyle w:val="TAL"/>
              <w:rPr>
                <w:b/>
                <w:i/>
              </w:rPr>
            </w:pPr>
            <w:r w:rsidRPr="000E09AA">
              <w:t xml:space="preserve">Indicates whether the UE supports the </w:t>
            </w:r>
            <w:proofErr w:type="spellStart"/>
            <w:r w:rsidRPr="000E09AA">
              <w:t>logicalChannelSR-DelayTimer</w:t>
            </w:r>
            <w:proofErr w:type="spellEnd"/>
            <w:r w:rsidRPr="000E09AA">
              <w:t xml:space="preserve"> as specified in TS 38.321 [8] for </w:t>
            </w:r>
            <w:proofErr w:type="spellStart"/>
            <w:r w:rsidRPr="000E09AA">
              <w:t>sidelink</w:t>
            </w:r>
            <w:proofErr w:type="spellEnd"/>
            <w:r w:rsidRPr="000E09AA">
              <w:t xml:space="preserve"> logical channel(s).</w:t>
            </w:r>
          </w:p>
        </w:tc>
        <w:tc>
          <w:tcPr>
            <w:tcW w:w="709" w:type="dxa"/>
          </w:tcPr>
          <w:p w14:paraId="436E1E01" w14:textId="77777777" w:rsidR="00071325" w:rsidRPr="000E09AA" w:rsidRDefault="00071325" w:rsidP="00EB6D44">
            <w:pPr>
              <w:pStyle w:val="TAL"/>
              <w:jc w:val="center"/>
              <w:rPr>
                <w:lang w:eastAsia="zh-CN"/>
              </w:rPr>
            </w:pPr>
            <w:r w:rsidRPr="000E09AA">
              <w:rPr>
                <w:lang w:eastAsia="zh-CN"/>
              </w:rPr>
              <w:t>UE</w:t>
            </w:r>
          </w:p>
        </w:tc>
        <w:tc>
          <w:tcPr>
            <w:tcW w:w="567" w:type="dxa"/>
          </w:tcPr>
          <w:p w14:paraId="7281E8AC" w14:textId="77777777" w:rsidR="00071325" w:rsidRPr="000E09AA" w:rsidRDefault="00071325" w:rsidP="00EB6D44">
            <w:pPr>
              <w:pStyle w:val="TAL"/>
              <w:jc w:val="center"/>
              <w:rPr>
                <w:lang w:eastAsia="zh-CN"/>
              </w:rPr>
            </w:pPr>
            <w:r w:rsidRPr="000E09AA">
              <w:rPr>
                <w:lang w:eastAsia="zh-CN"/>
              </w:rPr>
              <w:t>No</w:t>
            </w:r>
          </w:p>
        </w:tc>
        <w:tc>
          <w:tcPr>
            <w:tcW w:w="709" w:type="dxa"/>
          </w:tcPr>
          <w:p w14:paraId="7CC8064B" w14:textId="77777777" w:rsidR="00071325" w:rsidRPr="000E09AA" w:rsidRDefault="00071325" w:rsidP="00EB6D44">
            <w:pPr>
              <w:pStyle w:val="TAL"/>
              <w:jc w:val="center"/>
              <w:rPr>
                <w:lang w:eastAsia="zh-CN"/>
              </w:rPr>
            </w:pPr>
            <w:r w:rsidRPr="000E09AA">
              <w:rPr>
                <w:lang w:eastAsia="zh-CN"/>
              </w:rPr>
              <w:t>Yes</w:t>
            </w:r>
          </w:p>
        </w:tc>
        <w:tc>
          <w:tcPr>
            <w:tcW w:w="728" w:type="dxa"/>
          </w:tcPr>
          <w:p w14:paraId="20A6562C" w14:textId="77777777" w:rsidR="00071325" w:rsidRPr="000E09AA" w:rsidRDefault="00071325" w:rsidP="00EB6D44">
            <w:pPr>
              <w:pStyle w:val="TAL"/>
              <w:jc w:val="center"/>
            </w:pPr>
            <w:r w:rsidRPr="000E09AA">
              <w:rPr>
                <w:lang w:eastAsia="zh-CN"/>
              </w:rPr>
              <w:t>No</w:t>
            </w:r>
          </w:p>
        </w:tc>
      </w:tr>
      <w:tr w:rsidR="000E09AA" w:rsidRPr="000E09AA" w14:paraId="6D591E16" w14:textId="77777777" w:rsidTr="00EB6D44">
        <w:trPr>
          <w:cantSplit/>
          <w:tblHeader/>
        </w:trPr>
        <w:tc>
          <w:tcPr>
            <w:tcW w:w="6917" w:type="dxa"/>
          </w:tcPr>
          <w:p w14:paraId="69853816" w14:textId="77777777" w:rsidR="00071325" w:rsidRPr="000E09AA" w:rsidRDefault="00071325" w:rsidP="00EB6D44">
            <w:pPr>
              <w:pStyle w:val="TAL"/>
              <w:rPr>
                <w:b/>
                <w:i/>
              </w:rPr>
            </w:pPr>
            <w:r w:rsidRPr="000E09AA">
              <w:rPr>
                <w:b/>
                <w:i/>
              </w:rPr>
              <w:t>multipleSR-ConfigurationsSidelink</w:t>
            </w:r>
            <w:r w:rsidR="00890F8B" w:rsidRPr="000E09AA">
              <w:rPr>
                <w:b/>
                <w:bCs/>
                <w:i/>
                <w:iCs/>
              </w:rPr>
              <w:t>-r16</w:t>
            </w:r>
          </w:p>
          <w:p w14:paraId="36C59D27" w14:textId="77777777" w:rsidR="00071325" w:rsidRPr="000E09AA" w:rsidRDefault="00071325" w:rsidP="00EB6D44">
            <w:pPr>
              <w:pStyle w:val="TAL"/>
              <w:rPr>
                <w:b/>
                <w:i/>
              </w:rPr>
            </w:pPr>
            <w:r w:rsidRPr="000E09AA">
              <w:t xml:space="preserve">Indicates whether the UE supports 8 SR configurations per PUCCH cell group as specified in TS 38.321 [8] for </w:t>
            </w:r>
            <w:proofErr w:type="spellStart"/>
            <w:r w:rsidRPr="000E09AA">
              <w:t>sidelink</w:t>
            </w:r>
            <w:proofErr w:type="spellEnd"/>
            <w:r w:rsidRPr="000E09AA">
              <w:t>.</w:t>
            </w:r>
          </w:p>
        </w:tc>
        <w:tc>
          <w:tcPr>
            <w:tcW w:w="709" w:type="dxa"/>
          </w:tcPr>
          <w:p w14:paraId="562AAFFE" w14:textId="77777777" w:rsidR="00071325" w:rsidRPr="000E09AA" w:rsidRDefault="00071325" w:rsidP="00EB6D44">
            <w:pPr>
              <w:pStyle w:val="TAL"/>
              <w:jc w:val="center"/>
              <w:rPr>
                <w:lang w:eastAsia="zh-CN"/>
              </w:rPr>
            </w:pPr>
            <w:r w:rsidRPr="000E09AA">
              <w:rPr>
                <w:lang w:eastAsia="zh-CN"/>
              </w:rPr>
              <w:t>UE</w:t>
            </w:r>
          </w:p>
        </w:tc>
        <w:tc>
          <w:tcPr>
            <w:tcW w:w="567" w:type="dxa"/>
          </w:tcPr>
          <w:p w14:paraId="3EAE8069" w14:textId="77777777" w:rsidR="00071325" w:rsidRPr="000E09AA" w:rsidRDefault="00071325" w:rsidP="00EB6D44">
            <w:pPr>
              <w:pStyle w:val="TAL"/>
              <w:jc w:val="center"/>
            </w:pPr>
            <w:r w:rsidRPr="000E09AA">
              <w:rPr>
                <w:lang w:eastAsia="zh-CN"/>
              </w:rPr>
              <w:t>No</w:t>
            </w:r>
          </w:p>
        </w:tc>
        <w:tc>
          <w:tcPr>
            <w:tcW w:w="709" w:type="dxa"/>
          </w:tcPr>
          <w:p w14:paraId="47810D84" w14:textId="77777777" w:rsidR="00071325" w:rsidRPr="000E09AA" w:rsidRDefault="00071325" w:rsidP="00EB6D44">
            <w:pPr>
              <w:pStyle w:val="TAL"/>
              <w:jc w:val="center"/>
            </w:pPr>
            <w:r w:rsidRPr="000E09AA">
              <w:rPr>
                <w:lang w:eastAsia="zh-CN"/>
              </w:rPr>
              <w:t>Yes</w:t>
            </w:r>
          </w:p>
        </w:tc>
        <w:tc>
          <w:tcPr>
            <w:tcW w:w="728" w:type="dxa"/>
          </w:tcPr>
          <w:p w14:paraId="3CF064D5" w14:textId="77777777" w:rsidR="00071325" w:rsidRPr="000E09AA" w:rsidRDefault="00071325" w:rsidP="00EB6D44">
            <w:pPr>
              <w:pStyle w:val="TAL"/>
              <w:jc w:val="center"/>
            </w:pPr>
            <w:r w:rsidRPr="000E09AA">
              <w:rPr>
                <w:lang w:eastAsia="zh-CN"/>
              </w:rPr>
              <w:t>No</w:t>
            </w:r>
          </w:p>
        </w:tc>
      </w:tr>
      <w:tr w:rsidR="000E09AA" w:rsidRPr="000E09AA" w14:paraId="3C68B1E9" w14:textId="77777777" w:rsidTr="00EB6D44">
        <w:trPr>
          <w:cantSplit/>
          <w:tblHeader/>
        </w:trPr>
        <w:tc>
          <w:tcPr>
            <w:tcW w:w="6917" w:type="dxa"/>
          </w:tcPr>
          <w:p w14:paraId="0EE4229D" w14:textId="77777777" w:rsidR="00071325" w:rsidRPr="000E09AA" w:rsidRDefault="00071325" w:rsidP="00EB6D44">
            <w:pPr>
              <w:pStyle w:val="TAL"/>
              <w:rPr>
                <w:b/>
                <w:i/>
              </w:rPr>
            </w:pPr>
            <w:r w:rsidRPr="000E09AA">
              <w:rPr>
                <w:b/>
                <w:i/>
              </w:rPr>
              <w:t>multipleConfiguredGrantsSidelink</w:t>
            </w:r>
            <w:r w:rsidR="00890F8B" w:rsidRPr="000E09AA">
              <w:rPr>
                <w:b/>
                <w:bCs/>
                <w:i/>
                <w:iCs/>
              </w:rPr>
              <w:t>-r16</w:t>
            </w:r>
          </w:p>
          <w:p w14:paraId="611094CF" w14:textId="77777777" w:rsidR="00071325" w:rsidRPr="000E09AA" w:rsidRDefault="00071325" w:rsidP="00EB6D44">
            <w:pPr>
              <w:pStyle w:val="TAL"/>
              <w:rPr>
                <w:b/>
                <w:i/>
              </w:rPr>
            </w:pPr>
            <w:r w:rsidRPr="000E09AA">
              <w:t xml:space="preserve">Indicates whether UE supports 8 </w:t>
            </w:r>
            <w:proofErr w:type="spellStart"/>
            <w:r w:rsidRPr="000E09AA">
              <w:t>sidelink</w:t>
            </w:r>
            <w:proofErr w:type="spellEnd"/>
            <w:r w:rsidRPr="000E09AA">
              <w:t xml:space="preserve"> configured grant configurations (including both Type 1 and Type 2) in a resource pool. If absent, for each resource pool, the UE only supports one </w:t>
            </w:r>
            <w:proofErr w:type="spellStart"/>
            <w:r w:rsidRPr="000E09AA">
              <w:t>sidelink</w:t>
            </w:r>
            <w:proofErr w:type="spellEnd"/>
            <w:r w:rsidRPr="000E09AA">
              <w:t xml:space="preserve"> configured grant configuration.</w:t>
            </w:r>
          </w:p>
        </w:tc>
        <w:tc>
          <w:tcPr>
            <w:tcW w:w="709" w:type="dxa"/>
          </w:tcPr>
          <w:p w14:paraId="5429B6BE" w14:textId="77777777" w:rsidR="00071325" w:rsidRPr="000E09AA" w:rsidRDefault="00071325" w:rsidP="00EB6D44">
            <w:pPr>
              <w:pStyle w:val="TAL"/>
              <w:jc w:val="center"/>
              <w:rPr>
                <w:lang w:eastAsia="zh-CN"/>
              </w:rPr>
            </w:pPr>
            <w:r w:rsidRPr="000E09AA">
              <w:rPr>
                <w:lang w:eastAsia="zh-CN"/>
              </w:rPr>
              <w:t>UE</w:t>
            </w:r>
          </w:p>
        </w:tc>
        <w:tc>
          <w:tcPr>
            <w:tcW w:w="567" w:type="dxa"/>
          </w:tcPr>
          <w:p w14:paraId="5F54864A" w14:textId="77777777" w:rsidR="00071325" w:rsidRPr="000E09AA" w:rsidRDefault="00071325" w:rsidP="00EB6D44">
            <w:pPr>
              <w:pStyle w:val="TAL"/>
              <w:jc w:val="center"/>
            </w:pPr>
            <w:r w:rsidRPr="000E09AA">
              <w:rPr>
                <w:lang w:eastAsia="zh-CN"/>
              </w:rPr>
              <w:t>No</w:t>
            </w:r>
          </w:p>
        </w:tc>
        <w:tc>
          <w:tcPr>
            <w:tcW w:w="709" w:type="dxa"/>
          </w:tcPr>
          <w:p w14:paraId="48B0BAF8" w14:textId="77777777" w:rsidR="00071325" w:rsidRPr="000E09AA" w:rsidRDefault="00071325" w:rsidP="00EB6D44">
            <w:pPr>
              <w:pStyle w:val="TAL"/>
              <w:jc w:val="center"/>
            </w:pPr>
            <w:r w:rsidRPr="000E09AA">
              <w:rPr>
                <w:lang w:eastAsia="zh-CN"/>
              </w:rPr>
              <w:t>No</w:t>
            </w:r>
          </w:p>
        </w:tc>
        <w:tc>
          <w:tcPr>
            <w:tcW w:w="728" w:type="dxa"/>
          </w:tcPr>
          <w:p w14:paraId="3F01A020" w14:textId="77777777" w:rsidR="00071325" w:rsidRPr="000E09AA" w:rsidRDefault="00071325" w:rsidP="00EB6D44">
            <w:pPr>
              <w:pStyle w:val="TAL"/>
              <w:jc w:val="center"/>
            </w:pPr>
            <w:r w:rsidRPr="000E09AA">
              <w:rPr>
                <w:lang w:eastAsia="zh-CN"/>
              </w:rPr>
              <w:t>No</w:t>
            </w:r>
          </w:p>
        </w:tc>
      </w:tr>
    </w:tbl>
    <w:p w14:paraId="177DF9A9" w14:textId="77777777" w:rsidR="00071325" w:rsidRPr="000E09AA" w:rsidRDefault="00071325" w:rsidP="00071325"/>
    <w:p w14:paraId="56DF7CD8" w14:textId="77777777" w:rsidR="00071325" w:rsidRPr="000E09AA" w:rsidRDefault="00071325" w:rsidP="00071325">
      <w:pPr>
        <w:pStyle w:val="Heading5"/>
        <w:rPr>
          <w:lang w:val="en-GB"/>
        </w:rPr>
      </w:pPr>
      <w:bookmarkStart w:id="236" w:name="_Toc46488701"/>
      <w:r w:rsidRPr="000E09AA">
        <w:rPr>
          <w:lang w:val="en-GB"/>
        </w:rPr>
        <w:t>4.2.16.1.5</w:t>
      </w:r>
      <w:r w:rsidRPr="000E09AA">
        <w:rPr>
          <w:lang w:val="en-GB"/>
        </w:rPr>
        <w:tab/>
        <w:t>Other PHY parameters</w:t>
      </w:r>
      <w:bookmarkEnd w:id="2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E09AA" w:rsidRPr="000E09AA" w14:paraId="6F5A7F0A" w14:textId="77777777" w:rsidTr="00EB6D44">
        <w:trPr>
          <w:cantSplit/>
          <w:tblHeader/>
        </w:trPr>
        <w:tc>
          <w:tcPr>
            <w:tcW w:w="6917" w:type="dxa"/>
          </w:tcPr>
          <w:p w14:paraId="56C54A00" w14:textId="77777777" w:rsidR="00071325" w:rsidRPr="000E09AA" w:rsidRDefault="00071325" w:rsidP="00EB6D44">
            <w:pPr>
              <w:pStyle w:val="TAH"/>
              <w:rPr>
                <w:lang w:val="en-GB"/>
              </w:rPr>
            </w:pPr>
            <w:r w:rsidRPr="000E09AA">
              <w:rPr>
                <w:lang w:val="en-GB"/>
              </w:rPr>
              <w:t>Definitions for parameters</w:t>
            </w:r>
          </w:p>
        </w:tc>
        <w:tc>
          <w:tcPr>
            <w:tcW w:w="709" w:type="dxa"/>
          </w:tcPr>
          <w:p w14:paraId="69B4D28A" w14:textId="77777777" w:rsidR="00071325" w:rsidRPr="000E09AA" w:rsidRDefault="00071325" w:rsidP="00EB6D44">
            <w:pPr>
              <w:pStyle w:val="TAH"/>
              <w:rPr>
                <w:lang w:val="en-GB"/>
              </w:rPr>
            </w:pPr>
            <w:r w:rsidRPr="000E09AA">
              <w:rPr>
                <w:lang w:val="en-GB"/>
              </w:rPr>
              <w:t>Per</w:t>
            </w:r>
          </w:p>
        </w:tc>
        <w:tc>
          <w:tcPr>
            <w:tcW w:w="567" w:type="dxa"/>
          </w:tcPr>
          <w:p w14:paraId="58FDF197" w14:textId="77777777" w:rsidR="00071325" w:rsidRPr="000E09AA" w:rsidRDefault="00071325" w:rsidP="00EB6D44">
            <w:pPr>
              <w:pStyle w:val="TAH"/>
              <w:rPr>
                <w:lang w:val="en-GB"/>
              </w:rPr>
            </w:pPr>
            <w:r w:rsidRPr="000E09AA">
              <w:rPr>
                <w:lang w:val="en-GB"/>
              </w:rPr>
              <w:t>M</w:t>
            </w:r>
          </w:p>
        </w:tc>
        <w:tc>
          <w:tcPr>
            <w:tcW w:w="709" w:type="dxa"/>
          </w:tcPr>
          <w:p w14:paraId="212A188E" w14:textId="77777777" w:rsidR="00071325" w:rsidRPr="000E09AA" w:rsidRDefault="00071325" w:rsidP="00EB6D44">
            <w:pPr>
              <w:pStyle w:val="TAH"/>
              <w:rPr>
                <w:lang w:val="en-GB"/>
              </w:rPr>
            </w:pPr>
            <w:r w:rsidRPr="000E09AA">
              <w:rPr>
                <w:lang w:val="en-GB"/>
              </w:rPr>
              <w:t>FDD-TDD</w:t>
            </w:r>
          </w:p>
          <w:p w14:paraId="66FCCC3C" w14:textId="77777777" w:rsidR="00071325" w:rsidRPr="000E09AA" w:rsidRDefault="00071325" w:rsidP="00EB6D44">
            <w:pPr>
              <w:pStyle w:val="TAH"/>
              <w:rPr>
                <w:lang w:val="en-GB"/>
              </w:rPr>
            </w:pPr>
            <w:r w:rsidRPr="000E09AA">
              <w:rPr>
                <w:lang w:val="en-GB"/>
              </w:rPr>
              <w:t>DIFF</w:t>
            </w:r>
          </w:p>
        </w:tc>
        <w:tc>
          <w:tcPr>
            <w:tcW w:w="728" w:type="dxa"/>
          </w:tcPr>
          <w:p w14:paraId="0B341309" w14:textId="77777777" w:rsidR="00071325" w:rsidRPr="000E09AA" w:rsidRDefault="00071325" w:rsidP="00EB6D44">
            <w:pPr>
              <w:pStyle w:val="TAH"/>
              <w:rPr>
                <w:lang w:val="en-GB"/>
              </w:rPr>
            </w:pPr>
            <w:r w:rsidRPr="000E09AA">
              <w:rPr>
                <w:lang w:val="en-GB"/>
              </w:rPr>
              <w:t>FR1-FR2</w:t>
            </w:r>
          </w:p>
          <w:p w14:paraId="67CAEFB2" w14:textId="77777777" w:rsidR="00071325" w:rsidRPr="000E09AA" w:rsidRDefault="00071325" w:rsidP="00EB6D44">
            <w:pPr>
              <w:pStyle w:val="TAH"/>
              <w:rPr>
                <w:lang w:val="en-GB"/>
              </w:rPr>
            </w:pPr>
            <w:r w:rsidRPr="000E09AA">
              <w:rPr>
                <w:lang w:val="en-GB"/>
              </w:rPr>
              <w:t>DIFF</w:t>
            </w:r>
          </w:p>
        </w:tc>
      </w:tr>
      <w:tr w:rsidR="000E09AA" w:rsidRPr="000E09AA" w14:paraId="7C2CD8BC" w14:textId="77777777" w:rsidTr="00EB6D44">
        <w:trPr>
          <w:cantSplit/>
          <w:tblHeader/>
        </w:trPr>
        <w:tc>
          <w:tcPr>
            <w:tcW w:w="6917" w:type="dxa"/>
          </w:tcPr>
          <w:p w14:paraId="7DC89ABD" w14:textId="77777777" w:rsidR="00071325" w:rsidRPr="000E09AA" w:rsidRDefault="00071325" w:rsidP="00EB6D44">
            <w:pPr>
              <w:pStyle w:val="TAL"/>
              <w:rPr>
                <w:b/>
                <w:i/>
              </w:rPr>
            </w:pPr>
            <w:r w:rsidRPr="000E09AA">
              <w:rPr>
                <w:b/>
                <w:i/>
              </w:rPr>
              <w:t>supportedBandCombinationListSidelink</w:t>
            </w:r>
            <w:r w:rsidR="00890F8B" w:rsidRPr="000E09AA">
              <w:rPr>
                <w:b/>
                <w:bCs/>
                <w:i/>
                <w:iCs/>
              </w:rPr>
              <w:t>-r16</w:t>
            </w:r>
          </w:p>
          <w:p w14:paraId="13E54B76" w14:textId="77777777" w:rsidR="00071325" w:rsidRPr="000E09AA" w:rsidRDefault="00071325" w:rsidP="00EB6D44">
            <w:pPr>
              <w:pStyle w:val="TAL"/>
            </w:pPr>
            <w:r w:rsidRPr="000E09AA">
              <w:t xml:space="preserve">Defines the supported NR </w:t>
            </w:r>
            <w:proofErr w:type="spellStart"/>
            <w:r w:rsidRPr="000E09AA">
              <w:t>sidelink</w:t>
            </w:r>
            <w:proofErr w:type="spellEnd"/>
            <w:r w:rsidRPr="000E09AA">
              <w:t xml:space="preserve"> communication band combinations by the UE.</w:t>
            </w:r>
          </w:p>
        </w:tc>
        <w:tc>
          <w:tcPr>
            <w:tcW w:w="709" w:type="dxa"/>
          </w:tcPr>
          <w:p w14:paraId="5E8C98A6" w14:textId="77777777" w:rsidR="00071325" w:rsidRPr="000E09AA" w:rsidRDefault="00071325" w:rsidP="00EB6D44">
            <w:pPr>
              <w:pStyle w:val="TAL"/>
              <w:jc w:val="center"/>
              <w:rPr>
                <w:lang w:eastAsia="ja-JP"/>
              </w:rPr>
            </w:pPr>
            <w:r w:rsidRPr="000E09AA">
              <w:t>UE</w:t>
            </w:r>
          </w:p>
        </w:tc>
        <w:tc>
          <w:tcPr>
            <w:tcW w:w="567" w:type="dxa"/>
          </w:tcPr>
          <w:p w14:paraId="52C90DA4" w14:textId="77777777" w:rsidR="00071325" w:rsidRPr="000E09AA" w:rsidRDefault="00071325" w:rsidP="00EB6D44">
            <w:pPr>
              <w:pStyle w:val="TAL"/>
              <w:jc w:val="center"/>
              <w:rPr>
                <w:lang w:eastAsia="ja-JP"/>
              </w:rPr>
            </w:pPr>
            <w:r w:rsidRPr="000E09AA">
              <w:t>No</w:t>
            </w:r>
          </w:p>
        </w:tc>
        <w:tc>
          <w:tcPr>
            <w:tcW w:w="709" w:type="dxa"/>
          </w:tcPr>
          <w:p w14:paraId="061D37A8" w14:textId="77777777" w:rsidR="00071325" w:rsidRPr="000E09AA" w:rsidRDefault="00071325" w:rsidP="00EB6D44">
            <w:pPr>
              <w:pStyle w:val="TAL"/>
              <w:jc w:val="center"/>
              <w:rPr>
                <w:lang w:eastAsia="ja-JP"/>
              </w:rPr>
            </w:pPr>
            <w:r w:rsidRPr="000E09AA">
              <w:t>No</w:t>
            </w:r>
          </w:p>
        </w:tc>
        <w:tc>
          <w:tcPr>
            <w:tcW w:w="728" w:type="dxa"/>
          </w:tcPr>
          <w:p w14:paraId="29ECCACD" w14:textId="77777777" w:rsidR="00071325" w:rsidRPr="000E09AA" w:rsidRDefault="00071325" w:rsidP="00EB6D44">
            <w:pPr>
              <w:pStyle w:val="TAL"/>
              <w:jc w:val="center"/>
              <w:rPr>
                <w:lang w:eastAsia="ja-JP"/>
              </w:rPr>
            </w:pPr>
            <w:r w:rsidRPr="000E09AA">
              <w:t>No</w:t>
            </w:r>
          </w:p>
        </w:tc>
      </w:tr>
      <w:tr w:rsidR="000E09AA" w:rsidRPr="000E09AA" w14:paraId="0B48DA15" w14:textId="77777777" w:rsidTr="00EB6D44">
        <w:trPr>
          <w:cantSplit/>
          <w:tblHeader/>
        </w:trPr>
        <w:tc>
          <w:tcPr>
            <w:tcW w:w="6917" w:type="dxa"/>
          </w:tcPr>
          <w:p w14:paraId="5F83A253" w14:textId="77777777" w:rsidR="00071325" w:rsidRPr="000E09AA" w:rsidRDefault="00071325" w:rsidP="00EB6D44">
            <w:pPr>
              <w:pStyle w:val="TAL"/>
              <w:rPr>
                <w:b/>
                <w:i/>
              </w:rPr>
            </w:pPr>
            <w:r w:rsidRPr="000E09AA">
              <w:rPr>
                <w:b/>
                <w:i/>
              </w:rPr>
              <w:t>supportedBandCombinationListSidelinkEUTRA</w:t>
            </w:r>
            <w:r w:rsidR="00890F8B" w:rsidRPr="000E09AA">
              <w:rPr>
                <w:b/>
                <w:bCs/>
                <w:i/>
                <w:iCs/>
              </w:rPr>
              <w:t>-r16</w:t>
            </w:r>
          </w:p>
          <w:p w14:paraId="57F73812" w14:textId="77777777" w:rsidR="00071325" w:rsidRPr="000E09AA" w:rsidRDefault="00071325" w:rsidP="00EB6D44">
            <w:pPr>
              <w:pStyle w:val="TAL"/>
            </w:pPr>
            <w:r w:rsidRPr="000E09AA">
              <w:t xml:space="preserve">Defines the supported V2X </w:t>
            </w:r>
            <w:proofErr w:type="spellStart"/>
            <w:r w:rsidRPr="000E09AA">
              <w:t>sidelink</w:t>
            </w:r>
            <w:proofErr w:type="spellEnd"/>
            <w:r w:rsidRPr="000E09AA">
              <w:t xml:space="preserve"> communication band combinations by the UE.</w:t>
            </w:r>
          </w:p>
        </w:tc>
        <w:tc>
          <w:tcPr>
            <w:tcW w:w="709" w:type="dxa"/>
          </w:tcPr>
          <w:p w14:paraId="422EF649" w14:textId="77777777" w:rsidR="00071325" w:rsidRPr="000E09AA" w:rsidRDefault="00071325" w:rsidP="00EB6D44">
            <w:pPr>
              <w:pStyle w:val="TAL"/>
              <w:jc w:val="center"/>
              <w:rPr>
                <w:lang w:eastAsia="ja-JP"/>
              </w:rPr>
            </w:pPr>
            <w:r w:rsidRPr="000E09AA">
              <w:t>UE</w:t>
            </w:r>
          </w:p>
        </w:tc>
        <w:tc>
          <w:tcPr>
            <w:tcW w:w="567" w:type="dxa"/>
          </w:tcPr>
          <w:p w14:paraId="1EAB3001" w14:textId="77777777" w:rsidR="00071325" w:rsidRPr="000E09AA" w:rsidRDefault="00071325" w:rsidP="00EB6D44">
            <w:pPr>
              <w:pStyle w:val="TAL"/>
              <w:jc w:val="center"/>
              <w:rPr>
                <w:lang w:eastAsia="ja-JP"/>
              </w:rPr>
            </w:pPr>
            <w:r w:rsidRPr="000E09AA">
              <w:t>No</w:t>
            </w:r>
          </w:p>
        </w:tc>
        <w:tc>
          <w:tcPr>
            <w:tcW w:w="709" w:type="dxa"/>
          </w:tcPr>
          <w:p w14:paraId="285D55E7" w14:textId="77777777" w:rsidR="00071325" w:rsidRPr="000E09AA" w:rsidRDefault="00071325" w:rsidP="00EB6D44">
            <w:pPr>
              <w:pStyle w:val="TAL"/>
              <w:jc w:val="center"/>
              <w:rPr>
                <w:lang w:eastAsia="ja-JP"/>
              </w:rPr>
            </w:pPr>
            <w:r w:rsidRPr="000E09AA">
              <w:t>No</w:t>
            </w:r>
          </w:p>
        </w:tc>
        <w:tc>
          <w:tcPr>
            <w:tcW w:w="728" w:type="dxa"/>
          </w:tcPr>
          <w:p w14:paraId="1FB559F5" w14:textId="77777777" w:rsidR="00071325" w:rsidRPr="000E09AA" w:rsidRDefault="00071325" w:rsidP="00EB6D44">
            <w:pPr>
              <w:pStyle w:val="TAL"/>
              <w:jc w:val="center"/>
              <w:rPr>
                <w:lang w:eastAsia="ja-JP"/>
              </w:rPr>
            </w:pPr>
            <w:r w:rsidRPr="000E09AA">
              <w:t>No</w:t>
            </w:r>
          </w:p>
        </w:tc>
      </w:tr>
      <w:tr w:rsidR="000E09AA" w:rsidRPr="000E09AA" w14:paraId="413BBA32" w14:textId="77777777" w:rsidTr="00EB6D44">
        <w:trPr>
          <w:cantSplit/>
          <w:tblHeader/>
        </w:trPr>
        <w:tc>
          <w:tcPr>
            <w:tcW w:w="6917" w:type="dxa"/>
          </w:tcPr>
          <w:p w14:paraId="04E31573" w14:textId="77777777" w:rsidR="00071325" w:rsidRPr="000E09AA" w:rsidRDefault="00071325" w:rsidP="00EB6D44">
            <w:pPr>
              <w:pStyle w:val="TAL"/>
              <w:rPr>
                <w:b/>
                <w:i/>
              </w:rPr>
            </w:pPr>
            <w:r w:rsidRPr="000E09AA">
              <w:rPr>
                <w:b/>
                <w:i/>
              </w:rPr>
              <w:t>supportedBandCombinationListSidelinkEUTRA-NR</w:t>
            </w:r>
            <w:r w:rsidR="00890F8B" w:rsidRPr="000E09AA">
              <w:rPr>
                <w:b/>
                <w:bCs/>
                <w:i/>
                <w:iCs/>
              </w:rPr>
              <w:t>-r16</w:t>
            </w:r>
          </w:p>
          <w:p w14:paraId="16BA8AA3" w14:textId="77777777" w:rsidR="00071325" w:rsidRPr="000E09AA" w:rsidRDefault="00071325" w:rsidP="00EB6D44">
            <w:pPr>
              <w:pStyle w:val="TAL"/>
              <w:rPr>
                <w:b/>
                <w:i/>
              </w:rPr>
            </w:pPr>
            <w:r w:rsidRPr="000E09AA">
              <w:t xml:space="preserve">Defines the supported joint NR </w:t>
            </w:r>
            <w:proofErr w:type="spellStart"/>
            <w:r w:rsidRPr="000E09AA">
              <w:t>sidelink</w:t>
            </w:r>
            <w:proofErr w:type="spellEnd"/>
            <w:r w:rsidRPr="000E09AA">
              <w:t xml:space="preserve"> and V2X </w:t>
            </w:r>
            <w:proofErr w:type="spellStart"/>
            <w:r w:rsidRPr="000E09AA">
              <w:t>sidelink</w:t>
            </w:r>
            <w:proofErr w:type="spellEnd"/>
            <w:r w:rsidRPr="000E09AA">
              <w:t xml:space="preserve"> communication band combinations by the UE.</w:t>
            </w:r>
          </w:p>
        </w:tc>
        <w:tc>
          <w:tcPr>
            <w:tcW w:w="709" w:type="dxa"/>
          </w:tcPr>
          <w:p w14:paraId="0D6548FD" w14:textId="77777777" w:rsidR="00071325" w:rsidRPr="000E09AA" w:rsidRDefault="00071325" w:rsidP="00EB6D44">
            <w:pPr>
              <w:pStyle w:val="TAL"/>
              <w:jc w:val="center"/>
            </w:pPr>
            <w:r w:rsidRPr="000E09AA">
              <w:t>UE</w:t>
            </w:r>
          </w:p>
        </w:tc>
        <w:tc>
          <w:tcPr>
            <w:tcW w:w="567" w:type="dxa"/>
          </w:tcPr>
          <w:p w14:paraId="01ADC71D" w14:textId="77777777" w:rsidR="00071325" w:rsidRPr="000E09AA" w:rsidRDefault="00071325" w:rsidP="00EB6D44">
            <w:pPr>
              <w:pStyle w:val="TAL"/>
              <w:jc w:val="center"/>
            </w:pPr>
            <w:r w:rsidRPr="000E09AA">
              <w:t>No</w:t>
            </w:r>
          </w:p>
        </w:tc>
        <w:tc>
          <w:tcPr>
            <w:tcW w:w="709" w:type="dxa"/>
          </w:tcPr>
          <w:p w14:paraId="02BC55AB" w14:textId="77777777" w:rsidR="00071325" w:rsidRPr="000E09AA" w:rsidRDefault="00071325" w:rsidP="00EB6D44">
            <w:pPr>
              <w:pStyle w:val="TAL"/>
              <w:jc w:val="center"/>
            </w:pPr>
            <w:r w:rsidRPr="000E09AA">
              <w:t>No</w:t>
            </w:r>
          </w:p>
        </w:tc>
        <w:tc>
          <w:tcPr>
            <w:tcW w:w="728" w:type="dxa"/>
          </w:tcPr>
          <w:p w14:paraId="0E2F2218" w14:textId="77777777" w:rsidR="00071325" w:rsidRPr="000E09AA" w:rsidRDefault="00071325" w:rsidP="00EB6D44">
            <w:pPr>
              <w:pStyle w:val="TAL"/>
              <w:jc w:val="center"/>
            </w:pPr>
            <w:r w:rsidRPr="000E09AA">
              <w:t>No</w:t>
            </w:r>
          </w:p>
        </w:tc>
      </w:tr>
    </w:tbl>
    <w:p w14:paraId="2B62ED52" w14:textId="77777777" w:rsidR="00071325" w:rsidRPr="000E09AA" w:rsidRDefault="00071325" w:rsidP="00071325"/>
    <w:p w14:paraId="0D372C4C" w14:textId="77777777" w:rsidR="00071325" w:rsidRPr="000E09AA" w:rsidRDefault="00071325" w:rsidP="00071325">
      <w:pPr>
        <w:pStyle w:val="Heading4"/>
        <w:rPr>
          <w:lang w:eastAsia="ja-JP"/>
        </w:rPr>
      </w:pPr>
      <w:bookmarkStart w:id="237" w:name="_Toc46488702"/>
      <w:bookmarkStart w:id="238" w:name="_Hlk46487506"/>
      <w:r w:rsidRPr="000E09AA">
        <w:rPr>
          <w:lang w:eastAsia="ja-JP"/>
        </w:rPr>
        <w:t>4.2.16.2</w:t>
      </w:r>
      <w:r w:rsidRPr="000E09AA">
        <w:rPr>
          <w:lang w:eastAsia="ja-JP"/>
        </w:rPr>
        <w:tab/>
      </w:r>
      <w:proofErr w:type="spellStart"/>
      <w:r w:rsidRPr="000E09AA">
        <w:rPr>
          <w:lang w:eastAsia="ja-JP"/>
        </w:rPr>
        <w:t>Sidelink</w:t>
      </w:r>
      <w:proofErr w:type="spellEnd"/>
      <w:r w:rsidRPr="000E09AA">
        <w:rPr>
          <w:lang w:eastAsia="ja-JP"/>
        </w:rPr>
        <w:t xml:space="preserve"> Parameters in E-UTRA</w:t>
      </w:r>
      <w:bookmarkEnd w:id="237"/>
    </w:p>
    <w:tbl>
      <w:tblPr>
        <w:tblStyle w:val="TableGrid"/>
        <w:tblW w:w="0" w:type="auto"/>
        <w:tblLook w:val="04A0" w:firstRow="1" w:lastRow="0" w:firstColumn="1" w:lastColumn="0" w:noHBand="0" w:noVBand="1"/>
      </w:tblPr>
      <w:tblGrid>
        <w:gridCol w:w="7366"/>
        <w:gridCol w:w="709"/>
        <w:gridCol w:w="709"/>
        <w:gridCol w:w="845"/>
      </w:tblGrid>
      <w:tr w:rsidR="000E09AA" w:rsidRPr="000E09AA" w14:paraId="19641845" w14:textId="77777777" w:rsidTr="00EB6D44">
        <w:tc>
          <w:tcPr>
            <w:tcW w:w="7366" w:type="dxa"/>
          </w:tcPr>
          <w:p w14:paraId="18AB1A5B" w14:textId="77777777" w:rsidR="00071325" w:rsidRPr="000E09AA" w:rsidRDefault="00071325" w:rsidP="00EB6D44">
            <w:pPr>
              <w:pStyle w:val="TAH"/>
              <w:rPr>
                <w:lang w:val="en-GB" w:eastAsia="ja-JP"/>
              </w:rPr>
            </w:pPr>
            <w:r w:rsidRPr="000E09AA">
              <w:rPr>
                <w:lang w:val="en-GB" w:eastAsia="ja-JP"/>
              </w:rPr>
              <w:t>Descriptions for parameters</w:t>
            </w:r>
          </w:p>
        </w:tc>
        <w:tc>
          <w:tcPr>
            <w:tcW w:w="709" w:type="dxa"/>
          </w:tcPr>
          <w:p w14:paraId="771ED81E" w14:textId="77777777" w:rsidR="00071325" w:rsidRPr="000E09AA" w:rsidRDefault="00071325" w:rsidP="00EB6D44">
            <w:pPr>
              <w:pStyle w:val="TAH"/>
              <w:rPr>
                <w:lang w:val="en-GB" w:eastAsia="ja-JP"/>
              </w:rPr>
            </w:pPr>
            <w:r w:rsidRPr="000E09AA">
              <w:rPr>
                <w:lang w:val="en-GB" w:eastAsia="ja-JP"/>
              </w:rPr>
              <w:t>Per</w:t>
            </w:r>
          </w:p>
        </w:tc>
        <w:tc>
          <w:tcPr>
            <w:tcW w:w="709" w:type="dxa"/>
          </w:tcPr>
          <w:p w14:paraId="7555E68A" w14:textId="77777777" w:rsidR="00071325" w:rsidRPr="000E09AA" w:rsidRDefault="00071325" w:rsidP="00EB6D44">
            <w:pPr>
              <w:pStyle w:val="TAH"/>
              <w:rPr>
                <w:lang w:val="en-GB" w:eastAsia="ja-JP"/>
              </w:rPr>
            </w:pPr>
            <w:r w:rsidRPr="000E09AA">
              <w:rPr>
                <w:lang w:val="en-GB" w:eastAsia="ja-JP"/>
              </w:rPr>
              <w:t>M</w:t>
            </w:r>
          </w:p>
        </w:tc>
        <w:tc>
          <w:tcPr>
            <w:tcW w:w="845" w:type="dxa"/>
          </w:tcPr>
          <w:p w14:paraId="7B7A2ED8" w14:textId="77777777" w:rsidR="00071325" w:rsidRPr="000E09AA" w:rsidRDefault="00071325" w:rsidP="00EB6D44">
            <w:pPr>
              <w:pStyle w:val="TAH"/>
              <w:rPr>
                <w:lang w:val="en-GB" w:eastAsia="ja-JP"/>
              </w:rPr>
            </w:pPr>
            <w:r w:rsidRPr="000E09AA">
              <w:rPr>
                <w:lang w:val="en-GB" w:eastAsia="ja-JP"/>
              </w:rPr>
              <w:t>FDD-TDD DIFF</w:t>
            </w:r>
          </w:p>
        </w:tc>
      </w:tr>
      <w:tr w:rsidR="00071325" w:rsidRPr="000E09AA" w14:paraId="210B1771" w14:textId="77777777" w:rsidTr="00EB6D44">
        <w:tc>
          <w:tcPr>
            <w:tcW w:w="7366" w:type="dxa"/>
          </w:tcPr>
          <w:p w14:paraId="3003D606" w14:textId="77777777" w:rsidR="00071325" w:rsidRPr="000E09AA" w:rsidRDefault="00071325" w:rsidP="00EB6D44">
            <w:pPr>
              <w:pStyle w:val="TAL"/>
              <w:rPr>
                <w:b/>
                <w:bCs/>
                <w:i/>
                <w:iCs/>
              </w:rPr>
            </w:pPr>
            <w:r w:rsidRPr="000E09AA">
              <w:rPr>
                <w:b/>
                <w:bCs/>
                <w:i/>
                <w:iCs/>
              </w:rPr>
              <w:t>supportedBandListSidelinkEUTRA-r16</w:t>
            </w:r>
          </w:p>
          <w:p w14:paraId="1E367E8C" w14:textId="77777777" w:rsidR="00071325" w:rsidRPr="000E09AA" w:rsidRDefault="00071325" w:rsidP="00EB6D44">
            <w:pPr>
              <w:pStyle w:val="TAL"/>
            </w:pPr>
            <w:r w:rsidRPr="000E09AA">
              <w:t>I</w:t>
            </w:r>
            <w:bookmarkStart w:id="239" w:name="_Hlk46487401"/>
            <w:r w:rsidRPr="000E09AA">
              <w:t>ndicates E-UTRA frequency bands supported for V2X commun</w:t>
            </w:r>
            <w:r w:rsidR="00147AB3" w:rsidRPr="000E09AA">
              <w:t>i</w:t>
            </w:r>
            <w:r w:rsidRPr="000E09AA">
              <w:t>cations and parameters supported for each frequency band, as specified in 4.2.1</w:t>
            </w:r>
            <w:r w:rsidR="009D6D0A">
              <w:t>6</w:t>
            </w:r>
            <w:r w:rsidRPr="000E09AA">
              <w:t>.</w:t>
            </w:r>
            <w:r w:rsidR="009D6D0A">
              <w:t>2</w:t>
            </w:r>
            <w:r w:rsidRPr="000E09AA">
              <w:t>.1.</w:t>
            </w:r>
            <w:bookmarkEnd w:id="239"/>
          </w:p>
        </w:tc>
        <w:tc>
          <w:tcPr>
            <w:tcW w:w="709" w:type="dxa"/>
          </w:tcPr>
          <w:p w14:paraId="2BA17696" w14:textId="77777777" w:rsidR="00071325" w:rsidRPr="000E09AA" w:rsidRDefault="00071325" w:rsidP="00EB6D44">
            <w:pPr>
              <w:pStyle w:val="TAC"/>
              <w:rPr>
                <w:lang w:eastAsia="ja-JP"/>
              </w:rPr>
            </w:pPr>
            <w:r w:rsidRPr="000E09AA">
              <w:rPr>
                <w:lang w:eastAsia="ja-JP"/>
              </w:rPr>
              <w:t>UE</w:t>
            </w:r>
          </w:p>
        </w:tc>
        <w:tc>
          <w:tcPr>
            <w:tcW w:w="709" w:type="dxa"/>
          </w:tcPr>
          <w:p w14:paraId="6C4F1508" w14:textId="77777777" w:rsidR="00071325" w:rsidRPr="000E09AA" w:rsidRDefault="00071325" w:rsidP="00EB6D44">
            <w:pPr>
              <w:pStyle w:val="TAC"/>
              <w:rPr>
                <w:lang w:eastAsia="ja-JP"/>
              </w:rPr>
            </w:pPr>
            <w:r w:rsidRPr="000E09AA">
              <w:rPr>
                <w:lang w:eastAsia="ja-JP"/>
              </w:rPr>
              <w:t>No</w:t>
            </w:r>
          </w:p>
        </w:tc>
        <w:tc>
          <w:tcPr>
            <w:tcW w:w="845" w:type="dxa"/>
          </w:tcPr>
          <w:p w14:paraId="30E6CB1E" w14:textId="77777777" w:rsidR="00071325" w:rsidRPr="000E09AA" w:rsidRDefault="00071325" w:rsidP="00EB6D44">
            <w:pPr>
              <w:pStyle w:val="TAC"/>
              <w:rPr>
                <w:lang w:eastAsia="ja-JP"/>
              </w:rPr>
            </w:pPr>
            <w:r w:rsidRPr="000E09AA">
              <w:rPr>
                <w:lang w:eastAsia="ja-JP"/>
              </w:rPr>
              <w:t>No</w:t>
            </w:r>
          </w:p>
        </w:tc>
      </w:tr>
      <w:bookmarkEnd w:id="238"/>
    </w:tbl>
    <w:p w14:paraId="418EFFD9" w14:textId="77777777" w:rsidR="00071325" w:rsidRPr="000E09AA" w:rsidRDefault="00071325" w:rsidP="00071325"/>
    <w:p w14:paraId="25FA11B5" w14:textId="77777777" w:rsidR="00071325" w:rsidRPr="000E09AA" w:rsidRDefault="00071325" w:rsidP="00071325">
      <w:pPr>
        <w:pStyle w:val="Heading5"/>
        <w:rPr>
          <w:lang w:val="en-GB" w:eastAsia="ja-JP"/>
        </w:rPr>
      </w:pPr>
      <w:bookmarkStart w:id="240" w:name="_Toc46488703"/>
      <w:r w:rsidRPr="000E09AA">
        <w:rPr>
          <w:lang w:val="en-GB" w:eastAsia="ja-JP"/>
        </w:rPr>
        <w:t>4.2.16.2.1</w:t>
      </w:r>
      <w:r w:rsidRPr="000E09AA">
        <w:rPr>
          <w:lang w:val="en-GB" w:eastAsia="ja-JP"/>
        </w:rPr>
        <w:tab/>
      </w:r>
      <w:proofErr w:type="spellStart"/>
      <w:r w:rsidRPr="000E09AA">
        <w:rPr>
          <w:i/>
          <w:lang w:val="en-GB" w:eastAsia="ja-JP"/>
        </w:rPr>
        <w:t>BandSideLinkEUTRA</w:t>
      </w:r>
      <w:proofErr w:type="spellEnd"/>
      <w:r w:rsidRPr="000E09AA">
        <w:rPr>
          <w:lang w:val="en-GB" w:eastAsia="ja-JP"/>
        </w:rPr>
        <w:t xml:space="preserve"> parameters</w:t>
      </w:r>
      <w:bookmarkEnd w:id="240"/>
    </w:p>
    <w:tbl>
      <w:tblPr>
        <w:tblStyle w:val="TableGrid"/>
        <w:tblW w:w="0" w:type="auto"/>
        <w:tblLook w:val="04A0" w:firstRow="1" w:lastRow="0" w:firstColumn="1" w:lastColumn="0" w:noHBand="0" w:noVBand="1"/>
      </w:tblPr>
      <w:tblGrid>
        <w:gridCol w:w="7366"/>
        <w:gridCol w:w="709"/>
        <w:gridCol w:w="709"/>
        <w:gridCol w:w="845"/>
      </w:tblGrid>
      <w:tr w:rsidR="000E09AA" w:rsidRPr="000E09AA" w14:paraId="736DBF37" w14:textId="77777777" w:rsidTr="00EB6D44">
        <w:tc>
          <w:tcPr>
            <w:tcW w:w="7366" w:type="dxa"/>
          </w:tcPr>
          <w:p w14:paraId="0586197C" w14:textId="77777777" w:rsidR="00071325" w:rsidRPr="000E09AA" w:rsidRDefault="00071325" w:rsidP="00EB6D44">
            <w:pPr>
              <w:pStyle w:val="TAH"/>
              <w:rPr>
                <w:lang w:val="en-GB" w:eastAsia="ja-JP"/>
              </w:rPr>
            </w:pPr>
            <w:r w:rsidRPr="000E09AA">
              <w:rPr>
                <w:lang w:val="en-GB" w:eastAsia="ja-JP"/>
              </w:rPr>
              <w:t>Descriptions for parameters</w:t>
            </w:r>
          </w:p>
        </w:tc>
        <w:tc>
          <w:tcPr>
            <w:tcW w:w="709" w:type="dxa"/>
          </w:tcPr>
          <w:p w14:paraId="048C5D87" w14:textId="77777777" w:rsidR="00071325" w:rsidRPr="000E09AA" w:rsidRDefault="00071325" w:rsidP="00EB6D44">
            <w:pPr>
              <w:pStyle w:val="TAH"/>
              <w:rPr>
                <w:lang w:val="en-GB" w:eastAsia="ja-JP"/>
              </w:rPr>
            </w:pPr>
            <w:r w:rsidRPr="000E09AA">
              <w:rPr>
                <w:lang w:val="en-GB" w:eastAsia="ja-JP"/>
              </w:rPr>
              <w:t>Per</w:t>
            </w:r>
          </w:p>
        </w:tc>
        <w:tc>
          <w:tcPr>
            <w:tcW w:w="709" w:type="dxa"/>
          </w:tcPr>
          <w:p w14:paraId="17ECAF5B" w14:textId="77777777" w:rsidR="00071325" w:rsidRPr="000E09AA" w:rsidRDefault="00071325" w:rsidP="00EB6D44">
            <w:pPr>
              <w:pStyle w:val="TAH"/>
              <w:rPr>
                <w:lang w:val="en-GB" w:eastAsia="ja-JP"/>
              </w:rPr>
            </w:pPr>
            <w:r w:rsidRPr="000E09AA">
              <w:rPr>
                <w:lang w:val="en-GB" w:eastAsia="ja-JP"/>
              </w:rPr>
              <w:t>M</w:t>
            </w:r>
          </w:p>
        </w:tc>
        <w:tc>
          <w:tcPr>
            <w:tcW w:w="845" w:type="dxa"/>
          </w:tcPr>
          <w:p w14:paraId="6E0FE915" w14:textId="77777777" w:rsidR="00071325" w:rsidRPr="000E09AA" w:rsidRDefault="00071325" w:rsidP="00EB6D44">
            <w:pPr>
              <w:pStyle w:val="TAH"/>
              <w:rPr>
                <w:lang w:val="en-GB" w:eastAsia="ja-JP"/>
              </w:rPr>
            </w:pPr>
            <w:r w:rsidRPr="000E09AA">
              <w:rPr>
                <w:lang w:val="en-GB" w:eastAsia="ja-JP"/>
              </w:rPr>
              <w:t>FDD-TDD DIFF</w:t>
            </w:r>
          </w:p>
        </w:tc>
      </w:tr>
      <w:tr w:rsidR="000E09AA" w:rsidRPr="000E09AA" w14:paraId="02511FCF" w14:textId="77777777" w:rsidTr="00EB6D44">
        <w:tc>
          <w:tcPr>
            <w:tcW w:w="7366" w:type="dxa"/>
          </w:tcPr>
          <w:p w14:paraId="544D9318" w14:textId="77777777" w:rsidR="00071325" w:rsidRPr="000E09AA" w:rsidRDefault="00071325" w:rsidP="00EB6D44">
            <w:pPr>
              <w:pStyle w:val="TAL"/>
              <w:rPr>
                <w:b/>
                <w:i/>
              </w:rPr>
            </w:pPr>
            <w:r w:rsidRPr="000E09AA">
              <w:rPr>
                <w:b/>
                <w:i/>
              </w:rPr>
              <w:t>gnb-ScheduledSidelinkMode3SidelinkEUTRA</w:t>
            </w:r>
            <w:r w:rsidR="00890F8B" w:rsidRPr="000E09AA">
              <w:rPr>
                <w:b/>
                <w:bCs/>
                <w:i/>
                <w:iCs/>
              </w:rPr>
              <w:t>-r16</w:t>
            </w:r>
          </w:p>
          <w:p w14:paraId="3F10F222" w14:textId="77777777" w:rsidR="00071325" w:rsidRPr="000E09AA" w:rsidRDefault="00071325" w:rsidP="00EB6D44">
            <w:pPr>
              <w:pStyle w:val="TAL"/>
            </w:pPr>
            <w:r w:rsidRPr="000E09AA">
              <w:t xml:space="preserve">Indicates whether transmitting V2X </w:t>
            </w:r>
            <w:proofErr w:type="spellStart"/>
            <w:r w:rsidRPr="000E09AA">
              <w:t>sidelink</w:t>
            </w:r>
            <w:proofErr w:type="spellEnd"/>
            <w:r w:rsidRPr="000E09AA">
              <w:t xml:space="preserve"> communication mode 3 scheduled by NR </w:t>
            </w:r>
            <w:proofErr w:type="spellStart"/>
            <w:r w:rsidRPr="000E09AA">
              <w:t>Uu</w:t>
            </w:r>
            <w:proofErr w:type="spellEnd"/>
            <w:r w:rsidRPr="000E09AA">
              <w:t xml:space="preserve"> is supported. If supported, this parameter indicates the support of the capabilities and includes the parameters as follows:</w:t>
            </w:r>
          </w:p>
          <w:p w14:paraId="0825EA35" w14:textId="77777777" w:rsidR="00071325" w:rsidRPr="000E09AA" w:rsidRDefault="00071325" w:rsidP="00EB6D44">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the UE can be scheduled by </w:t>
            </w:r>
            <w:proofErr w:type="spellStart"/>
            <w:r w:rsidRPr="000E09AA">
              <w:rPr>
                <w:rFonts w:ascii="Arial" w:hAnsi="Arial" w:cs="Arial"/>
                <w:sz w:val="18"/>
                <w:szCs w:val="18"/>
              </w:rPr>
              <w:t>gNB</w:t>
            </w:r>
            <w:proofErr w:type="spellEnd"/>
            <w:r w:rsidRPr="000E09AA">
              <w:rPr>
                <w:rFonts w:ascii="Arial" w:hAnsi="Arial" w:cs="Arial"/>
                <w:sz w:val="18"/>
                <w:szCs w:val="18"/>
              </w:rPr>
              <w:t xml:space="preserve"> using DCI format 3_1 for V2X </w:t>
            </w:r>
            <w:proofErr w:type="spellStart"/>
            <w:r w:rsidRPr="000E09AA">
              <w:rPr>
                <w:rFonts w:ascii="Arial" w:hAnsi="Arial" w:cs="Arial"/>
                <w:sz w:val="18"/>
                <w:szCs w:val="18"/>
              </w:rPr>
              <w:t>sidelink</w:t>
            </w:r>
            <w:proofErr w:type="spellEnd"/>
            <w:r w:rsidRPr="000E09AA">
              <w:rPr>
                <w:rFonts w:ascii="Arial" w:hAnsi="Arial" w:cs="Arial"/>
                <w:sz w:val="18"/>
                <w:szCs w:val="18"/>
              </w:rPr>
              <w:t xml:space="preserve"> mode 3 transmission. </w:t>
            </w:r>
          </w:p>
          <w:p w14:paraId="31969D4A" w14:textId="77777777" w:rsidR="00071325" w:rsidRPr="000E09AA" w:rsidRDefault="00071325" w:rsidP="00EB6D44">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gnb-ScheduledMode3DelaySidelinkEUTRA</w:t>
            </w:r>
            <w:r w:rsidRPr="000E09AA">
              <w:rPr>
                <w:rFonts w:ascii="Arial" w:hAnsi="Arial" w:cs="Arial"/>
                <w:sz w:val="18"/>
                <w:szCs w:val="18"/>
              </w:rPr>
              <w:t xml:space="preserve">, which indicates the minimum value UE supports for the additional time indicated in the NR DCI scheduling V2X </w:t>
            </w:r>
            <w:proofErr w:type="spellStart"/>
            <w:r w:rsidRPr="000E09AA">
              <w:rPr>
                <w:rFonts w:ascii="Arial" w:hAnsi="Arial" w:cs="Arial"/>
                <w:sz w:val="18"/>
                <w:szCs w:val="18"/>
              </w:rPr>
              <w:t>sidelink</w:t>
            </w:r>
            <w:proofErr w:type="spellEnd"/>
            <w:r w:rsidRPr="000E09AA">
              <w:rPr>
                <w:rFonts w:ascii="Arial" w:hAnsi="Arial" w:cs="Arial"/>
                <w:sz w:val="18"/>
                <w:szCs w:val="18"/>
              </w:rPr>
              <w:t xml:space="preserve"> mode 3. Value ms0 corresponds to 0 </w:t>
            </w:r>
            <w:proofErr w:type="spellStart"/>
            <w:r w:rsidRPr="000E09AA">
              <w:rPr>
                <w:rFonts w:ascii="Arial" w:hAnsi="Arial" w:cs="Arial"/>
                <w:sz w:val="18"/>
                <w:szCs w:val="18"/>
              </w:rPr>
              <w:t>ms</w:t>
            </w:r>
            <w:proofErr w:type="spellEnd"/>
            <w:r w:rsidRPr="000E09AA">
              <w:rPr>
                <w:rFonts w:ascii="Arial" w:hAnsi="Arial" w:cs="Arial"/>
                <w:sz w:val="18"/>
                <w:szCs w:val="18"/>
              </w:rPr>
              <w:t xml:space="preserve">, ms0dot25 corresponds to 0.25 </w:t>
            </w:r>
            <w:proofErr w:type="spellStart"/>
            <w:r w:rsidRPr="000E09AA">
              <w:rPr>
                <w:rFonts w:ascii="Arial" w:hAnsi="Arial" w:cs="Arial"/>
                <w:sz w:val="18"/>
                <w:szCs w:val="18"/>
              </w:rPr>
              <w:t>ms</w:t>
            </w:r>
            <w:proofErr w:type="spellEnd"/>
            <w:r w:rsidRPr="000E09AA">
              <w:rPr>
                <w:rFonts w:ascii="Arial" w:hAnsi="Arial" w:cs="Arial"/>
                <w:sz w:val="18"/>
                <w:szCs w:val="18"/>
              </w:rPr>
              <w:t>, and so on.</w:t>
            </w:r>
          </w:p>
          <w:p w14:paraId="7A1CF5E6" w14:textId="77777777" w:rsidR="00071325" w:rsidRPr="000E09AA" w:rsidRDefault="00071325" w:rsidP="00EB6D44">
            <w:pPr>
              <w:pStyle w:val="TAL"/>
            </w:pPr>
            <w:r w:rsidRPr="000E09AA">
              <w:t xml:space="preserve">This field is only applicable if the UE supports V2X </w:t>
            </w:r>
            <w:proofErr w:type="spellStart"/>
            <w:r w:rsidRPr="000E09AA">
              <w:t>sidelink</w:t>
            </w:r>
            <w:proofErr w:type="spellEnd"/>
            <w:r w:rsidRPr="000E09AA">
              <w:t xml:space="preserve"> communication.</w:t>
            </w:r>
          </w:p>
        </w:tc>
        <w:tc>
          <w:tcPr>
            <w:tcW w:w="709" w:type="dxa"/>
          </w:tcPr>
          <w:p w14:paraId="44126679" w14:textId="77777777" w:rsidR="00071325" w:rsidRPr="000E09AA" w:rsidRDefault="00071325" w:rsidP="00EB6D44">
            <w:pPr>
              <w:pStyle w:val="TAC"/>
              <w:rPr>
                <w:lang w:eastAsia="ja-JP"/>
              </w:rPr>
            </w:pPr>
            <w:r w:rsidRPr="000E09AA">
              <w:rPr>
                <w:lang w:eastAsia="ja-JP"/>
              </w:rPr>
              <w:t>Band</w:t>
            </w:r>
          </w:p>
        </w:tc>
        <w:tc>
          <w:tcPr>
            <w:tcW w:w="709" w:type="dxa"/>
          </w:tcPr>
          <w:p w14:paraId="10F21BC8" w14:textId="77777777" w:rsidR="00071325" w:rsidRPr="000E09AA" w:rsidRDefault="00071325" w:rsidP="00EB6D44">
            <w:pPr>
              <w:pStyle w:val="TAC"/>
              <w:rPr>
                <w:lang w:eastAsia="ja-JP"/>
              </w:rPr>
            </w:pPr>
            <w:r w:rsidRPr="000E09AA">
              <w:rPr>
                <w:lang w:eastAsia="ja-JP"/>
              </w:rPr>
              <w:t>No</w:t>
            </w:r>
          </w:p>
        </w:tc>
        <w:tc>
          <w:tcPr>
            <w:tcW w:w="845" w:type="dxa"/>
          </w:tcPr>
          <w:p w14:paraId="332089BE" w14:textId="77777777" w:rsidR="00071325" w:rsidRPr="000E09AA" w:rsidRDefault="00071325" w:rsidP="00EB6D44">
            <w:pPr>
              <w:pStyle w:val="TAC"/>
              <w:rPr>
                <w:lang w:eastAsia="ja-JP"/>
              </w:rPr>
            </w:pPr>
            <w:r w:rsidRPr="000E09AA">
              <w:rPr>
                <w:lang w:eastAsia="ja-JP"/>
              </w:rPr>
              <w:t>No</w:t>
            </w:r>
          </w:p>
        </w:tc>
      </w:tr>
      <w:tr w:rsidR="00071325" w:rsidRPr="000E09AA" w14:paraId="360EAB73" w14:textId="77777777" w:rsidTr="00EB6D44">
        <w:tc>
          <w:tcPr>
            <w:tcW w:w="7366" w:type="dxa"/>
          </w:tcPr>
          <w:p w14:paraId="7D3DFD3F" w14:textId="77777777" w:rsidR="00071325" w:rsidRPr="000E09AA" w:rsidRDefault="00071325" w:rsidP="00EB6D44">
            <w:pPr>
              <w:pStyle w:val="TAL"/>
              <w:rPr>
                <w:b/>
                <w:i/>
              </w:rPr>
            </w:pPr>
            <w:r w:rsidRPr="000E09AA">
              <w:rPr>
                <w:b/>
                <w:i/>
              </w:rPr>
              <w:t>gnb-ScheduledSidelinkMode4SidelinkEUTRA</w:t>
            </w:r>
            <w:r w:rsidR="00890F8B" w:rsidRPr="000E09AA">
              <w:rPr>
                <w:b/>
                <w:bCs/>
                <w:i/>
                <w:iCs/>
              </w:rPr>
              <w:t>-r16</w:t>
            </w:r>
          </w:p>
          <w:p w14:paraId="4E294ACE" w14:textId="77777777" w:rsidR="00071325" w:rsidRPr="000E09AA" w:rsidRDefault="00071325" w:rsidP="00EB6D44">
            <w:pPr>
              <w:pStyle w:val="TAL"/>
            </w:pPr>
            <w:r w:rsidRPr="000E09AA">
              <w:t xml:space="preserve">Indicates whether the UE can be scheduled by </w:t>
            </w:r>
            <w:proofErr w:type="spellStart"/>
            <w:r w:rsidRPr="000E09AA">
              <w:t>gNB</w:t>
            </w:r>
            <w:proofErr w:type="spellEnd"/>
            <w:r w:rsidRPr="000E09AA">
              <w:t xml:space="preserve"> for V2X </w:t>
            </w:r>
            <w:proofErr w:type="spellStart"/>
            <w:r w:rsidRPr="000E09AA">
              <w:t>sidelink</w:t>
            </w:r>
            <w:proofErr w:type="spellEnd"/>
            <w:r w:rsidRPr="000E09AA">
              <w:t xml:space="preserve"> mode 4 transmission. This field is only applicable if the UE supports V2X </w:t>
            </w:r>
            <w:proofErr w:type="spellStart"/>
            <w:r w:rsidRPr="000E09AA">
              <w:t>sidelink</w:t>
            </w:r>
            <w:proofErr w:type="spellEnd"/>
            <w:r w:rsidRPr="000E09AA">
              <w:t xml:space="preserve"> communication.</w:t>
            </w:r>
          </w:p>
        </w:tc>
        <w:tc>
          <w:tcPr>
            <w:tcW w:w="709" w:type="dxa"/>
          </w:tcPr>
          <w:p w14:paraId="2127A76A" w14:textId="77777777" w:rsidR="00071325" w:rsidRPr="000E09AA" w:rsidRDefault="00071325" w:rsidP="00EB6D44">
            <w:pPr>
              <w:pStyle w:val="TAC"/>
              <w:rPr>
                <w:lang w:eastAsia="ja-JP"/>
              </w:rPr>
            </w:pPr>
            <w:r w:rsidRPr="000E09AA">
              <w:rPr>
                <w:lang w:eastAsia="ja-JP"/>
              </w:rPr>
              <w:t>Band</w:t>
            </w:r>
          </w:p>
        </w:tc>
        <w:tc>
          <w:tcPr>
            <w:tcW w:w="709" w:type="dxa"/>
          </w:tcPr>
          <w:p w14:paraId="094E5A8A" w14:textId="77777777" w:rsidR="00071325" w:rsidRPr="000E09AA" w:rsidRDefault="00071325" w:rsidP="00EB6D44">
            <w:pPr>
              <w:pStyle w:val="TAC"/>
              <w:rPr>
                <w:lang w:eastAsia="ja-JP"/>
              </w:rPr>
            </w:pPr>
            <w:r w:rsidRPr="000E09AA">
              <w:rPr>
                <w:lang w:eastAsia="ja-JP"/>
              </w:rPr>
              <w:t>No</w:t>
            </w:r>
          </w:p>
        </w:tc>
        <w:tc>
          <w:tcPr>
            <w:tcW w:w="845" w:type="dxa"/>
          </w:tcPr>
          <w:p w14:paraId="1DF4091F" w14:textId="77777777" w:rsidR="00071325" w:rsidRPr="000E09AA" w:rsidRDefault="00071325" w:rsidP="00EB6D44">
            <w:pPr>
              <w:pStyle w:val="TAC"/>
              <w:rPr>
                <w:lang w:eastAsia="ja-JP"/>
              </w:rPr>
            </w:pPr>
            <w:r w:rsidRPr="000E09AA">
              <w:rPr>
                <w:lang w:eastAsia="ja-JP"/>
              </w:rPr>
              <w:t>No</w:t>
            </w:r>
          </w:p>
        </w:tc>
      </w:tr>
    </w:tbl>
    <w:p w14:paraId="6BD435AA" w14:textId="77777777" w:rsidR="00071325" w:rsidRPr="000E09AA" w:rsidRDefault="00071325" w:rsidP="00071325"/>
    <w:p w14:paraId="471BA142" w14:textId="77777777" w:rsidR="00071325" w:rsidRPr="000E09AA" w:rsidRDefault="00071325" w:rsidP="00071325">
      <w:pPr>
        <w:pStyle w:val="Heading3"/>
      </w:pPr>
      <w:bookmarkStart w:id="241" w:name="_Toc46488704"/>
      <w:r w:rsidRPr="000E09AA">
        <w:lastRenderedPageBreak/>
        <w:t>4.2.17</w:t>
      </w:r>
      <w:r w:rsidRPr="000E09AA">
        <w:tab/>
        <w:t>SON parameters</w:t>
      </w:r>
      <w:bookmarkEnd w:id="24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E09AA" w:rsidRPr="000E09AA" w14:paraId="6670B54A" w14:textId="77777777" w:rsidTr="00EB6D44">
        <w:trPr>
          <w:cantSplit/>
          <w:tblHeader/>
        </w:trPr>
        <w:tc>
          <w:tcPr>
            <w:tcW w:w="7088" w:type="dxa"/>
          </w:tcPr>
          <w:p w14:paraId="0A064D67" w14:textId="77777777" w:rsidR="00071325" w:rsidRPr="000E09AA" w:rsidRDefault="00071325" w:rsidP="00234276">
            <w:pPr>
              <w:pStyle w:val="TAH"/>
              <w:rPr>
                <w:lang w:val="en-GB"/>
              </w:rPr>
            </w:pPr>
            <w:r w:rsidRPr="000E09AA">
              <w:rPr>
                <w:lang w:val="en-GB"/>
              </w:rPr>
              <w:t>Definitions for parameters</w:t>
            </w:r>
          </w:p>
        </w:tc>
        <w:tc>
          <w:tcPr>
            <w:tcW w:w="567" w:type="dxa"/>
          </w:tcPr>
          <w:p w14:paraId="2ED41587" w14:textId="77777777" w:rsidR="00071325" w:rsidRPr="000E09AA" w:rsidRDefault="00071325" w:rsidP="00234276">
            <w:pPr>
              <w:pStyle w:val="TAH"/>
              <w:rPr>
                <w:lang w:val="en-GB"/>
              </w:rPr>
            </w:pPr>
            <w:r w:rsidRPr="000E09AA">
              <w:rPr>
                <w:lang w:val="en-GB"/>
              </w:rPr>
              <w:t>Per</w:t>
            </w:r>
          </w:p>
        </w:tc>
        <w:tc>
          <w:tcPr>
            <w:tcW w:w="567" w:type="dxa"/>
          </w:tcPr>
          <w:p w14:paraId="194A9CDC" w14:textId="77777777" w:rsidR="00071325" w:rsidRPr="000E09AA" w:rsidRDefault="00071325" w:rsidP="00234276">
            <w:pPr>
              <w:pStyle w:val="TAH"/>
              <w:rPr>
                <w:lang w:val="en-GB"/>
              </w:rPr>
            </w:pPr>
            <w:r w:rsidRPr="000E09AA">
              <w:rPr>
                <w:lang w:val="en-GB"/>
              </w:rPr>
              <w:t>M</w:t>
            </w:r>
          </w:p>
        </w:tc>
        <w:tc>
          <w:tcPr>
            <w:tcW w:w="709" w:type="dxa"/>
          </w:tcPr>
          <w:p w14:paraId="5E705BF7" w14:textId="77777777" w:rsidR="00071325" w:rsidRPr="000E09AA" w:rsidRDefault="00071325" w:rsidP="00234276">
            <w:pPr>
              <w:pStyle w:val="TAH"/>
              <w:rPr>
                <w:lang w:val="en-GB"/>
              </w:rPr>
            </w:pPr>
            <w:r w:rsidRPr="000E09AA">
              <w:rPr>
                <w:lang w:val="en-GB"/>
              </w:rPr>
              <w:t>FDD-TDD DIFF</w:t>
            </w:r>
          </w:p>
        </w:tc>
        <w:tc>
          <w:tcPr>
            <w:tcW w:w="708" w:type="dxa"/>
          </w:tcPr>
          <w:p w14:paraId="17850DD7" w14:textId="77777777" w:rsidR="00071325" w:rsidRPr="000E09AA" w:rsidRDefault="00071325" w:rsidP="00234276">
            <w:pPr>
              <w:pStyle w:val="TAH"/>
              <w:rPr>
                <w:lang w:val="en-GB"/>
              </w:rPr>
            </w:pPr>
            <w:r w:rsidRPr="000E09AA">
              <w:rPr>
                <w:lang w:val="en-GB"/>
              </w:rPr>
              <w:t>FR1-FR2 DIFF</w:t>
            </w:r>
          </w:p>
        </w:tc>
      </w:tr>
      <w:tr w:rsidR="00071325" w:rsidRPr="000E09AA" w14:paraId="0E1F4A7C" w14:textId="77777777" w:rsidTr="00EB6D44">
        <w:trPr>
          <w:cantSplit/>
          <w:tblHeader/>
        </w:trPr>
        <w:tc>
          <w:tcPr>
            <w:tcW w:w="7088" w:type="dxa"/>
          </w:tcPr>
          <w:p w14:paraId="0CE7BCF7" w14:textId="77777777" w:rsidR="00071325" w:rsidRPr="000E09AA" w:rsidRDefault="00071325" w:rsidP="00234276">
            <w:pPr>
              <w:pStyle w:val="TAL"/>
              <w:rPr>
                <w:b/>
                <w:bCs/>
                <w:i/>
                <w:iCs/>
              </w:rPr>
            </w:pPr>
            <w:r w:rsidRPr="000E09AA">
              <w:rPr>
                <w:b/>
                <w:bCs/>
                <w:i/>
                <w:iCs/>
              </w:rPr>
              <w:t>rach-Report</w:t>
            </w:r>
            <w:r w:rsidR="00653ADD" w:rsidRPr="000E09AA">
              <w:rPr>
                <w:b/>
                <w:bCs/>
                <w:i/>
                <w:iCs/>
              </w:rPr>
              <w:t>-r16</w:t>
            </w:r>
          </w:p>
          <w:p w14:paraId="3149047B" w14:textId="77777777" w:rsidR="00071325" w:rsidRPr="000E09AA" w:rsidRDefault="00071325" w:rsidP="00234276">
            <w:pPr>
              <w:pStyle w:val="TAL"/>
              <w:rPr>
                <w:rFonts w:cs="Arial"/>
                <w:szCs w:val="18"/>
              </w:rPr>
            </w:pPr>
            <w:r w:rsidRPr="000E09AA">
              <w:t xml:space="preserve">Indicates whether the UE supports delivery of </w:t>
            </w:r>
            <w:proofErr w:type="spellStart"/>
            <w:r w:rsidRPr="000E09AA">
              <w:rPr>
                <w:iCs/>
              </w:rPr>
              <w:t>rachReport</w:t>
            </w:r>
            <w:proofErr w:type="spellEnd"/>
            <w:r w:rsidRPr="000E09AA">
              <w:t xml:space="preserve"> upon request from the network.</w:t>
            </w:r>
          </w:p>
        </w:tc>
        <w:tc>
          <w:tcPr>
            <w:tcW w:w="567" w:type="dxa"/>
          </w:tcPr>
          <w:p w14:paraId="593DB7BA"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2FBE3AA1"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2FDC0715"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27088D3E" w14:textId="77777777" w:rsidR="00071325" w:rsidRPr="000E09AA" w:rsidRDefault="00071325" w:rsidP="00234276">
            <w:pPr>
              <w:pStyle w:val="TAL"/>
              <w:jc w:val="center"/>
              <w:rPr>
                <w:rFonts w:cs="Arial"/>
                <w:szCs w:val="18"/>
              </w:rPr>
            </w:pPr>
            <w:r w:rsidRPr="000E09AA">
              <w:rPr>
                <w:rFonts w:cs="Arial"/>
                <w:szCs w:val="18"/>
              </w:rPr>
              <w:t>No</w:t>
            </w:r>
          </w:p>
        </w:tc>
      </w:tr>
    </w:tbl>
    <w:p w14:paraId="61792B0C" w14:textId="77777777" w:rsidR="00071325" w:rsidRPr="000E09AA" w:rsidRDefault="00071325" w:rsidP="00071325"/>
    <w:p w14:paraId="00754773" w14:textId="77777777" w:rsidR="00071325" w:rsidRPr="000E09AA" w:rsidRDefault="00071325" w:rsidP="00071325">
      <w:pPr>
        <w:pStyle w:val="Heading3"/>
      </w:pPr>
      <w:bookmarkStart w:id="242" w:name="_Toc46488705"/>
      <w:r w:rsidRPr="000E09AA">
        <w:t>4.2.18</w:t>
      </w:r>
      <w:r w:rsidRPr="000E09AA">
        <w:tab/>
        <w:t>UE-based performance measurement parameters</w:t>
      </w:r>
      <w:bookmarkEnd w:id="24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E09AA" w:rsidRPr="000E09AA" w14:paraId="068CA11E" w14:textId="77777777" w:rsidTr="00EB6D44">
        <w:trPr>
          <w:cantSplit/>
          <w:tblHeader/>
        </w:trPr>
        <w:tc>
          <w:tcPr>
            <w:tcW w:w="7088" w:type="dxa"/>
          </w:tcPr>
          <w:p w14:paraId="2E42C352" w14:textId="77777777" w:rsidR="00071325" w:rsidRPr="000E09AA" w:rsidRDefault="00071325" w:rsidP="00234276">
            <w:pPr>
              <w:pStyle w:val="TAH"/>
              <w:rPr>
                <w:lang w:val="en-GB"/>
              </w:rPr>
            </w:pPr>
            <w:r w:rsidRPr="000E09AA">
              <w:rPr>
                <w:lang w:val="en-GB"/>
              </w:rPr>
              <w:t>Definitions for parameters</w:t>
            </w:r>
          </w:p>
        </w:tc>
        <w:tc>
          <w:tcPr>
            <w:tcW w:w="567" w:type="dxa"/>
          </w:tcPr>
          <w:p w14:paraId="524BF1A3" w14:textId="77777777" w:rsidR="00071325" w:rsidRPr="000E09AA" w:rsidRDefault="00071325" w:rsidP="00234276">
            <w:pPr>
              <w:pStyle w:val="TAH"/>
              <w:rPr>
                <w:lang w:val="en-GB"/>
              </w:rPr>
            </w:pPr>
            <w:r w:rsidRPr="000E09AA">
              <w:rPr>
                <w:lang w:val="en-GB"/>
              </w:rPr>
              <w:t>Per</w:t>
            </w:r>
          </w:p>
        </w:tc>
        <w:tc>
          <w:tcPr>
            <w:tcW w:w="567" w:type="dxa"/>
          </w:tcPr>
          <w:p w14:paraId="4681DF2E" w14:textId="77777777" w:rsidR="00071325" w:rsidRPr="000E09AA" w:rsidRDefault="00071325" w:rsidP="00234276">
            <w:pPr>
              <w:pStyle w:val="TAH"/>
              <w:rPr>
                <w:lang w:val="en-GB"/>
              </w:rPr>
            </w:pPr>
            <w:r w:rsidRPr="000E09AA">
              <w:rPr>
                <w:lang w:val="en-GB"/>
              </w:rPr>
              <w:t>M</w:t>
            </w:r>
          </w:p>
        </w:tc>
        <w:tc>
          <w:tcPr>
            <w:tcW w:w="709" w:type="dxa"/>
          </w:tcPr>
          <w:p w14:paraId="7F5BCB83" w14:textId="77777777" w:rsidR="00071325" w:rsidRPr="000E09AA" w:rsidRDefault="00071325" w:rsidP="00234276">
            <w:pPr>
              <w:pStyle w:val="TAH"/>
              <w:rPr>
                <w:lang w:val="en-GB"/>
              </w:rPr>
            </w:pPr>
            <w:r w:rsidRPr="000E09AA">
              <w:rPr>
                <w:lang w:val="en-GB"/>
              </w:rPr>
              <w:t>FDD-TDD DIFF</w:t>
            </w:r>
          </w:p>
        </w:tc>
        <w:tc>
          <w:tcPr>
            <w:tcW w:w="708" w:type="dxa"/>
          </w:tcPr>
          <w:p w14:paraId="7F9B5EB1" w14:textId="77777777" w:rsidR="00071325" w:rsidRPr="000E09AA" w:rsidRDefault="00071325" w:rsidP="00234276">
            <w:pPr>
              <w:pStyle w:val="TAH"/>
              <w:rPr>
                <w:lang w:val="en-GB"/>
              </w:rPr>
            </w:pPr>
            <w:r w:rsidRPr="000E09AA">
              <w:rPr>
                <w:lang w:val="en-GB"/>
              </w:rPr>
              <w:t>FR1-FR2 DIFF</w:t>
            </w:r>
          </w:p>
        </w:tc>
      </w:tr>
      <w:tr w:rsidR="000E09AA" w:rsidRPr="000E09AA" w14:paraId="1FFC36D5" w14:textId="77777777" w:rsidTr="00EB6D44">
        <w:trPr>
          <w:cantSplit/>
          <w:tblHeader/>
        </w:trPr>
        <w:tc>
          <w:tcPr>
            <w:tcW w:w="7088" w:type="dxa"/>
          </w:tcPr>
          <w:p w14:paraId="5C0DB644" w14:textId="77777777" w:rsidR="00071325" w:rsidRPr="000E09AA" w:rsidRDefault="00071325" w:rsidP="00234276">
            <w:pPr>
              <w:pStyle w:val="TAL"/>
              <w:rPr>
                <w:b/>
                <w:bCs/>
                <w:i/>
                <w:iCs/>
              </w:rPr>
            </w:pPr>
            <w:r w:rsidRPr="000E09AA">
              <w:rPr>
                <w:b/>
                <w:bCs/>
                <w:i/>
                <w:iCs/>
              </w:rPr>
              <w:t>barometerMeasReport</w:t>
            </w:r>
            <w:r w:rsidR="00653ADD" w:rsidRPr="000E09AA">
              <w:rPr>
                <w:b/>
                <w:bCs/>
                <w:i/>
                <w:iCs/>
              </w:rPr>
              <w:t>-r16</w:t>
            </w:r>
          </w:p>
          <w:p w14:paraId="15163BA7" w14:textId="77777777" w:rsidR="00071325" w:rsidRPr="000E09AA" w:rsidRDefault="00071325" w:rsidP="00071325">
            <w:pPr>
              <w:pStyle w:val="TAL"/>
              <w:rPr>
                <w:rFonts w:cs="Arial"/>
                <w:szCs w:val="18"/>
              </w:rPr>
            </w:pPr>
            <w:r w:rsidRPr="000E09AA">
              <w:t xml:space="preserve">Indicates whether UE supports uncompensated </w:t>
            </w:r>
            <w:proofErr w:type="spellStart"/>
            <w:r w:rsidRPr="000E09AA">
              <w:t>barometeric</w:t>
            </w:r>
            <w:proofErr w:type="spellEnd"/>
            <w:r w:rsidRPr="000E09AA">
              <w:t xml:space="preserve"> pressure measurement reporting upon request from the network.</w:t>
            </w:r>
          </w:p>
        </w:tc>
        <w:tc>
          <w:tcPr>
            <w:tcW w:w="567" w:type="dxa"/>
          </w:tcPr>
          <w:p w14:paraId="10FB2D31"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0F017B22"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46DD8205"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3AD1DC46" w14:textId="77777777" w:rsidR="00071325" w:rsidRPr="000E09AA" w:rsidRDefault="00071325" w:rsidP="00234276">
            <w:pPr>
              <w:pStyle w:val="TAL"/>
              <w:jc w:val="center"/>
              <w:rPr>
                <w:rFonts w:cs="Arial"/>
                <w:szCs w:val="18"/>
              </w:rPr>
            </w:pPr>
            <w:r w:rsidRPr="000E09AA">
              <w:rPr>
                <w:rFonts w:cs="Arial"/>
                <w:szCs w:val="18"/>
              </w:rPr>
              <w:t>No</w:t>
            </w:r>
          </w:p>
        </w:tc>
      </w:tr>
      <w:tr w:rsidR="000E09AA" w:rsidRPr="000E09AA" w14:paraId="55B9DBD4" w14:textId="77777777" w:rsidTr="00EB6D44">
        <w:trPr>
          <w:cantSplit/>
          <w:tblHeader/>
        </w:trPr>
        <w:tc>
          <w:tcPr>
            <w:tcW w:w="7088" w:type="dxa"/>
          </w:tcPr>
          <w:p w14:paraId="29D05535" w14:textId="77777777" w:rsidR="00071325" w:rsidRPr="000E09AA" w:rsidRDefault="00071325" w:rsidP="00234276">
            <w:pPr>
              <w:pStyle w:val="TAL"/>
              <w:rPr>
                <w:b/>
                <w:bCs/>
                <w:i/>
                <w:iCs/>
              </w:rPr>
            </w:pPr>
            <w:r w:rsidRPr="000E09AA">
              <w:rPr>
                <w:b/>
                <w:bCs/>
                <w:i/>
                <w:iCs/>
              </w:rPr>
              <w:t>immMeasBT</w:t>
            </w:r>
            <w:r w:rsidR="00653ADD" w:rsidRPr="000E09AA">
              <w:rPr>
                <w:b/>
                <w:bCs/>
                <w:i/>
                <w:iCs/>
              </w:rPr>
              <w:t>-r16</w:t>
            </w:r>
          </w:p>
          <w:p w14:paraId="3861A533" w14:textId="77777777" w:rsidR="00071325" w:rsidRPr="000E09AA" w:rsidRDefault="00071325" w:rsidP="00071325">
            <w:pPr>
              <w:pStyle w:val="TAL"/>
              <w:rPr>
                <w:rFonts w:cs="Arial"/>
                <w:szCs w:val="18"/>
              </w:rPr>
            </w:pPr>
            <w:r w:rsidRPr="000E09AA">
              <w:t>Indicates whether the UE supports Bluetooth measurements in RRC_CONNECTED state.</w:t>
            </w:r>
          </w:p>
        </w:tc>
        <w:tc>
          <w:tcPr>
            <w:tcW w:w="567" w:type="dxa"/>
          </w:tcPr>
          <w:p w14:paraId="150B724B"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732C55C6"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06E3856B"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61821058" w14:textId="77777777" w:rsidR="00071325" w:rsidRPr="000E09AA" w:rsidRDefault="00071325" w:rsidP="00234276">
            <w:pPr>
              <w:pStyle w:val="TAL"/>
              <w:jc w:val="center"/>
              <w:rPr>
                <w:rFonts w:cs="Arial"/>
                <w:szCs w:val="18"/>
              </w:rPr>
            </w:pPr>
            <w:r w:rsidRPr="000E09AA">
              <w:rPr>
                <w:rFonts w:cs="Arial"/>
                <w:szCs w:val="18"/>
              </w:rPr>
              <w:t>No</w:t>
            </w:r>
          </w:p>
        </w:tc>
      </w:tr>
      <w:tr w:rsidR="000E09AA" w:rsidRPr="000E09AA" w14:paraId="358D2950" w14:textId="77777777" w:rsidTr="00EB6D44">
        <w:trPr>
          <w:cantSplit/>
          <w:tblHeader/>
        </w:trPr>
        <w:tc>
          <w:tcPr>
            <w:tcW w:w="7088" w:type="dxa"/>
          </w:tcPr>
          <w:p w14:paraId="56334861" w14:textId="77777777" w:rsidR="00071325" w:rsidRPr="000E09AA" w:rsidRDefault="00071325" w:rsidP="00234276">
            <w:pPr>
              <w:pStyle w:val="TAL"/>
              <w:rPr>
                <w:b/>
                <w:bCs/>
                <w:i/>
                <w:iCs/>
              </w:rPr>
            </w:pPr>
            <w:r w:rsidRPr="000E09AA">
              <w:rPr>
                <w:b/>
                <w:bCs/>
                <w:i/>
                <w:iCs/>
              </w:rPr>
              <w:t>immMeasWLAN</w:t>
            </w:r>
            <w:r w:rsidR="00653ADD" w:rsidRPr="000E09AA">
              <w:rPr>
                <w:b/>
                <w:bCs/>
                <w:i/>
                <w:iCs/>
              </w:rPr>
              <w:t>-r16</w:t>
            </w:r>
          </w:p>
          <w:p w14:paraId="086C8E74" w14:textId="77777777" w:rsidR="00071325" w:rsidRPr="000E09AA" w:rsidRDefault="00071325" w:rsidP="00071325">
            <w:pPr>
              <w:pStyle w:val="TAL"/>
              <w:rPr>
                <w:rFonts w:ascii="Times New Roman" w:hAnsi="Times New Roman"/>
                <w:sz w:val="20"/>
                <w:lang w:eastAsia="ja-JP"/>
              </w:rPr>
            </w:pPr>
            <w:r w:rsidRPr="000E09AA">
              <w:t>Indicates whether the UE supports WLAN measurements in RRC_CONNECTED state.</w:t>
            </w:r>
          </w:p>
        </w:tc>
        <w:tc>
          <w:tcPr>
            <w:tcW w:w="567" w:type="dxa"/>
          </w:tcPr>
          <w:p w14:paraId="47A1AA1E"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200820A9"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72D9AC1D"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23ACC1A2" w14:textId="77777777" w:rsidR="00071325" w:rsidRPr="000E09AA" w:rsidRDefault="00071325" w:rsidP="00234276">
            <w:pPr>
              <w:pStyle w:val="TAL"/>
              <w:jc w:val="center"/>
              <w:rPr>
                <w:rFonts w:cs="Arial"/>
                <w:szCs w:val="18"/>
              </w:rPr>
            </w:pPr>
            <w:r w:rsidRPr="000E09AA">
              <w:rPr>
                <w:rFonts w:cs="Arial"/>
                <w:szCs w:val="18"/>
              </w:rPr>
              <w:t>No</w:t>
            </w:r>
          </w:p>
        </w:tc>
      </w:tr>
      <w:tr w:rsidR="000E09AA" w:rsidRPr="000E09AA" w14:paraId="456820D7" w14:textId="77777777" w:rsidTr="00EB6D44">
        <w:trPr>
          <w:cantSplit/>
          <w:tblHeader/>
        </w:trPr>
        <w:tc>
          <w:tcPr>
            <w:tcW w:w="7088" w:type="dxa"/>
          </w:tcPr>
          <w:p w14:paraId="0376A427" w14:textId="77777777" w:rsidR="00071325" w:rsidRPr="000E09AA" w:rsidRDefault="00071325" w:rsidP="00234276">
            <w:pPr>
              <w:pStyle w:val="TAL"/>
              <w:rPr>
                <w:b/>
                <w:bCs/>
                <w:i/>
                <w:iCs/>
              </w:rPr>
            </w:pPr>
            <w:r w:rsidRPr="000E09AA">
              <w:rPr>
                <w:b/>
                <w:bCs/>
                <w:i/>
                <w:iCs/>
              </w:rPr>
              <w:t>loggedMeasBT</w:t>
            </w:r>
            <w:r w:rsidR="00653ADD" w:rsidRPr="000E09AA">
              <w:rPr>
                <w:b/>
                <w:bCs/>
                <w:i/>
                <w:iCs/>
              </w:rPr>
              <w:t>-r16</w:t>
            </w:r>
          </w:p>
          <w:p w14:paraId="79842795" w14:textId="77777777" w:rsidR="00071325" w:rsidRPr="000E09AA" w:rsidRDefault="00071325" w:rsidP="00071325">
            <w:pPr>
              <w:pStyle w:val="TAL"/>
              <w:rPr>
                <w:rFonts w:ascii="Times New Roman" w:hAnsi="Times New Roman"/>
                <w:sz w:val="20"/>
                <w:lang w:eastAsia="ja-JP"/>
              </w:rPr>
            </w:pPr>
            <w:r w:rsidRPr="000E09AA">
              <w:t>Indicates whether the UE supports Bluetooth measurements in RRC_IDLE and RRC_INACTIVE state.</w:t>
            </w:r>
          </w:p>
        </w:tc>
        <w:tc>
          <w:tcPr>
            <w:tcW w:w="567" w:type="dxa"/>
          </w:tcPr>
          <w:p w14:paraId="5DEF80E7"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48310ED6"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1D12F752"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7BA6B484" w14:textId="77777777" w:rsidR="00071325" w:rsidRPr="000E09AA" w:rsidRDefault="00071325" w:rsidP="00234276">
            <w:pPr>
              <w:pStyle w:val="TAL"/>
              <w:jc w:val="center"/>
              <w:rPr>
                <w:rFonts w:cs="Arial"/>
                <w:szCs w:val="18"/>
              </w:rPr>
            </w:pPr>
            <w:r w:rsidRPr="000E09AA">
              <w:rPr>
                <w:rFonts w:cs="Arial"/>
                <w:szCs w:val="18"/>
              </w:rPr>
              <w:t>No</w:t>
            </w:r>
          </w:p>
        </w:tc>
      </w:tr>
      <w:tr w:rsidR="000E09AA" w:rsidRPr="000E09AA" w14:paraId="6A297580" w14:textId="77777777" w:rsidTr="00EB6D44">
        <w:trPr>
          <w:cantSplit/>
          <w:tblHeader/>
        </w:trPr>
        <w:tc>
          <w:tcPr>
            <w:tcW w:w="7088" w:type="dxa"/>
          </w:tcPr>
          <w:p w14:paraId="46C0BFBB" w14:textId="77777777" w:rsidR="00071325" w:rsidRPr="000E09AA" w:rsidRDefault="00071325" w:rsidP="00234276">
            <w:pPr>
              <w:pStyle w:val="TAL"/>
              <w:rPr>
                <w:b/>
                <w:bCs/>
                <w:i/>
                <w:iCs/>
              </w:rPr>
            </w:pPr>
            <w:r w:rsidRPr="000E09AA">
              <w:rPr>
                <w:b/>
                <w:bCs/>
                <w:i/>
                <w:iCs/>
              </w:rPr>
              <w:t>loggedMeasurements</w:t>
            </w:r>
            <w:r w:rsidR="00653ADD" w:rsidRPr="000E09AA">
              <w:rPr>
                <w:b/>
                <w:bCs/>
                <w:i/>
                <w:iCs/>
              </w:rPr>
              <w:t>-r16</w:t>
            </w:r>
          </w:p>
          <w:p w14:paraId="6B884ACA" w14:textId="77777777" w:rsidR="00071325" w:rsidRPr="000E09AA" w:rsidRDefault="00071325" w:rsidP="00071325">
            <w:pPr>
              <w:pStyle w:val="TAL"/>
              <w:rPr>
                <w:rFonts w:cs="Arial"/>
                <w:szCs w:val="18"/>
              </w:rPr>
            </w:pPr>
            <w:r w:rsidRPr="000E09AA">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6AA09C3"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24456AB6"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161B9F09"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3CB0EAB8" w14:textId="77777777" w:rsidR="00071325" w:rsidRPr="000E09AA" w:rsidRDefault="00071325" w:rsidP="00234276">
            <w:pPr>
              <w:pStyle w:val="TAL"/>
              <w:jc w:val="center"/>
              <w:rPr>
                <w:rFonts w:cs="Arial"/>
                <w:szCs w:val="18"/>
              </w:rPr>
            </w:pPr>
            <w:r w:rsidRPr="000E09AA">
              <w:rPr>
                <w:rFonts w:cs="Arial"/>
                <w:szCs w:val="18"/>
              </w:rPr>
              <w:t>No</w:t>
            </w:r>
          </w:p>
        </w:tc>
      </w:tr>
      <w:tr w:rsidR="000E09AA" w:rsidRPr="000E09AA" w14:paraId="68DD0B0A" w14:textId="77777777" w:rsidTr="00EB6D44">
        <w:trPr>
          <w:cantSplit/>
          <w:tblHeader/>
        </w:trPr>
        <w:tc>
          <w:tcPr>
            <w:tcW w:w="7088" w:type="dxa"/>
          </w:tcPr>
          <w:p w14:paraId="538D957A" w14:textId="77777777" w:rsidR="00071325" w:rsidRPr="000E09AA" w:rsidRDefault="00071325" w:rsidP="00234276">
            <w:pPr>
              <w:pStyle w:val="TAL"/>
              <w:rPr>
                <w:b/>
                <w:bCs/>
                <w:i/>
                <w:iCs/>
              </w:rPr>
            </w:pPr>
            <w:r w:rsidRPr="000E09AA">
              <w:rPr>
                <w:b/>
                <w:bCs/>
                <w:i/>
                <w:iCs/>
              </w:rPr>
              <w:t>loggedMeasWLAN</w:t>
            </w:r>
            <w:r w:rsidR="00653ADD" w:rsidRPr="000E09AA">
              <w:rPr>
                <w:b/>
                <w:bCs/>
                <w:i/>
                <w:iCs/>
              </w:rPr>
              <w:t>-r16</w:t>
            </w:r>
          </w:p>
          <w:p w14:paraId="79AC4B53" w14:textId="77777777" w:rsidR="00071325" w:rsidRPr="000E09AA" w:rsidRDefault="00071325" w:rsidP="00071325">
            <w:pPr>
              <w:pStyle w:val="TAL"/>
            </w:pPr>
            <w:r w:rsidRPr="000E09AA">
              <w:t>Indicates whether the UE supports WLAN measurements in RRC_IDLE and RRC_INACTIVE state.</w:t>
            </w:r>
          </w:p>
        </w:tc>
        <w:tc>
          <w:tcPr>
            <w:tcW w:w="567" w:type="dxa"/>
          </w:tcPr>
          <w:p w14:paraId="61D29F78"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683CA338"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794E995F"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575EBF48" w14:textId="77777777" w:rsidR="00071325" w:rsidRPr="000E09AA" w:rsidRDefault="00071325" w:rsidP="00234276">
            <w:pPr>
              <w:pStyle w:val="TAL"/>
              <w:jc w:val="center"/>
              <w:rPr>
                <w:rFonts w:cs="Arial"/>
                <w:szCs w:val="18"/>
              </w:rPr>
            </w:pPr>
            <w:r w:rsidRPr="000E09AA">
              <w:rPr>
                <w:rFonts w:cs="Arial"/>
                <w:szCs w:val="18"/>
              </w:rPr>
              <w:t>No</w:t>
            </w:r>
          </w:p>
        </w:tc>
      </w:tr>
      <w:tr w:rsidR="000E09AA" w:rsidRPr="000E09AA" w14:paraId="498D196C" w14:textId="77777777" w:rsidTr="00EB6D44">
        <w:trPr>
          <w:cantSplit/>
          <w:tblHeader/>
        </w:trPr>
        <w:tc>
          <w:tcPr>
            <w:tcW w:w="7088" w:type="dxa"/>
          </w:tcPr>
          <w:p w14:paraId="02FD6F54" w14:textId="77777777" w:rsidR="00071325" w:rsidRPr="000E09AA" w:rsidRDefault="00071325" w:rsidP="00234276">
            <w:pPr>
              <w:pStyle w:val="TAL"/>
              <w:rPr>
                <w:b/>
                <w:bCs/>
                <w:i/>
                <w:iCs/>
              </w:rPr>
            </w:pPr>
            <w:r w:rsidRPr="000E09AA">
              <w:rPr>
                <w:b/>
                <w:bCs/>
                <w:i/>
                <w:iCs/>
              </w:rPr>
              <w:t>orientationMeasReport</w:t>
            </w:r>
            <w:r w:rsidR="00653ADD" w:rsidRPr="000E09AA">
              <w:rPr>
                <w:b/>
                <w:bCs/>
                <w:i/>
                <w:iCs/>
              </w:rPr>
              <w:t>-r16</w:t>
            </w:r>
          </w:p>
          <w:p w14:paraId="4FA4A42F" w14:textId="77777777" w:rsidR="00071325" w:rsidRPr="000E09AA" w:rsidRDefault="00071325" w:rsidP="00071325">
            <w:pPr>
              <w:pStyle w:val="TAL"/>
            </w:pPr>
            <w:r w:rsidRPr="000E09AA">
              <w:t>Indicates whether the UE supports orientation information reporting upon request from the network.</w:t>
            </w:r>
          </w:p>
        </w:tc>
        <w:tc>
          <w:tcPr>
            <w:tcW w:w="567" w:type="dxa"/>
          </w:tcPr>
          <w:p w14:paraId="7A3B8187"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57E522CF"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0C754854"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0A646BED" w14:textId="77777777" w:rsidR="00071325" w:rsidRPr="000E09AA" w:rsidRDefault="00071325" w:rsidP="00234276">
            <w:pPr>
              <w:pStyle w:val="TAL"/>
              <w:jc w:val="center"/>
              <w:rPr>
                <w:rFonts w:cs="Arial"/>
                <w:szCs w:val="18"/>
              </w:rPr>
            </w:pPr>
            <w:r w:rsidRPr="000E09AA">
              <w:rPr>
                <w:rFonts w:cs="Arial"/>
                <w:szCs w:val="18"/>
              </w:rPr>
              <w:t>No</w:t>
            </w:r>
          </w:p>
        </w:tc>
      </w:tr>
      <w:tr w:rsidR="000E09AA" w:rsidRPr="000E09AA" w14:paraId="5394796F" w14:textId="77777777" w:rsidTr="00EB6D44">
        <w:trPr>
          <w:cantSplit/>
          <w:tblHeader/>
        </w:trPr>
        <w:tc>
          <w:tcPr>
            <w:tcW w:w="7088" w:type="dxa"/>
          </w:tcPr>
          <w:p w14:paraId="45151229" w14:textId="77777777" w:rsidR="00071325" w:rsidRPr="000E09AA" w:rsidRDefault="00071325" w:rsidP="00234276">
            <w:pPr>
              <w:pStyle w:val="TAL"/>
              <w:rPr>
                <w:b/>
                <w:bCs/>
                <w:i/>
                <w:iCs/>
              </w:rPr>
            </w:pPr>
            <w:r w:rsidRPr="000E09AA">
              <w:rPr>
                <w:b/>
                <w:bCs/>
                <w:i/>
                <w:iCs/>
              </w:rPr>
              <w:t>speedMeasReport</w:t>
            </w:r>
            <w:r w:rsidR="00653ADD" w:rsidRPr="000E09AA">
              <w:rPr>
                <w:b/>
                <w:bCs/>
                <w:i/>
                <w:iCs/>
              </w:rPr>
              <w:t>-r16</w:t>
            </w:r>
          </w:p>
          <w:p w14:paraId="54668523" w14:textId="77777777" w:rsidR="00071325" w:rsidRPr="000E09AA" w:rsidRDefault="00071325" w:rsidP="00071325">
            <w:pPr>
              <w:pStyle w:val="TAL"/>
              <w:rPr>
                <w:rFonts w:ascii="Times New Roman" w:hAnsi="Times New Roman"/>
                <w:sz w:val="20"/>
              </w:rPr>
            </w:pPr>
            <w:r w:rsidRPr="000E09AA">
              <w:t>Indicates whether the UE supports speed information reporting upon request from the network.</w:t>
            </w:r>
          </w:p>
        </w:tc>
        <w:tc>
          <w:tcPr>
            <w:tcW w:w="567" w:type="dxa"/>
          </w:tcPr>
          <w:p w14:paraId="7C0E6C2C"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5058D9BB"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7BA5BD9C"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20681258" w14:textId="77777777" w:rsidR="00071325" w:rsidRPr="000E09AA" w:rsidRDefault="00071325" w:rsidP="00234276">
            <w:pPr>
              <w:pStyle w:val="TAL"/>
              <w:jc w:val="center"/>
              <w:rPr>
                <w:rFonts w:cs="Arial"/>
                <w:szCs w:val="18"/>
              </w:rPr>
            </w:pPr>
            <w:r w:rsidRPr="000E09AA">
              <w:rPr>
                <w:rFonts w:cs="Arial"/>
                <w:szCs w:val="18"/>
              </w:rPr>
              <w:t>No</w:t>
            </w:r>
          </w:p>
        </w:tc>
      </w:tr>
      <w:tr w:rsidR="000E09AA" w:rsidRPr="000E09AA" w14:paraId="5C3397B4" w14:textId="77777777" w:rsidTr="00EB6D44">
        <w:trPr>
          <w:cantSplit/>
          <w:tblHeader/>
        </w:trPr>
        <w:tc>
          <w:tcPr>
            <w:tcW w:w="7088" w:type="dxa"/>
          </w:tcPr>
          <w:p w14:paraId="02036B66" w14:textId="77777777" w:rsidR="00071325" w:rsidRPr="000E09AA" w:rsidRDefault="00071325" w:rsidP="00234276">
            <w:pPr>
              <w:pStyle w:val="TAL"/>
              <w:rPr>
                <w:b/>
                <w:bCs/>
                <w:i/>
                <w:iCs/>
              </w:rPr>
            </w:pPr>
            <w:r w:rsidRPr="000E09AA">
              <w:rPr>
                <w:b/>
                <w:bCs/>
                <w:i/>
                <w:iCs/>
              </w:rPr>
              <w:t>gnss-Location</w:t>
            </w:r>
            <w:r w:rsidR="00653ADD" w:rsidRPr="000E09AA">
              <w:rPr>
                <w:b/>
                <w:bCs/>
                <w:i/>
                <w:iCs/>
              </w:rPr>
              <w:t>-r16</w:t>
            </w:r>
          </w:p>
          <w:p w14:paraId="583BD3E3" w14:textId="77777777" w:rsidR="00071325" w:rsidRPr="000E09AA" w:rsidRDefault="00071325" w:rsidP="00071325">
            <w:pPr>
              <w:pStyle w:val="TAL"/>
            </w:pPr>
            <w:r w:rsidRPr="000E09AA">
              <w:t>Indicates whether the UE is equipped with a GNSS or A-GNSS receiver that may be used to provide detailed location information along with SON or MDT related measurements in RRC_CONNECTED, RRC_IDLE and RRC_INACTIVE.</w:t>
            </w:r>
          </w:p>
        </w:tc>
        <w:tc>
          <w:tcPr>
            <w:tcW w:w="567" w:type="dxa"/>
          </w:tcPr>
          <w:p w14:paraId="0A3C8F46"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505138CF"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56FD48DF"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4DE16D86" w14:textId="77777777" w:rsidR="00071325" w:rsidRPr="000E09AA" w:rsidRDefault="00071325" w:rsidP="00234276">
            <w:pPr>
              <w:pStyle w:val="TAL"/>
              <w:jc w:val="center"/>
              <w:rPr>
                <w:rFonts w:cs="Arial"/>
                <w:szCs w:val="18"/>
              </w:rPr>
            </w:pPr>
            <w:r w:rsidRPr="000E09AA">
              <w:rPr>
                <w:rFonts w:cs="Arial"/>
                <w:szCs w:val="18"/>
              </w:rPr>
              <w:t>No</w:t>
            </w:r>
          </w:p>
        </w:tc>
      </w:tr>
      <w:tr w:rsidR="00071325" w:rsidRPr="000E09AA" w14:paraId="35B63DB5" w14:textId="77777777" w:rsidTr="00EB6D44">
        <w:trPr>
          <w:cantSplit/>
          <w:tblHeader/>
        </w:trPr>
        <w:tc>
          <w:tcPr>
            <w:tcW w:w="7088" w:type="dxa"/>
          </w:tcPr>
          <w:p w14:paraId="424FAF0E" w14:textId="77777777" w:rsidR="00071325" w:rsidRPr="000E09AA" w:rsidRDefault="00071325" w:rsidP="00234276">
            <w:pPr>
              <w:pStyle w:val="TAL"/>
              <w:rPr>
                <w:b/>
                <w:bCs/>
                <w:i/>
                <w:iCs/>
              </w:rPr>
            </w:pPr>
            <w:r w:rsidRPr="000E09AA">
              <w:rPr>
                <w:b/>
                <w:bCs/>
                <w:i/>
                <w:iCs/>
              </w:rPr>
              <w:t>ulPDCP-Delay</w:t>
            </w:r>
            <w:r w:rsidR="00653ADD" w:rsidRPr="000E09AA">
              <w:rPr>
                <w:b/>
                <w:bCs/>
                <w:i/>
                <w:iCs/>
              </w:rPr>
              <w:t>-r16</w:t>
            </w:r>
          </w:p>
          <w:p w14:paraId="05FB7DB0" w14:textId="77777777" w:rsidR="00071325" w:rsidRPr="000E09AA" w:rsidRDefault="00071325" w:rsidP="00234276">
            <w:pPr>
              <w:pStyle w:val="TAL"/>
              <w:rPr>
                <w:rFonts w:cs="Arial"/>
                <w:szCs w:val="18"/>
              </w:rPr>
            </w:pPr>
            <w:r w:rsidRPr="000E09AA">
              <w:t>Indicates whether the UE supports UL PDCP Packet Average Delay measurement (as specified in TS 38.314 [</w:t>
            </w:r>
            <w:r w:rsidR="00147AB3" w:rsidRPr="000E09AA">
              <w:t>26</w:t>
            </w:r>
            <w:r w:rsidRPr="000E09AA">
              <w:t>) and reporting in RRC_CONNECTED state.</w:t>
            </w:r>
          </w:p>
        </w:tc>
        <w:tc>
          <w:tcPr>
            <w:tcW w:w="567" w:type="dxa"/>
          </w:tcPr>
          <w:p w14:paraId="1C1174FF" w14:textId="77777777" w:rsidR="00071325" w:rsidRPr="000E09AA" w:rsidRDefault="00071325" w:rsidP="00234276">
            <w:pPr>
              <w:pStyle w:val="TAL"/>
              <w:jc w:val="center"/>
              <w:rPr>
                <w:rFonts w:cs="Arial"/>
                <w:szCs w:val="18"/>
              </w:rPr>
            </w:pPr>
            <w:r w:rsidRPr="000E09AA">
              <w:rPr>
                <w:rFonts w:cs="Arial"/>
                <w:szCs w:val="18"/>
              </w:rPr>
              <w:t>UE</w:t>
            </w:r>
          </w:p>
        </w:tc>
        <w:tc>
          <w:tcPr>
            <w:tcW w:w="567" w:type="dxa"/>
          </w:tcPr>
          <w:p w14:paraId="64C22CFB" w14:textId="77777777" w:rsidR="00071325" w:rsidRPr="000E09AA" w:rsidRDefault="00071325" w:rsidP="00234276">
            <w:pPr>
              <w:pStyle w:val="TAL"/>
              <w:jc w:val="center"/>
              <w:rPr>
                <w:rFonts w:cs="Arial"/>
                <w:szCs w:val="18"/>
              </w:rPr>
            </w:pPr>
            <w:r w:rsidRPr="000E09AA">
              <w:rPr>
                <w:rFonts w:cs="Arial"/>
                <w:szCs w:val="18"/>
              </w:rPr>
              <w:t>No</w:t>
            </w:r>
          </w:p>
        </w:tc>
        <w:tc>
          <w:tcPr>
            <w:tcW w:w="709" w:type="dxa"/>
          </w:tcPr>
          <w:p w14:paraId="08448AEE" w14:textId="77777777" w:rsidR="00071325" w:rsidRPr="000E09AA" w:rsidRDefault="00071325" w:rsidP="00234276">
            <w:pPr>
              <w:pStyle w:val="TAL"/>
              <w:jc w:val="center"/>
              <w:rPr>
                <w:rFonts w:cs="Arial"/>
                <w:szCs w:val="18"/>
              </w:rPr>
            </w:pPr>
            <w:r w:rsidRPr="000E09AA">
              <w:rPr>
                <w:rFonts w:cs="Arial"/>
                <w:szCs w:val="18"/>
              </w:rPr>
              <w:t>No</w:t>
            </w:r>
          </w:p>
        </w:tc>
        <w:tc>
          <w:tcPr>
            <w:tcW w:w="708" w:type="dxa"/>
          </w:tcPr>
          <w:p w14:paraId="48927599" w14:textId="77777777" w:rsidR="00071325" w:rsidRPr="000E09AA" w:rsidRDefault="00071325" w:rsidP="00234276">
            <w:pPr>
              <w:pStyle w:val="TAL"/>
              <w:jc w:val="center"/>
              <w:rPr>
                <w:rFonts w:cs="Arial"/>
                <w:szCs w:val="18"/>
              </w:rPr>
            </w:pPr>
            <w:r w:rsidRPr="000E09AA">
              <w:rPr>
                <w:rFonts w:cs="Arial"/>
                <w:szCs w:val="18"/>
              </w:rPr>
              <w:t>No</w:t>
            </w:r>
          </w:p>
        </w:tc>
      </w:tr>
    </w:tbl>
    <w:p w14:paraId="2B6A1B67" w14:textId="77777777" w:rsidR="00071325" w:rsidRPr="000E09AA" w:rsidRDefault="00071325" w:rsidP="00071325"/>
    <w:p w14:paraId="20A9FF4F" w14:textId="77777777" w:rsidR="00071325" w:rsidRPr="000E09AA" w:rsidRDefault="00071325" w:rsidP="00071325">
      <w:pPr>
        <w:pStyle w:val="Heading3"/>
        <w:rPr>
          <w:lang w:eastAsia="ja-JP"/>
        </w:rPr>
      </w:pPr>
      <w:bookmarkStart w:id="243" w:name="_Toc46488706"/>
      <w:r w:rsidRPr="000E09AA">
        <w:rPr>
          <w:lang w:eastAsia="ja-JP"/>
        </w:rPr>
        <w:lastRenderedPageBreak/>
        <w:t>4.2.19</w:t>
      </w:r>
      <w:r w:rsidRPr="000E09AA">
        <w:rPr>
          <w:lang w:eastAsia="ja-JP"/>
        </w:rPr>
        <w:tab/>
        <w:t>High speed parameters</w:t>
      </w:r>
      <w:bookmarkEnd w:id="2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E09AA" w:rsidRPr="000E09AA" w14:paraId="19428138" w14:textId="77777777" w:rsidTr="00EB6D44">
        <w:trPr>
          <w:cantSplit/>
          <w:tblHeader/>
        </w:trPr>
        <w:tc>
          <w:tcPr>
            <w:tcW w:w="7110" w:type="dxa"/>
          </w:tcPr>
          <w:p w14:paraId="34B438B7" w14:textId="77777777" w:rsidR="00071325" w:rsidRPr="000E09AA" w:rsidRDefault="00071325" w:rsidP="00EB6D44">
            <w:pPr>
              <w:pStyle w:val="TAH"/>
              <w:rPr>
                <w:lang w:val="en-GB"/>
              </w:rPr>
            </w:pPr>
            <w:r w:rsidRPr="000E09AA">
              <w:rPr>
                <w:lang w:val="en-GB"/>
              </w:rPr>
              <w:t>Definitions for parameters</w:t>
            </w:r>
          </w:p>
        </w:tc>
        <w:tc>
          <w:tcPr>
            <w:tcW w:w="516" w:type="dxa"/>
          </w:tcPr>
          <w:p w14:paraId="00F0951C" w14:textId="77777777" w:rsidR="00071325" w:rsidRPr="000E09AA" w:rsidRDefault="00071325" w:rsidP="00EB6D44">
            <w:pPr>
              <w:pStyle w:val="TAH"/>
              <w:rPr>
                <w:lang w:val="en-GB"/>
              </w:rPr>
            </w:pPr>
            <w:r w:rsidRPr="000E09AA">
              <w:rPr>
                <w:lang w:val="en-GB"/>
              </w:rPr>
              <w:t>Per</w:t>
            </w:r>
          </w:p>
        </w:tc>
        <w:tc>
          <w:tcPr>
            <w:tcW w:w="567" w:type="dxa"/>
          </w:tcPr>
          <w:p w14:paraId="2894F15F" w14:textId="77777777" w:rsidR="00071325" w:rsidRPr="000E09AA" w:rsidRDefault="00071325" w:rsidP="00EB6D44">
            <w:pPr>
              <w:pStyle w:val="TAH"/>
              <w:rPr>
                <w:lang w:val="en-GB"/>
              </w:rPr>
            </w:pPr>
            <w:r w:rsidRPr="000E09AA">
              <w:rPr>
                <w:lang w:val="en-GB"/>
              </w:rPr>
              <w:t>M</w:t>
            </w:r>
          </w:p>
        </w:tc>
        <w:tc>
          <w:tcPr>
            <w:tcW w:w="807" w:type="dxa"/>
          </w:tcPr>
          <w:p w14:paraId="74FC84B4" w14:textId="77777777" w:rsidR="00071325" w:rsidRPr="000E09AA" w:rsidRDefault="00071325" w:rsidP="00EB6D44">
            <w:pPr>
              <w:pStyle w:val="TAH"/>
              <w:rPr>
                <w:lang w:val="en-GB"/>
              </w:rPr>
            </w:pPr>
            <w:r w:rsidRPr="000E09AA">
              <w:rPr>
                <w:lang w:val="en-GB"/>
              </w:rPr>
              <w:t>FDD-TDD</w:t>
            </w:r>
          </w:p>
          <w:p w14:paraId="167BE5C4" w14:textId="77777777" w:rsidR="00071325" w:rsidRPr="000E09AA" w:rsidRDefault="00071325" w:rsidP="00EB6D44">
            <w:pPr>
              <w:pStyle w:val="TAH"/>
              <w:rPr>
                <w:lang w:val="en-GB"/>
              </w:rPr>
            </w:pPr>
            <w:r w:rsidRPr="000E09AA">
              <w:rPr>
                <w:lang w:val="en-GB"/>
              </w:rPr>
              <w:t>DIFF</w:t>
            </w:r>
          </w:p>
        </w:tc>
        <w:tc>
          <w:tcPr>
            <w:tcW w:w="630" w:type="dxa"/>
          </w:tcPr>
          <w:p w14:paraId="2A2A4F85" w14:textId="77777777" w:rsidR="00071325" w:rsidRPr="000E09AA" w:rsidRDefault="00071325" w:rsidP="00EB6D44">
            <w:pPr>
              <w:pStyle w:val="TAH"/>
              <w:rPr>
                <w:lang w:val="en-GB"/>
              </w:rPr>
            </w:pPr>
            <w:r w:rsidRPr="000E09AA">
              <w:rPr>
                <w:lang w:val="en-GB"/>
              </w:rPr>
              <w:t>FR1-FR2</w:t>
            </w:r>
          </w:p>
          <w:p w14:paraId="34396773" w14:textId="77777777" w:rsidR="00071325" w:rsidRPr="000E09AA" w:rsidRDefault="00071325" w:rsidP="00EB6D44">
            <w:pPr>
              <w:pStyle w:val="TAH"/>
              <w:rPr>
                <w:lang w:val="en-GB"/>
              </w:rPr>
            </w:pPr>
            <w:r w:rsidRPr="000E09AA">
              <w:rPr>
                <w:lang w:val="en-GB"/>
              </w:rPr>
              <w:t>DIFF</w:t>
            </w:r>
          </w:p>
        </w:tc>
      </w:tr>
      <w:tr w:rsidR="000E09AA" w:rsidRPr="000E09AA" w14:paraId="6792E3C0" w14:textId="77777777" w:rsidTr="00EB6D44">
        <w:trPr>
          <w:cantSplit/>
          <w:tblHeader/>
        </w:trPr>
        <w:tc>
          <w:tcPr>
            <w:tcW w:w="7110" w:type="dxa"/>
          </w:tcPr>
          <w:p w14:paraId="2763FE0A" w14:textId="77777777" w:rsidR="00071325" w:rsidRPr="000E09AA" w:rsidRDefault="00071325" w:rsidP="00234276">
            <w:pPr>
              <w:pStyle w:val="TAL"/>
            </w:pPr>
            <w:r w:rsidRPr="000E09AA">
              <w:rPr>
                <w:b/>
                <w:bCs/>
                <w:i/>
                <w:iCs/>
              </w:rPr>
              <w:t>measurementEnhancement-r16</w:t>
            </w:r>
          </w:p>
          <w:p w14:paraId="42157E0E" w14:textId="77777777" w:rsidR="00071325" w:rsidRPr="000E09AA" w:rsidRDefault="00071325" w:rsidP="00234276">
            <w:pPr>
              <w:pStyle w:val="TAL"/>
            </w:pPr>
            <w:r w:rsidRPr="000E09AA">
              <w:t xml:space="preserve">Indicates whether the UE supports </w:t>
            </w:r>
            <w:r w:rsidRPr="000E09AA">
              <w:rPr>
                <w:rFonts w:eastAsia="Times New Roman"/>
                <w:szCs w:val="22"/>
                <w:lang w:eastAsia="ja-JP"/>
              </w:rPr>
              <w:t>the enhanced intra-NR and inter-RAT E-UTRAN measurement requirements to support high speed up to 500 km/h as specified in TS 38.133 [5]</w:t>
            </w:r>
            <w:r w:rsidRPr="000E09AA">
              <w:t>. This field applies to MN configured measurement enhancement when MR-DC is not configured and SN configured measurement enhancement when EN-DC is configured.</w:t>
            </w:r>
          </w:p>
        </w:tc>
        <w:tc>
          <w:tcPr>
            <w:tcW w:w="516" w:type="dxa"/>
          </w:tcPr>
          <w:p w14:paraId="4D91B04F" w14:textId="77777777" w:rsidR="00071325" w:rsidRPr="000E09AA" w:rsidRDefault="00071325" w:rsidP="00071325">
            <w:pPr>
              <w:pStyle w:val="TAL"/>
              <w:jc w:val="center"/>
              <w:rPr>
                <w:rFonts w:eastAsia="DengXian"/>
                <w:bCs/>
                <w:lang w:eastAsia="ja-JP"/>
              </w:rPr>
            </w:pPr>
            <w:r w:rsidRPr="000E09AA">
              <w:rPr>
                <w:rFonts w:eastAsia="DengXian"/>
                <w:bCs/>
                <w:lang w:eastAsia="ja-JP"/>
              </w:rPr>
              <w:t>UE</w:t>
            </w:r>
          </w:p>
        </w:tc>
        <w:tc>
          <w:tcPr>
            <w:tcW w:w="567" w:type="dxa"/>
          </w:tcPr>
          <w:p w14:paraId="69259CA4" w14:textId="77777777" w:rsidR="00071325" w:rsidRPr="000E09AA" w:rsidRDefault="00071325" w:rsidP="00234276">
            <w:pPr>
              <w:pStyle w:val="TAL"/>
              <w:jc w:val="center"/>
            </w:pPr>
            <w:r w:rsidRPr="000E09AA">
              <w:rPr>
                <w:bCs/>
                <w:iCs/>
                <w:szCs w:val="18"/>
              </w:rPr>
              <w:t>TBD</w:t>
            </w:r>
          </w:p>
        </w:tc>
        <w:tc>
          <w:tcPr>
            <w:tcW w:w="807" w:type="dxa"/>
          </w:tcPr>
          <w:p w14:paraId="62F72687" w14:textId="77777777" w:rsidR="00071325" w:rsidRPr="000E09AA" w:rsidRDefault="00071325" w:rsidP="00071325">
            <w:pPr>
              <w:pStyle w:val="TAL"/>
              <w:jc w:val="center"/>
              <w:rPr>
                <w:rFonts w:eastAsia="DengXian"/>
                <w:bCs/>
                <w:lang w:eastAsia="ja-JP"/>
              </w:rPr>
            </w:pPr>
            <w:r w:rsidRPr="000E09AA">
              <w:rPr>
                <w:rFonts w:eastAsia="DengXian"/>
                <w:bCs/>
                <w:lang w:eastAsia="ja-JP"/>
              </w:rPr>
              <w:t>No</w:t>
            </w:r>
          </w:p>
        </w:tc>
        <w:tc>
          <w:tcPr>
            <w:tcW w:w="630" w:type="dxa"/>
          </w:tcPr>
          <w:p w14:paraId="3E8DF8E9" w14:textId="77777777" w:rsidR="00071325" w:rsidRPr="000E09AA" w:rsidRDefault="00071325" w:rsidP="00071325">
            <w:pPr>
              <w:pStyle w:val="TAL"/>
              <w:jc w:val="center"/>
              <w:rPr>
                <w:rFonts w:eastAsia="DengXian"/>
                <w:bCs/>
                <w:lang w:eastAsia="ja-JP"/>
              </w:rPr>
            </w:pPr>
            <w:r w:rsidRPr="000E09AA">
              <w:rPr>
                <w:rFonts w:eastAsia="SimSun"/>
                <w:lang w:eastAsia="zh-CN"/>
              </w:rPr>
              <w:t>FR1 only</w:t>
            </w:r>
          </w:p>
        </w:tc>
      </w:tr>
      <w:tr w:rsidR="000E09AA" w:rsidRPr="000E09AA" w14:paraId="35F70D1F" w14:textId="77777777" w:rsidTr="00EB6D44">
        <w:trPr>
          <w:cantSplit/>
          <w:tblHeader/>
        </w:trPr>
        <w:tc>
          <w:tcPr>
            <w:tcW w:w="7110" w:type="dxa"/>
          </w:tcPr>
          <w:p w14:paraId="0938262E" w14:textId="77777777" w:rsidR="00071325" w:rsidRPr="000E09AA" w:rsidRDefault="00071325" w:rsidP="00234276">
            <w:pPr>
              <w:pStyle w:val="TAL"/>
              <w:rPr>
                <w:b/>
                <w:bCs/>
                <w:i/>
                <w:iCs/>
              </w:rPr>
            </w:pPr>
            <w:r w:rsidRPr="000E09AA">
              <w:rPr>
                <w:b/>
                <w:bCs/>
                <w:i/>
                <w:iCs/>
              </w:rPr>
              <w:t>demodulationEnhancement-r16</w:t>
            </w:r>
          </w:p>
          <w:p w14:paraId="4A1D55A1" w14:textId="77777777" w:rsidR="00071325" w:rsidRPr="000E09AA" w:rsidRDefault="00071325" w:rsidP="00234276">
            <w:pPr>
              <w:pStyle w:val="TAL"/>
            </w:pPr>
            <w:r w:rsidRPr="000E09AA">
              <w:t xml:space="preserve">Indicates whether the UE supports the enhanced demodulation processing for HST-SFN joint transmission scheme with velocity up to 500km/h as specified in TS 38.101-4 </w:t>
            </w:r>
            <w:r w:rsidRPr="000E09AA">
              <w:rPr>
                <w:rFonts w:eastAsia="Times New Roman"/>
                <w:szCs w:val="22"/>
                <w:lang w:eastAsia="ja-JP"/>
              </w:rPr>
              <w:t>[18]</w:t>
            </w:r>
            <w:r w:rsidRPr="000E09AA">
              <w:t>. This field applies to MN configured demodulation enhancement when MR-DC is not configured and SN configured demodulation enhancement when EN-DC is configured.</w:t>
            </w:r>
          </w:p>
        </w:tc>
        <w:tc>
          <w:tcPr>
            <w:tcW w:w="516" w:type="dxa"/>
          </w:tcPr>
          <w:p w14:paraId="626ACDB0" w14:textId="77777777" w:rsidR="00071325" w:rsidRPr="000E09AA" w:rsidRDefault="00071325" w:rsidP="00071325">
            <w:pPr>
              <w:pStyle w:val="TAL"/>
              <w:jc w:val="center"/>
            </w:pPr>
            <w:r w:rsidRPr="000E09AA">
              <w:rPr>
                <w:bCs/>
                <w:iCs/>
                <w:szCs w:val="18"/>
              </w:rPr>
              <w:t>UE</w:t>
            </w:r>
          </w:p>
        </w:tc>
        <w:tc>
          <w:tcPr>
            <w:tcW w:w="567" w:type="dxa"/>
          </w:tcPr>
          <w:p w14:paraId="3661CEBA" w14:textId="77777777" w:rsidR="00071325" w:rsidRPr="000E09AA" w:rsidRDefault="00071325" w:rsidP="00234276">
            <w:pPr>
              <w:pStyle w:val="TAL"/>
              <w:jc w:val="center"/>
              <w:rPr>
                <w:szCs w:val="18"/>
                <w:lang w:eastAsia="ja-JP"/>
              </w:rPr>
            </w:pPr>
            <w:r w:rsidRPr="000E09AA">
              <w:rPr>
                <w:bCs/>
                <w:iCs/>
                <w:szCs w:val="18"/>
              </w:rPr>
              <w:t>TBD</w:t>
            </w:r>
          </w:p>
        </w:tc>
        <w:tc>
          <w:tcPr>
            <w:tcW w:w="807" w:type="dxa"/>
          </w:tcPr>
          <w:p w14:paraId="61447DB9" w14:textId="77777777" w:rsidR="00071325" w:rsidRPr="000E09AA" w:rsidRDefault="00071325" w:rsidP="00071325">
            <w:pPr>
              <w:pStyle w:val="TAL"/>
              <w:jc w:val="center"/>
            </w:pPr>
            <w:r w:rsidRPr="000E09AA">
              <w:rPr>
                <w:bCs/>
                <w:iCs/>
                <w:szCs w:val="18"/>
              </w:rPr>
              <w:t>No</w:t>
            </w:r>
          </w:p>
        </w:tc>
        <w:tc>
          <w:tcPr>
            <w:tcW w:w="630" w:type="dxa"/>
          </w:tcPr>
          <w:p w14:paraId="1B981F57" w14:textId="77777777" w:rsidR="00071325" w:rsidRPr="000E09AA" w:rsidRDefault="00071325" w:rsidP="00071325">
            <w:pPr>
              <w:pStyle w:val="TAL"/>
              <w:jc w:val="center"/>
            </w:pPr>
            <w:r w:rsidRPr="000E09AA">
              <w:rPr>
                <w:rFonts w:eastAsia="SimSun"/>
                <w:lang w:eastAsia="zh-CN"/>
              </w:rPr>
              <w:t>FR1 only</w:t>
            </w:r>
          </w:p>
        </w:tc>
      </w:tr>
    </w:tbl>
    <w:p w14:paraId="61BF20CC" w14:textId="77777777" w:rsidR="00071325" w:rsidRPr="000E09AA" w:rsidRDefault="00071325" w:rsidP="0026000E"/>
    <w:p w14:paraId="7C5A1756" w14:textId="77777777" w:rsidR="004277B0" w:rsidRPr="000E09AA" w:rsidRDefault="004771F0" w:rsidP="006A36A0">
      <w:pPr>
        <w:pStyle w:val="Heading1"/>
      </w:pPr>
      <w:bookmarkStart w:id="244" w:name="_Toc12750913"/>
      <w:bookmarkStart w:id="245" w:name="_Toc29382278"/>
      <w:bookmarkStart w:id="246" w:name="_Toc37093395"/>
      <w:bookmarkStart w:id="247" w:name="_Toc37238671"/>
      <w:bookmarkStart w:id="248" w:name="_Toc37238785"/>
      <w:bookmarkStart w:id="249" w:name="_Toc46488707"/>
      <w:r w:rsidRPr="000E09AA">
        <w:t>5</w:t>
      </w:r>
      <w:r w:rsidR="004277B0" w:rsidRPr="000E09AA">
        <w:tab/>
        <w:t>Optional features without UE radio access capability</w:t>
      </w:r>
      <w:r w:rsidR="0002186C" w:rsidRPr="000E09AA">
        <w:t xml:space="preserve"> parameters</w:t>
      </w:r>
      <w:bookmarkEnd w:id="244"/>
      <w:bookmarkEnd w:id="245"/>
      <w:bookmarkEnd w:id="246"/>
      <w:bookmarkEnd w:id="247"/>
      <w:bookmarkEnd w:id="248"/>
      <w:bookmarkEnd w:id="249"/>
    </w:p>
    <w:p w14:paraId="273E274B" w14:textId="77777777" w:rsidR="000F0548" w:rsidRPr="000E09AA" w:rsidRDefault="000F0548" w:rsidP="000F0548">
      <w:pPr>
        <w:pStyle w:val="Heading2"/>
      </w:pPr>
      <w:bookmarkStart w:id="250" w:name="_Toc46488708"/>
      <w:r w:rsidRPr="000E09AA">
        <w:t>5.1</w:t>
      </w:r>
      <w:r w:rsidRPr="000E09AA">
        <w:tab/>
        <w:t>PWS features</w:t>
      </w:r>
      <w:bookmarkEnd w:id="2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E09AA" w:rsidRPr="000E09AA" w14:paraId="4FE3ADE8" w14:textId="77777777" w:rsidTr="00EB6D44">
        <w:trPr>
          <w:cantSplit/>
          <w:tblHeader/>
        </w:trPr>
        <w:tc>
          <w:tcPr>
            <w:tcW w:w="9630" w:type="dxa"/>
          </w:tcPr>
          <w:p w14:paraId="16763533" w14:textId="77777777" w:rsidR="000F0548" w:rsidRPr="000E09AA" w:rsidRDefault="000F0548" w:rsidP="00EB6D44">
            <w:pPr>
              <w:pStyle w:val="TAH"/>
              <w:rPr>
                <w:lang w:val="en-GB"/>
              </w:rPr>
            </w:pPr>
            <w:r w:rsidRPr="000E09AA">
              <w:rPr>
                <w:lang w:val="en-GB"/>
              </w:rPr>
              <w:t>Definitions for feature</w:t>
            </w:r>
          </w:p>
        </w:tc>
      </w:tr>
      <w:tr w:rsidR="000E09AA" w:rsidRPr="000E09AA" w14:paraId="75266930" w14:textId="77777777" w:rsidTr="00EB6D44">
        <w:trPr>
          <w:cantSplit/>
          <w:tblHeader/>
        </w:trPr>
        <w:tc>
          <w:tcPr>
            <w:tcW w:w="9630" w:type="dxa"/>
          </w:tcPr>
          <w:p w14:paraId="6C9388F3" w14:textId="77777777" w:rsidR="000F0548" w:rsidRPr="000E09AA" w:rsidRDefault="000F0548" w:rsidP="00EB6D44">
            <w:pPr>
              <w:pStyle w:val="TAL"/>
              <w:rPr>
                <w:b/>
                <w:bCs/>
              </w:rPr>
            </w:pPr>
            <w:r w:rsidRPr="000E09AA">
              <w:rPr>
                <w:b/>
                <w:bCs/>
              </w:rPr>
              <w:t>CMAS</w:t>
            </w:r>
          </w:p>
          <w:p w14:paraId="72F9D327" w14:textId="77777777" w:rsidR="000F0548" w:rsidRPr="000E09AA" w:rsidRDefault="000F0548" w:rsidP="00EB6D44">
            <w:pPr>
              <w:pStyle w:val="TAL"/>
            </w:pPr>
            <w:r w:rsidRPr="000E09AA">
              <w:t>It is optional for UE to support CMAS reception as specified in TS 38.331 [9]. It is optional for a CMAS-capable UE to support Geofencing information (</w:t>
            </w:r>
            <w:proofErr w:type="spellStart"/>
            <w:r w:rsidRPr="000E09AA">
              <w:rPr>
                <w:i/>
                <w:iCs/>
              </w:rPr>
              <w:t>warningAreaCoordinates</w:t>
            </w:r>
            <w:proofErr w:type="spellEnd"/>
            <w:r w:rsidRPr="000E09AA">
              <w:t>) as specified in TS 38.331 [9].</w:t>
            </w:r>
          </w:p>
        </w:tc>
      </w:tr>
      <w:tr w:rsidR="000E09AA" w:rsidRPr="000E09AA" w14:paraId="40C97E33" w14:textId="77777777" w:rsidTr="00EB6D44">
        <w:trPr>
          <w:cantSplit/>
          <w:tblHeader/>
        </w:trPr>
        <w:tc>
          <w:tcPr>
            <w:tcW w:w="9630" w:type="dxa"/>
          </w:tcPr>
          <w:p w14:paraId="5D9E578A" w14:textId="77777777" w:rsidR="000F0548" w:rsidRPr="000E09AA" w:rsidRDefault="000F0548" w:rsidP="00EB6D44">
            <w:pPr>
              <w:pStyle w:val="TAL"/>
              <w:rPr>
                <w:b/>
                <w:bCs/>
              </w:rPr>
            </w:pPr>
            <w:r w:rsidRPr="000E09AA">
              <w:rPr>
                <w:b/>
                <w:bCs/>
              </w:rPr>
              <w:t>ETWS</w:t>
            </w:r>
          </w:p>
          <w:p w14:paraId="1E9121C6" w14:textId="77777777" w:rsidR="000F0548" w:rsidRPr="000E09AA" w:rsidRDefault="000F0548" w:rsidP="00EB6D44">
            <w:pPr>
              <w:pStyle w:val="TAL"/>
            </w:pPr>
            <w:r w:rsidRPr="000E09AA">
              <w:t>It is optional for UE to support ETWS reception as specified in TS 38.331 [9].</w:t>
            </w:r>
          </w:p>
        </w:tc>
      </w:tr>
      <w:tr w:rsidR="000E09AA" w:rsidRPr="000E09AA" w14:paraId="43769514" w14:textId="77777777" w:rsidTr="00EB6D44">
        <w:trPr>
          <w:cantSplit/>
          <w:tblHeader/>
        </w:trPr>
        <w:tc>
          <w:tcPr>
            <w:tcW w:w="9630" w:type="dxa"/>
          </w:tcPr>
          <w:p w14:paraId="0CFB3921" w14:textId="77777777" w:rsidR="000F0548" w:rsidRPr="000E09AA" w:rsidRDefault="000F0548" w:rsidP="00EB6D44">
            <w:pPr>
              <w:pStyle w:val="TAL"/>
              <w:rPr>
                <w:b/>
                <w:bCs/>
              </w:rPr>
            </w:pPr>
            <w:bookmarkStart w:id="251" w:name="_Hlk40614453"/>
            <w:r w:rsidRPr="000E09AA">
              <w:rPr>
                <w:b/>
                <w:bCs/>
              </w:rPr>
              <w:t>KPAS</w:t>
            </w:r>
          </w:p>
          <w:p w14:paraId="1CCB6F39" w14:textId="77777777" w:rsidR="000F0548" w:rsidRPr="000E09AA" w:rsidRDefault="000F0548" w:rsidP="00EB6D44">
            <w:pPr>
              <w:pStyle w:val="TAL"/>
            </w:pPr>
            <w:r w:rsidRPr="000E09AA">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0E09AA" w:rsidRPr="000E09AA" w14:paraId="52281410" w14:textId="77777777" w:rsidTr="00EB6D44">
        <w:trPr>
          <w:cantSplit/>
          <w:tblHeader/>
        </w:trPr>
        <w:tc>
          <w:tcPr>
            <w:tcW w:w="9630" w:type="dxa"/>
          </w:tcPr>
          <w:p w14:paraId="37420306" w14:textId="77777777" w:rsidR="000F0548" w:rsidRPr="000E09AA" w:rsidRDefault="000F0548" w:rsidP="00EB6D44">
            <w:pPr>
              <w:pStyle w:val="TAL"/>
              <w:rPr>
                <w:b/>
                <w:bCs/>
              </w:rPr>
            </w:pPr>
            <w:r w:rsidRPr="000E09AA">
              <w:rPr>
                <w:b/>
                <w:bCs/>
              </w:rPr>
              <w:t>EU-Alert</w:t>
            </w:r>
          </w:p>
          <w:p w14:paraId="7A7AC016" w14:textId="77777777" w:rsidR="000F0548" w:rsidRPr="000E09AA" w:rsidRDefault="000F0548" w:rsidP="00EB6D44">
            <w:pPr>
              <w:pStyle w:val="TAL"/>
            </w:pPr>
            <w:r w:rsidRPr="000E09AA">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251"/>
    </w:tbl>
    <w:p w14:paraId="66967E41" w14:textId="77777777" w:rsidR="000F0548" w:rsidRPr="000E09AA" w:rsidRDefault="000F0548" w:rsidP="00234276"/>
    <w:p w14:paraId="367678A7" w14:textId="77777777" w:rsidR="000F0548" w:rsidRPr="000E09AA" w:rsidRDefault="000F0548" w:rsidP="00234276">
      <w:pPr>
        <w:pStyle w:val="Heading2"/>
      </w:pPr>
      <w:bookmarkStart w:id="252" w:name="_Toc46488709"/>
      <w:r w:rsidRPr="000E09AA">
        <w:lastRenderedPageBreak/>
        <w:t>5.2</w:t>
      </w:r>
      <w:r w:rsidRPr="000E09AA">
        <w:tab/>
        <w:t>UE receiver features</w:t>
      </w:r>
      <w:bookmarkEnd w:id="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E09AA" w:rsidRPr="000E09AA" w14:paraId="5726B743" w14:textId="77777777" w:rsidTr="000F0548">
        <w:trPr>
          <w:cantSplit/>
          <w:tblHeader/>
        </w:trPr>
        <w:tc>
          <w:tcPr>
            <w:tcW w:w="9630" w:type="dxa"/>
          </w:tcPr>
          <w:p w14:paraId="79FF6DDD" w14:textId="77777777" w:rsidR="006F6453" w:rsidRPr="000E09AA" w:rsidRDefault="006F6453" w:rsidP="009A4219">
            <w:pPr>
              <w:pStyle w:val="TAH"/>
              <w:rPr>
                <w:lang w:val="en-GB"/>
              </w:rPr>
            </w:pPr>
            <w:r w:rsidRPr="000E09AA">
              <w:rPr>
                <w:lang w:val="en-GB"/>
              </w:rPr>
              <w:t>Definitions for feature</w:t>
            </w:r>
          </w:p>
        </w:tc>
      </w:tr>
      <w:tr w:rsidR="000E09AA" w:rsidRPr="000E09AA" w14:paraId="19294F4F" w14:textId="77777777" w:rsidTr="000F0548">
        <w:trPr>
          <w:cantSplit/>
          <w:tblHeader/>
        </w:trPr>
        <w:tc>
          <w:tcPr>
            <w:tcW w:w="9630" w:type="dxa"/>
          </w:tcPr>
          <w:p w14:paraId="03516879" w14:textId="77777777" w:rsidR="006F6453" w:rsidRPr="000E09AA" w:rsidRDefault="006F6453" w:rsidP="009A4219">
            <w:pPr>
              <w:pStyle w:val="TAL"/>
            </w:pPr>
            <w:r w:rsidRPr="000E09AA">
              <w:t>SU-MIMO Interference Mitigation advanced receiver</w:t>
            </w:r>
          </w:p>
          <w:p w14:paraId="6521A958" w14:textId="77777777" w:rsidR="006F6453" w:rsidRPr="000E09AA" w:rsidRDefault="006F6453" w:rsidP="009A4219">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R-ML (reduced complexity ML) receivers with enhanced inter-stream interference suppression for SU-MIMO transmissions with rank 2 with 2 RX antennas</w:t>
            </w:r>
          </w:p>
          <w:p w14:paraId="576A886F" w14:textId="77777777" w:rsidR="006F6453" w:rsidRPr="000E09AA" w:rsidRDefault="006F6453" w:rsidP="009A4219">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R-ML (reduced complexity ML) receivers with enhanced inter-stream interference suppression for SU-MIMO transmissions with rank 2, 3, and 4 with 4 RX antennas</w:t>
            </w:r>
          </w:p>
          <w:p w14:paraId="2D00F7A5" w14:textId="77777777" w:rsidR="006F6453" w:rsidRPr="000E09AA" w:rsidRDefault="006F6453" w:rsidP="009A4219">
            <w:pPr>
              <w:pStyle w:val="TAL"/>
            </w:pPr>
            <w:r w:rsidRPr="000E09AA">
              <w:t>UE supporting the feature is required to meet the Enhanced Receiver Type requirements in TS 38.101-4 [18].</w:t>
            </w:r>
          </w:p>
        </w:tc>
      </w:tr>
      <w:tr w:rsidR="000E09AA" w:rsidRPr="000E09AA" w14:paraId="7F7636EC" w14:textId="77777777" w:rsidTr="000F0548">
        <w:trPr>
          <w:cantSplit/>
          <w:tblHeader/>
        </w:trPr>
        <w:tc>
          <w:tcPr>
            <w:tcW w:w="9630" w:type="dxa"/>
          </w:tcPr>
          <w:p w14:paraId="60D43F6C" w14:textId="77777777" w:rsidR="00071325" w:rsidRPr="000E09AA" w:rsidRDefault="00071325" w:rsidP="00071325">
            <w:pPr>
              <w:pStyle w:val="TAL"/>
            </w:pPr>
            <w:r w:rsidRPr="000E09AA">
              <w:t>Relaxed measurement</w:t>
            </w:r>
          </w:p>
          <w:p w14:paraId="4991F524" w14:textId="77777777" w:rsidR="00071325" w:rsidRPr="000E09AA" w:rsidRDefault="00071325" w:rsidP="00071325">
            <w:pPr>
              <w:pStyle w:val="TAL"/>
            </w:pPr>
            <w:r w:rsidRPr="000E09AA">
              <w:t>Indicates whether the UE supports relaxed RRM measurements of neighbour cells in RRC_IDLE/RRC_INACTIVE as specified in TS 38.304 [</w:t>
            </w:r>
            <w:r w:rsidR="00147AB3" w:rsidRPr="000E09AA">
              <w:t>21</w:t>
            </w:r>
            <w:r w:rsidRPr="000E09AA">
              <w:t>].</w:t>
            </w:r>
          </w:p>
        </w:tc>
      </w:tr>
      <w:tr w:rsidR="000E09AA" w:rsidRPr="000E09AA" w14:paraId="5C5D3AAC" w14:textId="77777777" w:rsidTr="000F0548">
        <w:trPr>
          <w:cantSplit/>
          <w:tblHeader/>
        </w:trPr>
        <w:tc>
          <w:tcPr>
            <w:tcW w:w="9630" w:type="dxa"/>
          </w:tcPr>
          <w:p w14:paraId="7525FB8F" w14:textId="77777777" w:rsidR="00071325" w:rsidRPr="000E09AA" w:rsidRDefault="00071325" w:rsidP="00071325">
            <w:pPr>
              <w:pStyle w:val="TAL"/>
            </w:pPr>
            <w:r w:rsidRPr="000E09AA">
              <w:t>Mobility history information storage</w:t>
            </w:r>
          </w:p>
          <w:p w14:paraId="4D3098A8" w14:textId="77777777" w:rsidR="00071325" w:rsidRPr="000E09AA" w:rsidRDefault="00071325" w:rsidP="00071325">
            <w:pPr>
              <w:pStyle w:val="TAL"/>
            </w:pPr>
            <w:r w:rsidRPr="000E09AA">
              <w:t xml:space="preserve">It is optional for UE to support the storage of mobility history information and the reporting in </w:t>
            </w:r>
            <w:proofErr w:type="spellStart"/>
            <w:r w:rsidRPr="000E09AA">
              <w:rPr>
                <w:i/>
                <w:iCs/>
              </w:rPr>
              <w:t>UEInformationResponse</w:t>
            </w:r>
            <w:proofErr w:type="spellEnd"/>
            <w:r w:rsidRPr="000E09AA">
              <w:t xml:space="preserve"> message as specified in TS 38.331 [9]. UE is not required to report this capability.</w:t>
            </w:r>
          </w:p>
        </w:tc>
      </w:tr>
      <w:tr w:rsidR="000E09AA" w:rsidRPr="000E09AA" w14:paraId="0A3922AE" w14:textId="77777777" w:rsidTr="000F0548">
        <w:trPr>
          <w:cantSplit/>
          <w:tblHeader/>
        </w:trPr>
        <w:tc>
          <w:tcPr>
            <w:tcW w:w="9630" w:type="dxa"/>
          </w:tcPr>
          <w:p w14:paraId="7FA0C9EC" w14:textId="77777777" w:rsidR="00071325" w:rsidRPr="000E09AA" w:rsidRDefault="00071325" w:rsidP="00071325">
            <w:pPr>
              <w:pStyle w:val="TAL"/>
            </w:pPr>
            <w:r w:rsidRPr="000E09AA">
              <w:t>Cross RAT RLF Report</w:t>
            </w:r>
          </w:p>
          <w:p w14:paraId="566F6316" w14:textId="77777777" w:rsidR="00071325" w:rsidRPr="000E09AA" w:rsidRDefault="00071325" w:rsidP="00071325">
            <w:pPr>
              <w:pStyle w:val="TAL"/>
            </w:pPr>
            <w:r w:rsidRPr="000E09AA">
              <w:t>Indicates whether the UE supports delivery of EUTRA RLF report to an NR node upon request from the network. UE is not required to report this capability.</w:t>
            </w:r>
          </w:p>
        </w:tc>
      </w:tr>
      <w:tr w:rsidR="000E09AA" w:rsidRPr="000E09AA" w14:paraId="68A0A393" w14:textId="77777777" w:rsidTr="000F0548">
        <w:trPr>
          <w:cantSplit/>
          <w:tblHeader/>
        </w:trPr>
        <w:tc>
          <w:tcPr>
            <w:tcW w:w="9630" w:type="dxa"/>
          </w:tcPr>
          <w:p w14:paraId="4CF41EF6" w14:textId="77777777" w:rsidR="00071325" w:rsidRPr="000E09AA" w:rsidRDefault="00071325" w:rsidP="00071325">
            <w:pPr>
              <w:pStyle w:val="TAL"/>
            </w:pPr>
            <w:r w:rsidRPr="000E09AA">
              <w:t>Radio Link Failure Report for inter-RAT MRO EUTRA</w:t>
            </w:r>
          </w:p>
          <w:p w14:paraId="4C54B495" w14:textId="77777777" w:rsidR="00071325" w:rsidRPr="000E09AA" w:rsidRDefault="00071325" w:rsidP="00071325">
            <w:pPr>
              <w:pStyle w:val="TAL"/>
            </w:pPr>
            <w:r w:rsidRPr="000E09AA">
              <w:t xml:space="preserve">It is optional for UE to include EUTRA CGI and associated TAC as </w:t>
            </w:r>
            <w:proofErr w:type="spellStart"/>
            <w:r w:rsidRPr="000E09AA">
              <w:rPr>
                <w:i/>
                <w:iCs/>
              </w:rPr>
              <w:t>failedPCellId</w:t>
            </w:r>
            <w:proofErr w:type="spellEnd"/>
            <w:r w:rsidRPr="000E09AA">
              <w:t xml:space="preserve"> in </w:t>
            </w:r>
            <w:r w:rsidRPr="000E09AA">
              <w:rPr>
                <w:i/>
                <w:iCs/>
              </w:rPr>
              <w:t>RLF-Report</w:t>
            </w:r>
            <w:r w:rsidRPr="000E09AA">
              <w:t xml:space="preserve"> upon request from the network as specified in TS 38.331 [9].</w:t>
            </w:r>
          </w:p>
        </w:tc>
      </w:tr>
      <w:tr w:rsidR="000E09AA" w:rsidRPr="000E09AA" w14:paraId="49CF7518" w14:textId="77777777" w:rsidTr="000F0548">
        <w:trPr>
          <w:cantSplit/>
          <w:tblHeader/>
        </w:trPr>
        <w:tc>
          <w:tcPr>
            <w:tcW w:w="9630" w:type="dxa"/>
          </w:tcPr>
          <w:p w14:paraId="75B02A5F" w14:textId="77777777" w:rsidR="00071325" w:rsidRPr="000E09AA" w:rsidRDefault="00071325" w:rsidP="00071325">
            <w:pPr>
              <w:pStyle w:val="TAL"/>
            </w:pPr>
            <w:r w:rsidRPr="000E09AA">
              <w:t>Reconnection Report for inter-RAT MRO EUTRA</w:t>
            </w:r>
          </w:p>
          <w:p w14:paraId="025674E7" w14:textId="77777777" w:rsidR="00071325" w:rsidRPr="000E09AA" w:rsidRDefault="00071325" w:rsidP="00071325">
            <w:pPr>
              <w:pStyle w:val="TAL"/>
            </w:pPr>
            <w:r w:rsidRPr="000E09AA">
              <w:t xml:space="preserve">It is optional for UE to include </w:t>
            </w:r>
            <w:proofErr w:type="spellStart"/>
            <w:r w:rsidRPr="000E09AA">
              <w:rPr>
                <w:i/>
                <w:iCs/>
              </w:rPr>
              <w:t>eutra-CellIdentity</w:t>
            </w:r>
            <w:proofErr w:type="spellEnd"/>
            <w:r w:rsidRPr="000E09AA">
              <w:t xml:space="preserve"> in </w:t>
            </w:r>
            <w:proofErr w:type="spellStart"/>
            <w:r w:rsidRPr="000E09AA">
              <w:rPr>
                <w:i/>
                <w:iCs/>
              </w:rPr>
              <w:t>reconnectionCellIdentity</w:t>
            </w:r>
            <w:proofErr w:type="spellEnd"/>
            <w:r w:rsidRPr="000E09AA">
              <w:t xml:space="preserve"> in the </w:t>
            </w:r>
            <w:proofErr w:type="spellStart"/>
            <w:r w:rsidRPr="000E09AA">
              <w:rPr>
                <w:i/>
                <w:iCs/>
              </w:rPr>
              <w:t>VarRLF</w:t>
            </w:r>
            <w:proofErr w:type="spellEnd"/>
            <w:r w:rsidRPr="000E09AA">
              <w:rPr>
                <w:i/>
                <w:iCs/>
              </w:rPr>
              <w:t>-Report</w:t>
            </w:r>
            <w:r w:rsidRPr="000E09AA">
              <w:t xml:space="preserve"> upon UE has radio link failure or handover failure and successfully re-connected to an E-UTRA cell as specified in TS 38.331 [9].</w:t>
            </w:r>
          </w:p>
        </w:tc>
      </w:tr>
    </w:tbl>
    <w:p w14:paraId="36CBF5E2" w14:textId="77777777" w:rsidR="000F0548" w:rsidRPr="000E09AA" w:rsidRDefault="000F0548" w:rsidP="00234276">
      <w:bookmarkStart w:id="253" w:name="_Hlk40622094"/>
    </w:p>
    <w:p w14:paraId="49A4B99D" w14:textId="77777777" w:rsidR="000F0548" w:rsidRPr="000E09AA" w:rsidRDefault="000F0548" w:rsidP="000F0548">
      <w:pPr>
        <w:pStyle w:val="Heading2"/>
      </w:pPr>
      <w:bookmarkStart w:id="254" w:name="_Toc46488710"/>
      <w:r w:rsidRPr="000E09AA">
        <w:t>5.3</w:t>
      </w:r>
      <w:r w:rsidRPr="000E09AA">
        <w:tab/>
        <w:t>RRC connection</w:t>
      </w:r>
      <w:bookmarkEnd w:id="2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E09AA" w:rsidRPr="000E09AA" w14:paraId="55FC681D" w14:textId="77777777" w:rsidTr="00EB6D44">
        <w:trPr>
          <w:cantSplit/>
          <w:tblHeader/>
        </w:trPr>
        <w:tc>
          <w:tcPr>
            <w:tcW w:w="9630" w:type="dxa"/>
          </w:tcPr>
          <w:p w14:paraId="4F71A60F" w14:textId="77777777" w:rsidR="000F0548" w:rsidRPr="000E09AA" w:rsidRDefault="000F0548" w:rsidP="00EB6D44">
            <w:pPr>
              <w:pStyle w:val="TAH"/>
              <w:rPr>
                <w:lang w:val="en-GB"/>
              </w:rPr>
            </w:pPr>
            <w:r w:rsidRPr="000E09AA">
              <w:rPr>
                <w:lang w:val="en-GB"/>
              </w:rPr>
              <w:t>Definitions for feature</w:t>
            </w:r>
          </w:p>
        </w:tc>
      </w:tr>
      <w:tr w:rsidR="000E09AA" w:rsidRPr="000E09AA" w14:paraId="73128246" w14:textId="77777777" w:rsidTr="00EB6D44">
        <w:trPr>
          <w:cantSplit/>
          <w:tblHeader/>
        </w:trPr>
        <w:tc>
          <w:tcPr>
            <w:tcW w:w="9630" w:type="dxa"/>
          </w:tcPr>
          <w:p w14:paraId="4F32F222" w14:textId="77777777" w:rsidR="000F0548" w:rsidRPr="000E09AA" w:rsidRDefault="000F0548" w:rsidP="00EB6D44">
            <w:pPr>
              <w:pStyle w:val="TAL"/>
              <w:rPr>
                <w:b/>
                <w:bCs/>
              </w:rPr>
            </w:pPr>
            <w:r w:rsidRPr="000E09AA">
              <w:rPr>
                <w:b/>
                <w:bCs/>
              </w:rPr>
              <w:t xml:space="preserve">RRC connection release with </w:t>
            </w:r>
            <w:proofErr w:type="spellStart"/>
            <w:r w:rsidRPr="000E09AA">
              <w:rPr>
                <w:b/>
                <w:bCs/>
              </w:rPr>
              <w:t>deprioritisation</w:t>
            </w:r>
            <w:proofErr w:type="spellEnd"/>
          </w:p>
          <w:p w14:paraId="707FD4C5" w14:textId="77777777" w:rsidR="000F0548" w:rsidRPr="000E09AA" w:rsidRDefault="000F0548" w:rsidP="00EB6D44">
            <w:pPr>
              <w:pStyle w:val="TAL"/>
            </w:pPr>
            <w:r w:rsidRPr="000E09AA">
              <w:t xml:space="preserve">It is optional for UE to support </w:t>
            </w:r>
            <w:proofErr w:type="spellStart"/>
            <w:r w:rsidRPr="000E09AA">
              <w:rPr>
                <w:i/>
              </w:rPr>
              <w:t>RRCRelease</w:t>
            </w:r>
            <w:proofErr w:type="spellEnd"/>
            <w:r w:rsidRPr="000E09AA">
              <w:t xml:space="preserve"> with </w:t>
            </w:r>
            <w:proofErr w:type="spellStart"/>
            <w:r w:rsidRPr="000E09AA">
              <w:rPr>
                <w:i/>
                <w:iCs/>
              </w:rPr>
              <w:t>deprioritisationReq</w:t>
            </w:r>
            <w:proofErr w:type="spellEnd"/>
            <w:r w:rsidRPr="000E09AA">
              <w:t xml:space="preserve"> as specified in TS 38.331 [9].</w:t>
            </w:r>
          </w:p>
        </w:tc>
      </w:tr>
      <w:tr w:rsidR="000E09AA" w:rsidRPr="000E09AA" w14:paraId="7F04C9EE" w14:textId="77777777" w:rsidTr="00EB6D44">
        <w:trPr>
          <w:cantSplit/>
          <w:tblHeader/>
        </w:trPr>
        <w:tc>
          <w:tcPr>
            <w:tcW w:w="9630" w:type="dxa"/>
          </w:tcPr>
          <w:p w14:paraId="281CA93F" w14:textId="77777777" w:rsidR="000F0548" w:rsidRPr="000E09AA" w:rsidRDefault="000F0548" w:rsidP="00EB6D44">
            <w:pPr>
              <w:pStyle w:val="TAL"/>
              <w:rPr>
                <w:b/>
                <w:bCs/>
              </w:rPr>
            </w:pPr>
            <w:bookmarkStart w:id="255" w:name="_Hlk40622817"/>
            <w:r w:rsidRPr="000E09AA">
              <w:rPr>
                <w:b/>
                <w:bCs/>
              </w:rPr>
              <w:t>RRC connection establishment failure with temporary offset</w:t>
            </w:r>
          </w:p>
          <w:p w14:paraId="6E95AC6D" w14:textId="77777777" w:rsidR="000F0548" w:rsidRPr="000E09AA" w:rsidRDefault="000F0548" w:rsidP="00EB6D44">
            <w:pPr>
              <w:pStyle w:val="TAL"/>
            </w:pPr>
            <w:r w:rsidRPr="000E09AA">
              <w:t>It is optional for UE to support RRC connection establishment failure with temporary offset (</w:t>
            </w:r>
            <w:proofErr w:type="spellStart"/>
            <w:r w:rsidRPr="000E09AA">
              <w:rPr>
                <w:i/>
                <w:iCs/>
              </w:rPr>
              <w:t>Qoffsettemp</w:t>
            </w:r>
            <w:proofErr w:type="spellEnd"/>
            <w:r w:rsidRPr="000E09AA">
              <w:t>) as specified in TS 38.331 [9].</w:t>
            </w:r>
          </w:p>
        </w:tc>
      </w:tr>
      <w:bookmarkEnd w:id="253"/>
      <w:bookmarkEnd w:id="255"/>
    </w:tbl>
    <w:p w14:paraId="75C3A4DF" w14:textId="77777777" w:rsidR="00E047A5" w:rsidRPr="000E09AA" w:rsidRDefault="00E047A5" w:rsidP="00E047A5"/>
    <w:p w14:paraId="6D98F120" w14:textId="77777777" w:rsidR="004277B0" w:rsidRPr="000E09AA" w:rsidRDefault="004771F0" w:rsidP="006A36A0">
      <w:pPr>
        <w:pStyle w:val="Heading1"/>
      </w:pPr>
      <w:bookmarkStart w:id="256" w:name="_Toc12750914"/>
      <w:bookmarkStart w:id="257" w:name="_Toc29382279"/>
      <w:bookmarkStart w:id="258" w:name="_Toc37093396"/>
      <w:bookmarkStart w:id="259" w:name="_Toc37238672"/>
      <w:bookmarkStart w:id="260" w:name="_Toc37238786"/>
      <w:bookmarkStart w:id="261" w:name="_Toc46488711"/>
      <w:r w:rsidRPr="000E09AA">
        <w:t>6</w:t>
      </w:r>
      <w:r w:rsidR="004277B0" w:rsidRPr="000E09AA">
        <w:tab/>
        <w:t>Conditionally mandatory features</w:t>
      </w:r>
      <w:r w:rsidR="00926B86" w:rsidRPr="000E09AA">
        <w:t xml:space="preserve"> without UE radio access capability parameters</w:t>
      </w:r>
      <w:bookmarkEnd w:id="256"/>
      <w:bookmarkEnd w:id="257"/>
      <w:bookmarkEnd w:id="258"/>
      <w:bookmarkEnd w:id="259"/>
      <w:bookmarkEnd w:id="260"/>
      <w:bookmarkEnd w:id="2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E09AA" w:rsidRPr="000E09AA" w14:paraId="72209350" w14:textId="77777777" w:rsidTr="006323BD">
        <w:trPr>
          <w:cantSplit/>
          <w:tblHeader/>
        </w:trPr>
        <w:tc>
          <w:tcPr>
            <w:tcW w:w="4423" w:type="dxa"/>
          </w:tcPr>
          <w:p w14:paraId="1F674B0B" w14:textId="77777777" w:rsidR="00AC038D" w:rsidRPr="000E09AA" w:rsidRDefault="00AC038D" w:rsidP="008D70D3">
            <w:pPr>
              <w:pStyle w:val="TAH"/>
              <w:rPr>
                <w:rFonts w:cs="Arial"/>
                <w:szCs w:val="18"/>
                <w:lang w:val="en-GB"/>
              </w:rPr>
            </w:pPr>
            <w:r w:rsidRPr="000E09AA">
              <w:rPr>
                <w:rFonts w:cs="Arial"/>
                <w:szCs w:val="18"/>
                <w:lang w:val="en-GB"/>
              </w:rPr>
              <w:t>Features</w:t>
            </w:r>
          </w:p>
        </w:tc>
        <w:tc>
          <w:tcPr>
            <w:tcW w:w="5207" w:type="dxa"/>
          </w:tcPr>
          <w:p w14:paraId="58B6A68F" w14:textId="77777777" w:rsidR="00AC038D" w:rsidRPr="000E09AA" w:rsidRDefault="00AC038D" w:rsidP="008D70D3">
            <w:pPr>
              <w:pStyle w:val="TAH"/>
              <w:rPr>
                <w:rFonts w:cs="Arial"/>
                <w:szCs w:val="18"/>
                <w:lang w:val="en-GB"/>
              </w:rPr>
            </w:pPr>
            <w:r w:rsidRPr="000E09AA">
              <w:rPr>
                <w:rFonts w:cs="Arial"/>
                <w:szCs w:val="18"/>
                <w:lang w:val="en-GB"/>
              </w:rPr>
              <w:t>Condition</w:t>
            </w:r>
          </w:p>
        </w:tc>
      </w:tr>
      <w:tr w:rsidR="000E09AA" w:rsidRPr="000E09AA" w14:paraId="068081BB" w14:textId="77777777" w:rsidTr="006323BD">
        <w:trPr>
          <w:cantSplit/>
          <w:trHeight w:val="255"/>
        </w:trPr>
        <w:tc>
          <w:tcPr>
            <w:tcW w:w="4423" w:type="dxa"/>
          </w:tcPr>
          <w:p w14:paraId="66C05C52" w14:textId="77777777" w:rsidR="00AC038D" w:rsidRPr="000E09AA" w:rsidRDefault="00AC038D" w:rsidP="008D70D3">
            <w:pPr>
              <w:pStyle w:val="TAL"/>
              <w:rPr>
                <w:rFonts w:cs="Arial"/>
                <w:bCs/>
                <w:iCs/>
                <w:szCs w:val="18"/>
              </w:rPr>
            </w:pPr>
            <w:r w:rsidRPr="000E09AA">
              <w:rPr>
                <w:rFonts w:cs="Arial"/>
                <w:bCs/>
                <w:iCs/>
                <w:szCs w:val="18"/>
              </w:rPr>
              <w:t>Skipping UL configured grant if no data to transmit.</w:t>
            </w:r>
          </w:p>
        </w:tc>
        <w:tc>
          <w:tcPr>
            <w:tcW w:w="5207" w:type="dxa"/>
          </w:tcPr>
          <w:p w14:paraId="7CA2A428" w14:textId="77777777" w:rsidR="00AC038D" w:rsidRPr="000E09AA" w:rsidRDefault="00926B86" w:rsidP="008D70D3">
            <w:pPr>
              <w:pStyle w:val="TAL"/>
              <w:rPr>
                <w:rFonts w:cs="Arial"/>
                <w:bCs/>
                <w:iCs/>
                <w:szCs w:val="18"/>
              </w:rPr>
            </w:pPr>
            <w:r w:rsidRPr="000E09AA">
              <w:rPr>
                <w:rFonts w:cs="Arial"/>
                <w:bCs/>
                <w:iCs/>
                <w:szCs w:val="18"/>
              </w:rPr>
              <w:t xml:space="preserve">Either </w:t>
            </w:r>
            <w:r w:rsidRPr="000E09AA">
              <w:rPr>
                <w:rFonts w:cs="Arial"/>
                <w:bCs/>
                <w:i/>
                <w:iCs/>
                <w:szCs w:val="18"/>
              </w:rPr>
              <w:t>configuredUL-GrantType1</w:t>
            </w:r>
            <w:r w:rsidRPr="000E09AA">
              <w:rPr>
                <w:rFonts w:cs="Arial"/>
                <w:bCs/>
                <w:iCs/>
                <w:szCs w:val="18"/>
              </w:rPr>
              <w:t xml:space="preserve"> or </w:t>
            </w:r>
            <w:r w:rsidRPr="000E09AA">
              <w:rPr>
                <w:rFonts w:cs="Arial"/>
                <w:bCs/>
                <w:i/>
                <w:iCs/>
                <w:szCs w:val="18"/>
              </w:rPr>
              <w:t>configuredUL-GrantType2</w:t>
            </w:r>
            <w:r w:rsidRPr="000E09AA">
              <w:rPr>
                <w:rFonts w:cs="Arial"/>
                <w:bCs/>
                <w:iCs/>
                <w:szCs w:val="18"/>
              </w:rPr>
              <w:t xml:space="preserve"> is supported.</w:t>
            </w:r>
          </w:p>
        </w:tc>
      </w:tr>
      <w:tr w:rsidR="000E09AA" w:rsidRPr="000E09AA" w14:paraId="3D9BDB3F" w14:textId="77777777" w:rsidTr="006323BD">
        <w:trPr>
          <w:cantSplit/>
          <w:trHeight w:val="255"/>
        </w:trPr>
        <w:tc>
          <w:tcPr>
            <w:tcW w:w="4423" w:type="dxa"/>
          </w:tcPr>
          <w:p w14:paraId="0AFD8554" w14:textId="77777777" w:rsidR="00926B86" w:rsidRPr="000E09AA" w:rsidRDefault="00926B86" w:rsidP="00926B86">
            <w:pPr>
              <w:pStyle w:val="TAL"/>
              <w:rPr>
                <w:rFonts w:cs="Arial"/>
                <w:bCs/>
                <w:iCs/>
                <w:szCs w:val="18"/>
              </w:rPr>
            </w:pPr>
            <w:r w:rsidRPr="000E09AA">
              <w:rPr>
                <w:rFonts w:cs="Arial"/>
                <w:bCs/>
                <w:iCs/>
                <w:szCs w:val="18"/>
              </w:rPr>
              <w:t>Downlink SDAP header</w:t>
            </w:r>
          </w:p>
        </w:tc>
        <w:tc>
          <w:tcPr>
            <w:tcW w:w="5207" w:type="dxa"/>
          </w:tcPr>
          <w:p w14:paraId="3AF0A94E" w14:textId="77777777" w:rsidR="00926B86" w:rsidRPr="000E09AA" w:rsidRDefault="00926B86" w:rsidP="00926B86">
            <w:pPr>
              <w:pStyle w:val="TAL"/>
              <w:rPr>
                <w:rFonts w:cs="Arial"/>
                <w:bCs/>
                <w:iCs/>
                <w:szCs w:val="18"/>
              </w:rPr>
            </w:pPr>
            <w:r w:rsidRPr="000E09AA">
              <w:rPr>
                <w:rFonts w:cs="Arial"/>
                <w:bCs/>
                <w:iCs/>
                <w:szCs w:val="18"/>
              </w:rPr>
              <w:t xml:space="preserve">Either NAS reflective QoS or </w:t>
            </w:r>
            <w:r w:rsidRPr="000E09AA">
              <w:rPr>
                <w:rFonts w:cs="Arial"/>
                <w:bCs/>
                <w:i/>
                <w:iCs/>
                <w:szCs w:val="18"/>
              </w:rPr>
              <w:t>as-</w:t>
            </w:r>
            <w:proofErr w:type="spellStart"/>
            <w:r w:rsidRPr="000E09AA">
              <w:rPr>
                <w:rFonts w:cs="Arial"/>
                <w:bCs/>
                <w:i/>
                <w:iCs/>
                <w:szCs w:val="18"/>
              </w:rPr>
              <w:t>ReflectiveQoS</w:t>
            </w:r>
            <w:proofErr w:type="spellEnd"/>
            <w:r w:rsidRPr="000E09AA">
              <w:rPr>
                <w:rFonts w:cs="Arial"/>
                <w:bCs/>
                <w:iCs/>
                <w:szCs w:val="18"/>
              </w:rPr>
              <w:t xml:space="preserve"> is supported.</w:t>
            </w:r>
          </w:p>
        </w:tc>
      </w:tr>
      <w:tr w:rsidR="000E09AA" w:rsidRPr="000E09AA" w14:paraId="2DDFB98B" w14:textId="77777777" w:rsidTr="00EB6D44">
        <w:trPr>
          <w:cantSplit/>
          <w:trHeight w:val="255"/>
        </w:trPr>
        <w:tc>
          <w:tcPr>
            <w:tcW w:w="4423" w:type="dxa"/>
          </w:tcPr>
          <w:p w14:paraId="1F36C56C" w14:textId="77777777" w:rsidR="000F0548" w:rsidRPr="000E09AA" w:rsidRDefault="000F0548" w:rsidP="00EB6D44">
            <w:pPr>
              <w:pStyle w:val="TAL"/>
              <w:rPr>
                <w:rFonts w:cs="Arial"/>
                <w:bCs/>
                <w:iCs/>
                <w:szCs w:val="18"/>
              </w:rPr>
            </w:pPr>
            <w:r w:rsidRPr="000E09AA">
              <w:rPr>
                <w:rFonts w:cs="Arial"/>
                <w:bCs/>
                <w:iCs/>
                <w:szCs w:val="18"/>
              </w:rPr>
              <w:t>IMS emergency call</w:t>
            </w:r>
          </w:p>
        </w:tc>
        <w:tc>
          <w:tcPr>
            <w:tcW w:w="5207" w:type="dxa"/>
          </w:tcPr>
          <w:p w14:paraId="1340894B" w14:textId="77777777" w:rsidR="000F0548" w:rsidRPr="000E09AA" w:rsidRDefault="000F0548" w:rsidP="00EB6D44">
            <w:pPr>
              <w:pStyle w:val="TAL"/>
              <w:rPr>
                <w:rFonts w:cs="Arial"/>
                <w:bCs/>
                <w:iCs/>
                <w:szCs w:val="18"/>
              </w:rPr>
            </w:pPr>
            <w:r w:rsidRPr="000E09AA">
              <w:rPr>
                <w:lang w:eastAsia="ko-KR"/>
              </w:rPr>
              <w:t>It is mandatory to support IMS emergency call for UEs which are IMS voice capable in NR.</w:t>
            </w:r>
          </w:p>
        </w:tc>
      </w:tr>
    </w:tbl>
    <w:p w14:paraId="7ADDE548" w14:textId="77777777" w:rsidR="00AC038D" w:rsidRPr="000E09AA" w:rsidRDefault="00AC038D" w:rsidP="00AC038D"/>
    <w:p w14:paraId="2DB1E88E" w14:textId="77777777" w:rsidR="005B3242" w:rsidRPr="000E09AA" w:rsidRDefault="00AC038D" w:rsidP="006A36A0">
      <w:pPr>
        <w:pStyle w:val="Heading1"/>
      </w:pPr>
      <w:bookmarkStart w:id="262" w:name="_Toc12750915"/>
      <w:bookmarkStart w:id="263" w:name="_Toc29382280"/>
      <w:bookmarkStart w:id="264" w:name="_Toc37093397"/>
      <w:bookmarkStart w:id="265" w:name="_Toc37238673"/>
      <w:bookmarkStart w:id="266" w:name="_Toc37238787"/>
      <w:bookmarkStart w:id="267" w:name="_Toc46488712"/>
      <w:r w:rsidRPr="000E09AA">
        <w:t>7</w:t>
      </w:r>
      <w:r w:rsidR="005B3242" w:rsidRPr="000E09AA">
        <w:tab/>
      </w:r>
      <w:r w:rsidR="00926B86" w:rsidRPr="000E09AA">
        <w:t>Void</w:t>
      </w:r>
      <w:bookmarkEnd w:id="262"/>
      <w:bookmarkEnd w:id="263"/>
      <w:bookmarkEnd w:id="264"/>
      <w:bookmarkEnd w:id="265"/>
      <w:bookmarkEnd w:id="266"/>
      <w:bookmarkEnd w:id="267"/>
    </w:p>
    <w:p w14:paraId="1D334A8F" w14:textId="77777777" w:rsidR="00512DCE" w:rsidRPr="000E09AA" w:rsidRDefault="00512DCE" w:rsidP="00512DCE">
      <w:pPr>
        <w:pStyle w:val="Heading1"/>
        <w:rPr>
          <w:rFonts w:eastAsia="SimSun"/>
          <w:lang w:eastAsia="zh-CN"/>
        </w:rPr>
      </w:pPr>
      <w:bookmarkStart w:id="268" w:name="_Toc12750916"/>
      <w:bookmarkStart w:id="269" w:name="_Toc29382281"/>
      <w:bookmarkStart w:id="270" w:name="_Toc37093398"/>
      <w:bookmarkStart w:id="271" w:name="_Toc37238674"/>
      <w:bookmarkStart w:id="272" w:name="_Toc37238788"/>
      <w:bookmarkStart w:id="273" w:name="_Toc46488713"/>
      <w:r w:rsidRPr="000E09AA">
        <w:rPr>
          <w:rFonts w:eastAsia="SimSun"/>
          <w:lang w:eastAsia="zh-CN"/>
        </w:rPr>
        <w:t>8</w:t>
      </w:r>
      <w:r w:rsidRPr="000E09AA">
        <w:tab/>
      </w:r>
      <w:r w:rsidRPr="000E09AA">
        <w:rPr>
          <w:rFonts w:eastAsia="SimSun"/>
          <w:lang w:eastAsia="zh-CN"/>
        </w:rPr>
        <w:t xml:space="preserve">UE </w:t>
      </w:r>
      <w:r w:rsidRPr="000E09AA">
        <w:t xml:space="preserve">Capability </w:t>
      </w:r>
      <w:r w:rsidRPr="000E09AA">
        <w:rPr>
          <w:rFonts w:eastAsia="SimSun"/>
          <w:lang w:eastAsia="zh-CN"/>
        </w:rPr>
        <w:t>Constraints</w:t>
      </w:r>
      <w:bookmarkEnd w:id="268"/>
      <w:bookmarkEnd w:id="269"/>
      <w:bookmarkEnd w:id="270"/>
      <w:bookmarkEnd w:id="271"/>
      <w:bookmarkEnd w:id="272"/>
      <w:bookmarkEnd w:id="273"/>
    </w:p>
    <w:p w14:paraId="53C0018D" w14:textId="77777777" w:rsidR="00512DCE" w:rsidRPr="000E09AA" w:rsidRDefault="00512DCE" w:rsidP="00512DCE">
      <w:r w:rsidRPr="000E09AA">
        <w:t xml:space="preserve">The following table lists constraints </w:t>
      </w:r>
      <w:r w:rsidRPr="000E09AA">
        <w:rPr>
          <w:rFonts w:eastAsia="SimSun"/>
          <w:lang w:eastAsia="zh-CN"/>
        </w:rPr>
        <w:t>indicating</w:t>
      </w:r>
      <w:r w:rsidRPr="000E09AA">
        <w:t xml:space="preserve"> the UE capabilities</w:t>
      </w:r>
      <w:r w:rsidRPr="000E09AA">
        <w:rPr>
          <w:rFonts w:eastAsia="SimSun"/>
          <w:lang w:eastAsia="zh-CN"/>
        </w:rPr>
        <w:t xml:space="preserve"> that the UE shall support</w:t>
      </w:r>
      <w:r w:rsidRPr="000E09AA">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0E09AA" w:rsidRPr="000E09AA" w14:paraId="77E2ED75" w14:textId="77777777" w:rsidTr="00755D78">
        <w:trPr>
          <w:cantSplit/>
          <w:tblHeader/>
          <w:jc w:val="center"/>
        </w:trPr>
        <w:tc>
          <w:tcPr>
            <w:tcW w:w="1093" w:type="pct"/>
          </w:tcPr>
          <w:p w14:paraId="08086182" w14:textId="77777777" w:rsidR="00512DCE" w:rsidRPr="000E09AA" w:rsidRDefault="00512DCE" w:rsidP="00A43323">
            <w:pPr>
              <w:pStyle w:val="TAH"/>
              <w:rPr>
                <w:lang w:val="en-GB" w:eastAsia="en-GB"/>
              </w:rPr>
            </w:pPr>
            <w:r w:rsidRPr="000E09AA">
              <w:rPr>
                <w:lang w:val="en-GB" w:eastAsia="en-GB"/>
              </w:rPr>
              <w:lastRenderedPageBreak/>
              <w:t>Parameter</w:t>
            </w:r>
          </w:p>
        </w:tc>
        <w:tc>
          <w:tcPr>
            <w:tcW w:w="2313" w:type="pct"/>
          </w:tcPr>
          <w:p w14:paraId="44915F30" w14:textId="77777777" w:rsidR="00512DCE" w:rsidRPr="000E09AA" w:rsidRDefault="00512DCE" w:rsidP="00A43323">
            <w:pPr>
              <w:pStyle w:val="TAH"/>
              <w:rPr>
                <w:rFonts w:eastAsia="SimSun"/>
                <w:lang w:val="en-GB" w:eastAsia="zh-CN"/>
              </w:rPr>
            </w:pPr>
            <w:r w:rsidRPr="000E09AA">
              <w:rPr>
                <w:lang w:val="en-GB" w:eastAsia="zh-CN"/>
              </w:rPr>
              <w:t>D</w:t>
            </w:r>
            <w:r w:rsidRPr="000E09AA">
              <w:rPr>
                <w:rFonts w:eastAsia="SimSun"/>
                <w:lang w:val="en-GB" w:eastAsia="zh-CN"/>
              </w:rPr>
              <w:t>escription</w:t>
            </w:r>
          </w:p>
        </w:tc>
        <w:tc>
          <w:tcPr>
            <w:tcW w:w="1594" w:type="pct"/>
          </w:tcPr>
          <w:p w14:paraId="17FD9FAA" w14:textId="77777777" w:rsidR="00512DCE" w:rsidRPr="000E09AA" w:rsidRDefault="00512DCE" w:rsidP="00A43323">
            <w:pPr>
              <w:pStyle w:val="TAH"/>
              <w:rPr>
                <w:lang w:val="en-GB" w:eastAsia="en-GB"/>
              </w:rPr>
            </w:pPr>
            <w:r w:rsidRPr="000E09AA">
              <w:rPr>
                <w:lang w:val="en-GB" w:eastAsia="en-GB"/>
              </w:rPr>
              <w:t>Value</w:t>
            </w:r>
          </w:p>
        </w:tc>
      </w:tr>
      <w:tr w:rsidR="000E09AA" w:rsidRPr="000E09AA" w14:paraId="1FFA4FC3" w14:textId="77777777" w:rsidTr="00755D78">
        <w:trPr>
          <w:cantSplit/>
          <w:trHeight w:val="934"/>
          <w:jc w:val="center"/>
        </w:trPr>
        <w:tc>
          <w:tcPr>
            <w:tcW w:w="1093" w:type="pct"/>
          </w:tcPr>
          <w:p w14:paraId="57BCA441" w14:textId="77777777" w:rsidR="00512DCE" w:rsidRPr="000E09AA" w:rsidRDefault="00512DCE" w:rsidP="00512DCE">
            <w:pPr>
              <w:pStyle w:val="TAL"/>
              <w:rPr>
                <w:lang w:eastAsia="en-GB"/>
              </w:rPr>
            </w:pPr>
            <w:r w:rsidRPr="000E09AA">
              <w:rPr>
                <w:lang w:eastAsia="en-GB"/>
              </w:rPr>
              <w:t>#DRBs</w:t>
            </w:r>
          </w:p>
        </w:tc>
        <w:tc>
          <w:tcPr>
            <w:tcW w:w="2313" w:type="pct"/>
          </w:tcPr>
          <w:p w14:paraId="7AF62A1A" w14:textId="77777777" w:rsidR="00512DCE" w:rsidRPr="000E09AA" w:rsidRDefault="00512DCE" w:rsidP="00512DCE">
            <w:pPr>
              <w:pStyle w:val="TAL"/>
              <w:rPr>
                <w:lang w:eastAsia="zh-CN"/>
              </w:rPr>
            </w:pPr>
            <w:r w:rsidRPr="000E09AA">
              <w:rPr>
                <w:lang w:eastAsia="zh-CN"/>
              </w:rPr>
              <w:t>T</w:t>
            </w:r>
            <w:r w:rsidRPr="000E09AA">
              <w:rPr>
                <w:lang w:eastAsia="en-GB"/>
              </w:rPr>
              <w:t>he number of DRBs that a UE shall support</w:t>
            </w:r>
            <w:r w:rsidRPr="000E09AA">
              <w:rPr>
                <w:lang w:eastAsia="zh-CN"/>
              </w:rPr>
              <w:t>.</w:t>
            </w:r>
          </w:p>
        </w:tc>
        <w:tc>
          <w:tcPr>
            <w:tcW w:w="1594" w:type="pct"/>
          </w:tcPr>
          <w:p w14:paraId="50BA1524" w14:textId="77777777" w:rsidR="00512DCE" w:rsidRPr="000E09AA" w:rsidRDefault="00512DCE" w:rsidP="00512DCE">
            <w:pPr>
              <w:pStyle w:val="TAL"/>
              <w:rPr>
                <w:lang w:eastAsia="zh-CN"/>
              </w:rPr>
            </w:pPr>
            <w:r w:rsidRPr="000E09AA">
              <w:rPr>
                <w:lang w:eastAsia="zh-CN"/>
              </w:rPr>
              <w:t xml:space="preserve">16 </w:t>
            </w:r>
            <w:r w:rsidR="00397F7B" w:rsidRPr="000E09AA">
              <w:rPr>
                <w:lang w:eastAsia="zh-CN"/>
              </w:rPr>
              <w:t>per UE.</w:t>
            </w:r>
          </w:p>
          <w:p w14:paraId="0DC9DCEC" w14:textId="77777777" w:rsidR="00512DCE" w:rsidRPr="000E09AA" w:rsidRDefault="00397F7B" w:rsidP="009A4219">
            <w:pPr>
              <w:pStyle w:val="TAN"/>
              <w:rPr>
                <w:lang w:eastAsia="zh-CN"/>
              </w:rPr>
            </w:pPr>
            <w:r w:rsidRPr="000E09AA">
              <w:rPr>
                <w:lang w:eastAsia="zh-CN"/>
              </w:rPr>
              <w:t>NOTE</w:t>
            </w:r>
            <w:r w:rsidR="00071325" w:rsidRPr="000E09AA">
              <w:rPr>
                <w:lang w:eastAsia="zh-CN"/>
              </w:rPr>
              <w:t xml:space="preserve"> 1</w:t>
            </w:r>
          </w:p>
          <w:p w14:paraId="142D1138" w14:textId="77777777" w:rsidR="00071325" w:rsidRPr="000E09AA" w:rsidRDefault="00071325" w:rsidP="009A4219">
            <w:pPr>
              <w:pStyle w:val="TAN"/>
              <w:rPr>
                <w:lang w:eastAsia="zh-CN"/>
              </w:rPr>
            </w:pPr>
            <w:r w:rsidRPr="000E09AA">
              <w:rPr>
                <w:lang w:eastAsia="zh-CN"/>
              </w:rPr>
              <w:t>NOTE 3</w:t>
            </w:r>
          </w:p>
        </w:tc>
      </w:tr>
      <w:tr w:rsidR="000E09AA" w:rsidRPr="000E09AA" w14:paraId="6E20D7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60D2AB14" w14:textId="77777777" w:rsidR="00512DCE" w:rsidRPr="000E09AA" w:rsidRDefault="00512DCE" w:rsidP="00512DCE">
            <w:pPr>
              <w:pStyle w:val="TAL"/>
              <w:rPr>
                <w:lang w:eastAsia="zh-CN"/>
              </w:rPr>
            </w:pPr>
            <w:r w:rsidRPr="000E09AA">
              <w:rPr>
                <w:lang w:eastAsia="en-GB"/>
              </w:rPr>
              <w:t>#</w:t>
            </w:r>
            <w:proofErr w:type="spellStart"/>
            <w:r w:rsidRPr="000E09AA">
              <w:rPr>
                <w:lang w:eastAsia="en-GB"/>
              </w:rPr>
              <w:t>minCellperMeasObjectNR</w:t>
            </w:r>
            <w:proofErr w:type="spellEnd"/>
          </w:p>
          <w:p w14:paraId="0CFA03CC" w14:textId="77777777" w:rsidR="00512DCE" w:rsidRPr="000E09A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6E70614E" w14:textId="77777777" w:rsidR="00512DCE" w:rsidRPr="000E09AA" w:rsidRDefault="00512DCE" w:rsidP="00512DCE">
            <w:pPr>
              <w:pStyle w:val="TAL"/>
              <w:rPr>
                <w:lang w:eastAsia="zh-CN"/>
              </w:rPr>
            </w:pPr>
            <w:r w:rsidRPr="000E09AA">
              <w:rPr>
                <w:lang w:eastAsia="zh-CN"/>
              </w:rPr>
              <w:t>T</w:t>
            </w:r>
            <w:r w:rsidRPr="000E09AA">
              <w:rPr>
                <w:lang w:eastAsia="en-GB"/>
              </w:rPr>
              <w:t xml:space="preserve">he minimum number of neighbour cells (excluding black list cells) that a UE shall be able to </w:t>
            </w:r>
            <w:r w:rsidRPr="000E09AA">
              <w:rPr>
                <w:rFonts w:eastAsia="SimSun"/>
                <w:lang w:eastAsia="zh-CN"/>
              </w:rPr>
              <w:t>store</w:t>
            </w:r>
            <w:r w:rsidRPr="000E09AA">
              <w:rPr>
                <w:lang w:eastAsia="en-GB"/>
              </w:rPr>
              <w:t xml:space="preserve"> </w:t>
            </w:r>
            <w:r w:rsidRPr="000E09AA">
              <w:rPr>
                <w:rFonts w:eastAsia="SimSun"/>
                <w:lang w:eastAsia="zh-CN"/>
              </w:rPr>
              <w:t>associated with</w:t>
            </w:r>
            <w:r w:rsidRPr="000E09AA">
              <w:rPr>
                <w:lang w:eastAsia="en-GB"/>
              </w:rPr>
              <w:t xml:space="preserve"> a </w:t>
            </w:r>
            <w:proofErr w:type="spellStart"/>
            <w:r w:rsidRPr="000E09AA">
              <w:rPr>
                <w:lang w:eastAsia="en-GB"/>
              </w:rPr>
              <w:t>MeasObjectNR</w:t>
            </w:r>
            <w:proofErr w:type="spellEnd"/>
            <w:r w:rsidRPr="000E09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851D004" w14:textId="77777777" w:rsidR="000F0548" w:rsidRPr="000E09AA" w:rsidRDefault="00512DCE" w:rsidP="000F0548">
            <w:pPr>
              <w:pStyle w:val="TAL"/>
              <w:rPr>
                <w:lang w:eastAsia="zh-CN"/>
              </w:rPr>
            </w:pPr>
            <w:r w:rsidRPr="000E09AA">
              <w:rPr>
                <w:lang w:eastAsia="zh-CN"/>
              </w:rPr>
              <w:t>32</w:t>
            </w:r>
          </w:p>
          <w:p w14:paraId="25A60BD6" w14:textId="77777777" w:rsidR="00512DCE" w:rsidRPr="000E09AA" w:rsidRDefault="000F0548" w:rsidP="000F0548">
            <w:pPr>
              <w:pStyle w:val="TAL"/>
              <w:rPr>
                <w:lang w:eastAsia="zh-CN"/>
              </w:rPr>
            </w:pPr>
            <w:r w:rsidRPr="000E09AA">
              <w:rPr>
                <w:lang w:eastAsia="zh-CN"/>
              </w:rPr>
              <w:t xml:space="preserve">NOTE </w:t>
            </w:r>
            <w:r w:rsidR="00E1165A" w:rsidRPr="000E09AA">
              <w:rPr>
                <w:lang w:eastAsia="zh-CN"/>
              </w:rPr>
              <w:t>2</w:t>
            </w:r>
          </w:p>
        </w:tc>
      </w:tr>
      <w:tr w:rsidR="000E09AA" w:rsidRPr="000E09AA" w14:paraId="16452A9D"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CEBA94B" w14:textId="77777777" w:rsidR="00512DCE" w:rsidRPr="000E09AA" w:rsidRDefault="00512DCE" w:rsidP="00512DCE">
            <w:pPr>
              <w:pStyle w:val="TAL"/>
              <w:rPr>
                <w:lang w:eastAsia="en-GB"/>
              </w:rPr>
            </w:pPr>
            <w:r w:rsidRPr="000E09AA">
              <w:rPr>
                <w:lang w:eastAsia="en-GB"/>
              </w:rPr>
              <w:t>#</w:t>
            </w:r>
            <w:proofErr w:type="spellStart"/>
            <w:r w:rsidRPr="000E09AA">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77CA9B41" w14:textId="77777777" w:rsidR="00512DCE" w:rsidRPr="000E09AA" w:rsidRDefault="00512DCE" w:rsidP="00512DCE">
            <w:pPr>
              <w:pStyle w:val="TAL"/>
              <w:rPr>
                <w:lang w:eastAsia="zh-CN"/>
              </w:rPr>
            </w:pPr>
            <w:r w:rsidRPr="000E09AA">
              <w:rPr>
                <w:lang w:eastAsia="en-GB"/>
              </w:rPr>
              <w:t xml:space="preserve">The minimum number of blacklist cell PCI ranges that a UE shall be able to </w:t>
            </w:r>
            <w:r w:rsidRPr="000E09AA">
              <w:rPr>
                <w:rFonts w:eastAsia="SimSun"/>
                <w:lang w:eastAsia="zh-CN"/>
              </w:rPr>
              <w:t>store associated with</w:t>
            </w:r>
            <w:r w:rsidRPr="000E09AA">
              <w:rPr>
                <w:lang w:eastAsia="en-GB"/>
              </w:rPr>
              <w:t xml:space="preserve"> a </w:t>
            </w:r>
            <w:proofErr w:type="spellStart"/>
            <w:r w:rsidRPr="000E09AA">
              <w:rPr>
                <w:lang w:eastAsia="en-GB"/>
              </w:rPr>
              <w:t>MeasObjectNR</w:t>
            </w:r>
            <w:proofErr w:type="spellEnd"/>
            <w:r w:rsidR="0026000E" w:rsidRPr="000E09AA">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32B2F3F1" w14:textId="77777777" w:rsidR="00512DCE" w:rsidRPr="000E09AA" w:rsidRDefault="00512DCE" w:rsidP="00512DCE">
            <w:pPr>
              <w:pStyle w:val="TAL"/>
              <w:rPr>
                <w:lang w:eastAsia="zh-CN"/>
              </w:rPr>
            </w:pPr>
            <w:r w:rsidRPr="000E09AA">
              <w:rPr>
                <w:lang w:eastAsia="zh-CN"/>
              </w:rPr>
              <w:t>8</w:t>
            </w:r>
          </w:p>
        </w:tc>
      </w:tr>
      <w:tr w:rsidR="000E09AA" w:rsidRPr="000E09AA" w14:paraId="4B218770"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6807624" w14:textId="77777777" w:rsidR="00512DCE" w:rsidRPr="000E09AA" w:rsidRDefault="00512DCE" w:rsidP="00512DCE">
            <w:pPr>
              <w:pStyle w:val="TAL"/>
              <w:rPr>
                <w:lang w:eastAsia="zh-CN"/>
              </w:rPr>
            </w:pPr>
            <w:r w:rsidRPr="000E09AA">
              <w:rPr>
                <w:lang w:eastAsia="en-GB"/>
              </w:rPr>
              <w:t>#</w:t>
            </w:r>
            <w:proofErr w:type="spellStart"/>
            <w:r w:rsidRPr="000E09AA">
              <w:rPr>
                <w:lang w:eastAsia="en-GB"/>
              </w:rPr>
              <w:t>minCellperMeasObjectEUTRA</w:t>
            </w:r>
            <w:proofErr w:type="spellEnd"/>
          </w:p>
          <w:p w14:paraId="39412A41" w14:textId="77777777" w:rsidR="00512DCE" w:rsidRPr="000E09A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FEDE1A" w14:textId="77777777" w:rsidR="00512DCE" w:rsidRPr="000E09AA" w:rsidRDefault="00512DCE" w:rsidP="00512DCE">
            <w:pPr>
              <w:pStyle w:val="TAL"/>
              <w:rPr>
                <w:lang w:eastAsia="en-GB"/>
              </w:rPr>
            </w:pPr>
            <w:r w:rsidRPr="000E09AA">
              <w:rPr>
                <w:lang w:eastAsia="en-GB"/>
              </w:rPr>
              <w:t xml:space="preserve">The minimum number of neighbour cells that a UE shall be able to store </w:t>
            </w:r>
            <w:r w:rsidRPr="000E09AA">
              <w:rPr>
                <w:rFonts w:eastAsia="SimSun"/>
                <w:lang w:eastAsia="zh-CN"/>
              </w:rPr>
              <w:t>associated with</w:t>
            </w:r>
            <w:r w:rsidRPr="000E09AA">
              <w:rPr>
                <w:lang w:eastAsia="en-GB"/>
              </w:rPr>
              <w:t xml:space="preserve"> a </w:t>
            </w:r>
            <w:proofErr w:type="spellStart"/>
            <w:r w:rsidRPr="000E09AA">
              <w:rPr>
                <w:lang w:eastAsia="en-GB"/>
              </w:rPr>
              <w:t>MeasObjectEUTRA</w:t>
            </w:r>
            <w:proofErr w:type="spellEnd"/>
            <w:r w:rsidRPr="000E09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39B40CC" w14:textId="77777777" w:rsidR="000F0548" w:rsidRPr="000E09AA" w:rsidRDefault="00512DCE" w:rsidP="000F0548">
            <w:pPr>
              <w:pStyle w:val="TAL"/>
              <w:rPr>
                <w:lang w:eastAsia="zh-CN"/>
              </w:rPr>
            </w:pPr>
            <w:r w:rsidRPr="000E09AA">
              <w:rPr>
                <w:lang w:eastAsia="zh-CN"/>
              </w:rPr>
              <w:t>32</w:t>
            </w:r>
          </w:p>
          <w:p w14:paraId="6611922C" w14:textId="77777777" w:rsidR="00512DCE" w:rsidRPr="000E09AA" w:rsidRDefault="000F0548" w:rsidP="000F0548">
            <w:pPr>
              <w:pStyle w:val="TAL"/>
              <w:rPr>
                <w:lang w:eastAsia="zh-CN"/>
              </w:rPr>
            </w:pPr>
            <w:r w:rsidRPr="000E09AA">
              <w:rPr>
                <w:lang w:eastAsia="zh-CN"/>
              </w:rPr>
              <w:t xml:space="preserve">NOTE </w:t>
            </w:r>
            <w:r w:rsidR="00E1165A" w:rsidRPr="000E09AA">
              <w:rPr>
                <w:lang w:eastAsia="zh-CN"/>
              </w:rPr>
              <w:t>2</w:t>
            </w:r>
          </w:p>
        </w:tc>
      </w:tr>
      <w:tr w:rsidR="000E09AA" w:rsidRPr="000E09AA" w14:paraId="1EBEB12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6055AB47" w14:textId="77777777" w:rsidR="00512DCE" w:rsidRPr="000E09AA" w:rsidRDefault="00512DCE" w:rsidP="00512DCE">
            <w:pPr>
              <w:pStyle w:val="TAL"/>
              <w:rPr>
                <w:lang w:eastAsia="en-GB"/>
              </w:rPr>
            </w:pPr>
            <w:r w:rsidRPr="000E09AA">
              <w:rPr>
                <w:lang w:eastAsia="en-GB"/>
              </w:rPr>
              <w:t>#</w:t>
            </w:r>
            <w:proofErr w:type="spellStart"/>
            <w:r w:rsidRPr="000E09AA">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5198A998" w14:textId="77777777" w:rsidR="00512DCE" w:rsidRPr="000E09AA" w:rsidRDefault="00512DCE" w:rsidP="00512DCE">
            <w:pPr>
              <w:pStyle w:val="TAL"/>
              <w:rPr>
                <w:lang w:eastAsia="zh-CN"/>
              </w:rPr>
            </w:pPr>
            <w:r w:rsidRPr="000E09AA">
              <w:rPr>
                <w:lang w:eastAsia="en-GB"/>
              </w:rPr>
              <w:t xml:space="preserve">The minimum number of neighbour cells (excluding black list cells) that UE shall be able to store in total </w:t>
            </w:r>
            <w:r w:rsidRPr="000E09AA">
              <w:rPr>
                <w:rFonts w:eastAsia="SimSun"/>
                <w:lang w:eastAsia="zh-CN"/>
              </w:rPr>
              <w:t>from</w:t>
            </w:r>
            <w:r w:rsidRPr="000E09AA">
              <w:rPr>
                <w:lang w:eastAsia="en-GB"/>
              </w:rPr>
              <w:t xml:space="preserve"> all measurement objects configured</w:t>
            </w:r>
            <w:r w:rsidRPr="000E09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68AF0E26" w14:textId="77777777" w:rsidR="00512DCE" w:rsidRPr="000E09AA" w:rsidRDefault="00512DCE" w:rsidP="00512DCE">
            <w:pPr>
              <w:pStyle w:val="TAL"/>
              <w:rPr>
                <w:lang w:eastAsia="zh-CN"/>
              </w:rPr>
            </w:pPr>
            <w:r w:rsidRPr="000E09AA">
              <w:rPr>
                <w:lang w:eastAsia="en-GB"/>
              </w:rPr>
              <w:t>256</w:t>
            </w:r>
            <w:r w:rsidRPr="000E09AA">
              <w:rPr>
                <w:lang w:eastAsia="zh-CN"/>
              </w:rPr>
              <w:t xml:space="preserve"> with counting CSI-RS and SSB as 2</w:t>
            </w:r>
            <w:r w:rsidR="0026000E" w:rsidRPr="000E09AA">
              <w:rPr>
                <w:lang w:eastAsia="zh-CN"/>
              </w:rPr>
              <w:t>.</w:t>
            </w:r>
          </w:p>
        </w:tc>
      </w:tr>
      <w:tr w:rsidR="000E09AA" w:rsidRPr="000E09AA" w14:paraId="482DCE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49F0DD9" w14:textId="77777777" w:rsidR="00755D78" w:rsidRPr="000E09AA" w:rsidRDefault="00755D78" w:rsidP="00512DCE">
            <w:pPr>
              <w:pStyle w:val="TAL"/>
              <w:rPr>
                <w:lang w:eastAsia="zh-CN"/>
              </w:rPr>
            </w:pPr>
            <w:r w:rsidRPr="000E09AA">
              <w:rPr>
                <w:lang w:eastAsia="zh-CN"/>
              </w:rPr>
              <w:t>#</w:t>
            </w:r>
            <w:proofErr w:type="spellStart"/>
            <w:r w:rsidRPr="000E09AA">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34E2E7CB" w14:textId="77777777" w:rsidR="00755D78" w:rsidRPr="000E09AA" w:rsidRDefault="00755D78" w:rsidP="00512DCE">
            <w:pPr>
              <w:pStyle w:val="TAL"/>
              <w:rPr>
                <w:lang w:eastAsia="en-GB"/>
              </w:rPr>
            </w:pPr>
            <w:r w:rsidRPr="000E09AA">
              <w:rPr>
                <w:lang w:eastAsia="en-GB"/>
              </w:rPr>
              <w:t xml:space="preserve">The UE shall be able to store a </w:t>
            </w:r>
            <w:proofErr w:type="spellStart"/>
            <w:r w:rsidRPr="000E09AA">
              <w:rPr>
                <w:lang w:eastAsia="en-GB"/>
              </w:rPr>
              <w:t>depriotisation</w:t>
            </w:r>
            <w:proofErr w:type="spellEnd"/>
            <w:r w:rsidRPr="000E09AA">
              <w:rPr>
                <w:lang w:eastAsia="en-GB"/>
              </w:rPr>
              <w:t xml:space="preserve"> request for up to 8 frequencies (applicable when receiving another frequency specific </w:t>
            </w:r>
            <w:proofErr w:type="spellStart"/>
            <w:r w:rsidRPr="000E09AA">
              <w:rPr>
                <w:lang w:eastAsia="en-GB"/>
              </w:rPr>
              <w:t>deprioritisation</w:t>
            </w:r>
            <w:proofErr w:type="spellEnd"/>
            <w:r w:rsidRPr="000E09AA">
              <w:rPr>
                <w:lang w:eastAsia="en-GB"/>
              </w:rPr>
              <w:t xml:space="preserve"> request via </w:t>
            </w:r>
            <w:proofErr w:type="spellStart"/>
            <w:r w:rsidRPr="000E09AA">
              <w:rPr>
                <w:i/>
                <w:lang w:eastAsia="en-GB"/>
              </w:rPr>
              <w:t>RRCRelease</w:t>
            </w:r>
            <w:proofErr w:type="spellEnd"/>
            <w:r w:rsidRPr="000E09AA">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FE325CB" w14:textId="77777777" w:rsidR="00755D78" w:rsidRPr="000E09AA" w:rsidRDefault="00755D78" w:rsidP="00512DCE">
            <w:pPr>
              <w:pStyle w:val="TAL"/>
              <w:rPr>
                <w:lang w:eastAsia="en-GB"/>
              </w:rPr>
            </w:pPr>
            <w:r w:rsidRPr="000E09AA">
              <w:rPr>
                <w:lang w:eastAsia="en-GB"/>
              </w:rPr>
              <w:t>8</w:t>
            </w:r>
          </w:p>
        </w:tc>
      </w:tr>
      <w:tr w:rsidR="000E09AA" w:rsidRPr="000E09AA" w14:paraId="036515C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062E08B" w14:textId="77777777" w:rsidR="00C85B4C" w:rsidRPr="000E09AA" w:rsidRDefault="00C85B4C" w:rsidP="00F725D9">
            <w:pPr>
              <w:keepNext/>
              <w:keepLines/>
              <w:spacing w:after="0"/>
              <w:rPr>
                <w:lang w:eastAsia="zh-CN"/>
              </w:rPr>
            </w:pPr>
            <w:r w:rsidRPr="000E09AA">
              <w:rPr>
                <w:rFonts w:ascii="Arial" w:hAnsi="Arial"/>
                <w:sz w:val="18"/>
                <w:lang w:eastAsia="en-GB"/>
              </w:rPr>
              <w:t>#</w:t>
            </w:r>
            <w:proofErr w:type="spellStart"/>
            <w:r w:rsidRPr="000E09AA">
              <w:rPr>
                <w:rFonts w:ascii="Arial" w:hAnsi="Arial"/>
                <w:sz w:val="18"/>
                <w:lang w:eastAsia="en-GB"/>
              </w:rPr>
              <w:t>minCellperMeasObjectUTRA</w:t>
            </w:r>
            <w:proofErr w:type="spellEnd"/>
            <w:r w:rsidRPr="000E09AA">
              <w:rPr>
                <w:rFonts w:ascii="Arial" w:hAnsi="Arial"/>
                <w:sz w:val="18"/>
                <w:lang w:eastAsia="en-GB"/>
              </w:rPr>
              <w:t>-FDD</w:t>
            </w:r>
          </w:p>
        </w:tc>
        <w:tc>
          <w:tcPr>
            <w:tcW w:w="2313" w:type="pct"/>
            <w:tcBorders>
              <w:top w:val="single" w:sz="4" w:space="0" w:color="auto"/>
              <w:left w:val="single" w:sz="4" w:space="0" w:color="auto"/>
              <w:bottom w:val="single" w:sz="4" w:space="0" w:color="auto"/>
              <w:right w:val="single" w:sz="4" w:space="0" w:color="auto"/>
            </w:tcBorders>
          </w:tcPr>
          <w:p w14:paraId="0C4D0114" w14:textId="77777777" w:rsidR="00C85B4C" w:rsidRPr="000E09AA" w:rsidRDefault="00C85B4C" w:rsidP="00512DCE">
            <w:pPr>
              <w:pStyle w:val="TAL"/>
              <w:rPr>
                <w:lang w:eastAsia="en-GB"/>
              </w:rPr>
            </w:pPr>
            <w:r w:rsidRPr="000E09AA">
              <w:rPr>
                <w:lang w:eastAsia="en-GB"/>
              </w:rPr>
              <w:t xml:space="preserve">The minimum number of neighbour cells that a UE shall be able to store </w:t>
            </w:r>
            <w:r w:rsidRPr="000E09AA">
              <w:rPr>
                <w:rFonts w:eastAsia="SimSun"/>
                <w:lang w:eastAsia="zh-CN"/>
              </w:rPr>
              <w:t>associated with</w:t>
            </w:r>
            <w:r w:rsidRPr="000E09AA">
              <w:rPr>
                <w:lang w:eastAsia="en-GB"/>
              </w:rPr>
              <w:t xml:space="preserve"> a </w:t>
            </w:r>
            <w:proofErr w:type="spellStart"/>
            <w:r w:rsidRPr="000E09AA">
              <w:rPr>
                <w:lang w:eastAsia="en-GB"/>
              </w:rPr>
              <w:t>MeasObjectUTRA</w:t>
            </w:r>
            <w:proofErr w:type="spellEnd"/>
            <w:r w:rsidRPr="000E09AA">
              <w:rPr>
                <w:lang w:eastAsia="en-GB"/>
              </w:rPr>
              <w:t>-FDD</w:t>
            </w:r>
            <w:r w:rsidRPr="000E09A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12F01CF" w14:textId="77777777" w:rsidR="00C85B4C" w:rsidRPr="000E09AA" w:rsidRDefault="00C85B4C" w:rsidP="00512DCE">
            <w:pPr>
              <w:pStyle w:val="TAL"/>
              <w:rPr>
                <w:lang w:eastAsia="en-GB"/>
              </w:rPr>
            </w:pPr>
            <w:r w:rsidRPr="000E09AA">
              <w:rPr>
                <w:lang w:eastAsia="en-GB"/>
              </w:rPr>
              <w:t>32</w:t>
            </w:r>
          </w:p>
        </w:tc>
      </w:tr>
      <w:tr w:rsidR="000E09AA" w:rsidRPr="000E09AA" w14:paraId="74A970DC"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8003F64" w14:textId="77777777" w:rsidR="00071325" w:rsidRPr="000E09AA" w:rsidRDefault="00071325" w:rsidP="000F0548">
            <w:pPr>
              <w:pStyle w:val="TAN"/>
              <w:rPr>
                <w:lang w:eastAsia="en-GB"/>
              </w:rPr>
            </w:pPr>
            <w:r w:rsidRPr="000E09AA">
              <w:rPr>
                <w:lang w:eastAsia="en-GB"/>
              </w:rPr>
              <w:t>NOTE 1:</w:t>
            </w:r>
            <w:r w:rsidRPr="000E09AA">
              <w:rPr>
                <w:lang w:eastAsia="en-GB"/>
              </w:rPr>
              <w:tab/>
              <w:t>For one MAC entity, the maximum number of DRBs configured with PDCP duplication and with RLC entity(</w:t>
            </w:r>
            <w:proofErr w:type="spellStart"/>
            <w:r w:rsidRPr="000E09AA">
              <w:rPr>
                <w:lang w:eastAsia="en-GB"/>
              </w:rPr>
              <w:t>ies</w:t>
            </w:r>
            <w:proofErr w:type="spellEnd"/>
            <w:r w:rsidRPr="000E09AA">
              <w:rPr>
                <w:lang w:eastAsia="en-GB"/>
              </w:rPr>
              <w:t>) associated with this MAC entity is 8.</w:t>
            </w:r>
          </w:p>
          <w:p w14:paraId="1C8CC019" w14:textId="77777777" w:rsidR="000F0548" w:rsidRPr="000E09AA" w:rsidRDefault="000F0548" w:rsidP="000F0548">
            <w:pPr>
              <w:pStyle w:val="TAN"/>
              <w:rPr>
                <w:lang w:eastAsia="en-GB"/>
              </w:rPr>
            </w:pPr>
            <w:r w:rsidRPr="000E09AA">
              <w:rPr>
                <w:lang w:eastAsia="en-GB"/>
              </w:rPr>
              <w:t xml:space="preserve">NOTE </w:t>
            </w:r>
            <w:r w:rsidR="00E1165A" w:rsidRPr="000E09AA">
              <w:rPr>
                <w:lang w:eastAsia="en-GB"/>
              </w:rPr>
              <w:t>2</w:t>
            </w:r>
            <w:r w:rsidRPr="000E09AA">
              <w:rPr>
                <w:lang w:eastAsia="en-GB"/>
              </w:rPr>
              <w:t>:</w:t>
            </w:r>
            <w:r w:rsidRPr="000E09AA">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0E09AA">
              <w:rPr>
                <w:lang w:eastAsia="en-GB"/>
              </w:rPr>
              <w:t>minCellperMeasObjectRAT</w:t>
            </w:r>
            <w:proofErr w:type="spellEnd"/>
            <w:r w:rsidRPr="000E09AA">
              <w:rPr>
                <w:lang w:eastAsia="en-GB"/>
              </w:rPr>
              <w:t xml:space="preserve"> - 1), where RAT represents </w:t>
            </w:r>
            <w:r w:rsidRPr="000E09AA">
              <w:rPr>
                <w:lang w:eastAsia="zh-CN"/>
              </w:rPr>
              <w:t xml:space="preserve">NR and </w:t>
            </w:r>
            <w:r w:rsidRPr="000E09AA">
              <w:rPr>
                <w:lang w:eastAsia="en-GB"/>
              </w:rPr>
              <w:t>EUTRA.</w:t>
            </w:r>
          </w:p>
          <w:p w14:paraId="5EB22E5C" w14:textId="77777777" w:rsidR="00071325" w:rsidRPr="000E09AA" w:rsidRDefault="00071325" w:rsidP="00234276">
            <w:pPr>
              <w:pStyle w:val="TAN"/>
              <w:rPr>
                <w:lang w:eastAsia="en-GB"/>
              </w:rPr>
            </w:pPr>
            <w:r w:rsidRPr="000E09AA">
              <w:rPr>
                <w:lang w:eastAsia="en-GB"/>
              </w:rPr>
              <w:t>NOTE 3:</w:t>
            </w:r>
            <w:r w:rsidRPr="000E09AA">
              <w:rPr>
                <w:lang w:eastAsia="en-GB"/>
              </w:rPr>
              <w:tab/>
              <w:t>This requirement is applicable in NR SA, NR-DC and NE-DC.</w:t>
            </w:r>
          </w:p>
        </w:tc>
      </w:tr>
    </w:tbl>
    <w:p w14:paraId="235BA847" w14:textId="77777777" w:rsidR="00512DCE" w:rsidRPr="000E09AA" w:rsidRDefault="00512DCE" w:rsidP="005B3242"/>
    <w:p w14:paraId="0E53651E" w14:textId="77777777" w:rsidR="00ED6979" w:rsidRPr="000E09AA" w:rsidRDefault="00D9134D" w:rsidP="00EC0F54">
      <w:pPr>
        <w:pStyle w:val="Heading8"/>
        <w:rPr>
          <w:lang w:val="en-GB"/>
        </w:rPr>
      </w:pPr>
      <w:r w:rsidRPr="000E09AA">
        <w:rPr>
          <w:lang w:val="en-GB"/>
        </w:rPr>
        <w:br w:type="page"/>
      </w:r>
      <w:bookmarkStart w:id="274" w:name="_Toc29382282"/>
      <w:bookmarkStart w:id="275" w:name="_Toc37093399"/>
      <w:bookmarkStart w:id="276" w:name="_Toc37238675"/>
      <w:bookmarkStart w:id="277" w:name="_Toc37238789"/>
      <w:bookmarkStart w:id="278" w:name="_Toc46488714"/>
      <w:bookmarkStart w:id="279" w:name="historyclause"/>
      <w:bookmarkStart w:id="280" w:name="_Toc12750917"/>
      <w:r w:rsidR="00ED6979" w:rsidRPr="000E09AA">
        <w:rPr>
          <w:lang w:val="en-GB"/>
        </w:rPr>
        <w:lastRenderedPageBreak/>
        <w:t>Annex A (normative):</w:t>
      </w:r>
      <w:r w:rsidR="0025436F" w:rsidRPr="000E09AA">
        <w:rPr>
          <w:lang w:val="en-GB"/>
        </w:rPr>
        <w:br/>
      </w:r>
      <w:r w:rsidR="005003EC" w:rsidRPr="000E09AA">
        <w:rPr>
          <w:rFonts w:eastAsia="Times New Roman"/>
          <w:lang w:val="en-GB"/>
        </w:rPr>
        <w:t>Differentiation of capabilities</w:t>
      </w:r>
      <w:bookmarkEnd w:id="274"/>
      <w:bookmarkEnd w:id="275"/>
      <w:bookmarkEnd w:id="276"/>
      <w:bookmarkEnd w:id="277"/>
      <w:bookmarkEnd w:id="278"/>
    </w:p>
    <w:p w14:paraId="305AE1A7" w14:textId="77777777" w:rsidR="00ED6979" w:rsidRPr="000E09AA" w:rsidRDefault="00ED6979" w:rsidP="00C4117E">
      <w:pPr>
        <w:pStyle w:val="Heading1"/>
      </w:pPr>
      <w:bookmarkStart w:id="281" w:name="_Toc29382283"/>
      <w:bookmarkStart w:id="282" w:name="_Toc37093400"/>
      <w:bookmarkStart w:id="283" w:name="_Toc37238676"/>
      <w:bookmarkStart w:id="284" w:name="_Toc37238790"/>
      <w:bookmarkStart w:id="285" w:name="_Toc46488715"/>
      <w:r w:rsidRPr="000E09AA">
        <w:t xml:space="preserve">Annex </w:t>
      </w:r>
      <w:r w:rsidR="0025436F" w:rsidRPr="000E09AA">
        <w:t>A</w:t>
      </w:r>
      <w:r w:rsidRPr="000E09AA">
        <w:t>.1:</w:t>
      </w:r>
      <w:r w:rsidR="00D118D7" w:rsidRPr="000E09AA">
        <w:tab/>
      </w:r>
      <w:r w:rsidRPr="000E09AA">
        <w:t>TDD/FDD differentiation of capabilities in TDD-FDD CA</w:t>
      </w:r>
      <w:bookmarkEnd w:id="281"/>
      <w:bookmarkEnd w:id="282"/>
      <w:bookmarkEnd w:id="283"/>
      <w:bookmarkEnd w:id="284"/>
      <w:bookmarkEnd w:id="285"/>
    </w:p>
    <w:p w14:paraId="298F8E86" w14:textId="77777777" w:rsidR="00ED6979" w:rsidRPr="000E09AA" w:rsidRDefault="00ED6979" w:rsidP="00ED6979">
      <w:pPr>
        <w:rPr>
          <w:lang w:eastAsia="ko-KR"/>
        </w:rPr>
      </w:pPr>
      <w:r w:rsidRPr="000E09AA">
        <w:t xml:space="preserve">Annex </w:t>
      </w:r>
      <w:r w:rsidR="0025436F" w:rsidRPr="000E09AA">
        <w:t>A</w:t>
      </w:r>
      <w:r w:rsidR="00626EE0" w:rsidRPr="000E09AA">
        <w:t>.1</w:t>
      </w:r>
      <w:r w:rsidRPr="000E09AA">
        <w:t xml:space="preserve"> specifies for which TDD and FDD serving cells a UE supporting TDD/FDD CA shall support a feature</w:t>
      </w:r>
      <w:r w:rsidRPr="000E09AA">
        <w:rPr>
          <w:lang w:eastAsia="ko-KR"/>
        </w:rPr>
        <w:t>/capability</w:t>
      </w:r>
      <w:r w:rsidRPr="000E09AA">
        <w:t xml:space="preserve"> for which it indicates support within the capability signalling</w:t>
      </w:r>
      <w:r w:rsidRPr="000E09AA">
        <w:rPr>
          <w:lang w:eastAsia="ko-KR"/>
        </w:rPr>
        <w:t>.</w:t>
      </w:r>
    </w:p>
    <w:p w14:paraId="035B6FC5" w14:textId="77777777" w:rsidR="00ED6979" w:rsidRPr="000E09AA" w:rsidRDefault="00ED6979" w:rsidP="00ED6979">
      <w:pPr>
        <w:rPr>
          <w:lang w:eastAsia="ko-KR"/>
        </w:rPr>
      </w:pPr>
      <w:r w:rsidRPr="000E09AA">
        <w:rPr>
          <w:lang w:eastAsia="ko-KR"/>
        </w:rPr>
        <w:t>A UE that indicates support for TDD/FDD CA (e.g. MCG or SCG):</w:t>
      </w:r>
    </w:p>
    <w:p w14:paraId="65DB77CF" w14:textId="77777777" w:rsidR="00ED6979" w:rsidRPr="000E09AA" w:rsidRDefault="00ED6979" w:rsidP="00ED6979">
      <w:pPr>
        <w:pStyle w:val="B1"/>
      </w:pPr>
      <w:r w:rsidRPr="000E09AA">
        <w:t>-</w:t>
      </w:r>
      <w:r w:rsidRPr="000E09AA">
        <w:tab/>
        <w:t>For the fields for which the UE is allowed to indicate different</w:t>
      </w:r>
      <w:r w:rsidR="00D118D7" w:rsidRPr="000E09AA">
        <w:t xml:space="preserve"> </w:t>
      </w:r>
      <w:r w:rsidRPr="000E09AA">
        <w:t xml:space="preserve">support for FDD and TDD, the UE shall support the feature on the </w:t>
      </w:r>
      <w:proofErr w:type="spellStart"/>
      <w:r w:rsidRPr="000E09AA">
        <w:t>PCell</w:t>
      </w:r>
      <w:proofErr w:type="spellEnd"/>
      <w:r w:rsidRPr="000E09AA">
        <w:t xml:space="preserve"> and/or SCell(s), as specified in tables </w:t>
      </w:r>
      <w:r w:rsidR="00D118D7" w:rsidRPr="000E09AA">
        <w:t>A</w:t>
      </w:r>
      <w:r w:rsidRPr="000E09AA">
        <w:t>.1-1 in accordance to the following rules:</w:t>
      </w:r>
    </w:p>
    <w:p w14:paraId="2F903696" w14:textId="77777777" w:rsidR="00ED6979" w:rsidRPr="000E09AA" w:rsidRDefault="00ED6979" w:rsidP="00ED6979">
      <w:pPr>
        <w:pStyle w:val="B2"/>
        <w:rPr>
          <w:lang w:val="en-GB"/>
        </w:rPr>
      </w:pPr>
      <w:r w:rsidRPr="000E09AA">
        <w:rPr>
          <w:lang w:val="en-GB"/>
        </w:rPr>
        <w:t>-</w:t>
      </w:r>
      <w:r w:rsidRPr="000E09AA">
        <w:rPr>
          <w:lang w:val="en-GB"/>
        </w:rPr>
        <w:tab/>
      </w:r>
      <w:proofErr w:type="spellStart"/>
      <w:r w:rsidRPr="000E09AA">
        <w:rPr>
          <w:lang w:val="en-GB"/>
        </w:rPr>
        <w:t>PCell</w:t>
      </w:r>
      <w:proofErr w:type="spellEnd"/>
      <w:r w:rsidRPr="000E09AA">
        <w:rPr>
          <w:lang w:val="en-GB"/>
        </w:rPr>
        <w:t xml:space="preserve">: the UE shall support the feature for the </w:t>
      </w:r>
      <w:proofErr w:type="spellStart"/>
      <w:r w:rsidRPr="000E09AA">
        <w:rPr>
          <w:lang w:val="en-GB"/>
        </w:rPr>
        <w:t>PCell</w:t>
      </w:r>
      <w:proofErr w:type="spellEnd"/>
      <w:r w:rsidRPr="000E09AA">
        <w:rPr>
          <w:lang w:val="en-GB"/>
        </w:rPr>
        <w:t xml:space="preserve">, if the UE indicates support of the feature for the </w:t>
      </w:r>
      <w:proofErr w:type="spellStart"/>
      <w:r w:rsidRPr="000E09AA">
        <w:rPr>
          <w:lang w:val="en-GB"/>
        </w:rPr>
        <w:t>PCell</w:t>
      </w:r>
      <w:proofErr w:type="spellEnd"/>
      <w:r w:rsidRPr="000E09AA">
        <w:rPr>
          <w:lang w:val="en-GB"/>
        </w:rPr>
        <w:t xml:space="preserve"> duplex mode;</w:t>
      </w:r>
    </w:p>
    <w:p w14:paraId="4A8AF208" w14:textId="77777777" w:rsidR="00ED6979" w:rsidRPr="000E09AA" w:rsidRDefault="00ED6979" w:rsidP="00ED6979">
      <w:pPr>
        <w:pStyle w:val="B2"/>
        <w:rPr>
          <w:lang w:val="en-GB"/>
        </w:rPr>
      </w:pPr>
      <w:r w:rsidRPr="000E09AA">
        <w:rPr>
          <w:lang w:val="en-GB"/>
        </w:rPr>
        <w:t>-</w:t>
      </w:r>
      <w:r w:rsidRPr="000E09AA">
        <w:rPr>
          <w:lang w:val="en-GB"/>
        </w:rPr>
        <w:tab/>
      </w:r>
      <w:proofErr w:type="spellStart"/>
      <w:r w:rsidRPr="000E09AA">
        <w:rPr>
          <w:lang w:val="en-GB"/>
        </w:rPr>
        <w:t>PSCell</w:t>
      </w:r>
      <w:proofErr w:type="spellEnd"/>
      <w:r w:rsidRPr="000E09AA">
        <w:rPr>
          <w:lang w:val="en-GB"/>
        </w:rPr>
        <w:t xml:space="preserve">: the UE shall support the feature for the </w:t>
      </w:r>
      <w:proofErr w:type="spellStart"/>
      <w:r w:rsidRPr="000E09AA">
        <w:rPr>
          <w:lang w:val="en-GB"/>
        </w:rPr>
        <w:t>PSCell</w:t>
      </w:r>
      <w:proofErr w:type="spellEnd"/>
      <w:r w:rsidRPr="000E09AA">
        <w:rPr>
          <w:lang w:val="en-GB"/>
        </w:rPr>
        <w:t xml:space="preserve">, if the UE indicates support of the feature for the </w:t>
      </w:r>
      <w:proofErr w:type="spellStart"/>
      <w:r w:rsidRPr="000E09AA">
        <w:rPr>
          <w:lang w:val="en-GB"/>
        </w:rPr>
        <w:t>PSCell</w:t>
      </w:r>
      <w:proofErr w:type="spellEnd"/>
      <w:r w:rsidRPr="000E09AA">
        <w:rPr>
          <w:lang w:val="en-GB"/>
        </w:rPr>
        <w:t xml:space="preserve"> duplex mode;</w:t>
      </w:r>
    </w:p>
    <w:p w14:paraId="4F73F911" w14:textId="77777777" w:rsidR="00ED6979" w:rsidRPr="000E09AA" w:rsidRDefault="00ED6979" w:rsidP="00ED6979">
      <w:pPr>
        <w:pStyle w:val="B2"/>
        <w:rPr>
          <w:lang w:val="en-GB"/>
        </w:rPr>
      </w:pPr>
      <w:r w:rsidRPr="000E09AA">
        <w:rPr>
          <w:lang w:val="en-GB"/>
        </w:rPr>
        <w:t>-</w:t>
      </w:r>
      <w:r w:rsidRPr="000E09AA">
        <w:rPr>
          <w:lang w:val="en-GB"/>
        </w:rPr>
        <w:tab/>
        <w:t>Per serving cell: the UE shall support the feature for a serving cell if the UE indicates support of the feature for the serving cell's duplex mode;</w:t>
      </w:r>
    </w:p>
    <w:p w14:paraId="2F26EB0D" w14:textId="77777777" w:rsidR="00ED6979" w:rsidRPr="000E09AA" w:rsidRDefault="00ED6979" w:rsidP="00ED6979">
      <w:pPr>
        <w:pStyle w:val="B2"/>
        <w:rPr>
          <w:lang w:val="en-GB"/>
        </w:rPr>
      </w:pPr>
      <w:r w:rsidRPr="000E09AA">
        <w:rPr>
          <w:lang w:val="en-GB"/>
        </w:rPr>
        <w:t>-</w:t>
      </w:r>
      <w:r w:rsidRPr="000E09AA">
        <w:rPr>
          <w:lang w:val="en-GB"/>
        </w:rPr>
        <w:tab/>
        <w:t>All serving cells: UE shall support the feature for all serving cells in a CG if</w:t>
      </w:r>
      <w:r w:rsidRPr="000E09AA" w:rsidDel="00346D42">
        <w:rPr>
          <w:lang w:val="en-GB"/>
        </w:rPr>
        <w:t xml:space="preserve"> </w:t>
      </w:r>
      <w:r w:rsidRPr="000E09AA">
        <w:rPr>
          <w:lang w:val="en-GB"/>
        </w:rPr>
        <w:t>the UE indicates support of the feature for both TDD and FDD duplex modes;</w:t>
      </w:r>
    </w:p>
    <w:p w14:paraId="03141E74" w14:textId="77777777" w:rsidR="00ED6979" w:rsidRPr="000E09AA" w:rsidRDefault="00ED6979" w:rsidP="00ED6979">
      <w:pPr>
        <w:pStyle w:val="B2"/>
        <w:rPr>
          <w:lang w:val="en-GB"/>
        </w:rPr>
      </w:pPr>
      <w:r w:rsidRPr="000E09AA">
        <w:rPr>
          <w:lang w:val="en-GB"/>
        </w:rPr>
        <w:t>-</w:t>
      </w:r>
      <w:r w:rsidRPr="000E09AA">
        <w:rPr>
          <w:lang w:val="en-GB"/>
        </w:rPr>
        <w:tab/>
        <w:t>Associated serving cells: UE shall support the feature if</w:t>
      </w:r>
      <w:r w:rsidRPr="000E09AA" w:rsidDel="00346D42">
        <w:rPr>
          <w:lang w:val="en-GB"/>
        </w:rPr>
        <w:t xml:space="preserve"> </w:t>
      </w:r>
      <w:r w:rsidRPr="000E09AA">
        <w:rPr>
          <w:lang w:val="en-GB"/>
        </w:rPr>
        <w:t xml:space="preserve">the UE indicates support of the feature for all associated serving </w:t>
      </w:r>
      <w:proofErr w:type="spellStart"/>
      <w:r w:rsidRPr="000E09AA">
        <w:rPr>
          <w:lang w:val="en-GB"/>
        </w:rPr>
        <w:t>cells</w:t>
      </w:r>
      <w:r w:rsidR="007C0421" w:rsidRPr="000E09AA">
        <w:rPr>
          <w:lang w:val="en-GB"/>
        </w:rPr>
        <w:t>'</w:t>
      </w:r>
      <w:r w:rsidRPr="000E09AA">
        <w:rPr>
          <w:lang w:val="en-GB"/>
        </w:rPr>
        <w:t>s</w:t>
      </w:r>
      <w:proofErr w:type="spellEnd"/>
      <w:r w:rsidRPr="000E09AA">
        <w:rPr>
          <w:lang w:val="en-GB"/>
        </w:rPr>
        <w:t xml:space="preserve"> duplex modes;</w:t>
      </w:r>
    </w:p>
    <w:p w14:paraId="35E0FB9E" w14:textId="77777777" w:rsidR="00ED6979" w:rsidRPr="000E09AA" w:rsidRDefault="00ED6979" w:rsidP="00ED6979">
      <w:pPr>
        <w:pStyle w:val="B1"/>
      </w:pPr>
      <w:r w:rsidRPr="000E09AA">
        <w:t>-</w:t>
      </w:r>
      <w:r w:rsidRPr="000E09AA">
        <w:tab/>
        <w:t xml:space="preserve">For the fields where the UE is not allowed to indicate different support for FDD and TDD, the UE shall support the feature for </w:t>
      </w:r>
      <w:proofErr w:type="spellStart"/>
      <w:r w:rsidRPr="000E09AA">
        <w:t>PCell</w:t>
      </w:r>
      <w:proofErr w:type="spellEnd"/>
      <w:r w:rsidRPr="000E09AA">
        <w:t xml:space="preserve"> and SCell(s) if the UE indicates support of the feature via the common capability bit.</w:t>
      </w:r>
    </w:p>
    <w:p w14:paraId="1321AE13" w14:textId="77777777" w:rsidR="00ED6979" w:rsidRPr="000E09AA" w:rsidRDefault="00ED6979" w:rsidP="00ED6979">
      <w:pPr>
        <w:pStyle w:val="TH"/>
      </w:pPr>
      <w:r w:rsidRPr="000E09AA">
        <w:lastRenderedPageBreak/>
        <w:t xml:space="preserve">Table </w:t>
      </w:r>
      <w:r w:rsidR="0025436F" w:rsidRPr="000E09AA">
        <w:t>A</w:t>
      </w:r>
      <w:r w:rsidRPr="000E09AA">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E09AA" w:rsidRPr="000E09AA" w14:paraId="0F551CAE" w14:textId="77777777" w:rsidTr="00444BE3">
        <w:trPr>
          <w:jc w:val="center"/>
        </w:trPr>
        <w:tc>
          <w:tcPr>
            <w:tcW w:w="3927" w:type="dxa"/>
          </w:tcPr>
          <w:p w14:paraId="0E1FD8EF" w14:textId="77777777" w:rsidR="00ED6979" w:rsidRPr="000E09AA" w:rsidRDefault="00ED6979" w:rsidP="00444BE3">
            <w:pPr>
              <w:pStyle w:val="TAH"/>
              <w:rPr>
                <w:lang w:val="en-GB"/>
              </w:rPr>
            </w:pPr>
            <w:r w:rsidRPr="000E09AA">
              <w:rPr>
                <w:lang w:val="en-GB"/>
              </w:rPr>
              <w:t>UE-NR-Capability or</w:t>
            </w:r>
          </w:p>
          <w:p w14:paraId="76D20DFB" w14:textId="77777777" w:rsidR="00ED6979" w:rsidRPr="000E09AA" w:rsidRDefault="00ED6979" w:rsidP="00444BE3">
            <w:pPr>
              <w:pStyle w:val="TAH"/>
              <w:rPr>
                <w:lang w:val="en-GB"/>
              </w:rPr>
            </w:pPr>
            <w:r w:rsidRPr="000E09AA">
              <w:rPr>
                <w:lang w:val="en-GB"/>
              </w:rPr>
              <w:t xml:space="preserve"> UE-MRDC-Capability</w:t>
            </w:r>
          </w:p>
        </w:tc>
        <w:tc>
          <w:tcPr>
            <w:tcW w:w="2855" w:type="dxa"/>
          </w:tcPr>
          <w:p w14:paraId="736F491F" w14:textId="77777777" w:rsidR="00ED6979" w:rsidRPr="000E09AA" w:rsidRDefault="00ED6979" w:rsidP="00444BE3">
            <w:pPr>
              <w:pStyle w:val="TAH"/>
              <w:rPr>
                <w:lang w:val="en-GB"/>
              </w:rPr>
            </w:pPr>
            <w:r w:rsidRPr="000E09AA">
              <w:rPr>
                <w:lang w:val="en-GB"/>
              </w:rPr>
              <w:t>Classification</w:t>
            </w:r>
          </w:p>
        </w:tc>
      </w:tr>
      <w:tr w:rsidR="000E09AA" w:rsidRPr="000E09AA" w14:paraId="4F85CC81" w14:textId="77777777" w:rsidTr="00444BE3">
        <w:trPr>
          <w:jc w:val="center"/>
        </w:trPr>
        <w:tc>
          <w:tcPr>
            <w:tcW w:w="3927" w:type="dxa"/>
            <w:vAlign w:val="bottom"/>
          </w:tcPr>
          <w:p w14:paraId="4F3A00C6" w14:textId="77777777" w:rsidR="00ED6979" w:rsidRPr="000E09AA" w:rsidRDefault="00ED6979" w:rsidP="00444BE3">
            <w:pPr>
              <w:pStyle w:val="TAL"/>
            </w:pPr>
            <w:proofErr w:type="spellStart"/>
            <w:r w:rsidRPr="000E09AA">
              <w:t>eventA-MeasAndReport</w:t>
            </w:r>
            <w:proofErr w:type="spellEnd"/>
          </w:p>
        </w:tc>
        <w:tc>
          <w:tcPr>
            <w:tcW w:w="2855" w:type="dxa"/>
          </w:tcPr>
          <w:p w14:paraId="7F3C834B" w14:textId="77777777" w:rsidR="00ED6979" w:rsidRPr="000E09AA" w:rsidRDefault="00ED6979" w:rsidP="00444BE3">
            <w:pPr>
              <w:pStyle w:val="TAL"/>
            </w:pPr>
            <w:proofErr w:type="spellStart"/>
            <w:r w:rsidRPr="000E09AA">
              <w:t>PSCell</w:t>
            </w:r>
            <w:proofErr w:type="spellEnd"/>
            <w:r w:rsidRPr="000E09AA">
              <w:t xml:space="preserve"> </w:t>
            </w:r>
          </w:p>
        </w:tc>
      </w:tr>
      <w:tr w:rsidR="000E09AA" w:rsidRPr="000E09AA" w14:paraId="013A6E3F" w14:textId="77777777" w:rsidTr="00444BE3">
        <w:trPr>
          <w:jc w:val="center"/>
        </w:trPr>
        <w:tc>
          <w:tcPr>
            <w:tcW w:w="3927" w:type="dxa"/>
            <w:vAlign w:val="bottom"/>
          </w:tcPr>
          <w:p w14:paraId="5B035F3B" w14:textId="77777777" w:rsidR="00ED6979" w:rsidRPr="000E09AA" w:rsidRDefault="00ED6979" w:rsidP="00444BE3">
            <w:pPr>
              <w:pStyle w:val="TAL"/>
            </w:pPr>
            <w:r w:rsidRPr="000E09AA">
              <w:t>dl-</w:t>
            </w:r>
            <w:proofErr w:type="spellStart"/>
            <w:r w:rsidRPr="000E09AA">
              <w:t>SchedulingOffset</w:t>
            </w:r>
            <w:proofErr w:type="spellEnd"/>
            <w:r w:rsidRPr="000E09AA">
              <w:t>-PDSCH-</w:t>
            </w:r>
            <w:proofErr w:type="spellStart"/>
            <w:r w:rsidRPr="000E09AA">
              <w:t>TypeA</w:t>
            </w:r>
            <w:proofErr w:type="spellEnd"/>
            <w:r w:rsidRPr="000E09AA">
              <w:t xml:space="preserve"> (Note3)</w:t>
            </w:r>
          </w:p>
        </w:tc>
        <w:tc>
          <w:tcPr>
            <w:tcW w:w="2855" w:type="dxa"/>
          </w:tcPr>
          <w:p w14:paraId="2B6949A1" w14:textId="77777777" w:rsidR="00ED6979" w:rsidRPr="000E09AA" w:rsidRDefault="00ED6979" w:rsidP="00444BE3">
            <w:pPr>
              <w:pStyle w:val="TAL"/>
            </w:pPr>
            <w:r w:rsidRPr="000E09AA">
              <w:t>Associated serving cells</w:t>
            </w:r>
          </w:p>
        </w:tc>
      </w:tr>
      <w:tr w:rsidR="000E09AA" w:rsidRPr="000E09AA" w14:paraId="020FF57A" w14:textId="77777777" w:rsidTr="00444BE3">
        <w:trPr>
          <w:jc w:val="center"/>
        </w:trPr>
        <w:tc>
          <w:tcPr>
            <w:tcW w:w="3927" w:type="dxa"/>
            <w:vAlign w:val="bottom"/>
          </w:tcPr>
          <w:p w14:paraId="39A428AD" w14:textId="77777777" w:rsidR="00ED6979" w:rsidRPr="000E09AA" w:rsidRDefault="00ED6979" w:rsidP="00444BE3">
            <w:pPr>
              <w:pStyle w:val="TAL"/>
            </w:pPr>
            <w:r w:rsidRPr="000E09AA">
              <w:t>dl-</w:t>
            </w:r>
            <w:proofErr w:type="spellStart"/>
            <w:r w:rsidRPr="000E09AA">
              <w:t>SchedulingOffset</w:t>
            </w:r>
            <w:proofErr w:type="spellEnd"/>
            <w:r w:rsidRPr="000E09AA">
              <w:t>-PDSCH-</w:t>
            </w:r>
            <w:proofErr w:type="spellStart"/>
            <w:r w:rsidRPr="000E09AA">
              <w:t>TypeB</w:t>
            </w:r>
            <w:proofErr w:type="spellEnd"/>
            <w:r w:rsidRPr="000E09AA">
              <w:t xml:space="preserve"> (Note3)</w:t>
            </w:r>
          </w:p>
        </w:tc>
        <w:tc>
          <w:tcPr>
            <w:tcW w:w="2855" w:type="dxa"/>
          </w:tcPr>
          <w:p w14:paraId="69B93AC1" w14:textId="77777777" w:rsidR="00ED6979" w:rsidRPr="000E09AA" w:rsidRDefault="00ED6979" w:rsidP="00444BE3">
            <w:pPr>
              <w:pStyle w:val="TAL"/>
            </w:pPr>
            <w:r w:rsidRPr="000E09AA">
              <w:t>Associated serving cells</w:t>
            </w:r>
          </w:p>
        </w:tc>
      </w:tr>
      <w:tr w:rsidR="000E09AA" w:rsidRPr="000E09AA" w14:paraId="42C29A42" w14:textId="77777777" w:rsidTr="00444BE3">
        <w:trPr>
          <w:jc w:val="center"/>
        </w:trPr>
        <w:tc>
          <w:tcPr>
            <w:tcW w:w="3927" w:type="dxa"/>
            <w:vAlign w:val="bottom"/>
          </w:tcPr>
          <w:p w14:paraId="39490A5C" w14:textId="77777777" w:rsidR="00ED6979" w:rsidRPr="000E09AA" w:rsidRDefault="00ED6979" w:rsidP="00444BE3">
            <w:pPr>
              <w:pStyle w:val="TAL"/>
            </w:pPr>
            <w:proofErr w:type="spellStart"/>
            <w:r w:rsidRPr="000E09AA">
              <w:t>dynamicSFI</w:t>
            </w:r>
            <w:proofErr w:type="spellEnd"/>
            <w:r w:rsidRPr="000E09AA">
              <w:t xml:space="preserve"> (Note3)</w:t>
            </w:r>
          </w:p>
        </w:tc>
        <w:tc>
          <w:tcPr>
            <w:tcW w:w="2855" w:type="dxa"/>
          </w:tcPr>
          <w:p w14:paraId="421F3860" w14:textId="77777777" w:rsidR="00ED6979" w:rsidRPr="000E09AA" w:rsidRDefault="00ED6979" w:rsidP="00444BE3">
            <w:pPr>
              <w:pStyle w:val="TAL"/>
            </w:pPr>
            <w:r w:rsidRPr="000E09AA">
              <w:t>Associated serving cells</w:t>
            </w:r>
          </w:p>
        </w:tc>
      </w:tr>
      <w:tr w:rsidR="000E09AA" w:rsidRPr="000E09AA" w14:paraId="430D4A2E" w14:textId="77777777" w:rsidTr="00444BE3">
        <w:trPr>
          <w:jc w:val="center"/>
        </w:trPr>
        <w:tc>
          <w:tcPr>
            <w:tcW w:w="3927" w:type="dxa"/>
            <w:vAlign w:val="bottom"/>
          </w:tcPr>
          <w:p w14:paraId="3EA4B895" w14:textId="77777777" w:rsidR="00ED6979" w:rsidRPr="000E09AA" w:rsidRDefault="00ED6979" w:rsidP="00444BE3">
            <w:pPr>
              <w:pStyle w:val="TAL"/>
            </w:pPr>
            <w:proofErr w:type="spellStart"/>
            <w:r w:rsidRPr="000E09AA">
              <w:t>handoverInterF</w:t>
            </w:r>
            <w:proofErr w:type="spellEnd"/>
          </w:p>
        </w:tc>
        <w:tc>
          <w:tcPr>
            <w:tcW w:w="2855" w:type="dxa"/>
          </w:tcPr>
          <w:p w14:paraId="504A0777" w14:textId="77777777" w:rsidR="00ED6979" w:rsidRPr="000E09AA" w:rsidRDefault="00ED6979" w:rsidP="00444BE3">
            <w:pPr>
              <w:pStyle w:val="TAL"/>
            </w:pPr>
            <w:proofErr w:type="spellStart"/>
            <w:r w:rsidRPr="000E09AA">
              <w:t>PCell</w:t>
            </w:r>
            <w:proofErr w:type="spellEnd"/>
          </w:p>
        </w:tc>
      </w:tr>
      <w:tr w:rsidR="000E09AA" w:rsidRPr="000E09AA" w14:paraId="74BAC98B" w14:textId="77777777" w:rsidTr="00444BE3">
        <w:trPr>
          <w:jc w:val="center"/>
        </w:trPr>
        <w:tc>
          <w:tcPr>
            <w:tcW w:w="3927" w:type="dxa"/>
            <w:vAlign w:val="bottom"/>
          </w:tcPr>
          <w:p w14:paraId="6FE39A67" w14:textId="77777777" w:rsidR="00ED6979" w:rsidRPr="000E09AA" w:rsidRDefault="00ED6979" w:rsidP="00444BE3">
            <w:pPr>
              <w:pStyle w:val="TAL"/>
            </w:pPr>
            <w:proofErr w:type="spellStart"/>
            <w:r w:rsidRPr="000E09AA">
              <w:t>handoverLTE</w:t>
            </w:r>
            <w:proofErr w:type="spellEnd"/>
            <w:r w:rsidRPr="000E09AA">
              <w:t>-EPC</w:t>
            </w:r>
          </w:p>
        </w:tc>
        <w:tc>
          <w:tcPr>
            <w:tcW w:w="2855" w:type="dxa"/>
          </w:tcPr>
          <w:p w14:paraId="09A75D81" w14:textId="77777777" w:rsidR="00ED6979" w:rsidRPr="000E09AA" w:rsidRDefault="00ED6979" w:rsidP="00444BE3">
            <w:pPr>
              <w:pStyle w:val="TAL"/>
            </w:pPr>
            <w:proofErr w:type="spellStart"/>
            <w:r w:rsidRPr="000E09AA">
              <w:t>PCell</w:t>
            </w:r>
            <w:proofErr w:type="spellEnd"/>
          </w:p>
        </w:tc>
      </w:tr>
      <w:tr w:rsidR="000E09AA" w:rsidRPr="000E09AA" w14:paraId="591974F4" w14:textId="77777777" w:rsidTr="00444BE3">
        <w:trPr>
          <w:jc w:val="center"/>
        </w:trPr>
        <w:tc>
          <w:tcPr>
            <w:tcW w:w="3927" w:type="dxa"/>
            <w:vAlign w:val="bottom"/>
          </w:tcPr>
          <w:p w14:paraId="3CD2D5BA" w14:textId="77777777" w:rsidR="00ED6979" w:rsidRPr="000E09AA" w:rsidRDefault="00ED6979" w:rsidP="00444BE3">
            <w:pPr>
              <w:pStyle w:val="TAL"/>
            </w:pPr>
            <w:r w:rsidRPr="000E09AA">
              <w:t>handoverLTE-5GC</w:t>
            </w:r>
          </w:p>
        </w:tc>
        <w:tc>
          <w:tcPr>
            <w:tcW w:w="2855" w:type="dxa"/>
          </w:tcPr>
          <w:p w14:paraId="7F5E20B3" w14:textId="77777777" w:rsidR="00ED6979" w:rsidRPr="000E09AA" w:rsidRDefault="00ED6979" w:rsidP="00444BE3">
            <w:pPr>
              <w:pStyle w:val="TAL"/>
            </w:pPr>
            <w:proofErr w:type="spellStart"/>
            <w:r w:rsidRPr="000E09AA">
              <w:t>PCell</w:t>
            </w:r>
            <w:proofErr w:type="spellEnd"/>
          </w:p>
        </w:tc>
      </w:tr>
      <w:tr w:rsidR="000E09AA" w:rsidRPr="000E09AA" w14:paraId="5BBB9C32" w14:textId="77777777" w:rsidTr="00444BE3">
        <w:trPr>
          <w:jc w:val="center"/>
        </w:trPr>
        <w:tc>
          <w:tcPr>
            <w:tcW w:w="3927" w:type="dxa"/>
            <w:vAlign w:val="bottom"/>
          </w:tcPr>
          <w:p w14:paraId="40A88D48" w14:textId="77777777" w:rsidR="00ED6979" w:rsidRPr="000E09AA" w:rsidRDefault="00ED6979" w:rsidP="00444BE3">
            <w:pPr>
              <w:pStyle w:val="TAL"/>
            </w:pPr>
            <w:proofErr w:type="spellStart"/>
            <w:r w:rsidRPr="000E09AA">
              <w:t>intraAndInterF-MeasAndReport</w:t>
            </w:r>
            <w:proofErr w:type="spellEnd"/>
          </w:p>
        </w:tc>
        <w:tc>
          <w:tcPr>
            <w:tcW w:w="2855" w:type="dxa"/>
          </w:tcPr>
          <w:p w14:paraId="1D40D86D" w14:textId="77777777" w:rsidR="00ED6979" w:rsidRPr="000E09AA" w:rsidRDefault="00ED6979" w:rsidP="00444BE3">
            <w:pPr>
              <w:pStyle w:val="TAL"/>
            </w:pPr>
            <w:proofErr w:type="spellStart"/>
            <w:r w:rsidRPr="000E09AA">
              <w:t>PSCell</w:t>
            </w:r>
            <w:proofErr w:type="spellEnd"/>
          </w:p>
        </w:tc>
      </w:tr>
      <w:tr w:rsidR="000E09AA" w:rsidRPr="000E09AA" w14:paraId="0E400260" w14:textId="77777777" w:rsidTr="00444BE3">
        <w:trPr>
          <w:jc w:val="center"/>
        </w:trPr>
        <w:tc>
          <w:tcPr>
            <w:tcW w:w="3927" w:type="dxa"/>
            <w:vAlign w:val="bottom"/>
          </w:tcPr>
          <w:p w14:paraId="476418C2" w14:textId="77777777" w:rsidR="00ED6979" w:rsidRPr="000E09AA" w:rsidRDefault="00ED6979" w:rsidP="00444BE3">
            <w:pPr>
              <w:pStyle w:val="TAL"/>
            </w:pPr>
            <w:proofErr w:type="spellStart"/>
            <w:r w:rsidRPr="000E09AA">
              <w:t>logicalChannelSR-DelayTimer</w:t>
            </w:r>
            <w:proofErr w:type="spellEnd"/>
            <w:r w:rsidRPr="000E09AA">
              <w:t>(Note2)</w:t>
            </w:r>
          </w:p>
        </w:tc>
        <w:tc>
          <w:tcPr>
            <w:tcW w:w="2855" w:type="dxa"/>
          </w:tcPr>
          <w:p w14:paraId="6616A836" w14:textId="77777777" w:rsidR="00ED6979" w:rsidRPr="000E09AA" w:rsidRDefault="00ED6979" w:rsidP="00444BE3">
            <w:pPr>
              <w:pStyle w:val="TAL"/>
            </w:pPr>
            <w:r w:rsidRPr="000E09AA">
              <w:t>Associated serving cells</w:t>
            </w:r>
          </w:p>
        </w:tc>
      </w:tr>
      <w:tr w:rsidR="000E09AA" w:rsidRPr="000E09AA" w14:paraId="3838CB04" w14:textId="77777777" w:rsidTr="00444BE3">
        <w:trPr>
          <w:jc w:val="center"/>
        </w:trPr>
        <w:tc>
          <w:tcPr>
            <w:tcW w:w="3927" w:type="dxa"/>
            <w:vAlign w:val="bottom"/>
          </w:tcPr>
          <w:p w14:paraId="48A7DFC9" w14:textId="77777777" w:rsidR="00ED6979" w:rsidRPr="000E09AA" w:rsidRDefault="00ED6979" w:rsidP="00444BE3">
            <w:pPr>
              <w:pStyle w:val="TAL"/>
            </w:pPr>
            <w:proofErr w:type="spellStart"/>
            <w:r w:rsidRPr="000E09AA">
              <w:t>longDRX</w:t>
            </w:r>
            <w:proofErr w:type="spellEnd"/>
            <w:r w:rsidRPr="000E09AA">
              <w:t>-Cycle</w:t>
            </w:r>
          </w:p>
        </w:tc>
        <w:tc>
          <w:tcPr>
            <w:tcW w:w="2855" w:type="dxa"/>
          </w:tcPr>
          <w:p w14:paraId="6B4103B9" w14:textId="77777777" w:rsidR="00ED6979" w:rsidRPr="000E09AA" w:rsidRDefault="00ED6979" w:rsidP="00444BE3">
            <w:pPr>
              <w:pStyle w:val="TAL"/>
            </w:pPr>
            <w:r w:rsidRPr="000E09AA">
              <w:t>All serving cells</w:t>
            </w:r>
          </w:p>
        </w:tc>
      </w:tr>
      <w:tr w:rsidR="000E09AA" w:rsidRPr="000E09AA" w14:paraId="05763119" w14:textId="77777777" w:rsidTr="00444BE3">
        <w:trPr>
          <w:jc w:val="center"/>
        </w:trPr>
        <w:tc>
          <w:tcPr>
            <w:tcW w:w="3927" w:type="dxa"/>
            <w:vAlign w:val="bottom"/>
          </w:tcPr>
          <w:p w14:paraId="75D12733" w14:textId="77777777" w:rsidR="00ED6979" w:rsidRPr="000E09AA" w:rsidRDefault="00ED6979" w:rsidP="00444BE3">
            <w:pPr>
              <w:pStyle w:val="TAL"/>
            </w:pPr>
            <w:proofErr w:type="spellStart"/>
            <w:r w:rsidRPr="000E09AA">
              <w:t>multipleConfiguredGrants</w:t>
            </w:r>
            <w:proofErr w:type="spellEnd"/>
            <w:r w:rsidRPr="000E09AA">
              <w:t>(Note1)</w:t>
            </w:r>
          </w:p>
        </w:tc>
        <w:tc>
          <w:tcPr>
            <w:tcW w:w="2855" w:type="dxa"/>
          </w:tcPr>
          <w:p w14:paraId="73D9CC0E" w14:textId="77777777" w:rsidR="00ED6979" w:rsidRPr="000E09AA" w:rsidRDefault="00ED6979" w:rsidP="00444BE3">
            <w:pPr>
              <w:pStyle w:val="TAL"/>
            </w:pPr>
            <w:r w:rsidRPr="000E09AA">
              <w:t>Associated serving cells</w:t>
            </w:r>
          </w:p>
        </w:tc>
      </w:tr>
      <w:tr w:rsidR="000E09AA" w:rsidRPr="000E09AA" w14:paraId="64B0F494" w14:textId="77777777" w:rsidTr="00444BE3">
        <w:trPr>
          <w:jc w:val="center"/>
        </w:trPr>
        <w:tc>
          <w:tcPr>
            <w:tcW w:w="3927" w:type="dxa"/>
            <w:vAlign w:val="bottom"/>
          </w:tcPr>
          <w:p w14:paraId="224630E0" w14:textId="77777777" w:rsidR="00ED6979" w:rsidRPr="000E09AA" w:rsidRDefault="00ED6979" w:rsidP="00444BE3">
            <w:pPr>
              <w:pStyle w:val="TAL"/>
            </w:pPr>
            <w:proofErr w:type="spellStart"/>
            <w:r w:rsidRPr="000E09AA">
              <w:t>multipleSR</w:t>
            </w:r>
            <w:proofErr w:type="spellEnd"/>
            <w:r w:rsidRPr="000E09AA">
              <w:t>-Configurations</w:t>
            </w:r>
          </w:p>
        </w:tc>
        <w:tc>
          <w:tcPr>
            <w:tcW w:w="2855" w:type="dxa"/>
          </w:tcPr>
          <w:p w14:paraId="79CDBBF7" w14:textId="77777777" w:rsidR="00ED6979" w:rsidRPr="000E09AA" w:rsidRDefault="00ED6979" w:rsidP="00444BE3">
            <w:pPr>
              <w:pStyle w:val="TAL"/>
            </w:pPr>
            <w:r w:rsidRPr="000E09AA">
              <w:t>Per serving cell</w:t>
            </w:r>
          </w:p>
        </w:tc>
      </w:tr>
      <w:tr w:rsidR="000E09AA" w:rsidRPr="000E09AA" w14:paraId="313F009F" w14:textId="77777777" w:rsidTr="00444BE3">
        <w:trPr>
          <w:jc w:val="center"/>
        </w:trPr>
        <w:tc>
          <w:tcPr>
            <w:tcW w:w="3927" w:type="dxa"/>
            <w:vAlign w:val="bottom"/>
          </w:tcPr>
          <w:p w14:paraId="73A3C9B9" w14:textId="77777777" w:rsidR="00ED6979" w:rsidRPr="000E09AA" w:rsidRDefault="00ED6979" w:rsidP="00444BE3">
            <w:pPr>
              <w:pStyle w:val="TAL"/>
            </w:pPr>
            <w:proofErr w:type="spellStart"/>
            <w:r w:rsidRPr="000E09AA">
              <w:t>sftd</w:t>
            </w:r>
            <w:proofErr w:type="spellEnd"/>
            <w:r w:rsidRPr="000E09AA">
              <w:t>-</w:t>
            </w:r>
            <w:proofErr w:type="spellStart"/>
            <w:r w:rsidRPr="000E09AA">
              <w:t>MeasNR</w:t>
            </w:r>
            <w:proofErr w:type="spellEnd"/>
            <w:r w:rsidRPr="000E09AA">
              <w:t>-Cell</w:t>
            </w:r>
          </w:p>
        </w:tc>
        <w:tc>
          <w:tcPr>
            <w:tcW w:w="2855" w:type="dxa"/>
          </w:tcPr>
          <w:p w14:paraId="6D7EB6FD" w14:textId="77777777" w:rsidR="00ED6979" w:rsidRPr="000E09AA" w:rsidRDefault="00ED6979" w:rsidP="00444BE3">
            <w:pPr>
              <w:pStyle w:val="TAL"/>
            </w:pPr>
            <w:proofErr w:type="spellStart"/>
            <w:r w:rsidRPr="000E09AA">
              <w:t>PCell</w:t>
            </w:r>
            <w:proofErr w:type="spellEnd"/>
          </w:p>
        </w:tc>
      </w:tr>
      <w:tr w:rsidR="000E09AA" w:rsidRPr="000E09AA" w14:paraId="3B1D21C8" w14:textId="77777777" w:rsidTr="00444BE3">
        <w:trPr>
          <w:jc w:val="center"/>
        </w:trPr>
        <w:tc>
          <w:tcPr>
            <w:tcW w:w="3927" w:type="dxa"/>
            <w:vAlign w:val="bottom"/>
          </w:tcPr>
          <w:p w14:paraId="59079F37" w14:textId="77777777" w:rsidR="00ED6979" w:rsidRPr="000E09AA" w:rsidRDefault="00ED6979" w:rsidP="00444BE3">
            <w:pPr>
              <w:pStyle w:val="TAL"/>
            </w:pPr>
            <w:proofErr w:type="spellStart"/>
            <w:r w:rsidRPr="000E09AA">
              <w:t>sftd</w:t>
            </w:r>
            <w:proofErr w:type="spellEnd"/>
            <w:r w:rsidRPr="000E09AA">
              <w:t>-</w:t>
            </w:r>
            <w:proofErr w:type="spellStart"/>
            <w:r w:rsidRPr="000E09AA">
              <w:t>MeasNR</w:t>
            </w:r>
            <w:proofErr w:type="spellEnd"/>
            <w:r w:rsidRPr="000E09AA">
              <w:t>-Neigh</w:t>
            </w:r>
          </w:p>
        </w:tc>
        <w:tc>
          <w:tcPr>
            <w:tcW w:w="2855" w:type="dxa"/>
          </w:tcPr>
          <w:p w14:paraId="1473D773" w14:textId="77777777" w:rsidR="00ED6979" w:rsidRPr="000E09AA" w:rsidRDefault="00ED6979" w:rsidP="00444BE3">
            <w:pPr>
              <w:pStyle w:val="TAL"/>
            </w:pPr>
            <w:proofErr w:type="spellStart"/>
            <w:r w:rsidRPr="000E09AA">
              <w:t>PCell</w:t>
            </w:r>
            <w:proofErr w:type="spellEnd"/>
          </w:p>
        </w:tc>
      </w:tr>
      <w:tr w:rsidR="000E09AA" w:rsidRPr="000E09AA" w14:paraId="38EE968A" w14:textId="77777777" w:rsidTr="00444BE3">
        <w:trPr>
          <w:jc w:val="center"/>
        </w:trPr>
        <w:tc>
          <w:tcPr>
            <w:tcW w:w="3927" w:type="dxa"/>
            <w:vAlign w:val="bottom"/>
          </w:tcPr>
          <w:p w14:paraId="67A5C8AD" w14:textId="77777777" w:rsidR="00ED6979" w:rsidRPr="000E09AA" w:rsidRDefault="00ED6979" w:rsidP="00444BE3">
            <w:pPr>
              <w:pStyle w:val="TAL"/>
            </w:pPr>
            <w:proofErr w:type="spellStart"/>
            <w:r w:rsidRPr="000E09AA">
              <w:t>sftd</w:t>
            </w:r>
            <w:proofErr w:type="spellEnd"/>
            <w:r w:rsidRPr="000E09AA">
              <w:t>-</w:t>
            </w:r>
            <w:proofErr w:type="spellStart"/>
            <w:r w:rsidRPr="000E09AA">
              <w:t>MeasNR</w:t>
            </w:r>
            <w:proofErr w:type="spellEnd"/>
            <w:r w:rsidRPr="000E09AA">
              <w:t>-Neigh-DRX</w:t>
            </w:r>
          </w:p>
        </w:tc>
        <w:tc>
          <w:tcPr>
            <w:tcW w:w="2855" w:type="dxa"/>
          </w:tcPr>
          <w:p w14:paraId="5E107893" w14:textId="77777777" w:rsidR="00ED6979" w:rsidRPr="000E09AA" w:rsidRDefault="00ED6979" w:rsidP="00444BE3">
            <w:pPr>
              <w:pStyle w:val="TAL"/>
            </w:pPr>
            <w:proofErr w:type="spellStart"/>
            <w:r w:rsidRPr="000E09AA">
              <w:t>PCell</w:t>
            </w:r>
            <w:proofErr w:type="spellEnd"/>
          </w:p>
        </w:tc>
      </w:tr>
      <w:tr w:rsidR="000E09AA" w:rsidRPr="000E09AA" w14:paraId="21368918" w14:textId="77777777" w:rsidTr="00444BE3">
        <w:trPr>
          <w:jc w:val="center"/>
        </w:trPr>
        <w:tc>
          <w:tcPr>
            <w:tcW w:w="3927" w:type="dxa"/>
            <w:vAlign w:val="bottom"/>
          </w:tcPr>
          <w:p w14:paraId="3411FEA1" w14:textId="77777777" w:rsidR="00ED6979" w:rsidRPr="000E09AA" w:rsidRDefault="00ED6979" w:rsidP="00444BE3">
            <w:pPr>
              <w:pStyle w:val="TAL"/>
            </w:pPr>
            <w:proofErr w:type="spellStart"/>
            <w:r w:rsidRPr="000E09AA">
              <w:t>sftd-MeasPSCell</w:t>
            </w:r>
            <w:proofErr w:type="spellEnd"/>
          </w:p>
        </w:tc>
        <w:tc>
          <w:tcPr>
            <w:tcW w:w="2855" w:type="dxa"/>
          </w:tcPr>
          <w:p w14:paraId="31623FCE" w14:textId="77777777" w:rsidR="00ED6979" w:rsidRPr="000E09AA" w:rsidRDefault="00ED6979" w:rsidP="00444BE3">
            <w:pPr>
              <w:pStyle w:val="TAL"/>
            </w:pPr>
            <w:proofErr w:type="spellStart"/>
            <w:r w:rsidRPr="000E09AA">
              <w:t>PCell</w:t>
            </w:r>
            <w:proofErr w:type="spellEnd"/>
          </w:p>
        </w:tc>
      </w:tr>
      <w:tr w:rsidR="000E09AA" w:rsidRPr="000E09AA" w14:paraId="5F86BBB1" w14:textId="77777777" w:rsidTr="00444BE3">
        <w:trPr>
          <w:jc w:val="center"/>
        </w:trPr>
        <w:tc>
          <w:tcPr>
            <w:tcW w:w="3927" w:type="dxa"/>
            <w:vAlign w:val="bottom"/>
          </w:tcPr>
          <w:p w14:paraId="44362D98" w14:textId="77777777" w:rsidR="00ED6979" w:rsidRPr="000E09AA" w:rsidRDefault="00ED6979" w:rsidP="00444BE3">
            <w:pPr>
              <w:pStyle w:val="TAL"/>
            </w:pPr>
            <w:proofErr w:type="spellStart"/>
            <w:r w:rsidRPr="000E09AA">
              <w:t>sftd</w:t>
            </w:r>
            <w:proofErr w:type="spellEnd"/>
            <w:r w:rsidRPr="000E09AA">
              <w:t>-</w:t>
            </w:r>
            <w:proofErr w:type="spellStart"/>
            <w:r w:rsidRPr="000E09AA">
              <w:t>MeasPSCell</w:t>
            </w:r>
            <w:proofErr w:type="spellEnd"/>
            <w:r w:rsidRPr="000E09AA">
              <w:t>-NEDC</w:t>
            </w:r>
          </w:p>
        </w:tc>
        <w:tc>
          <w:tcPr>
            <w:tcW w:w="2855" w:type="dxa"/>
          </w:tcPr>
          <w:p w14:paraId="6D7FEBD2" w14:textId="77777777" w:rsidR="00ED6979" w:rsidRPr="000E09AA" w:rsidRDefault="00ED6979" w:rsidP="00444BE3">
            <w:pPr>
              <w:pStyle w:val="TAL"/>
            </w:pPr>
            <w:proofErr w:type="spellStart"/>
            <w:r w:rsidRPr="000E09AA">
              <w:t>PCell</w:t>
            </w:r>
            <w:proofErr w:type="spellEnd"/>
          </w:p>
        </w:tc>
      </w:tr>
      <w:tr w:rsidR="000E09AA" w:rsidRPr="000E09AA" w14:paraId="496BA5D6" w14:textId="77777777" w:rsidTr="00444BE3">
        <w:trPr>
          <w:jc w:val="center"/>
        </w:trPr>
        <w:tc>
          <w:tcPr>
            <w:tcW w:w="3927" w:type="dxa"/>
            <w:vAlign w:val="bottom"/>
          </w:tcPr>
          <w:p w14:paraId="4EDB5E6D" w14:textId="77777777" w:rsidR="00ED6979" w:rsidRPr="000E09AA" w:rsidRDefault="00ED6979" w:rsidP="00444BE3">
            <w:pPr>
              <w:pStyle w:val="TAL"/>
            </w:pPr>
            <w:proofErr w:type="spellStart"/>
            <w:r w:rsidRPr="000E09AA">
              <w:t>shortDRX</w:t>
            </w:r>
            <w:proofErr w:type="spellEnd"/>
            <w:r w:rsidRPr="000E09AA">
              <w:t>-Cycle</w:t>
            </w:r>
          </w:p>
        </w:tc>
        <w:tc>
          <w:tcPr>
            <w:tcW w:w="2855" w:type="dxa"/>
          </w:tcPr>
          <w:p w14:paraId="50C24F5E" w14:textId="77777777" w:rsidR="00ED6979" w:rsidRPr="000E09AA" w:rsidRDefault="00ED6979" w:rsidP="00444BE3">
            <w:pPr>
              <w:pStyle w:val="TAL"/>
            </w:pPr>
            <w:r w:rsidRPr="000E09AA">
              <w:t>All serving cells</w:t>
            </w:r>
          </w:p>
        </w:tc>
      </w:tr>
      <w:tr w:rsidR="000E09AA" w:rsidRPr="000E09AA" w14:paraId="0C77FA40" w14:textId="77777777" w:rsidTr="00444BE3">
        <w:trPr>
          <w:jc w:val="center"/>
        </w:trPr>
        <w:tc>
          <w:tcPr>
            <w:tcW w:w="3927" w:type="dxa"/>
            <w:vAlign w:val="bottom"/>
          </w:tcPr>
          <w:p w14:paraId="41C5D0AB" w14:textId="77777777" w:rsidR="00ED6979" w:rsidRPr="000E09AA" w:rsidRDefault="00ED6979" w:rsidP="00444BE3">
            <w:pPr>
              <w:pStyle w:val="TAL"/>
            </w:pPr>
            <w:proofErr w:type="spellStart"/>
            <w:r w:rsidRPr="000E09AA">
              <w:t>skipUplinkTxDynamic</w:t>
            </w:r>
            <w:proofErr w:type="spellEnd"/>
          </w:p>
        </w:tc>
        <w:tc>
          <w:tcPr>
            <w:tcW w:w="2855" w:type="dxa"/>
          </w:tcPr>
          <w:p w14:paraId="5CE3065D" w14:textId="77777777" w:rsidR="00ED6979" w:rsidRPr="000E09AA" w:rsidRDefault="00ED6979" w:rsidP="00444BE3">
            <w:pPr>
              <w:pStyle w:val="TAL"/>
            </w:pPr>
            <w:r w:rsidRPr="000E09AA">
              <w:t>Per serving cell</w:t>
            </w:r>
          </w:p>
        </w:tc>
      </w:tr>
      <w:tr w:rsidR="000E09AA" w:rsidRPr="000E09AA" w14:paraId="5A4908D2" w14:textId="77777777" w:rsidTr="00444BE3">
        <w:trPr>
          <w:jc w:val="center"/>
        </w:trPr>
        <w:tc>
          <w:tcPr>
            <w:tcW w:w="3927" w:type="dxa"/>
            <w:vAlign w:val="bottom"/>
          </w:tcPr>
          <w:p w14:paraId="71C82245" w14:textId="77777777" w:rsidR="00ED6979" w:rsidRPr="000E09AA" w:rsidRDefault="00ED6979" w:rsidP="00444BE3">
            <w:pPr>
              <w:pStyle w:val="TAL"/>
            </w:pPr>
            <w:proofErr w:type="spellStart"/>
            <w:r w:rsidRPr="000E09AA">
              <w:t>twoDifferentTPC</w:t>
            </w:r>
            <w:proofErr w:type="spellEnd"/>
            <w:r w:rsidRPr="000E09AA">
              <w:t>-Loop-PUCCH (Note3)</w:t>
            </w:r>
          </w:p>
        </w:tc>
        <w:tc>
          <w:tcPr>
            <w:tcW w:w="2855" w:type="dxa"/>
          </w:tcPr>
          <w:p w14:paraId="25D793AD" w14:textId="77777777" w:rsidR="00ED6979" w:rsidRPr="000E09AA" w:rsidRDefault="00ED6979" w:rsidP="00444BE3">
            <w:pPr>
              <w:pStyle w:val="TAL"/>
            </w:pPr>
            <w:r w:rsidRPr="000E09AA">
              <w:t>Associated serving cells</w:t>
            </w:r>
          </w:p>
        </w:tc>
      </w:tr>
      <w:tr w:rsidR="000E09AA" w:rsidRPr="000E09AA" w14:paraId="56B27C47" w14:textId="77777777" w:rsidTr="00444BE3">
        <w:trPr>
          <w:jc w:val="center"/>
        </w:trPr>
        <w:tc>
          <w:tcPr>
            <w:tcW w:w="3927" w:type="dxa"/>
            <w:vAlign w:val="bottom"/>
          </w:tcPr>
          <w:p w14:paraId="3EE44A3D" w14:textId="77777777" w:rsidR="00ED6979" w:rsidRPr="000E09AA" w:rsidRDefault="00ED6979" w:rsidP="00444BE3">
            <w:pPr>
              <w:pStyle w:val="TAL"/>
            </w:pPr>
            <w:proofErr w:type="spellStart"/>
            <w:r w:rsidRPr="000E09AA">
              <w:t>twoDifferentTPC</w:t>
            </w:r>
            <w:proofErr w:type="spellEnd"/>
            <w:r w:rsidRPr="000E09AA">
              <w:t>-Loop-PUSCH (Note3)</w:t>
            </w:r>
          </w:p>
        </w:tc>
        <w:tc>
          <w:tcPr>
            <w:tcW w:w="2855" w:type="dxa"/>
          </w:tcPr>
          <w:p w14:paraId="5700D9DB" w14:textId="77777777" w:rsidR="00ED6979" w:rsidRPr="000E09AA" w:rsidRDefault="00ED6979" w:rsidP="00444BE3">
            <w:pPr>
              <w:pStyle w:val="TAL"/>
            </w:pPr>
            <w:r w:rsidRPr="000E09AA">
              <w:t>Associated serving cells</w:t>
            </w:r>
          </w:p>
        </w:tc>
      </w:tr>
      <w:tr w:rsidR="000E09AA" w:rsidRPr="000E09AA" w14:paraId="62A63270" w14:textId="77777777" w:rsidTr="00444BE3">
        <w:trPr>
          <w:jc w:val="center"/>
        </w:trPr>
        <w:tc>
          <w:tcPr>
            <w:tcW w:w="3927" w:type="dxa"/>
            <w:vAlign w:val="bottom"/>
          </w:tcPr>
          <w:p w14:paraId="185681D8" w14:textId="77777777" w:rsidR="00ED6979" w:rsidRPr="000E09AA" w:rsidRDefault="00ED6979" w:rsidP="00444BE3">
            <w:pPr>
              <w:pStyle w:val="TAL"/>
            </w:pPr>
            <w:r w:rsidRPr="000E09AA">
              <w:t>ul-</w:t>
            </w:r>
            <w:proofErr w:type="spellStart"/>
            <w:r w:rsidRPr="000E09AA">
              <w:t>SchedulingOffset</w:t>
            </w:r>
            <w:proofErr w:type="spellEnd"/>
            <w:r w:rsidRPr="000E09AA">
              <w:t xml:space="preserve"> (Note3)</w:t>
            </w:r>
          </w:p>
        </w:tc>
        <w:tc>
          <w:tcPr>
            <w:tcW w:w="2855" w:type="dxa"/>
          </w:tcPr>
          <w:p w14:paraId="49BFEAF9" w14:textId="77777777" w:rsidR="00ED6979" w:rsidRPr="000E09AA" w:rsidRDefault="00ED6979" w:rsidP="00444BE3">
            <w:pPr>
              <w:pStyle w:val="TAL"/>
            </w:pPr>
            <w:r w:rsidRPr="000E09AA">
              <w:t>Associated serving cells</w:t>
            </w:r>
          </w:p>
        </w:tc>
      </w:tr>
      <w:tr w:rsidR="00ED6979" w:rsidRPr="000E09AA" w14:paraId="74D60900" w14:textId="77777777" w:rsidTr="00444BE3">
        <w:trPr>
          <w:jc w:val="center"/>
        </w:trPr>
        <w:tc>
          <w:tcPr>
            <w:tcW w:w="6782" w:type="dxa"/>
            <w:gridSpan w:val="2"/>
            <w:vAlign w:val="bottom"/>
          </w:tcPr>
          <w:p w14:paraId="1CE9E6AE" w14:textId="77777777" w:rsidR="00ED6979" w:rsidRPr="000E09AA" w:rsidRDefault="00ED6979" w:rsidP="00C4117E">
            <w:pPr>
              <w:pStyle w:val="TAN"/>
            </w:pPr>
            <w:r w:rsidRPr="000E09AA">
              <w:t>N</w:t>
            </w:r>
            <w:r w:rsidR="00D118D7" w:rsidRPr="000E09AA">
              <w:t xml:space="preserve">OTE </w:t>
            </w:r>
            <w:r w:rsidRPr="000E09AA">
              <w:t>1:</w:t>
            </w:r>
            <w:r w:rsidR="00D118D7" w:rsidRPr="000E09AA">
              <w:tab/>
            </w:r>
            <w:r w:rsidRPr="000E09AA">
              <w:t>The associated serving cells including the serving cell(s) configured with configured grant.</w:t>
            </w:r>
          </w:p>
          <w:p w14:paraId="54435B94" w14:textId="77777777" w:rsidR="00ED6979" w:rsidRPr="000E09AA" w:rsidRDefault="00ED6979" w:rsidP="00C4117E">
            <w:pPr>
              <w:pStyle w:val="TAN"/>
            </w:pPr>
            <w:r w:rsidRPr="000E09AA">
              <w:t>N</w:t>
            </w:r>
            <w:r w:rsidR="00D118D7" w:rsidRPr="000E09AA">
              <w:t xml:space="preserve">OTE </w:t>
            </w:r>
            <w:r w:rsidRPr="000E09AA">
              <w:t>2:</w:t>
            </w:r>
            <w:r w:rsidR="00D118D7" w:rsidRPr="000E09AA">
              <w:tab/>
            </w:r>
            <w:r w:rsidRPr="000E09AA">
              <w:t xml:space="preserve">For a given logical channel, the associated serving cells including the PUCCH cell(s) associated with this logical channel (via </w:t>
            </w:r>
            <w:proofErr w:type="spellStart"/>
            <w:r w:rsidRPr="000E09AA">
              <w:rPr>
                <w:i/>
              </w:rPr>
              <w:t>schedulingRequestID</w:t>
            </w:r>
            <w:proofErr w:type="spellEnd"/>
            <w:r w:rsidRPr="000E09AA">
              <w:t>).</w:t>
            </w:r>
          </w:p>
          <w:p w14:paraId="371D29B6" w14:textId="77777777" w:rsidR="00ED6979" w:rsidRPr="000E09AA" w:rsidRDefault="00ED6979" w:rsidP="00C4117E">
            <w:pPr>
              <w:pStyle w:val="TAN"/>
            </w:pPr>
            <w:r w:rsidRPr="000E09AA">
              <w:t>N</w:t>
            </w:r>
            <w:r w:rsidR="00D118D7" w:rsidRPr="000E09AA">
              <w:t xml:space="preserve">OTE </w:t>
            </w:r>
            <w:r w:rsidRPr="000E09AA">
              <w:t>3:</w:t>
            </w:r>
            <w:r w:rsidR="00D118D7" w:rsidRPr="000E09AA">
              <w:tab/>
            </w:r>
            <w:r w:rsidRPr="000E09AA">
              <w:t>The associated serving cells including both the cell sending the command and the cell applying the command.</w:t>
            </w:r>
          </w:p>
        </w:tc>
      </w:tr>
    </w:tbl>
    <w:p w14:paraId="522435B1" w14:textId="77777777" w:rsidR="00ED6979" w:rsidRPr="000E09AA" w:rsidRDefault="00ED6979" w:rsidP="00ED6979"/>
    <w:p w14:paraId="522CA855" w14:textId="77777777" w:rsidR="00ED6979" w:rsidRPr="000E09AA" w:rsidRDefault="00ED6979" w:rsidP="00C4117E">
      <w:pPr>
        <w:pStyle w:val="Heading1"/>
      </w:pPr>
      <w:bookmarkStart w:id="286" w:name="_Toc29382284"/>
      <w:bookmarkStart w:id="287" w:name="_Toc37093401"/>
      <w:bookmarkStart w:id="288" w:name="_Toc37238677"/>
      <w:bookmarkStart w:id="289" w:name="_Toc37238791"/>
      <w:bookmarkStart w:id="290" w:name="_Toc46488716"/>
      <w:r w:rsidRPr="000E09AA">
        <w:t xml:space="preserve">Annex </w:t>
      </w:r>
      <w:r w:rsidR="00D118D7" w:rsidRPr="000E09AA">
        <w:t>A</w:t>
      </w:r>
      <w:r w:rsidRPr="000E09AA">
        <w:t>.2:</w:t>
      </w:r>
      <w:r w:rsidR="00D118D7" w:rsidRPr="000E09AA">
        <w:tab/>
      </w:r>
      <w:r w:rsidRPr="000E09AA">
        <w:t>FR1/FR2 differentiation of capabilities in FR1-FR2 CA</w:t>
      </w:r>
      <w:bookmarkEnd w:id="286"/>
      <w:bookmarkEnd w:id="287"/>
      <w:bookmarkEnd w:id="288"/>
      <w:bookmarkEnd w:id="289"/>
      <w:bookmarkEnd w:id="290"/>
    </w:p>
    <w:p w14:paraId="1642A756" w14:textId="77777777" w:rsidR="00ED6979" w:rsidRPr="000E09AA" w:rsidRDefault="00ED6979" w:rsidP="00ED6979">
      <w:pPr>
        <w:rPr>
          <w:lang w:eastAsia="ko-KR"/>
        </w:rPr>
      </w:pPr>
      <w:r w:rsidRPr="000E09AA">
        <w:t xml:space="preserve">Annex </w:t>
      </w:r>
      <w:r w:rsidR="00D118D7" w:rsidRPr="000E09AA">
        <w:t>A</w:t>
      </w:r>
      <w:r w:rsidRPr="000E09AA">
        <w:t>.2 specifies for which FR1 and FR2 serving cells a UE supporting FR1/FR2 CA shall support a feature</w:t>
      </w:r>
      <w:r w:rsidRPr="000E09AA">
        <w:rPr>
          <w:lang w:eastAsia="ko-KR"/>
        </w:rPr>
        <w:t>/capability</w:t>
      </w:r>
      <w:r w:rsidRPr="000E09AA">
        <w:t xml:space="preserve"> for which it indicates support within the capability signalling</w:t>
      </w:r>
      <w:r w:rsidRPr="000E09AA">
        <w:rPr>
          <w:lang w:eastAsia="ko-KR"/>
        </w:rPr>
        <w:t>.</w:t>
      </w:r>
    </w:p>
    <w:p w14:paraId="161A5BA5" w14:textId="77777777" w:rsidR="00ED6979" w:rsidRPr="000E09AA" w:rsidRDefault="00ED6979" w:rsidP="00ED6979">
      <w:pPr>
        <w:rPr>
          <w:lang w:eastAsia="ko-KR"/>
        </w:rPr>
      </w:pPr>
      <w:r w:rsidRPr="000E09AA">
        <w:rPr>
          <w:lang w:eastAsia="ko-KR"/>
        </w:rPr>
        <w:t>A UE that indicates support for FR1/FR2 CA (e.g. MCG or SCG):</w:t>
      </w:r>
    </w:p>
    <w:p w14:paraId="0C3A94C6" w14:textId="77777777" w:rsidR="00ED6979" w:rsidRPr="000E09AA" w:rsidRDefault="00ED6979" w:rsidP="00ED6979">
      <w:pPr>
        <w:pStyle w:val="B1"/>
      </w:pPr>
      <w:r w:rsidRPr="000E09AA">
        <w:t>-</w:t>
      </w:r>
      <w:r w:rsidRPr="000E09AA">
        <w:tab/>
        <w:t xml:space="preserve">For the fields for which the UE is allowed to indicate different support for FR1 and FR2, the UE shall support the feature on the </w:t>
      </w:r>
      <w:proofErr w:type="spellStart"/>
      <w:r w:rsidRPr="000E09AA">
        <w:t>PCell</w:t>
      </w:r>
      <w:proofErr w:type="spellEnd"/>
      <w:r w:rsidRPr="000E09AA">
        <w:t xml:space="preserve"> and/or SCell(s), as specified in tables </w:t>
      </w:r>
      <w:r w:rsidR="00D118D7" w:rsidRPr="000E09AA">
        <w:t>A</w:t>
      </w:r>
      <w:r w:rsidRPr="000E09AA">
        <w:t>.2-1 in accordance to the following rules:</w:t>
      </w:r>
    </w:p>
    <w:p w14:paraId="3E6A1C83" w14:textId="77777777" w:rsidR="00ED6979" w:rsidRPr="000E09AA" w:rsidRDefault="00ED6979" w:rsidP="00ED6979">
      <w:pPr>
        <w:pStyle w:val="B2"/>
        <w:rPr>
          <w:lang w:val="en-GB"/>
        </w:rPr>
      </w:pPr>
      <w:r w:rsidRPr="000E09AA">
        <w:rPr>
          <w:lang w:val="en-GB"/>
        </w:rPr>
        <w:t>-</w:t>
      </w:r>
      <w:r w:rsidRPr="000E09AA">
        <w:rPr>
          <w:lang w:val="en-GB"/>
        </w:rPr>
        <w:tab/>
      </w:r>
      <w:proofErr w:type="spellStart"/>
      <w:r w:rsidRPr="000E09AA">
        <w:rPr>
          <w:lang w:val="en-GB"/>
        </w:rPr>
        <w:t>PCell</w:t>
      </w:r>
      <w:proofErr w:type="spellEnd"/>
      <w:r w:rsidRPr="000E09AA">
        <w:rPr>
          <w:lang w:val="en-GB"/>
        </w:rPr>
        <w:t xml:space="preserve">: the UE shall support the feature for the </w:t>
      </w:r>
      <w:proofErr w:type="spellStart"/>
      <w:r w:rsidRPr="000E09AA">
        <w:rPr>
          <w:lang w:val="en-GB"/>
        </w:rPr>
        <w:t>PCell</w:t>
      </w:r>
      <w:proofErr w:type="spellEnd"/>
      <w:r w:rsidRPr="000E09AA">
        <w:rPr>
          <w:lang w:val="en-GB"/>
        </w:rPr>
        <w:t xml:space="preserve">, if the UE indicates support of the feature for the </w:t>
      </w:r>
      <w:proofErr w:type="spellStart"/>
      <w:r w:rsidRPr="000E09AA">
        <w:rPr>
          <w:lang w:val="en-GB"/>
        </w:rPr>
        <w:t>PCell</w:t>
      </w:r>
      <w:proofErr w:type="spellEnd"/>
      <w:r w:rsidRPr="000E09AA">
        <w:rPr>
          <w:lang w:val="en-GB"/>
        </w:rPr>
        <w:t xml:space="preserve"> FR mode;</w:t>
      </w:r>
    </w:p>
    <w:p w14:paraId="07D4AA5B" w14:textId="77777777" w:rsidR="00ED6979" w:rsidRPr="000E09AA" w:rsidRDefault="00ED6979" w:rsidP="00ED6979">
      <w:pPr>
        <w:pStyle w:val="B2"/>
        <w:rPr>
          <w:lang w:val="en-GB"/>
        </w:rPr>
      </w:pPr>
      <w:r w:rsidRPr="000E09AA">
        <w:rPr>
          <w:lang w:val="en-GB"/>
        </w:rPr>
        <w:t>-</w:t>
      </w:r>
      <w:r w:rsidRPr="000E09AA">
        <w:rPr>
          <w:lang w:val="en-GB"/>
        </w:rPr>
        <w:tab/>
        <w:t>Associated serving cells: UE shall support the feature if</w:t>
      </w:r>
      <w:r w:rsidRPr="000E09AA" w:rsidDel="00346D42">
        <w:rPr>
          <w:lang w:val="en-GB"/>
        </w:rPr>
        <w:t xml:space="preserve"> </w:t>
      </w:r>
      <w:r w:rsidRPr="000E09AA">
        <w:rPr>
          <w:lang w:val="en-GB"/>
        </w:rPr>
        <w:t xml:space="preserve">the UE indicates support of the feature for associated serving </w:t>
      </w:r>
      <w:proofErr w:type="spellStart"/>
      <w:r w:rsidRPr="000E09AA">
        <w:rPr>
          <w:lang w:val="en-GB"/>
        </w:rPr>
        <w:t>cells</w:t>
      </w:r>
      <w:r w:rsidR="007C0421" w:rsidRPr="000E09AA">
        <w:rPr>
          <w:lang w:val="en-GB"/>
        </w:rPr>
        <w:t>'</w:t>
      </w:r>
      <w:r w:rsidRPr="000E09AA">
        <w:rPr>
          <w:lang w:val="en-GB"/>
        </w:rPr>
        <w:t>s</w:t>
      </w:r>
      <w:proofErr w:type="spellEnd"/>
      <w:r w:rsidRPr="000E09AA">
        <w:rPr>
          <w:lang w:val="en-GB"/>
        </w:rPr>
        <w:t xml:space="preserve"> FR modes;</w:t>
      </w:r>
    </w:p>
    <w:p w14:paraId="04981398" w14:textId="77777777" w:rsidR="00ED6979" w:rsidRPr="000E09AA" w:rsidRDefault="00ED6979" w:rsidP="00ED6979">
      <w:pPr>
        <w:pStyle w:val="B1"/>
      </w:pPr>
      <w:r w:rsidRPr="000E09AA">
        <w:t>-</w:t>
      </w:r>
      <w:r w:rsidRPr="000E09AA">
        <w:tab/>
        <w:t xml:space="preserve">For the fields where the UE is not allowed to indicate different support for FR1 and FR2, the UE shall support the feature for </w:t>
      </w:r>
      <w:proofErr w:type="spellStart"/>
      <w:r w:rsidRPr="000E09AA">
        <w:t>PCell</w:t>
      </w:r>
      <w:proofErr w:type="spellEnd"/>
      <w:r w:rsidRPr="000E09AA">
        <w:t xml:space="preserve"> and SCell(s) if the UE indicates support of the feature via the common capability bit.</w:t>
      </w:r>
    </w:p>
    <w:p w14:paraId="593459FA" w14:textId="77777777" w:rsidR="00ED6979" w:rsidRPr="000E09AA" w:rsidRDefault="00ED6979" w:rsidP="00ED6979">
      <w:pPr>
        <w:pStyle w:val="TH"/>
      </w:pPr>
      <w:r w:rsidRPr="000E09AA">
        <w:lastRenderedPageBreak/>
        <w:t xml:space="preserve">Table </w:t>
      </w:r>
      <w:r w:rsidR="00D118D7" w:rsidRPr="000E09AA">
        <w:t>A</w:t>
      </w:r>
      <w:r w:rsidRPr="000E09AA">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E09AA" w:rsidRPr="000E09AA" w14:paraId="0A87EF32" w14:textId="77777777" w:rsidTr="00444BE3">
        <w:trPr>
          <w:jc w:val="center"/>
        </w:trPr>
        <w:tc>
          <w:tcPr>
            <w:tcW w:w="3875" w:type="dxa"/>
          </w:tcPr>
          <w:p w14:paraId="486CA8A8" w14:textId="77777777" w:rsidR="00ED6979" w:rsidRPr="000E09AA" w:rsidRDefault="00ED6979" w:rsidP="00444BE3">
            <w:pPr>
              <w:pStyle w:val="TAH"/>
              <w:rPr>
                <w:lang w:val="en-GB"/>
              </w:rPr>
            </w:pPr>
            <w:r w:rsidRPr="000E09AA">
              <w:rPr>
                <w:lang w:val="en-GB"/>
              </w:rPr>
              <w:t>UE-NR-Capability</w:t>
            </w:r>
          </w:p>
        </w:tc>
        <w:tc>
          <w:tcPr>
            <w:tcW w:w="2661" w:type="dxa"/>
          </w:tcPr>
          <w:p w14:paraId="0B8F10E6" w14:textId="77777777" w:rsidR="00ED6979" w:rsidRPr="000E09AA" w:rsidRDefault="00ED6979" w:rsidP="00444BE3">
            <w:pPr>
              <w:pStyle w:val="TAH"/>
              <w:rPr>
                <w:lang w:val="en-GB"/>
              </w:rPr>
            </w:pPr>
            <w:r w:rsidRPr="000E09AA">
              <w:rPr>
                <w:lang w:val="en-GB"/>
              </w:rPr>
              <w:t>Classification</w:t>
            </w:r>
          </w:p>
        </w:tc>
      </w:tr>
      <w:tr w:rsidR="000E09AA" w:rsidRPr="000E09AA" w14:paraId="0571E2B9" w14:textId="77777777" w:rsidTr="00444BE3">
        <w:trPr>
          <w:jc w:val="center"/>
        </w:trPr>
        <w:tc>
          <w:tcPr>
            <w:tcW w:w="3875" w:type="dxa"/>
          </w:tcPr>
          <w:p w14:paraId="1BF00804" w14:textId="77777777" w:rsidR="00ED6979" w:rsidRPr="000E09AA" w:rsidRDefault="00ED6979" w:rsidP="00444BE3">
            <w:pPr>
              <w:pStyle w:val="TAL"/>
            </w:pPr>
            <w:proofErr w:type="spellStart"/>
            <w:r w:rsidRPr="000E09AA">
              <w:t>absoluteTPC</w:t>
            </w:r>
            <w:proofErr w:type="spellEnd"/>
            <w:r w:rsidRPr="000E09AA">
              <w:t>-Command (Note2)</w:t>
            </w:r>
          </w:p>
        </w:tc>
        <w:tc>
          <w:tcPr>
            <w:tcW w:w="2661" w:type="dxa"/>
          </w:tcPr>
          <w:p w14:paraId="6270336E" w14:textId="77777777" w:rsidR="00ED6979" w:rsidRPr="000E09AA" w:rsidRDefault="00ED6979" w:rsidP="00444BE3">
            <w:pPr>
              <w:pStyle w:val="TAL"/>
            </w:pPr>
            <w:r w:rsidRPr="000E09AA">
              <w:t>Associated serving cells</w:t>
            </w:r>
          </w:p>
        </w:tc>
      </w:tr>
      <w:tr w:rsidR="000E09AA" w:rsidRPr="000E09AA" w14:paraId="036A73A0" w14:textId="77777777" w:rsidTr="00444BE3">
        <w:trPr>
          <w:jc w:val="center"/>
        </w:trPr>
        <w:tc>
          <w:tcPr>
            <w:tcW w:w="3875" w:type="dxa"/>
          </w:tcPr>
          <w:p w14:paraId="7D138BED" w14:textId="77777777" w:rsidR="00ED6979" w:rsidRPr="000E09AA" w:rsidRDefault="00ED6979" w:rsidP="00444BE3">
            <w:pPr>
              <w:pStyle w:val="TAL"/>
            </w:pPr>
            <w:r w:rsidRPr="000E09AA">
              <w:t>dl-</w:t>
            </w:r>
            <w:proofErr w:type="spellStart"/>
            <w:r w:rsidRPr="000E09AA">
              <w:t>SchedulingOffset</w:t>
            </w:r>
            <w:proofErr w:type="spellEnd"/>
            <w:r w:rsidRPr="000E09AA">
              <w:t>-PDSCH-</w:t>
            </w:r>
            <w:proofErr w:type="spellStart"/>
            <w:r w:rsidRPr="000E09AA">
              <w:t>TypeA</w:t>
            </w:r>
            <w:proofErr w:type="spellEnd"/>
            <w:r w:rsidRPr="000E09AA">
              <w:t xml:space="preserve"> (Note2)</w:t>
            </w:r>
          </w:p>
        </w:tc>
        <w:tc>
          <w:tcPr>
            <w:tcW w:w="2661" w:type="dxa"/>
          </w:tcPr>
          <w:p w14:paraId="71EBF031" w14:textId="77777777" w:rsidR="00ED6979" w:rsidRPr="000E09AA" w:rsidRDefault="00ED6979" w:rsidP="00444BE3">
            <w:pPr>
              <w:pStyle w:val="TAL"/>
            </w:pPr>
            <w:r w:rsidRPr="000E09AA">
              <w:t>Associated serving cells</w:t>
            </w:r>
          </w:p>
        </w:tc>
      </w:tr>
      <w:tr w:rsidR="000E09AA" w:rsidRPr="000E09AA" w14:paraId="3386DE5C" w14:textId="77777777" w:rsidTr="00444BE3">
        <w:trPr>
          <w:jc w:val="center"/>
        </w:trPr>
        <w:tc>
          <w:tcPr>
            <w:tcW w:w="3875" w:type="dxa"/>
          </w:tcPr>
          <w:p w14:paraId="25E2834A" w14:textId="77777777" w:rsidR="00ED6979" w:rsidRPr="000E09AA" w:rsidRDefault="00ED6979" w:rsidP="00444BE3">
            <w:pPr>
              <w:pStyle w:val="TAL"/>
            </w:pPr>
            <w:r w:rsidRPr="000E09AA">
              <w:t>dl-</w:t>
            </w:r>
            <w:proofErr w:type="spellStart"/>
            <w:r w:rsidRPr="000E09AA">
              <w:t>SchedulingOffset</w:t>
            </w:r>
            <w:proofErr w:type="spellEnd"/>
            <w:r w:rsidRPr="000E09AA">
              <w:t>-PDSCH-</w:t>
            </w:r>
            <w:proofErr w:type="spellStart"/>
            <w:r w:rsidRPr="000E09AA">
              <w:t>TypeB</w:t>
            </w:r>
            <w:proofErr w:type="spellEnd"/>
            <w:r w:rsidRPr="000E09AA">
              <w:t xml:space="preserve"> (Note2)</w:t>
            </w:r>
          </w:p>
        </w:tc>
        <w:tc>
          <w:tcPr>
            <w:tcW w:w="2661" w:type="dxa"/>
          </w:tcPr>
          <w:p w14:paraId="7DD37044" w14:textId="77777777" w:rsidR="00ED6979" w:rsidRPr="000E09AA" w:rsidRDefault="00ED6979" w:rsidP="00444BE3">
            <w:pPr>
              <w:pStyle w:val="TAL"/>
            </w:pPr>
            <w:r w:rsidRPr="000E09AA">
              <w:t>Associated serving cells</w:t>
            </w:r>
          </w:p>
        </w:tc>
      </w:tr>
      <w:tr w:rsidR="000E09AA" w:rsidRPr="000E09AA" w14:paraId="74E0A320" w14:textId="77777777" w:rsidTr="00444BE3">
        <w:trPr>
          <w:jc w:val="center"/>
        </w:trPr>
        <w:tc>
          <w:tcPr>
            <w:tcW w:w="3875" w:type="dxa"/>
          </w:tcPr>
          <w:p w14:paraId="580D3A6D" w14:textId="77777777" w:rsidR="00ED6979" w:rsidRPr="000E09AA" w:rsidRDefault="00ED6979" w:rsidP="00444BE3">
            <w:pPr>
              <w:pStyle w:val="TAL"/>
            </w:pPr>
            <w:proofErr w:type="spellStart"/>
            <w:r w:rsidRPr="000E09AA">
              <w:t>dynamicSFI</w:t>
            </w:r>
            <w:proofErr w:type="spellEnd"/>
            <w:r w:rsidRPr="000E09AA">
              <w:t xml:space="preserve"> (Note2)</w:t>
            </w:r>
          </w:p>
        </w:tc>
        <w:tc>
          <w:tcPr>
            <w:tcW w:w="2661" w:type="dxa"/>
          </w:tcPr>
          <w:p w14:paraId="0E873A9F" w14:textId="77777777" w:rsidR="00ED6979" w:rsidRPr="000E09AA" w:rsidRDefault="00ED6979" w:rsidP="00444BE3">
            <w:pPr>
              <w:pStyle w:val="TAL"/>
            </w:pPr>
            <w:r w:rsidRPr="000E09AA">
              <w:t>Associated serving cells</w:t>
            </w:r>
          </w:p>
        </w:tc>
      </w:tr>
      <w:tr w:rsidR="000E09AA" w:rsidRPr="000E09AA" w14:paraId="72EDFC4C" w14:textId="77777777" w:rsidTr="00444BE3">
        <w:trPr>
          <w:jc w:val="center"/>
        </w:trPr>
        <w:tc>
          <w:tcPr>
            <w:tcW w:w="3875" w:type="dxa"/>
            <w:vAlign w:val="bottom"/>
          </w:tcPr>
          <w:p w14:paraId="68DEF9C2" w14:textId="77777777" w:rsidR="00ED6979" w:rsidRPr="000E09AA" w:rsidRDefault="00ED6979" w:rsidP="00444BE3">
            <w:pPr>
              <w:pStyle w:val="TAL"/>
            </w:pPr>
            <w:proofErr w:type="spellStart"/>
            <w:r w:rsidRPr="000E09AA">
              <w:t>handoverInterF</w:t>
            </w:r>
            <w:proofErr w:type="spellEnd"/>
          </w:p>
        </w:tc>
        <w:tc>
          <w:tcPr>
            <w:tcW w:w="2661" w:type="dxa"/>
          </w:tcPr>
          <w:p w14:paraId="4D20807C" w14:textId="77777777" w:rsidR="00ED6979" w:rsidRPr="000E09AA" w:rsidRDefault="00ED6979" w:rsidP="00444BE3">
            <w:pPr>
              <w:pStyle w:val="TAL"/>
            </w:pPr>
            <w:proofErr w:type="spellStart"/>
            <w:r w:rsidRPr="000E09AA">
              <w:t>PCell</w:t>
            </w:r>
            <w:proofErr w:type="spellEnd"/>
          </w:p>
        </w:tc>
      </w:tr>
      <w:tr w:rsidR="000E09AA" w:rsidRPr="000E09AA" w14:paraId="4EEC3233" w14:textId="77777777" w:rsidTr="00444BE3">
        <w:trPr>
          <w:jc w:val="center"/>
        </w:trPr>
        <w:tc>
          <w:tcPr>
            <w:tcW w:w="3875" w:type="dxa"/>
            <w:vAlign w:val="bottom"/>
          </w:tcPr>
          <w:p w14:paraId="2EF4D4FD" w14:textId="77777777" w:rsidR="00ED6979" w:rsidRPr="000E09AA" w:rsidRDefault="00ED6979" w:rsidP="00444BE3">
            <w:pPr>
              <w:pStyle w:val="TAL"/>
            </w:pPr>
            <w:proofErr w:type="spellStart"/>
            <w:r w:rsidRPr="000E09AA">
              <w:t>handoverLTE</w:t>
            </w:r>
            <w:proofErr w:type="spellEnd"/>
            <w:r w:rsidRPr="000E09AA">
              <w:t>-EPC</w:t>
            </w:r>
          </w:p>
        </w:tc>
        <w:tc>
          <w:tcPr>
            <w:tcW w:w="2661" w:type="dxa"/>
          </w:tcPr>
          <w:p w14:paraId="019BBE9D" w14:textId="77777777" w:rsidR="00ED6979" w:rsidRPr="000E09AA" w:rsidRDefault="00ED6979" w:rsidP="00444BE3">
            <w:pPr>
              <w:pStyle w:val="TAL"/>
            </w:pPr>
            <w:proofErr w:type="spellStart"/>
            <w:r w:rsidRPr="000E09AA">
              <w:t>PCell</w:t>
            </w:r>
            <w:proofErr w:type="spellEnd"/>
          </w:p>
        </w:tc>
      </w:tr>
      <w:tr w:rsidR="000E09AA" w:rsidRPr="000E09AA" w14:paraId="4EF1CBA5" w14:textId="77777777" w:rsidTr="00444BE3">
        <w:trPr>
          <w:jc w:val="center"/>
        </w:trPr>
        <w:tc>
          <w:tcPr>
            <w:tcW w:w="3875" w:type="dxa"/>
            <w:vAlign w:val="bottom"/>
          </w:tcPr>
          <w:p w14:paraId="564EABF7" w14:textId="77777777" w:rsidR="00ED6979" w:rsidRPr="000E09AA" w:rsidRDefault="00ED6979" w:rsidP="00444BE3">
            <w:pPr>
              <w:pStyle w:val="TAL"/>
            </w:pPr>
            <w:r w:rsidRPr="000E09AA">
              <w:t>handoverLTE-5GC</w:t>
            </w:r>
          </w:p>
        </w:tc>
        <w:tc>
          <w:tcPr>
            <w:tcW w:w="2661" w:type="dxa"/>
          </w:tcPr>
          <w:p w14:paraId="2327F514" w14:textId="77777777" w:rsidR="00ED6979" w:rsidRPr="000E09AA" w:rsidRDefault="00ED6979" w:rsidP="00444BE3">
            <w:pPr>
              <w:pStyle w:val="TAL"/>
            </w:pPr>
            <w:proofErr w:type="spellStart"/>
            <w:r w:rsidRPr="000E09AA">
              <w:t>PCell</w:t>
            </w:r>
            <w:proofErr w:type="spellEnd"/>
          </w:p>
        </w:tc>
      </w:tr>
      <w:tr w:rsidR="000E09AA" w:rsidRPr="000E09AA" w14:paraId="5F041EFE" w14:textId="77777777" w:rsidTr="00444BE3">
        <w:trPr>
          <w:jc w:val="center"/>
        </w:trPr>
        <w:tc>
          <w:tcPr>
            <w:tcW w:w="3875" w:type="dxa"/>
            <w:vAlign w:val="bottom"/>
          </w:tcPr>
          <w:p w14:paraId="2D1E4871" w14:textId="77777777" w:rsidR="00ED6979" w:rsidRPr="000E09AA" w:rsidRDefault="00ED6979" w:rsidP="00444BE3">
            <w:pPr>
              <w:pStyle w:val="TAL"/>
            </w:pPr>
            <w:proofErr w:type="spellStart"/>
            <w:r w:rsidRPr="000E09AA">
              <w:t>tpc</w:t>
            </w:r>
            <w:proofErr w:type="spellEnd"/>
            <w:r w:rsidRPr="000E09AA">
              <w:t>-PUCCH-RNTI (Note2)</w:t>
            </w:r>
          </w:p>
        </w:tc>
        <w:tc>
          <w:tcPr>
            <w:tcW w:w="2661" w:type="dxa"/>
          </w:tcPr>
          <w:p w14:paraId="7DCDE62C" w14:textId="77777777" w:rsidR="00ED6979" w:rsidRPr="000E09AA" w:rsidRDefault="00ED6979" w:rsidP="00444BE3">
            <w:pPr>
              <w:pStyle w:val="TAL"/>
            </w:pPr>
            <w:r w:rsidRPr="000E09AA">
              <w:t>Associated serving cells</w:t>
            </w:r>
          </w:p>
        </w:tc>
      </w:tr>
      <w:tr w:rsidR="000E09AA" w:rsidRPr="000E09AA" w14:paraId="5A4FD0F6" w14:textId="77777777" w:rsidTr="00444BE3">
        <w:trPr>
          <w:jc w:val="center"/>
        </w:trPr>
        <w:tc>
          <w:tcPr>
            <w:tcW w:w="3875" w:type="dxa"/>
            <w:vAlign w:val="bottom"/>
          </w:tcPr>
          <w:p w14:paraId="3C25DD9A" w14:textId="77777777" w:rsidR="00ED6979" w:rsidRPr="000E09AA" w:rsidRDefault="00ED6979" w:rsidP="00444BE3">
            <w:pPr>
              <w:pStyle w:val="TAL"/>
            </w:pPr>
            <w:proofErr w:type="spellStart"/>
            <w:r w:rsidRPr="000E09AA">
              <w:t>tpc</w:t>
            </w:r>
            <w:proofErr w:type="spellEnd"/>
            <w:r w:rsidRPr="000E09AA">
              <w:t>-PUSCH-RNTI (Note2)</w:t>
            </w:r>
          </w:p>
        </w:tc>
        <w:tc>
          <w:tcPr>
            <w:tcW w:w="2661" w:type="dxa"/>
          </w:tcPr>
          <w:p w14:paraId="13B322EE" w14:textId="77777777" w:rsidR="00ED6979" w:rsidRPr="000E09AA" w:rsidRDefault="00ED6979" w:rsidP="00444BE3">
            <w:pPr>
              <w:pStyle w:val="TAL"/>
            </w:pPr>
            <w:r w:rsidRPr="000E09AA">
              <w:t>Associated serving cells</w:t>
            </w:r>
          </w:p>
        </w:tc>
      </w:tr>
      <w:tr w:rsidR="000E09AA" w:rsidRPr="000E09AA" w14:paraId="09CFF704" w14:textId="77777777" w:rsidTr="00444BE3">
        <w:trPr>
          <w:jc w:val="center"/>
        </w:trPr>
        <w:tc>
          <w:tcPr>
            <w:tcW w:w="3875" w:type="dxa"/>
            <w:vAlign w:val="bottom"/>
          </w:tcPr>
          <w:p w14:paraId="431058AA" w14:textId="77777777" w:rsidR="00ED6979" w:rsidRPr="000E09AA" w:rsidRDefault="00ED6979" w:rsidP="00444BE3">
            <w:pPr>
              <w:pStyle w:val="TAL"/>
            </w:pPr>
            <w:proofErr w:type="spellStart"/>
            <w:r w:rsidRPr="000E09AA">
              <w:t>tpc</w:t>
            </w:r>
            <w:proofErr w:type="spellEnd"/>
            <w:r w:rsidRPr="000E09AA">
              <w:t>-SRS-RNTI (Note2)</w:t>
            </w:r>
          </w:p>
        </w:tc>
        <w:tc>
          <w:tcPr>
            <w:tcW w:w="2661" w:type="dxa"/>
          </w:tcPr>
          <w:p w14:paraId="65264FCA" w14:textId="77777777" w:rsidR="00ED6979" w:rsidRPr="000E09AA" w:rsidRDefault="00ED6979" w:rsidP="00444BE3">
            <w:pPr>
              <w:pStyle w:val="TAL"/>
            </w:pPr>
            <w:r w:rsidRPr="000E09AA">
              <w:t>Associated serving cells</w:t>
            </w:r>
          </w:p>
        </w:tc>
      </w:tr>
      <w:tr w:rsidR="000E09AA" w:rsidRPr="000E09AA" w14:paraId="27D1B246" w14:textId="77777777" w:rsidTr="00444BE3">
        <w:trPr>
          <w:jc w:val="center"/>
        </w:trPr>
        <w:tc>
          <w:tcPr>
            <w:tcW w:w="3875" w:type="dxa"/>
            <w:vAlign w:val="bottom"/>
          </w:tcPr>
          <w:p w14:paraId="0A4406E2" w14:textId="77777777" w:rsidR="00ED6979" w:rsidRPr="000E09AA" w:rsidRDefault="00ED6979" w:rsidP="00444BE3">
            <w:pPr>
              <w:pStyle w:val="TAL"/>
            </w:pPr>
            <w:proofErr w:type="spellStart"/>
            <w:r w:rsidRPr="000E09AA">
              <w:t>twoDifferentTPC</w:t>
            </w:r>
            <w:proofErr w:type="spellEnd"/>
            <w:r w:rsidRPr="000E09AA">
              <w:t>-Loop-PUCCH (Note2)</w:t>
            </w:r>
          </w:p>
        </w:tc>
        <w:tc>
          <w:tcPr>
            <w:tcW w:w="2661" w:type="dxa"/>
          </w:tcPr>
          <w:p w14:paraId="6EC8C8F1" w14:textId="77777777" w:rsidR="00ED6979" w:rsidRPr="000E09AA" w:rsidRDefault="00ED6979" w:rsidP="00444BE3">
            <w:pPr>
              <w:pStyle w:val="TAL"/>
            </w:pPr>
            <w:r w:rsidRPr="000E09AA">
              <w:t>Associated serving cells</w:t>
            </w:r>
          </w:p>
        </w:tc>
      </w:tr>
      <w:tr w:rsidR="000E09AA" w:rsidRPr="000E09AA" w14:paraId="1E9CD58B" w14:textId="77777777" w:rsidTr="00444BE3">
        <w:trPr>
          <w:jc w:val="center"/>
        </w:trPr>
        <w:tc>
          <w:tcPr>
            <w:tcW w:w="3875" w:type="dxa"/>
            <w:vAlign w:val="bottom"/>
          </w:tcPr>
          <w:p w14:paraId="32B0F07C" w14:textId="77777777" w:rsidR="00ED6979" w:rsidRPr="000E09AA" w:rsidRDefault="00ED6979" w:rsidP="00444BE3">
            <w:pPr>
              <w:pStyle w:val="TAL"/>
            </w:pPr>
            <w:proofErr w:type="spellStart"/>
            <w:r w:rsidRPr="000E09AA">
              <w:t>twoDifferentTPC</w:t>
            </w:r>
            <w:proofErr w:type="spellEnd"/>
            <w:r w:rsidRPr="000E09AA">
              <w:t>-Loop-PUSCH (Note2)</w:t>
            </w:r>
          </w:p>
        </w:tc>
        <w:tc>
          <w:tcPr>
            <w:tcW w:w="2661" w:type="dxa"/>
          </w:tcPr>
          <w:p w14:paraId="4906A2B5" w14:textId="77777777" w:rsidR="00ED6979" w:rsidRPr="000E09AA" w:rsidRDefault="00ED6979" w:rsidP="00444BE3">
            <w:pPr>
              <w:pStyle w:val="TAL"/>
            </w:pPr>
            <w:r w:rsidRPr="000E09AA">
              <w:t>Associated serving cells</w:t>
            </w:r>
          </w:p>
        </w:tc>
      </w:tr>
      <w:tr w:rsidR="000E09AA" w:rsidRPr="000E09AA" w14:paraId="509442D8" w14:textId="77777777" w:rsidTr="00444BE3">
        <w:trPr>
          <w:jc w:val="center"/>
        </w:trPr>
        <w:tc>
          <w:tcPr>
            <w:tcW w:w="3875" w:type="dxa"/>
            <w:vAlign w:val="bottom"/>
          </w:tcPr>
          <w:p w14:paraId="01B8FC88" w14:textId="77777777" w:rsidR="00ED6979" w:rsidRPr="000E09AA" w:rsidRDefault="00ED6979" w:rsidP="00444BE3">
            <w:pPr>
              <w:pStyle w:val="TAL"/>
            </w:pPr>
            <w:r w:rsidRPr="000E09AA">
              <w:t>ul-</w:t>
            </w:r>
            <w:proofErr w:type="spellStart"/>
            <w:r w:rsidRPr="000E09AA">
              <w:t>SchedulingOffset</w:t>
            </w:r>
            <w:proofErr w:type="spellEnd"/>
            <w:r w:rsidRPr="000E09AA">
              <w:t xml:space="preserve"> (Note2)</w:t>
            </w:r>
          </w:p>
        </w:tc>
        <w:tc>
          <w:tcPr>
            <w:tcW w:w="2661" w:type="dxa"/>
          </w:tcPr>
          <w:p w14:paraId="30BCA860" w14:textId="77777777" w:rsidR="00ED6979" w:rsidRPr="000E09AA" w:rsidRDefault="00ED6979" w:rsidP="00444BE3">
            <w:pPr>
              <w:pStyle w:val="TAL"/>
            </w:pPr>
            <w:r w:rsidRPr="000E09AA">
              <w:t>Associated serving cells</w:t>
            </w:r>
          </w:p>
        </w:tc>
      </w:tr>
      <w:tr w:rsidR="000E09AA" w:rsidRPr="000E09AA" w14:paraId="6193B289" w14:textId="77777777" w:rsidTr="00444BE3">
        <w:trPr>
          <w:jc w:val="center"/>
        </w:trPr>
        <w:tc>
          <w:tcPr>
            <w:tcW w:w="3875" w:type="dxa"/>
            <w:vAlign w:val="bottom"/>
          </w:tcPr>
          <w:p w14:paraId="62D52C63" w14:textId="77777777" w:rsidR="00ED6979" w:rsidRPr="000E09AA" w:rsidRDefault="00ED6979" w:rsidP="00444BE3">
            <w:pPr>
              <w:pStyle w:val="TAL"/>
            </w:pPr>
            <w:proofErr w:type="spellStart"/>
            <w:r w:rsidRPr="000E09AA">
              <w:t>voiceOverNR</w:t>
            </w:r>
            <w:proofErr w:type="spellEnd"/>
            <w:r w:rsidRPr="000E09AA">
              <w:t xml:space="preserve"> (Note1)</w:t>
            </w:r>
          </w:p>
        </w:tc>
        <w:tc>
          <w:tcPr>
            <w:tcW w:w="2661" w:type="dxa"/>
          </w:tcPr>
          <w:p w14:paraId="2714BC97" w14:textId="77777777" w:rsidR="00ED6979" w:rsidRPr="000E09AA" w:rsidRDefault="00ED6979" w:rsidP="00444BE3">
            <w:pPr>
              <w:pStyle w:val="TAL"/>
            </w:pPr>
            <w:r w:rsidRPr="000E09AA">
              <w:t>Associated serving cells.</w:t>
            </w:r>
          </w:p>
        </w:tc>
      </w:tr>
      <w:tr w:rsidR="000E09AA" w:rsidRPr="000E09AA" w14:paraId="56D0E688" w14:textId="77777777" w:rsidTr="00444BE3">
        <w:trPr>
          <w:jc w:val="center"/>
        </w:trPr>
        <w:tc>
          <w:tcPr>
            <w:tcW w:w="6536" w:type="dxa"/>
            <w:gridSpan w:val="2"/>
            <w:vAlign w:val="bottom"/>
          </w:tcPr>
          <w:p w14:paraId="7A352F1F" w14:textId="77777777" w:rsidR="00ED6979" w:rsidRPr="000E09AA" w:rsidRDefault="00ED6979" w:rsidP="00C4117E">
            <w:pPr>
              <w:pStyle w:val="TAN"/>
            </w:pPr>
            <w:r w:rsidRPr="000E09AA">
              <w:t>N</w:t>
            </w:r>
            <w:r w:rsidR="00D118D7" w:rsidRPr="000E09AA">
              <w:t xml:space="preserve">OTE </w:t>
            </w:r>
            <w:r w:rsidRPr="000E09AA">
              <w:t>1:</w:t>
            </w:r>
            <w:r w:rsidR="00D118D7" w:rsidRPr="000E09AA">
              <w:tab/>
            </w:r>
            <w:r w:rsidRPr="000E09AA">
              <w:t xml:space="preserve">For </w:t>
            </w:r>
            <w:r w:rsidR="00626EE0" w:rsidRPr="000E09AA">
              <w:t xml:space="preserve">a </w:t>
            </w:r>
            <w:r w:rsidRPr="000E09AA">
              <w:t>UE</w:t>
            </w:r>
            <w:r w:rsidR="00626EE0" w:rsidRPr="000E09AA">
              <w:t xml:space="preserve"> that</w:t>
            </w:r>
            <w:r w:rsidRPr="000E09AA">
              <w:t xml:space="preserve"> does not support </w:t>
            </w:r>
            <w:proofErr w:type="spellStart"/>
            <w:r w:rsidRPr="000E09AA">
              <w:rPr>
                <w:i/>
              </w:rPr>
              <w:t>lch-ToSCellRestriction</w:t>
            </w:r>
            <w:proofErr w:type="spellEnd"/>
            <w:r w:rsidRPr="000E09AA">
              <w:t xml:space="preserve"> capability, the associated serving cells includes all serving cells in the CG; </w:t>
            </w:r>
            <w:r w:rsidR="00626EE0" w:rsidRPr="000E09AA">
              <w:t>f</w:t>
            </w:r>
            <w:r w:rsidRPr="000E09AA">
              <w:t>or</w:t>
            </w:r>
            <w:r w:rsidR="00626EE0" w:rsidRPr="000E09AA">
              <w:t xml:space="preserve"> a</w:t>
            </w:r>
            <w:r w:rsidRPr="000E09AA">
              <w:t xml:space="preserve"> UE </w:t>
            </w:r>
            <w:r w:rsidR="00626EE0" w:rsidRPr="000E09AA">
              <w:t xml:space="preserve">that </w:t>
            </w:r>
            <w:r w:rsidRPr="000E09AA">
              <w:t xml:space="preserve">supports </w:t>
            </w:r>
            <w:proofErr w:type="spellStart"/>
            <w:r w:rsidRPr="000E09AA">
              <w:rPr>
                <w:i/>
              </w:rPr>
              <w:t>lch-ToSCellRestriction</w:t>
            </w:r>
            <w:proofErr w:type="spellEnd"/>
            <w:r w:rsidRPr="000E09AA">
              <w:t xml:space="preserve"> capability, the associated serving cells includes the serving cells indicated by </w:t>
            </w:r>
            <w:proofErr w:type="spellStart"/>
            <w:r w:rsidRPr="000E09AA">
              <w:rPr>
                <w:i/>
              </w:rPr>
              <w:t>allowedServingCells</w:t>
            </w:r>
            <w:proofErr w:type="spellEnd"/>
            <w:r w:rsidRPr="000E09AA">
              <w:t xml:space="preserve"> for the LCH.</w:t>
            </w:r>
          </w:p>
          <w:p w14:paraId="655DB40B" w14:textId="77777777" w:rsidR="00ED6979" w:rsidRPr="000E09AA" w:rsidRDefault="00ED6979" w:rsidP="00C4117E">
            <w:pPr>
              <w:pStyle w:val="TAN"/>
            </w:pPr>
            <w:r w:rsidRPr="000E09AA">
              <w:t>N</w:t>
            </w:r>
            <w:r w:rsidR="00D118D7" w:rsidRPr="000E09AA">
              <w:t xml:space="preserve">OTE </w:t>
            </w:r>
            <w:r w:rsidRPr="000E09AA">
              <w:t>2:</w:t>
            </w:r>
            <w:r w:rsidR="00D118D7" w:rsidRPr="000E09AA">
              <w:tab/>
            </w:r>
            <w:r w:rsidRPr="000E09AA">
              <w:t>The associated serving cells including both the cell sending the command and the cell applying the command.</w:t>
            </w:r>
          </w:p>
        </w:tc>
      </w:tr>
    </w:tbl>
    <w:p w14:paraId="2728D5C3" w14:textId="77777777" w:rsidR="00ED6979" w:rsidRPr="000E09AA" w:rsidRDefault="00ED6979" w:rsidP="00ED6979"/>
    <w:p w14:paraId="649D51F6" w14:textId="77777777" w:rsidR="00071325" w:rsidRPr="000E09AA" w:rsidRDefault="00071325" w:rsidP="00071325">
      <w:pPr>
        <w:pStyle w:val="Heading1"/>
      </w:pPr>
      <w:bookmarkStart w:id="291" w:name="_Toc46488717"/>
      <w:r w:rsidRPr="000E09AA">
        <w:t>Annex A.3:</w:t>
      </w:r>
      <w:r w:rsidRPr="000E09AA">
        <w:tab/>
        <w:t xml:space="preserve">TDD/FDD differentiation of capabilities for </w:t>
      </w:r>
      <w:proofErr w:type="spellStart"/>
      <w:r w:rsidRPr="000E09AA">
        <w:t>sidelink</w:t>
      </w:r>
      <w:bookmarkEnd w:id="291"/>
      <w:proofErr w:type="spellEnd"/>
    </w:p>
    <w:p w14:paraId="025E2615" w14:textId="77777777" w:rsidR="00071325" w:rsidRPr="000E09AA" w:rsidRDefault="00071325" w:rsidP="00071325">
      <w:pPr>
        <w:rPr>
          <w:lang w:eastAsia="ko-KR"/>
        </w:rPr>
      </w:pPr>
      <w:r w:rsidRPr="000E09AA">
        <w:t>Annex A.</w:t>
      </w:r>
      <w:r w:rsidR="00234276" w:rsidRPr="000E09AA">
        <w:t>3</w:t>
      </w:r>
      <w:r w:rsidRPr="000E09AA">
        <w:t xml:space="preserve"> specifies for which TDD and FDD serving cells for </w:t>
      </w:r>
      <w:proofErr w:type="spellStart"/>
      <w:r w:rsidRPr="000E09AA">
        <w:t>Uu</w:t>
      </w:r>
      <w:proofErr w:type="spellEnd"/>
      <w:r w:rsidRPr="000E09AA">
        <w:t xml:space="preserve"> interface and carrier for PC5 interface a UE supporting </w:t>
      </w:r>
      <w:proofErr w:type="spellStart"/>
      <w:r w:rsidRPr="000E09AA">
        <w:t>sidelink</w:t>
      </w:r>
      <w:proofErr w:type="spellEnd"/>
      <w:r w:rsidRPr="000E09AA">
        <w:t xml:space="preserve"> shall support a feature</w:t>
      </w:r>
      <w:r w:rsidRPr="000E09AA">
        <w:rPr>
          <w:lang w:eastAsia="ko-KR"/>
        </w:rPr>
        <w:t>/capability</w:t>
      </w:r>
      <w:r w:rsidRPr="000E09AA">
        <w:t xml:space="preserve"> for which it indicates support within the capability signalling</w:t>
      </w:r>
      <w:r w:rsidRPr="000E09AA">
        <w:rPr>
          <w:lang w:eastAsia="ko-KR"/>
        </w:rPr>
        <w:t>.</w:t>
      </w:r>
    </w:p>
    <w:p w14:paraId="70E7B3B1" w14:textId="77777777" w:rsidR="00071325" w:rsidRPr="000E09AA" w:rsidRDefault="00071325" w:rsidP="00071325">
      <w:pPr>
        <w:rPr>
          <w:lang w:eastAsia="ko-KR"/>
        </w:rPr>
      </w:pPr>
      <w:r w:rsidRPr="000E09AA">
        <w:rPr>
          <w:lang w:eastAsia="ko-KR"/>
        </w:rPr>
        <w:t xml:space="preserve">A UE that indicates support for </w:t>
      </w:r>
      <w:proofErr w:type="spellStart"/>
      <w:r w:rsidRPr="000E09AA">
        <w:rPr>
          <w:lang w:eastAsia="ko-KR"/>
        </w:rPr>
        <w:t>sidelink</w:t>
      </w:r>
      <w:proofErr w:type="spellEnd"/>
      <w:r w:rsidRPr="000E09AA">
        <w:rPr>
          <w:lang w:eastAsia="ko-KR"/>
        </w:rPr>
        <w:t>:</w:t>
      </w:r>
    </w:p>
    <w:p w14:paraId="03E572C3" w14:textId="77777777" w:rsidR="00071325" w:rsidRPr="000E09AA" w:rsidRDefault="00071325" w:rsidP="00071325">
      <w:pPr>
        <w:pStyle w:val="B1"/>
      </w:pPr>
      <w:r w:rsidRPr="000E09AA">
        <w:t>-</w:t>
      </w:r>
      <w:r w:rsidRPr="000E09AA">
        <w:tab/>
        <w:t xml:space="preserve">For the fields for which the UE is allowed to indicate different support for FDD and TDD, the UE shall support the feature on the </w:t>
      </w:r>
      <w:proofErr w:type="spellStart"/>
      <w:r w:rsidRPr="000E09AA">
        <w:t>PCell</w:t>
      </w:r>
      <w:proofErr w:type="spellEnd"/>
      <w:r w:rsidRPr="000E09AA">
        <w:t xml:space="preserve"> and/or SCell(s) for </w:t>
      </w:r>
      <w:proofErr w:type="spellStart"/>
      <w:r w:rsidRPr="000E09AA">
        <w:t>Uu</w:t>
      </w:r>
      <w:proofErr w:type="spellEnd"/>
      <w:r w:rsidRPr="000E09AA">
        <w:t xml:space="preserve"> interface, as specified in tables A.</w:t>
      </w:r>
      <w:r w:rsidR="00234276" w:rsidRPr="000E09AA">
        <w:t>3</w:t>
      </w:r>
      <w:r w:rsidRPr="000E09AA">
        <w:t>-1 in accordance to the following rules:</w:t>
      </w:r>
    </w:p>
    <w:p w14:paraId="147044C9" w14:textId="77777777" w:rsidR="00071325" w:rsidRPr="000E09AA" w:rsidRDefault="00071325" w:rsidP="00071325">
      <w:pPr>
        <w:pStyle w:val="B2"/>
        <w:rPr>
          <w:lang w:val="en-GB"/>
        </w:rPr>
      </w:pPr>
      <w:r w:rsidRPr="000E09AA">
        <w:rPr>
          <w:lang w:val="en-GB"/>
        </w:rPr>
        <w:t>-</w:t>
      </w:r>
      <w:r w:rsidRPr="000E09AA">
        <w:rPr>
          <w:lang w:val="en-GB"/>
        </w:rPr>
        <w:tab/>
        <w:t>Per serving cell: the UE shall support the feature for a serving cell if the UE indicates support of the feature for the serving cell's duplex mode;</w:t>
      </w:r>
    </w:p>
    <w:p w14:paraId="320B915C" w14:textId="77777777" w:rsidR="00071325" w:rsidRPr="000E09AA" w:rsidRDefault="00071325" w:rsidP="00071325">
      <w:pPr>
        <w:pStyle w:val="B2"/>
        <w:rPr>
          <w:lang w:val="en-GB"/>
        </w:rPr>
      </w:pPr>
      <w:r w:rsidRPr="000E09AA">
        <w:rPr>
          <w:lang w:val="en-GB"/>
        </w:rPr>
        <w:t>-</w:t>
      </w:r>
      <w:r w:rsidRPr="000E09AA">
        <w:rPr>
          <w:lang w:val="en-GB"/>
        </w:rPr>
        <w:tab/>
        <w:t xml:space="preserve">Associated serving cells: UE shall support the feature if the UE indicates support of the feature for all associated serving </w:t>
      </w:r>
      <w:proofErr w:type="spellStart"/>
      <w:r w:rsidRPr="000E09AA">
        <w:rPr>
          <w:lang w:val="en-GB"/>
        </w:rPr>
        <w:t>cells's</w:t>
      </w:r>
      <w:proofErr w:type="spellEnd"/>
      <w:r w:rsidRPr="000E09AA">
        <w:rPr>
          <w:lang w:val="en-GB"/>
        </w:rPr>
        <w:t xml:space="preserve"> duplex modes;</w:t>
      </w:r>
    </w:p>
    <w:p w14:paraId="00D4550F" w14:textId="77777777" w:rsidR="00071325" w:rsidRPr="000E09AA" w:rsidRDefault="00071325" w:rsidP="00071325">
      <w:pPr>
        <w:pStyle w:val="B1"/>
      </w:pPr>
      <w:r w:rsidRPr="000E09AA">
        <w:t>-</w:t>
      </w:r>
      <w:r w:rsidRPr="000E09AA">
        <w:tab/>
        <w:t xml:space="preserve">For the fields where the UE is not allowed to indicate different support for FDD and TDD, the UE shall support the feature for </w:t>
      </w:r>
      <w:proofErr w:type="spellStart"/>
      <w:r w:rsidRPr="000E09AA">
        <w:t>PCell</w:t>
      </w:r>
      <w:proofErr w:type="spellEnd"/>
      <w:r w:rsidRPr="000E09AA">
        <w:t xml:space="preserve"> and SCell(s) for </w:t>
      </w:r>
      <w:proofErr w:type="spellStart"/>
      <w:r w:rsidRPr="000E09AA">
        <w:t>Uu</w:t>
      </w:r>
      <w:proofErr w:type="spellEnd"/>
      <w:r w:rsidRPr="000E09AA">
        <w:t xml:space="preserve"> interface and carrier for PC5 interface if the UE indicates support of the feature via the common capability bit.</w:t>
      </w:r>
    </w:p>
    <w:p w14:paraId="6CCFE3BB" w14:textId="77777777" w:rsidR="00071325" w:rsidRPr="000E09AA" w:rsidRDefault="00071325" w:rsidP="00071325">
      <w:pPr>
        <w:pStyle w:val="TH"/>
      </w:pPr>
      <w:r w:rsidRPr="000E09AA">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E09AA" w:rsidRPr="000E09AA" w14:paraId="55C82E0B" w14:textId="77777777" w:rsidTr="00EB6D44">
        <w:trPr>
          <w:jc w:val="center"/>
        </w:trPr>
        <w:tc>
          <w:tcPr>
            <w:tcW w:w="3927" w:type="dxa"/>
          </w:tcPr>
          <w:p w14:paraId="7E60817B" w14:textId="77777777" w:rsidR="00071325" w:rsidRPr="000E09AA" w:rsidRDefault="00071325" w:rsidP="00EB6D44">
            <w:pPr>
              <w:pStyle w:val="TAH"/>
              <w:rPr>
                <w:lang w:val="en-GB"/>
              </w:rPr>
            </w:pPr>
            <w:proofErr w:type="spellStart"/>
            <w:r w:rsidRPr="000E09AA">
              <w:rPr>
                <w:lang w:val="en-GB"/>
              </w:rPr>
              <w:t>Sidelink</w:t>
            </w:r>
            <w:proofErr w:type="spellEnd"/>
            <w:r w:rsidRPr="000E09AA">
              <w:rPr>
                <w:lang w:val="en-GB"/>
              </w:rPr>
              <w:t xml:space="preserve"> Parameter </w:t>
            </w:r>
          </w:p>
        </w:tc>
        <w:tc>
          <w:tcPr>
            <w:tcW w:w="2855" w:type="dxa"/>
          </w:tcPr>
          <w:p w14:paraId="57543D80" w14:textId="77777777" w:rsidR="00071325" w:rsidRPr="000E09AA" w:rsidRDefault="00071325" w:rsidP="00EB6D44">
            <w:pPr>
              <w:pStyle w:val="TAH"/>
              <w:rPr>
                <w:lang w:val="en-GB"/>
              </w:rPr>
            </w:pPr>
            <w:r w:rsidRPr="000E09AA">
              <w:rPr>
                <w:lang w:val="en-GB"/>
              </w:rPr>
              <w:t>Classification</w:t>
            </w:r>
          </w:p>
        </w:tc>
      </w:tr>
      <w:tr w:rsidR="000E09AA" w:rsidRPr="000E09AA" w14:paraId="17396175" w14:textId="77777777" w:rsidTr="00EB6D44">
        <w:trPr>
          <w:jc w:val="center"/>
        </w:trPr>
        <w:tc>
          <w:tcPr>
            <w:tcW w:w="3927" w:type="dxa"/>
            <w:vAlign w:val="bottom"/>
          </w:tcPr>
          <w:p w14:paraId="7B9B2DF7" w14:textId="77777777" w:rsidR="00071325" w:rsidRPr="000E09AA" w:rsidRDefault="00071325" w:rsidP="00EB6D44">
            <w:pPr>
              <w:pStyle w:val="TAL"/>
            </w:pPr>
            <w:proofErr w:type="spellStart"/>
            <w:r w:rsidRPr="000E09AA">
              <w:t>logicalChannelSR-DelayTimerSidelink</w:t>
            </w:r>
            <w:proofErr w:type="spellEnd"/>
            <w:r w:rsidRPr="000E09AA">
              <w:t>(Note1)</w:t>
            </w:r>
          </w:p>
        </w:tc>
        <w:tc>
          <w:tcPr>
            <w:tcW w:w="2855" w:type="dxa"/>
          </w:tcPr>
          <w:p w14:paraId="0B3F51FF" w14:textId="77777777" w:rsidR="00071325" w:rsidRPr="000E09AA" w:rsidRDefault="00071325" w:rsidP="00EB6D44">
            <w:pPr>
              <w:pStyle w:val="TAL"/>
            </w:pPr>
            <w:r w:rsidRPr="000E09AA">
              <w:t>Associated serving cells</w:t>
            </w:r>
          </w:p>
        </w:tc>
      </w:tr>
      <w:tr w:rsidR="000E09AA" w:rsidRPr="000E09AA" w14:paraId="0664D327" w14:textId="77777777" w:rsidTr="00EB6D44">
        <w:trPr>
          <w:jc w:val="center"/>
        </w:trPr>
        <w:tc>
          <w:tcPr>
            <w:tcW w:w="3927" w:type="dxa"/>
            <w:vAlign w:val="bottom"/>
          </w:tcPr>
          <w:p w14:paraId="0F5C735D" w14:textId="77777777" w:rsidR="00071325" w:rsidRPr="000E09AA" w:rsidRDefault="00071325" w:rsidP="00EB6D44">
            <w:pPr>
              <w:pStyle w:val="TAL"/>
            </w:pPr>
            <w:proofErr w:type="spellStart"/>
            <w:r w:rsidRPr="000E09AA">
              <w:t>multipleSR-ConfigurationsSidelink</w:t>
            </w:r>
            <w:proofErr w:type="spellEnd"/>
          </w:p>
        </w:tc>
        <w:tc>
          <w:tcPr>
            <w:tcW w:w="2855" w:type="dxa"/>
          </w:tcPr>
          <w:p w14:paraId="68C2708D" w14:textId="77777777" w:rsidR="00071325" w:rsidRPr="000E09AA" w:rsidRDefault="00071325" w:rsidP="00EB6D44">
            <w:pPr>
              <w:pStyle w:val="TAL"/>
            </w:pPr>
            <w:r w:rsidRPr="000E09AA">
              <w:t>Per serving cell</w:t>
            </w:r>
          </w:p>
        </w:tc>
      </w:tr>
      <w:tr w:rsidR="00071325" w:rsidRPr="000E09AA" w14:paraId="1340F7F2" w14:textId="77777777" w:rsidTr="00EB6D44">
        <w:trPr>
          <w:jc w:val="center"/>
        </w:trPr>
        <w:tc>
          <w:tcPr>
            <w:tcW w:w="6782" w:type="dxa"/>
            <w:gridSpan w:val="2"/>
            <w:vAlign w:val="bottom"/>
          </w:tcPr>
          <w:p w14:paraId="6505314B" w14:textId="77777777" w:rsidR="00071325" w:rsidRPr="000E09AA" w:rsidRDefault="00071325" w:rsidP="00EB6D44">
            <w:pPr>
              <w:pStyle w:val="TAN"/>
            </w:pPr>
            <w:r w:rsidRPr="000E09AA">
              <w:t>NOTE 1:</w:t>
            </w:r>
            <w:r w:rsidRPr="000E09AA">
              <w:tab/>
              <w:t xml:space="preserve">For a given logical channel, the associated serving cells including the PUCCH cell(s) associated with this logical channel (via </w:t>
            </w:r>
            <w:proofErr w:type="spellStart"/>
            <w:r w:rsidRPr="000E09AA">
              <w:rPr>
                <w:i/>
              </w:rPr>
              <w:t>schedulingRequestID</w:t>
            </w:r>
            <w:proofErr w:type="spellEnd"/>
            <w:r w:rsidRPr="000E09AA">
              <w:t>).</w:t>
            </w:r>
          </w:p>
        </w:tc>
      </w:tr>
    </w:tbl>
    <w:p w14:paraId="3E74AF65" w14:textId="77777777" w:rsidR="00071325" w:rsidRPr="000E09AA" w:rsidRDefault="00071325" w:rsidP="00071325"/>
    <w:p w14:paraId="1D797D2D" w14:textId="77777777" w:rsidR="00071325" w:rsidRPr="000E09AA" w:rsidRDefault="00071325" w:rsidP="00071325">
      <w:pPr>
        <w:pStyle w:val="Heading1"/>
      </w:pPr>
      <w:bookmarkStart w:id="292" w:name="_Toc46488718"/>
      <w:r w:rsidRPr="000E09AA">
        <w:lastRenderedPageBreak/>
        <w:t>Annex A.4:</w:t>
      </w:r>
      <w:r w:rsidRPr="000E09AA">
        <w:tab/>
      </w:r>
      <w:proofErr w:type="spellStart"/>
      <w:r w:rsidRPr="000E09AA">
        <w:t>Sidelink</w:t>
      </w:r>
      <w:proofErr w:type="spellEnd"/>
      <w:r w:rsidRPr="000E09AA">
        <w:t xml:space="preserve"> capabilities applicable to </w:t>
      </w:r>
      <w:proofErr w:type="spellStart"/>
      <w:r w:rsidRPr="000E09AA">
        <w:t>Uu</w:t>
      </w:r>
      <w:proofErr w:type="spellEnd"/>
      <w:r w:rsidRPr="000E09AA">
        <w:t xml:space="preserve"> and PC5</w:t>
      </w:r>
      <w:bookmarkEnd w:id="292"/>
    </w:p>
    <w:p w14:paraId="58C3E5C3" w14:textId="77777777" w:rsidR="00071325" w:rsidRPr="000E09AA" w:rsidRDefault="00071325" w:rsidP="00071325">
      <w:r w:rsidRPr="000E09AA">
        <w:t xml:space="preserve">Annex A.Y specifies for each </w:t>
      </w:r>
      <w:proofErr w:type="spellStart"/>
      <w:r w:rsidRPr="000E09AA">
        <w:t>sidelink</w:t>
      </w:r>
      <w:proofErr w:type="spellEnd"/>
      <w:r w:rsidRPr="000E09AA">
        <w:t xml:space="preserve"> related capability, in which interface (i.e., </w:t>
      </w:r>
      <w:proofErr w:type="spellStart"/>
      <w:r w:rsidRPr="000E09AA">
        <w:rPr>
          <w:i/>
          <w:lang w:eastAsia="ko-KR"/>
        </w:rPr>
        <w:t>UECapabilityInformation</w:t>
      </w:r>
      <w:proofErr w:type="spellEnd"/>
      <w:r w:rsidRPr="000E09AA">
        <w:t xml:space="preserve"> in </w:t>
      </w:r>
      <w:proofErr w:type="spellStart"/>
      <w:r w:rsidRPr="000E09AA">
        <w:t>Uu</w:t>
      </w:r>
      <w:proofErr w:type="spellEnd"/>
      <w:r w:rsidRPr="000E09AA">
        <w:t xml:space="preserve"> RRC and </w:t>
      </w:r>
      <w:proofErr w:type="spellStart"/>
      <w:r w:rsidRPr="000E09AA">
        <w:rPr>
          <w:i/>
          <w:lang w:eastAsia="ko-KR"/>
        </w:rPr>
        <w:t>UECapabilityInformation</w:t>
      </w:r>
      <w:r w:rsidRPr="000E09AA">
        <w:t>Sidelink</w:t>
      </w:r>
      <w:proofErr w:type="spellEnd"/>
      <w:r w:rsidRPr="000E09AA">
        <w:t xml:space="preserve"> in PC5 </w:t>
      </w:r>
      <w:proofErr w:type="spellStart"/>
      <w:r w:rsidRPr="000E09AA">
        <w:t>Uu</w:t>
      </w:r>
      <w:proofErr w:type="spellEnd"/>
      <w:r w:rsidRPr="000E09AA">
        <w:t xml:space="preserve">) a UE supporting </w:t>
      </w:r>
      <w:proofErr w:type="spellStart"/>
      <w:r w:rsidRPr="000E09AA">
        <w:t>sidelink</w:t>
      </w:r>
      <w:proofErr w:type="spellEnd"/>
      <w:r w:rsidRPr="000E09AA">
        <w:t xml:space="preserve"> shall report the concerned capability:</w:t>
      </w:r>
    </w:p>
    <w:p w14:paraId="6E524F71" w14:textId="77777777" w:rsidR="00071325" w:rsidRPr="000E09AA" w:rsidRDefault="00071325" w:rsidP="00234276">
      <w:pPr>
        <w:pStyle w:val="B1"/>
        <w:rPr>
          <w:lang w:eastAsia="ko-KR"/>
        </w:rPr>
      </w:pPr>
      <w:proofErr w:type="spellStart"/>
      <w:r w:rsidRPr="000E09AA">
        <w:rPr>
          <w:i/>
          <w:lang w:eastAsia="ko-KR"/>
        </w:rPr>
        <w:t>UECapabilityInformation</w:t>
      </w:r>
      <w:proofErr w:type="spellEnd"/>
      <w:r w:rsidRPr="000E09AA">
        <w:rPr>
          <w:lang w:eastAsia="ko-KR"/>
        </w:rPr>
        <w:t xml:space="preserve">: the concerned </w:t>
      </w:r>
      <w:proofErr w:type="spellStart"/>
      <w:r w:rsidRPr="000E09AA">
        <w:rPr>
          <w:lang w:eastAsia="ko-KR"/>
        </w:rPr>
        <w:t>sidelink</w:t>
      </w:r>
      <w:proofErr w:type="spellEnd"/>
      <w:r w:rsidRPr="000E09AA">
        <w:rPr>
          <w:lang w:eastAsia="ko-KR"/>
        </w:rPr>
        <w:t xml:space="preserve"> capability is reported within </w:t>
      </w:r>
      <w:proofErr w:type="spellStart"/>
      <w:r w:rsidRPr="000E09AA">
        <w:rPr>
          <w:i/>
          <w:lang w:eastAsia="ko-KR"/>
        </w:rPr>
        <w:t>UECapabilityInformation</w:t>
      </w:r>
      <w:proofErr w:type="spellEnd"/>
      <w:r w:rsidRPr="000E09AA">
        <w:rPr>
          <w:lang w:eastAsia="ko-KR"/>
        </w:rPr>
        <w:t>;</w:t>
      </w:r>
    </w:p>
    <w:p w14:paraId="66BE8794" w14:textId="77777777" w:rsidR="00071325" w:rsidRPr="000E09AA" w:rsidRDefault="00071325" w:rsidP="00234276">
      <w:pPr>
        <w:pStyle w:val="B1"/>
        <w:rPr>
          <w:lang w:eastAsia="ko-KR"/>
        </w:rPr>
      </w:pPr>
      <w:proofErr w:type="spellStart"/>
      <w:r w:rsidRPr="000E09AA">
        <w:rPr>
          <w:i/>
          <w:lang w:eastAsia="ko-KR"/>
        </w:rPr>
        <w:t>UECapabilityInformationSidelink</w:t>
      </w:r>
      <w:proofErr w:type="spellEnd"/>
      <w:r w:rsidRPr="000E09AA">
        <w:rPr>
          <w:lang w:eastAsia="ko-KR"/>
        </w:rPr>
        <w:t xml:space="preserve">: the concerned </w:t>
      </w:r>
      <w:proofErr w:type="spellStart"/>
      <w:r w:rsidRPr="000E09AA">
        <w:rPr>
          <w:lang w:eastAsia="ko-KR"/>
        </w:rPr>
        <w:t>sidelink</w:t>
      </w:r>
      <w:proofErr w:type="spellEnd"/>
      <w:r w:rsidRPr="000E09AA">
        <w:rPr>
          <w:lang w:eastAsia="ko-KR"/>
        </w:rPr>
        <w:t xml:space="preserve"> capability is reported within </w:t>
      </w:r>
      <w:proofErr w:type="spellStart"/>
      <w:r w:rsidRPr="000E09AA">
        <w:rPr>
          <w:i/>
          <w:lang w:eastAsia="ko-KR"/>
        </w:rPr>
        <w:t>UECapabilityInformationSidelink</w:t>
      </w:r>
      <w:proofErr w:type="spellEnd"/>
      <w:r w:rsidRPr="000E09AA">
        <w:rPr>
          <w:i/>
          <w:lang w:eastAsia="ko-KR"/>
        </w:rPr>
        <w:t>;</w:t>
      </w:r>
    </w:p>
    <w:p w14:paraId="36641767" w14:textId="77777777" w:rsidR="00071325" w:rsidRPr="000E09AA" w:rsidRDefault="00071325" w:rsidP="00071325">
      <w:pPr>
        <w:pStyle w:val="TH"/>
      </w:pPr>
      <w:r w:rsidRPr="000E09AA">
        <w:t xml:space="preserve">Table A.4-1: </w:t>
      </w:r>
      <w:proofErr w:type="spellStart"/>
      <w:r w:rsidRPr="000E09AA">
        <w:t>Sidelink</w:t>
      </w:r>
      <w:proofErr w:type="spellEnd"/>
      <w:r w:rsidRPr="000E09AA">
        <w:t xml:space="preserve"> capability reported in </w:t>
      </w:r>
      <w:proofErr w:type="spellStart"/>
      <w:r w:rsidRPr="000E09AA">
        <w:rPr>
          <w:i/>
        </w:rPr>
        <w:t>UECapabilityInformation</w:t>
      </w:r>
      <w:proofErr w:type="spellEnd"/>
      <w:r w:rsidRPr="000E09AA">
        <w:t xml:space="preserve">/ </w:t>
      </w:r>
      <w:proofErr w:type="spellStart"/>
      <w:r w:rsidRPr="000E09AA">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E09AA" w:rsidRPr="000E09AA" w14:paraId="1C99B3DC" w14:textId="77777777" w:rsidTr="00EB6D44">
        <w:trPr>
          <w:jc w:val="center"/>
        </w:trPr>
        <w:tc>
          <w:tcPr>
            <w:tcW w:w="2263" w:type="dxa"/>
          </w:tcPr>
          <w:p w14:paraId="38E28DB4" w14:textId="77777777" w:rsidR="00071325" w:rsidRPr="000E09AA" w:rsidRDefault="00071325" w:rsidP="00EB6D44">
            <w:pPr>
              <w:pStyle w:val="TAH"/>
              <w:rPr>
                <w:lang w:val="en-GB"/>
              </w:rPr>
            </w:pPr>
            <w:proofErr w:type="spellStart"/>
            <w:r w:rsidRPr="000E09AA">
              <w:rPr>
                <w:lang w:val="en-GB"/>
              </w:rPr>
              <w:t>Sidelink</w:t>
            </w:r>
            <w:proofErr w:type="spellEnd"/>
            <w:r w:rsidRPr="000E09AA">
              <w:rPr>
                <w:lang w:val="en-GB"/>
              </w:rPr>
              <w:t xml:space="preserve"> Parameter</w:t>
            </w:r>
          </w:p>
        </w:tc>
        <w:tc>
          <w:tcPr>
            <w:tcW w:w="2552" w:type="dxa"/>
          </w:tcPr>
          <w:p w14:paraId="66631093" w14:textId="77777777" w:rsidR="00071325" w:rsidRPr="000E09AA" w:rsidRDefault="00071325" w:rsidP="00EB6D44">
            <w:pPr>
              <w:pStyle w:val="TAH"/>
              <w:rPr>
                <w:lang w:val="en-GB"/>
              </w:rPr>
            </w:pPr>
            <w:proofErr w:type="spellStart"/>
            <w:r w:rsidRPr="000E09AA">
              <w:rPr>
                <w:i/>
                <w:lang w:val="en-GB" w:eastAsia="ko-KR"/>
              </w:rPr>
              <w:t>UECapabilityInformation</w:t>
            </w:r>
            <w:proofErr w:type="spellEnd"/>
          </w:p>
        </w:tc>
        <w:tc>
          <w:tcPr>
            <w:tcW w:w="3260" w:type="dxa"/>
          </w:tcPr>
          <w:p w14:paraId="017FBD9C" w14:textId="77777777" w:rsidR="00071325" w:rsidRPr="000E09AA" w:rsidRDefault="00071325" w:rsidP="00EB6D44">
            <w:pPr>
              <w:pStyle w:val="TAH"/>
              <w:rPr>
                <w:lang w:val="en-GB"/>
              </w:rPr>
            </w:pPr>
            <w:proofErr w:type="spellStart"/>
            <w:r w:rsidRPr="000E09AA">
              <w:rPr>
                <w:i/>
                <w:lang w:val="en-GB" w:eastAsia="ko-KR"/>
              </w:rPr>
              <w:t>UECapabilityInformationSidelink</w:t>
            </w:r>
            <w:proofErr w:type="spellEnd"/>
          </w:p>
        </w:tc>
      </w:tr>
      <w:tr w:rsidR="000E09AA" w:rsidRPr="000E09AA" w14:paraId="0603A11F" w14:textId="77777777" w:rsidTr="00EB6D44">
        <w:trPr>
          <w:jc w:val="center"/>
        </w:trPr>
        <w:tc>
          <w:tcPr>
            <w:tcW w:w="2263" w:type="dxa"/>
            <w:vAlign w:val="bottom"/>
          </w:tcPr>
          <w:p w14:paraId="4F95BC83" w14:textId="77777777" w:rsidR="00071325" w:rsidRPr="000E09AA" w:rsidRDefault="00071325" w:rsidP="00EB6D44">
            <w:pPr>
              <w:pStyle w:val="TAL"/>
            </w:pPr>
            <w:proofErr w:type="spellStart"/>
            <w:r w:rsidRPr="000E09AA">
              <w:t>accessStratumReleaseSidelink</w:t>
            </w:r>
            <w:proofErr w:type="spellEnd"/>
          </w:p>
        </w:tc>
        <w:tc>
          <w:tcPr>
            <w:tcW w:w="2552" w:type="dxa"/>
          </w:tcPr>
          <w:p w14:paraId="3E6DDEC5" w14:textId="77777777" w:rsidR="00071325" w:rsidRPr="000E09AA" w:rsidRDefault="00071325" w:rsidP="00EB6D44">
            <w:pPr>
              <w:pStyle w:val="TAL"/>
            </w:pPr>
          </w:p>
        </w:tc>
        <w:tc>
          <w:tcPr>
            <w:tcW w:w="3260" w:type="dxa"/>
          </w:tcPr>
          <w:p w14:paraId="18080063" w14:textId="77777777" w:rsidR="00071325" w:rsidRPr="000E09AA" w:rsidRDefault="00071325" w:rsidP="00EB6D44">
            <w:pPr>
              <w:pStyle w:val="TAL"/>
            </w:pPr>
            <w:r w:rsidRPr="000E09AA">
              <w:t>X</w:t>
            </w:r>
          </w:p>
        </w:tc>
      </w:tr>
      <w:tr w:rsidR="000E09AA" w:rsidRPr="000E09AA" w14:paraId="22ADD38E" w14:textId="77777777" w:rsidTr="00EB6D44">
        <w:trPr>
          <w:jc w:val="center"/>
        </w:trPr>
        <w:tc>
          <w:tcPr>
            <w:tcW w:w="2263" w:type="dxa"/>
            <w:vAlign w:val="bottom"/>
          </w:tcPr>
          <w:p w14:paraId="5448DCDB" w14:textId="77777777" w:rsidR="00071325" w:rsidRPr="000E09AA" w:rsidRDefault="00071325" w:rsidP="00EB6D44">
            <w:pPr>
              <w:pStyle w:val="TAL"/>
            </w:pPr>
            <w:proofErr w:type="spellStart"/>
            <w:r w:rsidRPr="000E09AA">
              <w:t>outOfOrderDeliverySidelink</w:t>
            </w:r>
            <w:proofErr w:type="spellEnd"/>
          </w:p>
        </w:tc>
        <w:tc>
          <w:tcPr>
            <w:tcW w:w="2552" w:type="dxa"/>
          </w:tcPr>
          <w:p w14:paraId="0A4D990D" w14:textId="77777777" w:rsidR="00071325" w:rsidRPr="000E09AA" w:rsidRDefault="00071325" w:rsidP="00EB6D44">
            <w:pPr>
              <w:pStyle w:val="TAL"/>
            </w:pPr>
          </w:p>
        </w:tc>
        <w:tc>
          <w:tcPr>
            <w:tcW w:w="3260" w:type="dxa"/>
          </w:tcPr>
          <w:p w14:paraId="5DF532E1" w14:textId="77777777" w:rsidR="00071325" w:rsidRPr="000E09AA" w:rsidRDefault="00071325" w:rsidP="00EB6D44">
            <w:pPr>
              <w:pStyle w:val="TAL"/>
            </w:pPr>
            <w:r w:rsidRPr="000E09AA">
              <w:t>X</w:t>
            </w:r>
          </w:p>
        </w:tc>
      </w:tr>
      <w:tr w:rsidR="000E09AA" w:rsidRPr="000E09AA" w14:paraId="3C30401B" w14:textId="77777777" w:rsidTr="00EB6D44">
        <w:trPr>
          <w:jc w:val="center"/>
        </w:trPr>
        <w:tc>
          <w:tcPr>
            <w:tcW w:w="2263" w:type="dxa"/>
          </w:tcPr>
          <w:p w14:paraId="0199C50F" w14:textId="77777777" w:rsidR="00071325" w:rsidRPr="000E09AA" w:rsidRDefault="00071325" w:rsidP="00EB6D44">
            <w:pPr>
              <w:pStyle w:val="TAL"/>
            </w:pPr>
            <w:r w:rsidRPr="000E09AA">
              <w:t>am-</w:t>
            </w:r>
            <w:proofErr w:type="spellStart"/>
            <w:r w:rsidRPr="000E09AA">
              <w:t>WithLongSN</w:t>
            </w:r>
            <w:proofErr w:type="spellEnd"/>
            <w:r w:rsidRPr="000E09AA">
              <w:t>-</w:t>
            </w:r>
            <w:proofErr w:type="spellStart"/>
            <w:r w:rsidRPr="000E09AA">
              <w:t>Sidelink</w:t>
            </w:r>
            <w:proofErr w:type="spellEnd"/>
          </w:p>
        </w:tc>
        <w:tc>
          <w:tcPr>
            <w:tcW w:w="2552" w:type="dxa"/>
          </w:tcPr>
          <w:p w14:paraId="03297518" w14:textId="77777777" w:rsidR="00071325" w:rsidRPr="000E09AA" w:rsidRDefault="00071325" w:rsidP="00EB6D44">
            <w:pPr>
              <w:pStyle w:val="TAL"/>
            </w:pPr>
            <w:r w:rsidRPr="000E09AA">
              <w:t>X</w:t>
            </w:r>
          </w:p>
        </w:tc>
        <w:tc>
          <w:tcPr>
            <w:tcW w:w="3260" w:type="dxa"/>
          </w:tcPr>
          <w:p w14:paraId="687DC660" w14:textId="77777777" w:rsidR="00071325" w:rsidRPr="000E09AA" w:rsidRDefault="00071325" w:rsidP="00EB6D44">
            <w:pPr>
              <w:pStyle w:val="TAL"/>
            </w:pPr>
            <w:r w:rsidRPr="000E09AA">
              <w:t>X</w:t>
            </w:r>
          </w:p>
        </w:tc>
      </w:tr>
      <w:tr w:rsidR="000E09AA" w:rsidRPr="000E09AA" w14:paraId="30B8F8CD" w14:textId="77777777" w:rsidTr="00EB6D44">
        <w:trPr>
          <w:jc w:val="center"/>
        </w:trPr>
        <w:tc>
          <w:tcPr>
            <w:tcW w:w="2263" w:type="dxa"/>
          </w:tcPr>
          <w:p w14:paraId="22181444" w14:textId="77777777" w:rsidR="00071325" w:rsidRPr="000E09AA" w:rsidRDefault="00071325" w:rsidP="00EB6D44">
            <w:pPr>
              <w:pStyle w:val="TAL"/>
            </w:pPr>
            <w:r w:rsidRPr="000E09AA">
              <w:t>um-</w:t>
            </w:r>
            <w:proofErr w:type="spellStart"/>
            <w:r w:rsidRPr="000E09AA">
              <w:t>WithLongSN</w:t>
            </w:r>
            <w:proofErr w:type="spellEnd"/>
            <w:r w:rsidRPr="000E09AA">
              <w:t>-</w:t>
            </w:r>
            <w:proofErr w:type="spellStart"/>
            <w:r w:rsidRPr="000E09AA">
              <w:t>Sidelink</w:t>
            </w:r>
            <w:proofErr w:type="spellEnd"/>
          </w:p>
        </w:tc>
        <w:tc>
          <w:tcPr>
            <w:tcW w:w="2552" w:type="dxa"/>
          </w:tcPr>
          <w:p w14:paraId="10CE40FC" w14:textId="77777777" w:rsidR="00071325" w:rsidRPr="000E09AA" w:rsidRDefault="00071325" w:rsidP="00EB6D44">
            <w:pPr>
              <w:pStyle w:val="TAL"/>
            </w:pPr>
            <w:r w:rsidRPr="000E09AA">
              <w:t>X</w:t>
            </w:r>
          </w:p>
        </w:tc>
        <w:tc>
          <w:tcPr>
            <w:tcW w:w="3260" w:type="dxa"/>
          </w:tcPr>
          <w:p w14:paraId="539FB393" w14:textId="77777777" w:rsidR="00071325" w:rsidRPr="000E09AA" w:rsidRDefault="00071325" w:rsidP="00EB6D44">
            <w:pPr>
              <w:pStyle w:val="TAL"/>
            </w:pPr>
            <w:r w:rsidRPr="000E09AA">
              <w:t>X</w:t>
            </w:r>
          </w:p>
        </w:tc>
      </w:tr>
      <w:tr w:rsidR="000E09AA" w:rsidRPr="000E09AA" w14:paraId="7C54C7DC" w14:textId="77777777" w:rsidTr="00EB6D44">
        <w:trPr>
          <w:jc w:val="center"/>
        </w:trPr>
        <w:tc>
          <w:tcPr>
            <w:tcW w:w="2263" w:type="dxa"/>
          </w:tcPr>
          <w:p w14:paraId="432DA79D" w14:textId="77777777" w:rsidR="00071325" w:rsidRPr="000E09AA" w:rsidRDefault="00071325" w:rsidP="00EB6D44">
            <w:pPr>
              <w:pStyle w:val="TAL"/>
            </w:pPr>
            <w:proofErr w:type="spellStart"/>
            <w:r w:rsidRPr="000E09AA">
              <w:t>lcp-RestrictionSidelink</w:t>
            </w:r>
            <w:proofErr w:type="spellEnd"/>
          </w:p>
        </w:tc>
        <w:tc>
          <w:tcPr>
            <w:tcW w:w="2552" w:type="dxa"/>
          </w:tcPr>
          <w:p w14:paraId="49841564" w14:textId="77777777" w:rsidR="00071325" w:rsidRPr="000E09AA" w:rsidRDefault="00071325" w:rsidP="00EB6D44">
            <w:pPr>
              <w:pStyle w:val="TAL"/>
            </w:pPr>
            <w:r w:rsidRPr="000E09AA">
              <w:t>X</w:t>
            </w:r>
          </w:p>
        </w:tc>
        <w:tc>
          <w:tcPr>
            <w:tcW w:w="3260" w:type="dxa"/>
          </w:tcPr>
          <w:p w14:paraId="6B35719F" w14:textId="77777777" w:rsidR="00071325" w:rsidRPr="000E09AA" w:rsidRDefault="00071325" w:rsidP="00EB6D44">
            <w:pPr>
              <w:pStyle w:val="TAL"/>
            </w:pPr>
          </w:p>
        </w:tc>
      </w:tr>
      <w:tr w:rsidR="000E09AA" w:rsidRPr="000E09AA" w14:paraId="4C4FEEC7" w14:textId="77777777" w:rsidTr="00EB6D44">
        <w:trPr>
          <w:jc w:val="center"/>
        </w:trPr>
        <w:tc>
          <w:tcPr>
            <w:tcW w:w="2263" w:type="dxa"/>
          </w:tcPr>
          <w:p w14:paraId="5B8440BA" w14:textId="77777777" w:rsidR="00071325" w:rsidRPr="000E09AA" w:rsidRDefault="00071325" w:rsidP="00EB6D44">
            <w:pPr>
              <w:pStyle w:val="TAL"/>
            </w:pPr>
            <w:proofErr w:type="spellStart"/>
            <w:r w:rsidRPr="000E09AA">
              <w:t>logicalChannelSR-DelayTimerSidelink</w:t>
            </w:r>
            <w:proofErr w:type="spellEnd"/>
          </w:p>
        </w:tc>
        <w:tc>
          <w:tcPr>
            <w:tcW w:w="2552" w:type="dxa"/>
          </w:tcPr>
          <w:p w14:paraId="7BB3F882" w14:textId="77777777" w:rsidR="00071325" w:rsidRPr="000E09AA" w:rsidRDefault="00071325" w:rsidP="00EB6D44">
            <w:pPr>
              <w:pStyle w:val="TAL"/>
            </w:pPr>
            <w:r w:rsidRPr="000E09AA">
              <w:t>X</w:t>
            </w:r>
          </w:p>
        </w:tc>
        <w:tc>
          <w:tcPr>
            <w:tcW w:w="3260" w:type="dxa"/>
          </w:tcPr>
          <w:p w14:paraId="4251845E" w14:textId="77777777" w:rsidR="00071325" w:rsidRPr="000E09AA" w:rsidRDefault="00071325" w:rsidP="00EB6D44">
            <w:pPr>
              <w:pStyle w:val="TAL"/>
            </w:pPr>
          </w:p>
        </w:tc>
      </w:tr>
      <w:tr w:rsidR="000E09AA" w:rsidRPr="000E09AA" w14:paraId="02E16063" w14:textId="77777777" w:rsidTr="00EB6D44">
        <w:trPr>
          <w:jc w:val="center"/>
        </w:trPr>
        <w:tc>
          <w:tcPr>
            <w:tcW w:w="2263" w:type="dxa"/>
          </w:tcPr>
          <w:p w14:paraId="31881FF6" w14:textId="77777777" w:rsidR="00071325" w:rsidRPr="000E09AA" w:rsidRDefault="00071325" w:rsidP="00EB6D44">
            <w:pPr>
              <w:pStyle w:val="TAL"/>
            </w:pPr>
            <w:proofErr w:type="spellStart"/>
            <w:r w:rsidRPr="000E09AA">
              <w:t>multipleSR-ConfigurationsSidelink</w:t>
            </w:r>
            <w:proofErr w:type="spellEnd"/>
          </w:p>
        </w:tc>
        <w:tc>
          <w:tcPr>
            <w:tcW w:w="2552" w:type="dxa"/>
          </w:tcPr>
          <w:p w14:paraId="4E3EE7C6" w14:textId="77777777" w:rsidR="00071325" w:rsidRPr="000E09AA" w:rsidRDefault="00071325" w:rsidP="00EB6D44">
            <w:pPr>
              <w:pStyle w:val="TAL"/>
            </w:pPr>
            <w:r w:rsidRPr="000E09AA">
              <w:t>X</w:t>
            </w:r>
          </w:p>
        </w:tc>
        <w:tc>
          <w:tcPr>
            <w:tcW w:w="3260" w:type="dxa"/>
          </w:tcPr>
          <w:p w14:paraId="5E4E74BD" w14:textId="77777777" w:rsidR="00071325" w:rsidRPr="000E09AA" w:rsidRDefault="00071325" w:rsidP="00EB6D44">
            <w:pPr>
              <w:pStyle w:val="TAL"/>
            </w:pPr>
          </w:p>
        </w:tc>
      </w:tr>
      <w:tr w:rsidR="000E09AA" w:rsidRPr="000E09AA" w14:paraId="724F59B8" w14:textId="77777777" w:rsidTr="00EB6D44">
        <w:trPr>
          <w:jc w:val="center"/>
        </w:trPr>
        <w:tc>
          <w:tcPr>
            <w:tcW w:w="2263" w:type="dxa"/>
          </w:tcPr>
          <w:p w14:paraId="1B3B74C2" w14:textId="77777777" w:rsidR="00071325" w:rsidRPr="000E09AA" w:rsidRDefault="00071325" w:rsidP="00EB6D44">
            <w:pPr>
              <w:pStyle w:val="TAL"/>
            </w:pPr>
            <w:proofErr w:type="spellStart"/>
            <w:r w:rsidRPr="000E09AA">
              <w:t>multipleConfiguredGrantsSidelink</w:t>
            </w:r>
            <w:proofErr w:type="spellEnd"/>
          </w:p>
        </w:tc>
        <w:tc>
          <w:tcPr>
            <w:tcW w:w="2552" w:type="dxa"/>
          </w:tcPr>
          <w:p w14:paraId="52FAF232" w14:textId="77777777" w:rsidR="00071325" w:rsidRPr="000E09AA" w:rsidRDefault="00071325" w:rsidP="00EB6D44">
            <w:pPr>
              <w:pStyle w:val="TAL"/>
            </w:pPr>
          </w:p>
        </w:tc>
        <w:tc>
          <w:tcPr>
            <w:tcW w:w="3260" w:type="dxa"/>
          </w:tcPr>
          <w:p w14:paraId="002A5018" w14:textId="77777777" w:rsidR="00071325" w:rsidRPr="000E09AA" w:rsidRDefault="00071325" w:rsidP="00EB6D44">
            <w:pPr>
              <w:pStyle w:val="TAL"/>
            </w:pPr>
            <w:r w:rsidRPr="000E09AA">
              <w:t>X</w:t>
            </w:r>
          </w:p>
        </w:tc>
      </w:tr>
      <w:tr w:rsidR="000E09AA" w:rsidRPr="000E09AA" w14:paraId="78D0C33C" w14:textId="77777777" w:rsidTr="00EB6D44">
        <w:trPr>
          <w:jc w:val="center"/>
        </w:trPr>
        <w:tc>
          <w:tcPr>
            <w:tcW w:w="2263" w:type="dxa"/>
          </w:tcPr>
          <w:p w14:paraId="6931E01A" w14:textId="77777777" w:rsidR="00071325" w:rsidRPr="000E09AA" w:rsidRDefault="00071325" w:rsidP="00EB6D44">
            <w:pPr>
              <w:pStyle w:val="TAL"/>
            </w:pPr>
            <w:proofErr w:type="spellStart"/>
            <w:r w:rsidRPr="000E09AA">
              <w:t>supportedBandCombinationListSidelink</w:t>
            </w:r>
            <w:proofErr w:type="spellEnd"/>
          </w:p>
        </w:tc>
        <w:tc>
          <w:tcPr>
            <w:tcW w:w="2552" w:type="dxa"/>
          </w:tcPr>
          <w:p w14:paraId="396F4234" w14:textId="77777777" w:rsidR="00071325" w:rsidRPr="000E09AA" w:rsidRDefault="00071325" w:rsidP="00EB6D44">
            <w:pPr>
              <w:pStyle w:val="TAL"/>
            </w:pPr>
            <w:r w:rsidRPr="000E09AA">
              <w:t>X</w:t>
            </w:r>
          </w:p>
        </w:tc>
        <w:tc>
          <w:tcPr>
            <w:tcW w:w="3260" w:type="dxa"/>
          </w:tcPr>
          <w:p w14:paraId="7C4B88EC" w14:textId="77777777" w:rsidR="00071325" w:rsidRPr="000E09AA" w:rsidRDefault="00071325" w:rsidP="00EB6D44">
            <w:pPr>
              <w:pStyle w:val="TAL"/>
            </w:pPr>
          </w:p>
        </w:tc>
      </w:tr>
      <w:tr w:rsidR="000E09AA" w:rsidRPr="000E09AA" w14:paraId="7B60C850" w14:textId="77777777" w:rsidTr="00EB6D44">
        <w:trPr>
          <w:jc w:val="center"/>
        </w:trPr>
        <w:tc>
          <w:tcPr>
            <w:tcW w:w="2263" w:type="dxa"/>
          </w:tcPr>
          <w:p w14:paraId="7BDEDE96" w14:textId="77777777" w:rsidR="00071325" w:rsidRPr="000E09AA" w:rsidRDefault="00071325" w:rsidP="00EB6D44">
            <w:pPr>
              <w:pStyle w:val="TAL"/>
            </w:pPr>
            <w:proofErr w:type="spellStart"/>
            <w:r w:rsidRPr="000E09AA">
              <w:t>supportedBandCombinationListSidelinkEUTRA</w:t>
            </w:r>
            <w:proofErr w:type="spellEnd"/>
          </w:p>
        </w:tc>
        <w:tc>
          <w:tcPr>
            <w:tcW w:w="2552" w:type="dxa"/>
          </w:tcPr>
          <w:p w14:paraId="300E2232" w14:textId="77777777" w:rsidR="00071325" w:rsidRPr="000E09AA" w:rsidRDefault="00071325" w:rsidP="00EB6D44">
            <w:pPr>
              <w:pStyle w:val="TAL"/>
            </w:pPr>
            <w:r w:rsidRPr="000E09AA">
              <w:t>X</w:t>
            </w:r>
          </w:p>
        </w:tc>
        <w:tc>
          <w:tcPr>
            <w:tcW w:w="3260" w:type="dxa"/>
          </w:tcPr>
          <w:p w14:paraId="29429BD3" w14:textId="77777777" w:rsidR="00071325" w:rsidRPr="000E09AA" w:rsidRDefault="00071325" w:rsidP="00EB6D44">
            <w:pPr>
              <w:pStyle w:val="TAL"/>
            </w:pPr>
          </w:p>
        </w:tc>
      </w:tr>
      <w:tr w:rsidR="000E09AA" w:rsidRPr="000E09AA" w14:paraId="008A8985" w14:textId="77777777" w:rsidTr="00EB6D44">
        <w:trPr>
          <w:jc w:val="center"/>
        </w:trPr>
        <w:tc>
          <w:tcPr>
            <w:tcW w:w="2263" w:type="dxa"/>
          </w:tcPr>
          <w:p w14:paraId="4AF19D06" w14:textId="77777777" w:rsidR="00071325" w:rsidRPr="000E09AA" w:rsidRDefault="00071325" w:rsidP="00EB6D44">
            <w:pPr>
              <w:pStyle w:val="TAL"/>
            </w:pPr>
            <w:proofErr w:type="spellStart"/>
            <w:r w:rsidRPr="000E09AA">
              <w:t>supportedBandCombinationListSidelinkEUTRA</w:t>
            </w:r>
            <w:proofErr w:type="spellEnd"/>
            <w:r w:rsidRPr="000E09AA">
              <w:t>-NR</w:t>
            </w:r>
          </w:p>
        </w:tc>
        <w:tc>
          <w:tcPr>
            <w:tcW w:w="2552" w:type="dxa"/>
          </w:tcPr>
          <w:p w14:paraId="3221C1AD" w14:textId="77777777" w:rsidR="00071325" w:rsidRPr="000E09AA" w:rsidRDefault="00071325" w:rsidP="00EB6D44">
            <w:pPr>
              <w:pStyle w:val="TAL"/>
            </w:pPr>
            <w:r w:rsidRPr="000E09AA">
              <w:t>X</w:t>
            </w:r>
          </w:p>
        </w:tc>
        <w:tc>
          <w:tcPr>
            <w:tcW w:w="3260" w:type="dxa"/>
          </w:tcPr>
          <w:p w14:paraId="540FE329" w14:textId="77777777" w:rsidR="00071325" w:rsidRPr="000E09AA" w:rsidRDefault="00071325" w:rsidP="00EB6D44">
            <w:pPr>
              <w:pStyle w:val="TAL"/>
            </w:pPr>
          </w:p>
        </w:tc>
      </w:tr>
      <w:tr w:rsidR="000E09AA" w:rsidRPr="000E09AA" w14:paraId="53D2F6CF" w14:textId="77777777" w:rsidTr="00EB6D44">
        <w:trPr>
          <w:jc w:val="center"/>
        </w:trPr>
        <w:tc>
          <w:tcPr>
            <w:tcW w:w="2263" w:type="dxa"/>
          </w:tcPr>
          <w:p w14:paraId="5DCA5CD3" w14:textId="77777777" w:rsidR="00071325" w:rsidRPr="000E09AA" w:rsidRDefault="00071325" w:rsidP="00EB6D44">
            <w:pPr>
              <w:pStyle w:val="TAL"/>
            </w:pPr>
            <w:r w:rsidRPr="000E09AA">
              <w:t xml:space="preserve">gnb-ScheduledSidelinkMode3SidelinkEUTRA </w:t>
            </w:r>
          </w:p>
        </w:tc>
        <w:tc>
          <w:tcPr>
            <w:tcW w:w="2552" w:type="dxa"/>
          </w:tcPr>
          <w:p w14:paraId="3757FC9F" w14:textId="77777777" w:rsidR="00071325" w:rsidRPr="000E09AA" w:rsidRDefault="00071325" w:rsidP="00EB6D44">
            <w:pPr>
              <w:pStyle w:val="TAL"/>
            </w:pPr>
            <w:r w:rsidRPr="000E09AA">
              <w:t>X</w:t>
            </w:r>
          </w:p>
        </w:tc>
        <w:tc>
          <w:tcPr>
            <w:tcW w:w="3260" w:type="dxa"/>
          </w:tcPr>
          <w:p w14:paraId="45832944" w14:textId="77777777" w:rsidR="00071325" w:rsidRPr="000E09AA" w:rsidRDefault="00071325" w:rsidP="00EB6D44">
            <w:pPr>
              <w:pStyle w:val="TAL"/>
            </w:pPr>
          </w:p>
        </w:tc>
      </w:tr>
      <w:tr w:rsidR="00071325" w:rsidRPr="000E09AA" w14:paraId="2FBC66F9" w14:textId="77777777" w:rsidTr="00EB6D44">
        <w:trPr>
          <w:jc w:val="center"/>
        </w:trPr>
        <w:tc>
          <w:tcPr>
            <w:tcW w:w="2263" w:type="dxa"/>
          </w:tcPr>
          <w:p w14:paraId="5F534C9F" w14:textId="77777777" w:rsidR="00071325" w:rsidRPr="000E09AA" w:rsidRDefault="00071325" w:rsidP="00EB6D44">
            <w:pPr>
              <w:pStyle w:val="TAL"/>
            </w:pPr>
            <w:r w:rsidRPr="000E09AA">
              <w:t xml:space="preserve">gnb-ScheduledSidelinkMode4SidelinkEUTRA </w:t>
            </w:r>
          </w:p>
        </w:tc>
        <w:tc>
          <w:tcPr>
            <w:tcW w:w="2552" w:type="dxa"/>
          </w:tcPr>
          <w:p w14:paraId="19AF5F68" w14:textId="77777777" w:rsidR="00071325" w:rsidRPr="000E09AA" w:rsidRDefault="00071325" w:rsidP="00EB6D44">
            <w:pPr>
              <w:pStyle w:val="TAL"/>
            </w:pPr>
            <w:r w:rsidRPr="000E09AA">
              <w:t>X</w:t>
            </w:r>
          </w:p>
        </w:tc>
        <w:tc>
          <w:tcPr>
            <w:tcW w:w="3260" w:type="dxa"/>
          </w:tcPr>
          <w:p w14:paraId="77EBE4FB" w14:textId="77777777" w:rsidR="00071325" w:rsidRPr="000E09AA" w:rsidRDefault="00071325" w:rsidP="00EB6D44">
            <w:pPr>
              <w:pStyle w:val="TAL"/>
            </w:pPr>
          </w:p>
        </w:tc>
      </w:tr>
    </w:tbl>
    <w:p w14:paraId="69C7269C" w14:textId="77777777" w:rsidR="00071325" w:rsidRPr="000E09AA" w:rsidRDefault="00071325" w:rsidP="00ED6979"/>
    <w:p w14:paraId="69853584" w14:textId="77777777" w:rsidR="00C539A9" w:rsidRPr="000E09AA" w:rsidRDefault="00C539A9" w:rsidP="00C539A9">
      <w:pPr>
        <w:pStyle w:val="CRCoverPage"/>
        <w:spacing w:after="0"/>
        <w:rPr>
          <w:noProof/>
          <w:sz w:val="8"/>
          <w:szCs w:val="8"/>
        </w:rPr>
        <w:sectPr w:rsidR="00C539A9" w:rsidRPr="000E09AA" w:rsidSect="00234276">
          <w:headerReference w:type="first" r:id="rId16"/>
          <w:footnotePr>
            <w:numRestart w:val="eachSect"/>
          </w:footnotePr>
          <w:pgSz w:w="11907" w:h="16840" w:code="9"/>
          <w:pgMar w:top="1134" w:right="1134" w:bottom="1418" w:left="1134" w:header="851" w:footer="340" w:gutter="0"/>
          <w:cols w:space="720"/>
          <w:formProt w:val="0"/>
          <w:titlePg/>
          <w:docGrid w:linePitch="272"/>
        </w:sectPr>
      </w:pPr>
    </w:p>
    <w:p w14:paraId="36630316" w14:textId="77777777" w:rsidR="00C539A9" w:rsidRPr="000E09AA" w:rsidRDefault="00C539A9" w:rsidP="00234276">
      <w:pPr>
        <w:pStyle w:val="Heading8"/>
        <w:rPr>
          <w:lang w:val="en-GB"/>
        </w:rPr>
      </w:pPr>
      <w:bookmarkStart w:id="293" w:name="_Toc46488719"/>
      <w:r w:rsidRPr="000E09AA">
        <w:rPr>
          <w:lang w:val="en-GB"/>
        </w:rPr>
        <w:lastRenderedPageBreak/>
        <w:t>Annex B:</w:t>
      </w:r>
      <w:r w:rsidRPr="000E09AA">
        <w:rPr>
          <w:lang w:val="en-GB"/>
        </w:rPr>
        <w:br/>
        <w:t>UE capability indication for UE capabilities with both FDD/TDD and FR1/FR2 differentiations</w:t>
      </w:r>
      <w:bookmarkEnd w:id="293"/>
    </w:p>
    <w:p w14:paraId="0F7A3FAF" w14:textId="77777777" w:rsidR="00C539A9" w:rsidRPr="000E09AA" w:rsidRDefault="00C539A9" w:rsidP="00234276">
      <w:pPr>
        <w:rPr>
          <w:rFonts w:eastAsiaTheme="minorEastAsia"/>
          <w:lang w:eastAsia="ja-JP"/>
        </w:rPr>
      </w:pPr>
      <w:r w:rsidRPr="000E09AA">
        <w:t>Annex B clarifies the UE capability indication for the case where the UE is allowed to support different functionality between FDD and TDD, and between FR1 and FR2</w:t>
      </w:r>
      <w:r w:rsidRPr="000E09AA">
        <w:rPr>
          <w:rFonts w:eastAsiaTheme="minorEastAsia"/>
          <w:lang w:eastAsia="ja-JP"/>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5FE9C422" w14:textId="77777777" w:rsidR="00C539A9" w:rsidRPr="000E09AA" w:rsidRDefault="00C539A9" w:rsidP="00C539A9">
      <w:pPr>
        <w:pStyle w:val="TH"/>
      </w:pPr>
      <w:r w:rsidRPr="000E09AA">
        <w:lastRenderedPageBreak/>
        <w:t>Table B-1: UE capability indication for UE capabilities with both FDD/TDD and FR1/FR2 differentiations</w:t>
      </w:r>
    </w:p>
    <w:tbl>
      <w:tblPr>
        <w:tblStyle w:val="TableGrid"/>
        <w:tblW w:w="12191" w:type="dxa"/>
        <w:tblLayout w:type="fixed"/>
        <w:tblLook w:val="04A0" w:firstRow="1" w:lastRow="0" w:firstColumn="1" w:lastColumn="0" w:noHBand="0" w:noVBand="1"/>
      </w:tblPr>
      <w:tblGrid>
        <w:gridCol w:w="851"/>
        <w:gridCol w:w="2551"/>
        <w:gridCol w:w="1464"/>
        <w:gridCol w:w="1465"/>
        <w:gridCol w:w="1465"/>
        <w:gridCol w:w="1465"/>
        <w:gridCol w:w="1465"/>
        <w:gridCol w:w="1465"/>
      </w:tblGrid>
      <w:tr w:rsidR="000E09AA" w:rsidRPr="000E09AA" w14:paraId="6A99A39D" w14:textId="77777777" w:rsidTr="00234276">
        <w:tc>
          <w:tcPr>
            <w:tcW w:w="3402" w:type="dxa"/>
            <w:gridSpan w:val="2"/>
            <w:vMerge w:val="restart"/>
          </w:tcPr>
          <w:p w14:paraId="261648F6" w14:textId="77777777" w:rsidR="00C539A9" w:rsidRPr="000E09AA" w:rsidRDefault="00C539A9" w:rsidP="00234276">
            <w:pPr>
              <w:pStyle w:val="TAH"/>
              <w:rPr>
                <w:rFonts w:eastAsiaTheme="minorEastAsia"/>
                <w:lang w:val="en-GB"/>
              </w:rPr>
            </w:pPr>
            <w:r w:rsidRPr="000E09AA">
              <w:rPr>
                <w:rFonts w:eastAsiaTheme="minorEastAsia"/>
                <w:lang w:val="en-GB"/>
              </w:rPr>
              <w:t>Support for the feature</w:t>
            </w:r>
          </w:p>
        </w:tc>
        <w:tc>
          <w:tcPr>
            <w:tcW w:w="8789" w:type="dxa"/>
            <w:gridSpan w:val="6"/>
          </w:tcPr>
          <w:p w14:paraId="3FF9BB77" w14:textId="77777777" w:rsidR="00C539A9" w:rsidRPr="000E09AA" w:rsidRDefault="00C539A9" w:rsidP="00234276">
            <w:pPr>
              <w:pStyle w:val="TAH"/>
              <w:rPr>
                <w:rFonts w:eastAsiaTheme="minorEastAsia"/>
                <w:lang w:val="en-GB"/>
              </w:rPr>
            </w:pPr>
            <w:r w:rsidRPr="000E09AA">
              <w:rPr>
                <w:rFonts w:eastAsiaTheme="minorEastAsia"/>
                <w:lang w:val="en-GB"/>
              </w:rPr>
              <w:t>Setting of UE capability fields</w:t>
            </w:r>
          </w:p>
        </w:tc>
      </w:tr>
      <w:tr w:rsidR="000E09AA" w:rsidRPr="000E09AA" w14:paraId="4322CAEF" w14:textId="77777777" w:rsidTr="00234276">
        <w:tc>
          <w:tcPr>
            <w:tcW w:w="3402" w:type="dxa"/>
            <w:gridSpan w:val="2"/>
            <w:vMerge/>
          </w:tcPr>
          <w:p w14:paraId="2326A0A5" w14:textId="77777777" w:rsidR="00C539A9" w:rsidRPr="000E09AA" w:rsidRDefault="00C539A9" w:rsidP="00234276">
            <w:pPr>
              <w:pStyle w:val="TAH"/>
              <w:rPr>
                <w:rFonts w:eastAsiaTheme="minorEastAsia"/>
                <w:lang w:val="en-GB"/>
              </w:rPr>
            </w:pPr>
          </w:p>
        </w:tc>
        <w:tc>
          <w:tcPr>
            <w:tcW w:w="1464" w:type="dxa"/>
          </w:tcPr>
          <w:p w14:paraId="1BED8EEB" w14:textId="77777777" w:rsidR="00C539A9" w:rsidRPr="000E09AA" w:rsidRDefault="00C539A9" w:rsidP="00234276">
            <w:pPr>
              <w:pStyle w:val="TAH"/>
              <w:rPr>
                <w:lang w:val="en-GB"/>
              </w:rPr>
            </w:pPr>
            <w:r w:rsidRPr="000E09AA">
              <w:rPr>
                <w:rFonts w:eastAsiaTheme="minorEastAsia"/>
                <w:lang w:val="en-GB"/>
              </w:rPr>
              <w:t xml:space="preserve">Common UE capability (with suffix </w:t>
            </w:r>
            <w:r w:rsidR="00234276" w:rsidRPr="000E09AA">
              <w:rPr>
                <w:rFonts w:eastAsiaTheme="minorEastAsia"/>
                <w:lang w:val="en-GB"/>
              </w:rPr>
              <w:t>'</w:t>
            </w:r>
            <w:r w:rsidRPr="000E09AA">
              <w:rPr>
                <w:lang w:val="en-GB"/>
              </w:rPr>
              <w:t>-XDD-Diff</w:t>
            </w:r>
            <w:r w:rsidR="00234276" w:rsidRPr="000E09AA">
              <w:rPr>
                <w:lang w:val="en-GB"/>
              </w:rPr>
              <w:t>'</w:t>
            </w:r>
            <w:r w:rsidRPr="000E09AA">
              <w:rPr>
                <w:lang w:val="en-GB"/>
              </w:rPr>
              <w:t>)</w:t>
            </w:r>
          </w:p>
        </w:tc>
        <w:tc>
          <w:tcPr>
            <w:tcW w:w="1465" w:type="dxa"/>
          </w:tcPr>
          <w:p w14:paraId="039090F6" w14:textId="77777777" w:rsidR="00C539A9" w:rsidRPr="000E09AA" w:rsidRDefault="00C539A9" w:rsidP="00234276">
            <w:pPr>
              <w:pStyle w:val="TAH"/>
              <w:rPr>
                <w:lang w:val="en-GB"/>
              </w:rPr>
            </w:pPr>
            <w:r w:rsidRPr="000E09AA">
              <w:rPr>
                <w:rFonts w:eastAsiaTheme="minorEastAsia"/>
                <w:lang w:val="en-GB"/>
              </w:rPr>
              <w:t xml:space="preserve">Common UE capability (with suffix </w:t>
            </w:r>
            <w:r w:rsidR="000E09AA" w:rsidRPr="000E09AA">
              <w:rPr>
                <w:rFonts w:eastAsiaTheme="minorEastAsia"/>
                <w:lang w:val="en-GB"/>
              </w:rPr>
              <w:t>'</w:t>
            </w:r>
            <w:r w:rsidRPr="000E09AA">
              <w:rPr>
                <w:rFonts w:eastAsiaTheme="minorEastAsia"/>
                <w:lang w:val="en-GB"/>
              </w:rPr>
              <w:t>-FRX-diff</w:t>
            </w:r>
            <w:r w:rsidR="000E09AA" w:rsidRPr="000E09AA">
              <w:rPr>
                <w:rFonts w:eastAsiaTheme="minorEastAsia"/>
                <w:lang w:val="en-GB"/>
              </w:rPr>
              <w:t>'</w:t>
            </w:r>
            <w:r w:rsidRPr="000E09AA">
              <w:rPr>
                <w:rFonts w:eastAsiaTheme="minorEastAsia"/>
                <w:lang w:val="en-GB"/>
              </w:rPr>
              <w:t>)</w:t>
            </w:r>
          </w:p>
        </w:tc>
        <w:tc>
          <w:tcPr>
            <w:tcW w:w="1465" w:type="dxa"/>
          </w:tcPr>
          <w:p w14:paraId="5C15DAB3" w14:textId="77777777" w:rsidR="00C539A9" w:rsidRPr="000E09AA" w:rsidRDefault="00C539A9" w:rsidP="00234276">
            <w:pPr>
              <w:pStyle w:val="TAH"/>
              <w:rPr>
                <w:lang w:val="en-GB"/>
              </w:rPr>
            </w:pPr>
            <w:proofErr w:type="spellStart"/>
            <w:r w:rsidRPr="000E09AA">
              <w:rPr>
                <w:rFonts w:eastAsiaTheme="minorEastAsia"/>
                <w:lang w:val="en-GB"/>
              </w:rPr>
              <w:t>fdd</w:t>
            </w:r>
            <w:proofErr w:type="spellEnd"/>
            <w:r w:rsidRPr="000E09AA">
              <w:rPr>
                <w:rFonts w:eastAsiaTheme="minorEastAsia"/>
                <w:lang w:val="en-GB"/>
              </w:rPr>
              <w:t>-Add-UE-NR/MRDC-Capabilities</w:t>
            </w:r>
          </w:p>
        </w:tc>
        <w:tc>
          <w:tcPr>
            <w:tcW w:w="1465" w:type="dxa"/>
          </w:tcPr>
          <w:p w14:paraId="4D73DABF" w14:textId="77777777" w:rsidR="00C539A9" w:rsidRPr="000E09AA" w:rsidRDefault="00C539A9" w:rsidP="00234276">
            <w:pPr>
              <w:pStyle w:val="TAH"/>
              <w:rPr>
                <w:rFonts w:eastAsiaTheme="minorEastAsia"/>
                <w:lang w:val="en-GB"/>
              </w:rPr>
            </w:pPr>
            <w:proofErr w:type="spellStart"/>
            <w:r w:rsidRPr="000E09AA">
              <w:rPr>
                <w:rFonts w:eastAsiaTheme="minorEastAsia"/>
                <w:lang w:val="en-GB"/>
              </w:rPr>
              <w:t>tdd</w:t>
            </w:r>
            <w:proofErr w:type="spellEnd"/>
            <w:r w:rsidRPr="000E09AA">
              <w:rPr>
                <w:rFonts w:eastAsiaTheme="minorEastAsia"/>
                <w:lang w:val="en-GB"/>
              </w:rPr>
              <w:t>-Add-UE-NR/MRDC-Capabilities</w:t>
            </w:r>
          </w:p>
        </w:tc>
        <w:tc>
          <w:tcPr>
            <w:tcW w:w="1465" w:type="dxa"/>
          </w:tcPr>
          <w:p w14:paraId="709BA36E" w14:textId="77777777" w:rsidR="00C539A9" w:rsidRPr="000E09AA" w:rsidRDefault="00C539A9" w:rsidP="00234276">
            <w:pPr>
              <w:pStyle w:val="TAH"/>
              <w:rPr>
                <w:rFonts w:eastAsiaTheme="minorEastAsia"/>
                <w:lang w:val="en-GB"/>
              </w:rPr>
            </w:pPr>
            <w:r w:rsidRPr="000E09AA">
              <w:rPr>
                <w:rFonts w:eastAsiaTheme="minorEastAsia"/>
                <w:lang w:val="en-GB"/>
              </w:rPr>
              <w:t>fr1-Add-UE-NR/MRDC-Capabilities</w:t>
            </w:r>
          </w:p>
        </w:tc>
        <w:tc>
          <w:tcPr>
            <w:tcW w:w="1465" w:type="dxa"/>
          </w:tcPr>
          <w:p w14:paraId="1DD9AF32" w14:textId="77777777" w:rsidR="00C539A9" w:rsidRPr="000E09AA" w:rsidRDefault="00C539A9" w:rsidP="00234276">
            <w:pPr>
              <w:pStyle w:val="TAH"/>
              <w:rPr>
                <w:rFonts w:eastAsiaTheme="minorEastAsia"/>
                <w:lang w:val="en-GB"/>
              </w:rPr>
            </w:pPr>
            <w:r w:rsidRPr="000E09AA">
              <w:rPr>
                <w:rFonts w:eastAsiaTheme="minorEastAsia"/>
                <w:lang w:val="en-GB"/>
              </w:rPr>
              <w:t>fr2-Add-UE-NR/MRDC-Capabilities</w:t>
            </w:r>
          </w:p>
        </w:tc>
      </w:tr>
      <w:tr w:rsidR="000E09AA" w:rsidRPr="000E09AA" w14:paraId="268AD9B5" w14:textId="77777777" w:rsidTr="00234276">
        <w:tc>
          <w:tcPr>
            <w:tcW w:w="851" w:type="dxa"/>
          </w:tcPr>
          <w:p w14:paraId="28D00E63" w14:textId="77777777" w:rsidR="00C539A9" w:rsidRPr="000E09AA" w:rsidRDefault="00C539A9" w:rsidP="00234276">
            <w:pPr>
              <w:pStyle w:val="TAL"/>
              <w:rPr>
                <w:rFonts w:eastAsiaTheme="minorEastAsia"/>
              </w:rPr>
            </w:pPr>
            <w:r w:rsidRPr="000E09AA">
              <w:rPr>
                <w:rFonts w:eastAsia="Yu Gothic"/>
              </w:rPr>
              <w:t>Case 1</w:t>
            </w:r>
          </w:p>
        </w:tc>
        <w:tc>
          <w:tcPr>
            <w:tcW w:w="2551" w:type="dxa"/>
          </w:tcPr>
          <w:p w14:paraId="50C4C474" w14:textId="77777777"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supported</w:t>
            </w:r>
            <w:r w:rsidR="000E09AA" w:rsidRPr="000E09AA">
              <w:rPr>
                <w:rFonts w:eastAsia="Yu Gothic"/>
              </w:rPr>
              <w:t>'</w:t>
            </w:r>
          </w:p>
          <w:p w14:paraId="27B183D6" w14:textId="77777777"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supported</w:t>
            </w:r>
            <w:r w:rsidR="000E09AA" w:rsidRPr="000E09AA">
              <w:rPr>
                <w:rFonts w:eastAsia="Yu Gothic"/>
              </w:rPr>
              <w:t>'</w:t>
            </w:r>
          </w:p>
          <w:p w14:paraId="601B7F95" w14:textId="77777777" w:rsidR="00C539A9" w:rsidRPr="000E09AA" w:rsidRDefault="00C539A9" w:rsidP="00234276">
            <w:pPr>
              <w:pStyle w:val="TAL"/>
              <w:rPr>
                <w:rFonts w:eastAsia="MS PGothic"/>
              </w:rPr>
            </w:pPr>
            <w:r w:rsidRPr="000E09AA">
              <w:rPr>
                <w:rFonts w:eastAsia="Yu Gothic"/>
              </w:rPr>
              <w:t xml:space="preserve">FR2 TDD: </w:t>
            </w:r>
            <w:r w:rsidR="000E09AA" w:rsidRPr="000E09AA">
              <w:rPr>
                <w:rFonts w:eastAsia="Yu Gothic"/>
              </w:rPr>
              <w:t>'</w:t>
            </w:r>
            <w:r w:rsidRPr="000E09AA">
              <w:rPr>
                <w:rFonts w:eastAsia="Yu Gothic"/>
              </w:rPr>
              <w:t>supported</w:t>
            </w:r>
            <w:r w:rsidR="000E09AA" w:rsidRPr="000E09AA">
              <w:rPr>
                <w:rFonts w:eastAsia="Yu Gothic"/>
              </w:rPr>
              <w:t>'</w:t>
            </w:r>
          </w:p>
        </w:tc>
        <w:tc>
          <w:tcPr>
            <w:tcW w:w="1464" w:type="dxa"/>
          </w:tcPr>
          <w:p w14:paraId="19FA64FA"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3600893D"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4D9DA866"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34523695"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5104D0B0"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40C6D29E" w14:textId="77777777" w:rsidR="00C539A9" w:rsidRPr="000E09AA" w:rsidRDefault="00C539A9" w:rsidP="00234276">
            <w:pPr>
              <w:pStyle w:val="TAL"/>
              <w:rPr>
                <w:rFonts w:eastAsiaTheme="minorEastAsia"/>
              </w:rPr>
            </w:pPr>
            <w:r w:rsidRPr="000E09AA">
              <w:rPr>
                <w:rFonts w:eastAsiaTheme="minorEastAsia"/>
              </w:rPr>
              <w:t>Not included</w:t>
            </w:r>
          </w:p>
        </w:tc>
      </w:tr>
      <w:tr w:rsidR="000E09AA" w:rsidRPr="000E09AA" w14:paraId="7A35ED04" w14:textId="77777777" w:rsidTr="00234276">
        <w:tc>
          <w:tcPr>
            <w:tcW w:w="851" w:type="dxa"/>
          </w:tcPr>
          <w:p w14:paraId="37CEB438" w14:textId="77777777" w:rsidR="00C539A9" w:rsidRPr="000E09AA" w:rsidRDefault="00C539A9" w:rsidP="00234276">
            <w:pPr>
              <w:pStyle w:val="TAL"/>
              <w:rPr>
                <w:rFonts w:eastAsia="Yu Gothic"/>
              </w:rPr>
            </w:pPr>
            <w:r w:rsidRPr="000E09AA">
              <w:rPr>
                <w:rFonts w:eastAsia="Yu Gothic"/>
              </w:rPr>
              <w:t>Case 2</w:t>
            </w:r>
          </w:p>
        </w:tc>
        <w:tc>
          <w:tcPr>
            <w:tcW w:w="2551" w:type="dxa"/>
          </w:tcPr>
          <w:p w14:paraId="0FE49C6B" w14:textId="77777777"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not supported</w:t>
            </w:r>
            <w:r w:rsidR="000E09AA" w:rsidRPr="000E09AA">
              <w:rPr>
                <w:rFonts w:eastAsia="Yu Gothic"/>
              </w:rPr>
              <w:t>'</w:t>
            </w:r>
          </w:p>
          <w:p w14:paraId="505160B4" w14:textId="77777777"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not supported</w:t>
            </w:r>
            <w:r w:rsidR="000E09AA" w:rsidRPr="000E09AA">
              <w:rPr>
                <w:rFonts w:eastAsia="Yu Gothic"/>
              </w:rPr>
              <w:t>'</w:t>
            </w:r>
          </w:p>
          <w:p w14:paraId="5CF7BD32" w14:textId="77777777"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not supported</w:t>
            </w:r>
            <w:r w:rsidR="000E09AA" w:rsidRPr="000E09AA">
              <w:rPr>
                <w:rFonts w:eastAsia="Yu Gothic"/>
              </w:rPr>
              <w:t>'</w:t>
            </w:r>
          </w:p>
        </w:tc>
        <w:tc>
          <w:tcPr>
            <w:tcW w:w="1464" w:type="dxa"/>
          </w:tcPr>
          <w:p w14:paraId="2721FEE8"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5E3CD8A8"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5F507EB8"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2E1A42F2"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4086F92F"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15124D8E" w14:textId="77777777" w:rsidR="00C539A9" w:rsidRPr="000E09AA" w:rsidRDefault="00C539A9" w:rsidP="00234276">
            <w:pPr>
              <w:pStyle w:val="TAL"/>
              <w:rPr>
                <w:rFonts w:eastAsiaTheme="minorEastAsia"/>
              </w:rPr>
            </w:pPr>
            <w:r w:rsidRPr="000E09AA">
              <w:rPr>
                <w:rFonts w:eastAsiaTheme="minorEastAsia"/>
              </w:rPr>
              <w:t>Not included</w:t>
            </w:r>
          </w:p>
        </w:tc>
      </w:tr>
      <w:tr w:rsidR="000E09AA" w:rsidRPr="000E09AA" w14:paraId="79B65D9C" w14:textId="77777777" w:rsidTr="00234276">
        <w:trPr>
          <w:trHeight w:val="537"/>
        </w:trPr>
        <w:tc>
          <w:tcPr>
            <w:tcW w:w="851" w:type="dxa"/>
            <w:vMerge w:val="restart"/>
          </w:tcPr>
          <w:p w14:paraId="01D2A7A5" w14:textId="77777777" w:rsidR="00C539A9" w:rsidRPr="000E09AA" w:rsidRDefault="00C539A9" w:rsidP="00234276">
            <w:pPr>
              <w:pStyle w:val="TAL"/>
              <w:rPr>
                <w:rFonts w:eastAsia="Yu Gothic"/>
              </w:rPr>
            </w:pPr>
            <w:r w:rsidRPr="000E09AA">
              <w:rPr>
                <w:rFonts w:eastAsia="Yu Gothic"/>
              </w:rPr>
              <w:t>Case 3</w:t>
            </w:r>
          </w:p>
        </w:tc>
        <w:tc>
          <w:tcPr>
            <w:tcW w:w="2551" w:type="dxa"/>
            <w:vMerge w:val="restart"/>
          </w:tcPr>
          <w:p w14:paraId="09761BB8" w14:textId="77777777"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not supported</w:t>
            </w:r>
            <w:r w:rsidR="000E09AA" w:rsidRPr="000E09AA">
              <w:rPr>
                <w:rFonts w:eastAsia="Yu Gothic"/>
              </w:rPr>
              <w:t>'</w:t>
            </w:r>
          </w:p>
          <w:p w14:paraId="13120CDC" w14:textId="77777777"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supported</w:t>
            </w:r>
            <w:r w:rsidR="000E09AA" w:rsidRPr="000E09AA">
              <w:rPr>
                <w:rFonts w:eastAsia="Yu Gothic"/>
              </w:rPr>
              <w:t>'</w:t>
            </w:r>
          </w:p>
          <w:p w14:paraId="36840212" w14:textId="77777777"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supported</w:t>
            </w:r>
            <w:r w:rsidR="000E09AA" w:rsidRPr="000E09AA">
              <w:rPr>
                <w:rFonts w:eastAsia="Yu Gothic"/>
              </w:rPr>
              <w:t>'</w:t>
            </w:r>
          </w:p>
        </w:tc>
        <w:tc>
          <w:tcPr>
            <w:tcW w:w="1464" w:type="dxa"/>
          </w:tcPr>
          <w:p w14:paraId="015032F0"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7CBEDA6E"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40CEA579"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52AEED8B"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1BDBDE7E"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5CF337F3" w14:textId="77777777" w:rsidR="00C539A9" w:rsidRPr="000E09AA" w:rsidRDefault="00C539A9" w:rsidP="00234276">
            <w:pPr>
              <w:pStyle w:val="TAL"/>
              <w:rPr>
                <w:rFonts w:eastAsiaTheme="minorEastAsia"/>
              </w:rPr>
            </w:pPr>
            <w:r w:rsidRPr="000E09AA">
              <w:rPr>
                <w:rFonts w:eastAsiaTheme="minorEastAsia"/>
              </w:rPr>
              <w:t>Not included</w:t>
            </w:r>
          </w:p>
        </w:tc>
      </w:tr>
      <w:tr w:rsidR="000E09AA" w:rsidRPr="000E09AA" w14:paraId="59E0B8BD" w14:textId="77777777" w:rsidTr="00234276">
        <w:trPr>
          <w:trHeight w:val="537"/>
        </w:trPr>
        <w:tc>
          <w:tcPr>
            <w:tcW w:w="851" w:type="dxa"/>
            <w:vMerge/>
          </w:tcPr>
          <w:p w14:paraId="64321EEF" w14:textId="77777777" w:rsidR="00C539A9" w:rsidRPr="000E09AA" w:rsidRDefault="00C539A9" w:rsidP="00234276">
            <w:pPr>
              <w:pStyle w:val="TAL"/>
              <w:rPr>
                <w:rFonts w:eastAsia="Yu Gothic"/>
              </w:rPr>
            </w:pPr>
          </w:p>
        </w:tc>
        <w:tc>
          <w:tcPr>
            <w:tcW w:w="2551" w:type="dxa"/>
            <w:vMerge/>
          </w:tcPr>
          <w:p w14:paraId="71D99B00" w14:textId="77777777" w:rsidR="00C539A9" w:rsidRPr="000E09AA" w:rsidRDefault="00C539A9" w:rsidP="00234276">
            <w:pPr>
              <w:pStyle w:val="TAL"/>
              <w:rPr>
                <w:rFonts w:eastAsia="Yu Gothic"/>
              </w:rPr>
            </w:pPr>
          </w:p>
        </w:tc>
        <w:tc>
          <w:tcPr>
            <w:tcW w:w="1464" w:type="dxa"/>
          </w:tcPr>
          <w:p w14:paraId="441C4995"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0C3FB944"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03B31AE8"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091BE869"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0EAFCB7B"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091DDE2A" w14:textId="77777777" w:rsidR="00C539A9" w:rsidRPr="000E09AA" w:rsidRDefault="00C539A9" w:rsidP="00234276">
            <w:pPr>
              <w:pStyle w:val="TAL"/>
              <w:rPr>
                <w:rFonts w:eastAsiaTheme="minorEastAsia"/>
              </w:rPr>
            </w:pPr>
            <w:r w:rsidRPr="000E09AA">
              <w:rPr>
                <w:rFonts w:eastAsiaTheme="minorEastAsia"/>
              </w:rPr>
              <w:t>Not included</w:t>
            </w:r>
          </w:p>
        </w:tc>
      </w:tr>
      <w:tr w:rsidR="000E09AA" w:rsidRPr="000E09AA" w14:paraId="6CB2461A" w14:textId="77777777" w:rsidTr="00234276">
        <w:tc>
          <w:tcPr>
            <w:tcW w:w="851" w:type="dxa"/>
          </w:tcPr>
          <w:p w14:paraId="1D1C0F71" w14:textId="77777777" w:rsidR="00C539A9" w:rsidRPr="000E09AA" w:rsidRDefault="00C539A9" w:rsidP="00234276">
            <w:pPr>
              <w:pStyle w:val="TAL"/>
              <w:rPr>
                <w:rFonts w:eastAsia="Yu Gothic"/>
              </w:rPr>
            </w:pPr>
            <w:r w:rsidRPr="000E09AA">
              <w:rPr>
                <w:rFonts w:eastAsia="Yu Gothic"/>
              </w:rPr>
              <w:t>Case 4</w:t>
            </w:r>
          </w:p>
        </w:tc>
        <w:tc>
          <w:tcPr>
            <w:tcW w:w="2551" w:type="dxa"/>
          </w:tcPr>
          <w:p w14:paraId="5889214A" w14:textId="77777777"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not supported</w:t>
            </w:r>
            <w:r w:rsidR="000E09AA" w:rsidRPr="000E09AA">
              <w:rPr>
                <w:rFonts w:eastAsia="Yu Gothic"/>
              </w:rPr>
              <w:t>'</w:t>
            </w:r>
          </w:p>
          <w:p w14:paraId="1FCEF96A" w14:textId="77777777"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not supported</w:t>
            </w:r>
            <w:r w:rsidR="000E09AA" w:rsidRPr="000E09AA">
              <w:rPr>
                <w:rFonts w:eastAsia="Yu Gothic"/>
              </w:rPr>
              <w:t>'</w:t>
            </w:r>
          </w:p>
          <w:p w14:paraId="62430FB4" w14:textId="77777777"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supported</w:t>
            </w:r>
            <w:r w:rsidR="000E09AA" w:rsidRPr="000E09AA">
              <w:rPr>
                <w:rFonts w:eastAsia="Yu Gothic"/>
              </w:rPr>
              <w:t>'</w:t>
            </w:r>
          </w:p>
        </w:tc>
        <w:tc>
          <w:tcPr>
            <w:tcW w:w="1464" w:type="dxa"/>
          </w:tcPr>
          <w:p w14:paraId="41BE4F12"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3CEC47D8"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4F8D0F4C"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7190AAAD"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55F0A768"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0C5324AA" w14:textId="77777777" w:rsidR="00C539A9" w:rsidRPr="000E09AA" w:rsidRDefault="00C539A9" w:rsidP="00234276">
            <w:pPr>
              <w:pStyle w:val="TAL"/>
              <w:rPr>
                <w:rFonts w:eastAsiaTheme="minorEastAsia"/>
              </w:rPr>
            </w:pPr>
            <w:r w:rsidRPr="000E09AA">
              <w:rPr>
                <w:rFonts w:eastAsiaTheme="minorEastAsia"/>
              </w:rPr>
              <w:t>Included</w:t>
            </w:r>
          </w:p>
        </w:tc>
      </w:tr>
      <w:tr w:rsidR="000E09AA" w:rsidRPr="000E09AA" w14:paraId="47D7A71F" w14:textId="77777777" w:rsidTr="00234276">
        <w:tc>
          <w:tcPr>
            <w:tcW w:w="851" w:type="dxa"/>
          </w:tcPr>
          <w:p w14:paraId="0E384411" w14:textId="77777777" w:rsidR="00C539A9" w:rsidRPr="000E09AA" w:rsidRDefault="00C539A9" w:rsidP="00234276">
            <w:pPr>
              <w:pStyle w:val="TAL"/>
              <w:rPr>
                <w:rFonts w:eastAsia="Yu Gothic"/>
              </w:rPr>
            </w:pPr>
            <w:r w:rsidRPr="000E09AA">
              <w:rPr>
                <w:rFonts w:eastAsia="Yu Gothic"/>
              </w:rPr>
              <w:t>Case 5</w:t>
            </w:r>
          </w:p>
        </w:tc>
        <w:tc>
          <w:tcPr>
            <w:tcW w:w="2551" w:type="dxa"/>
          </w:tcPr>
          <w:p w14:paraId="1F97F3F4" w14:textId="77777777"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not supported</w:t>
            </w:r>
            <w:r w:rsidR="000E09AA" w:rsidRPr="000E09AA">
              <w:rPr>
                <w:rFonts w:eastAsia="Yu Gothic"/>
              </w:rPr>
              <w:t>'</w:t>
            </w:r>
          </w:p>
          <w:p w14:paraId="23769ED3" w14:textId="77777777"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supported</w:t>
            </w:r>
            <w:r w:rsidR="000E09AA" w:rsidRPr="000E09AA">
              <w:rPr>
                <w:rFonts w:eastAsia="Yu Gothic"/>
              </w:rPr>
              <w:t>'</w:t>
            </w:r>
          </w:p>
          <w:p w14:paraId="18B7CD8F" w14:textId="77777777"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not supported</w:t>
            </w:r>
            <w:r w:rsidR="000E09AA" w:rsidRPr="000E09AA">
              <w:rPr>
                <w:rFonts w:eastAsia="Yu Gothic"/>
              </w:rPr>
              <w:t>'</w:t>
            </w:r>
          </w:p>
        </w:tc>
        <w:tc>
          <w:tcPr>
            <w:tcW w:w="1464" w:type="dxa"/>
          </w:tcPr>
          <w:p w14:paraId="5E55B6AC"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194DC884"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5812363C"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4DB7842C"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145666CD"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51B27FA4" w14:textId="77777777" w:rsidR="00C539A9" w:rsidRPr="000E09AA" w:rsidRDefault="00C539A9" w:rsidP="00234276">
            <w:pPr>
              <w:pStyle w:val="TAL"/>
              <w:rPr>
                <w:rFonts w:eastAsiaTheme="minorEastAsia"/>
              </w:rPr>
            </w:pPr>
            <w:r w:rsidRPr="000E09AA">
              <w:rPr>
                <w:rFonts w:eastAsiaTheme="minorEastAsia"/>
              </w:rPr>
              <w:t>Not included</w:t>
            </w:r>
          </w:p>
        </w:tc>
      </w:tr>
      <w:tr w:rsidR="000E09AA" w:rsidRPr="000E09AA" w14:paraId="4E5D817F" w14:textId="77777777" w:rsidTr="00234276">
        <w:tc>
          <w:tcPr>
            <w:tcW w:w="851" w:type="dxa"/>
          </w:tcPr>
          <w:p w14:paraId="3733235C" w14:textId="77777777" w:rsidR="00C539A9" w:rsidRPr="000E09AA" w:rsidRDefault="00C539A9" w:rsidP="00234276">
            <w:pPr>
              <w:pStyle w:val="TAL"/>
              <w:rPr>
                <w:rFonts w:eastAsia="Yu Gothic"/>
              </w:rPr>
            </w:pPr>
            <w:r w:rsidRPr="000E09AA">
              <w:rPr>
                <w:rFonts w:eastAsia="Yu Gothic"/>
              </w:rPr>
              <w:t>Case 6</w:t>
            </w:r>
          </w:p>
        </w:tc>
        <w:tc>
          <w:tcPr>
            <w:tcW w:w="2551" w:type="dxa"/>
          </w:tcPr>
          <w:p w14:paraId="3FE044C2" w14:textId="77777777"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supported</w:t>
            </w:r>
            <w:r w:rsidR="000E09AA" w:rsidRPr="000E09AA">
              <w:rPr>
                <w:rFonts w:eastAsia="Yu Gothic"/>
              </w:rPr>
              <w:t>'</w:t>
            </w:r>
          </w:p>
          <w:p w14:paraId="19BA9322" w14:textId="77777777"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not supported</w:t>
            </w:r>
            <w:r w:rsidR="000E09AA" w:rsidRPr="000E09AA">
              <w:rPr>
                <w:rFonts w:eastAsia="Yu Gothic"/>
              </w:rPr>
              <w:t>'</w:t>
            </w:r>
          </w:p>
          <w:p w14:paraId="25AB2BDC" w14:textId="77777777"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supported</w:t>
            </w:r>
            <w:r w:rsidR="000E09AA" w:rsidRPr="000E09AA">
              <w:rPr>
                <w:rFonts w:eastAsia="Yu Gothic"/>
              </w:rPr>
              <w:t>'</w:t>
            </w:r>
          </w:p>
        </w:tc>
        <w:tc>
          <w:tcPr>
            <w:tcW w:w="8789" w:type="dxa"/>
            <w:gridSpan w:val="6"/>
          </w:tcPr>
          <w:p w14:paraId="32BE6CB7" w14:textId="77777777" w:rsidR="00C539A9" w:rsidRPr="000E09AA" w:rsidRDefault="00C539A9" w:rsidP="00234276">
            <w:pPr>
              <w:pStyle w:val="TAL"/>
              <w:rPr>
                <w:rFonts w:eastAsiaTheme="minorEastAsia"/>
              </w:rPr>
            </w:pPr>
            <w:r w:rsidRPr="000E09AA">
              <w:rPr>
                <w:rFonts w:eastAsiaTheme="minorEastAsia"/>
              </w:rPr>
              <w:t>The current UE capability signalling does not support the UE capability indication for this case.</w:t>
            </w:r>
          </w:p>
        </w:tc>
      </w:tr>
      <w:tr w:rsidR="000E09AA" w:rsidRPr="000E09AA" w14:paraId="32CDD93B" w14:textId="77777777" w:rsidTr="00234276">
        <w:tc>
          <w:tcPr>
            <w:tcW w:w="851" w:type="dxa"/>
          </w:tcPr>
          <w:p w14:paraId="743DB6E1" w14:textId="77777777" w:rsidR="00C539A9" w:rsidRPr="000E09AA" w:rsidRDefault="00C539A9" w:rsidP="00234276">
            <w:pPr>
              <w:pStyle w:val="TAL"/>
              <w:rPr>
                <w:rFonts w:eastAsia="Yu Gothic"/>
              </w:rPr>
            </w:pPr>
            <w:r w:rsidRPr="000E09AA">
              <w:rPr>
                <w:rFonts w:eastAsia="Yu Gothic"/>
              </w:rPr>
              <w:t>Case 7</w:t>
            </w:r>
          </w:p>
        </w:tc>
        <w:tc>
          <w:tcPr>
            <w:tcW w:w="2551" w:type="dxa"/>
          </w:tcPr>
          <w:p w14:paraId="7E9DDC75" w14:textId="77777777"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supported</w:t>
            </w:r>
            <w:r w:rsidR="000E09AA" w:rsidRPr="000E09AA">
              <w:rPr>
                <w:rFonts w:eastAsia="Yu Gothic"/>
              </w:rPr>
              <w:t>'</w:t>
            </w:r>
          </w:p>
          <w:p w14:paraId="091F6520" w14:textId="77777777"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not supported</w:t>
            </w:r>
            <w:r w:rsidR="000E09AA" w:rsidRPr="000E09AA">
              <w:rPr>
                <w:rFonts w:eastAsia="Yu Gothic"/>
              </w:rPr>
              <w:t>'</w:t>
            </w:r>
          </w:p>
          <w:p w14:paraId="14773067" w14:textId="77777777" w:rsidR="00C539A9" w:rsidRPr="000E09AA" w:rsidRDefault="00C539A9" w:rsidP="00234276">
            <w:pPr>
              <w:pStyle w:val="TAL"/>
              <w:rPr>
                <w:rFonts w:eastAsia="Yu Gothic"/>
              </w:rPr>
            </w:pPr>
            <w:r w:rsidRPr="000E09AA">
              <w:rPr>
                <w:rFonts w:eastAsia="Yu Gothic"/>
              </w:rPr>
              <w:t xml:space="preserve">FR2 TDD: </w:t>
            </w:r>
            <w:r w:rsidR="000E09AA" w:rsidRPr="000E09AA">
              <w:rPr>
                <w:rFonts w:eastAsia="Yu Gothic"/>
              </w:rPr>
              <w:t>'</w:t>
            </w:r>
            <w:r w:rsidRPr="000E09AA">
              <w:rPr>
                <w:rFonts w:eastAsia="Yu Gothic"/>
              </w:rPr>
              <w:t>not supported</w:t>
            </w:r>
            <w:r w:rsidR="000E09AA" w:rsidRPr="000E09AA">
              <w:rPr>
                <w:rFonts w:eastAsia="Yu Gothic"/>
              </w:rPr>
              <w:t>'</w:t>
            </w:r>
          </w:p>
        </w:tc>
        <w:tc>
          <w:tcPr>
            <w:tcW w:w="1464" w:type="dxa"/>
          </w:tcPr>
          <w:p w14:paraId="3B88A69A"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046C2ADB"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44B4BCEB"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64C06766"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444BA0B3"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2460DB68" w14:textId="77777777" w:rsidR="00C539A9" w:rsidRPr="000E09AA" w:rsidRDefault="00C539A9" w:rsidP="00234276">
            <w:pPr>
              <w:pStyle w:val="TAL"/>
              <w:rPr>
                <w:rFonts w:eastAsiaTheme="minorEastAsia"/>
              </w:rPr>
            </w:pPr>
            <w:r w:rsidRPr="000E09AA">
              <w:rPr>
                <w:rFonts w:eastAsiaTheme="minorEastAsia"/>
              </w:rPr>
              <w:t>Not included</w:t>
            </w:r>
          </w:p>
        </w:tc>
      </w:tr>
      <w:tr w:rsidR="000E09AA" w:rsidRPr="000E09AA" w14:paraId="3209CB34" w14:textId="77777777" w:rsidTr="00234276">
        <w:trPr>
          <w:trHeight w:val="537"/>
        </w:trPr>
        <w:tc>
          <w:tcPr>
            <w:tcW w:w="851" w:type="dxa"/>
            <w:vMerge w:val="restart"/>
          </w:tcPr>
          <w:p w14:paraId="1E138BF8" w14:textId="77777777" w:rsidR="00C539A9" w:rsidRPr="000E09AA" w:rsidRDefault="00C539A9" w:rsidP="00234276">
            <w:pPr>
              <w:pStyle w:val="TAL"/>
              <w:rPr>
                <w:rFonts w:eastAsia="Yu Gothic"/>
              </w:rPr>
            </w:pPr>
            <w:r w:rsidRPr="000E09AA">
              <w:rPr>
                <w:rFonts w:eastAsia="Yu Gothic"/>
              </w:rPr>
              <w:t>Case 8</w:t>
            </w:r>
          </w:p>
        </w:tc>
        <w:tc>
          <w:tcPr>
            <w:tcW w:w="2551" w:type="dxa"/>
            <w:vMerge w:val="restart"/>
          </w:tcPr>
          <w:p w14:paraId="6EED7345" w14:textId="77777777" w:rsidR="00C539A9" w:rsidRPr="000E09AA" w:rsidRDefault="00C539A9" w:rsidP="00234276">
            <w:pPr>
              <w:pStyle w:val="TAL"/>
              <w:rPr>
                <w:rFonts w:eastAsia="MS PGothic"/>
              </w:rPr>
            </w:pPr>
            <w:r w:rsidRPr="000E09AA">
              <w:rPr>
                <w:rFonts w:eastAsia="Yu Gothic"/>
              </w:rPr>
              <w:t xml:space="preserve">FR1 FDD: </w:t>
            </w:r>
            <w:r w:rsidR="000E09AA" w:rsidRPr="000E09AA">
              <w:rPr>
                <w:rFonts w:eastAsia="Yu Gothic"/>
              </w:rPr>
              <w:t>'</w:t>
            </w:r>
            <w:r w:rsidRPr="000E09AA">
              <w:rPr>
                <w:rFonts w:eastAsia="Yu Gothic"/>
              </w:rPr>
              <w:t>supported</w:t>
            </w:r>
            <w:r w:rsidR="000E09AA" w:rsidRPr="000E09AA">
              <w:rPr>
                <w:rFonts w:eastAsia="Yu Gothic"/>
              </w:rPr>
              <w:t>'</w:t>
            </w:r>
          </w:p>
          <w:p w14:paraId="266C1787" w14:textId="77777777" w:rsidR="00C539A9" w:rsidRPr="000E09AA" w:rsidRDefault="00C539A9" w:rsidP="00234276">
            <w:pPr>
              <w:pStyle w:val="TAL"/>
              <w:rPr>
                <w:rFonts w:eastAsia="MS PGothic"/>
              </w:rPr>
            </w:pPr>
            <w:r w:rsidRPr="000E09AA">
              <w:rPr>
                <w:rFonts w:eastAsia="Yu Gothic"/>
              </w:rPr>
              <w:t xml:space="preserve">FR1 TDD: </w:t>
            </w:r>
            <w:r w:rsidR="000E09AA" w:rsidRPr="000E09AA">
              <w:rPr>
                <w:rFonts w:eastAsia="Yu Gothic"/>
              </w:rPr>
              <w:t>'</w:t>
            </w:r>
            <w:r w:rsidRPr="000E09AA">
              <w:rPr>
                <w:rFonts w:eastAsia="Yu Gothic"/>
              </w:rPr>
              <w:t>supported</w:t>
            </w:r>
            <w:r w:rsidR="000E09AA" w:rsidRPr="000E09AA">
              <w:rPr>
                <w:rFonts w:eastAsia="Yu Gothic"/>
              </w:rPr>
              <w:t>'</w:t>
            </w:r>
          </w:p>
          <w:p w14:paraId="1BCF5A74" w14:textId="77777777" w:rsidR="00C539A9" w:rsidRPr="000E09AA" w:rsidRDefault="00C539A9" w:rsidP="00234276">
            <w:pPr>
              <w:pStyle w:val="TAL"/>
              <w:rPr>
                <w:rFonts w:eastAsia="MS PGothic"/>
              </w:rPr>
            </w:pPr>
            <w:r w:rsidRPr="000E09AA">
              <w:rPr>
                <w:rFonts w:eastAsia="Yu Gothic"/>
              </w:rPr>
              <w:t xml:space="preserve">FR2 TDD: </w:t>
            </w:r>
            <w:r w:rsidR="000E09AA" w:rsidRPr="000E09AA">
              <w:rPr>
                <w:rFonts w:eastAsia="Yu Gothic"/>
              </w:rPr>
              <w:t>'</w:t>
            </w:r>
            <w:r w:rsidRPr="000E09AA">
              <w:rPr>
                <w:rFonts w:eastAsia="Yu Gothic"/>
              </w:rPr>
              <w:t>not supported</w:t>
            </w:r>
            <w:r w:rsidR="000E09AA" w:rsidRPr="000E09AA">
              <w:rPr>
                <w:rFonts w:eastAsia="Yu Gothic"/>
              </w:rPr>
              <w:t>'</w:t>
            </w:r>
          </w:p>
        </w:tc>
        <w:tc>
          <w:tcPr>
            <w:tcW w:w="1464" w:type="dxa"/>
          </w:tcPr>
          <w:p w14:paraId="7CCDE7C2"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0240F298"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10A7611A" w14:textId="77777777" w:rsidR="00C539A9" w:rsidRPr="000E09AA" w:rsidRDefault="00C539A9" w:rsidP="00234276">
            <w:pPr>
              <w:pStyle w:val="TAL"/>
            </w:pPr>
            <w:r w:rsidRPr="000E09AA">
              <w:rPr>
                <w:rFonts w:eastAsiaTheme="minorEastAsia"/>
              </w:rPr>
              <w:t>Not included</w:t>
            </w:r>
          </w:p>
        </w:tc>
        <w:tc>
          <w:tcPr>
            <w:tcW w:w="1465" w:type="dxa"/>
          </w:tcPr>
          <w:p w14:paraId="0044D88D"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6C3442E1" w14:textId="77777777" w:rsidR="00C539A9" w:rsidRPr="000E09AA" w:rsidRDefault="00C539A9" w:rsidP="00234276">
            <w:pPr>
              <w:pStyle w:val="TAL"/>
            </w:pPr>
            <w:r w:rsidRPr="000E09AA">
              <w:rPr>
                <w:rFonts w:eastAsiaTheme="minorEastAsia"/>
              </w:rPr>
              <w:t>Included</w:t>
            </w:r>
          </w:p>
        </w:tc>
        <w:tc>
          <w:tcPr>
            <w:tcW w:w="1465" w:type="dxa"/>
          </w:tcPr>
          <w:p w14:paraId="2BF6B1A5" w14:textId="77777777" w:rsidR="00C539A9" w:rsidRPr="000E09AA" w:rsidRDefault="00C539A9" w:rsidP="00234276">
            <w:pPr>
              <w:pStyle w:val="TAL"/>
            </w:pPr>
            <w:r w:rsidRPr="000E09AA">
              <w:rPr>
                <w:rFonts w:eastAsiaTheme="minorEastAsia"/>
              </w:rPr>
              <w:t>Not included</w:t>
            </w:r>
          </w:p>
        </w:tc>
      </w:tr>
      <w:tr w:rsidR="000E09AA" w:rsidRPr="000E09AA" w14:paraId="705AA4C8" w14:textId="77777777" w:rsidTr="00234276">
        <w:trPr>
          <w:trHeight w:val="537"/>
        </w:trPr>
        <w:tc>
          <w:tcPr>
            <w:tcW w:w="851" w:type="dxa"/>
            <w:vMerge/>
          </w:tcPr>
          <w:p w14:paraId="3CC54F93" w14:textId="77777777" w:rsidR="00C539A9" w:rsidRPr="000E09AA" w:rsidRDefault="00C539A9" w:rsidP="00234276">
            <w:pPr>
              <w:pStyle w:val="TAL"/>
              <w:rPr>
                <w:rFonts w:eastAsia="Yu Gothic"/>
                <w:b/>
                <w:bCs/>
              </w:rPr>
            </w:pPr>
          </w:p>
        </w:tc>
        <w:tc>
          <w:tcPr>
            <w:tcW w:w="2551" w:type="dxa"/>
            <w:vMerge/>
          </w:tcPr>
          <w:p w14:paraId="788A9164" w14:textId="77777777" w:rsidR="00C539A9" w:rsidRPr="000E09AA" w:rsidRDefault="00C539A9" w:rsidP="00234276">
            <w:pPr>
              <w:pStyle w:val="TAL"/>
              <w:rPr>
                <w:rFonts w:eastAsia="Yu Gothic"/>
              </w:rPr>
            </w:pPr>
          </w:p>
        </w:tc>
        <w:tc>
          <w:tcPr>
            <w:tcW w:w="1464" w:type="dxa"/>
          </w:tcPr>
          <w:p w14:paraId="76F8A51B"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3BE2FFB5"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0E78A92F"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45FF2F2A" w14:textId="77777777" w:rsidR="00C539A9" w:rsidRPr="000E09AA" w:rsidRDefault="00C539A9" w:rsidP="00234276">
            <w:pPr>
              <w:pStyle w:val="TAL"/>
              <w:rPr>
                <w:rFonts w:eastAsiaTheme="minorEastAsia"/>
              </w:rPr>
            </w:pPr>
            <w:r w:rsidRPr="000E09AA">
              <w:rPr>
                <w:rFonts w:eastAsiaTheme="minorEastAsia"/>
              </w:rPr>
              <w:t>Not included</w:t>
            </w:r>
          </w:p>
        </w:tc>
        <w:tc>
          <w:tcPr>
            <w:tcW w:w="1465" w:type="dxa"/>
          </w:tcPr>
          <w:p w14:paraId="69C135D9" w14:textId="77777777" w:rsidR="00C539A9" w:rsidRPr="000E09AA" w:rsidRDefault="00C539A9" w:rsidP="00234276">
            <w:pPr>
              <w:pStyle w:val="TAL"/>
              <w:rPr>
                <w:rFonts w:eastAsiaTheme="minorEastAsia"/>
              </w:rPr>
            </w:pPr>
            <w:r w:rsidRPr="000E09AA">
              <w:rPr>
                <w:rFonts w:eastAsiaTheme="minorEastAsia"/>
              </w:rPr>
              <w:t>Included</w:t>
            </w:r>
          </w:p>
        </w:tc>
        <w:tc>
          <w:tcPr>
            <w:tcW w:w="1465" w:type="dxa"/>
          </w:tcPr>
          <w:p w14:paraId="343BACA2" w14:textId="77777777" w:rsidR="00C539A9" w:rsidRPr="000E09AA" w:rsidRDefault="00C539A9" w:rsidP="00234276">
            <w:pPr>
              <w:pStyle w:val="TAL"/>
              <w:rPr>
                <w:rFonts w:eastAsiaTheme="minorEastAsia"/>
              </w:rPr>
            </w:pPr>
            <w:r w:rsidRPr="000E09AA">
              <w:rPr>
                <w:rFonts w:eastAsiaTheme="minorEastAsia"/>
              </w:rPr>
              <w:t>Not included</w:t>
            </w:r>
          </w:p>
        </w:tc>
      </w:tr>
    </w:tbl>
    <w:p w14:paraId="60707601" w14:textId="77777777" w:rsidR="00C539A9" w:rsidRPr="000E09AA" w:rsidRDefault="00C539A9" w:rsidP="00ED6979"/>
    <w:p w14:paraId="556BED30" w14:textId="77777777" w:rsidR="00431390" w:rsidRPr="000E09AA" w:rsidRDefault="007938B2" w:rsidP="00C13E9E">
      <w:pPr>
        <w:pStyle w:val="Heading8"/>
        <w:rPr>
          <w:lang w:val="en-GB"/>
        </w:rPr>
      </w:pPr>
      <w:bookmarkStart w:id="294" w:name="_Toc29382285"/>
      <w:bookmarkStart w:id="295" w:name="_Toc37093402"/>
      <w:bookmarkStart w:id="296" w:name="_Toc37238678"/>
      <w:bookmarkStart w:id="297" w:name="_Toc37238792"/>
      <w:bookmarkStart w:id="298" w:name="_Toc46488720"/>
      <w:r w:rsidRPr="000E09AA">
        <w:rPr>
          <w:lang w:val="en-GB"/>
        </w:rPr>
        <w:lastRenderedPageBreak/>
        <w:t xml:space="preserve">Annex </w:t>
      </w:r>
      <w:r w:rsidR="00C539A9" w:rsidRPr="000E09AA">
        <w:rPr>
          <w:lang w:val="en-GB"/>
        </w:rPr>
        <w:t>C</w:t>
      </w:r>
      <w:r w:rsidR="00431390" w:rsidRPr="000E09AA">
        <w:rPr>
          <w:lang w:val="en-GB"/>
        </w:rPr>
        <w:t xml:space="preserve"> (informative):</w:t>
      </w:r>
      <w:r w:rsidR="00431390" w:rsidRPr="000E09AA">
        <w:rPr>
          <w:lang w:val="en-GB"/>
        </w:rPr>
        <w:br/>
      </w:r>
      <w:bookmarkEnd w:id="279"/>
      <w:r w:rsidR="00431390" w:rsidRPr="000E09AA">
        <w:rPr>
          <w:lang w:val="en-GB"/>
        </w:rPr>
        <w:t>Change history</w:t>
      </w:r>
      <w:bookmarkEnd w:id="280"/>
      <w:bookmarkEnd w:id="294"/>
      <w:bookmarkEnd w:id="295"/>
      <w:bookmarkEnd w:id="296"/>
      <w:bookmarkEnd w:id="297"/>
      <w:bookmarkEnd w:id="29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0E09AA" w:rsidRPr="000E09AA" w14:paraId="7E6121D5" w14:textId="77777777" w:rsidTr="00BF179A">
        <w:trPr>
          <w:cantSplit/>
        </w:trPr>
        <w:tc>
          <w:tcPr>
            <w:tcW w:w="9639" w:type="dxa"/>
            <w:gridSpan w:val="8"/>
            <w:tcBorders>
              <w:bottom w:val="nil"/>
            </w:tcBorders>
            <w:shd w:val="solid" w:color="FFFFFF" w:fill="auto"/>
          </w:tcPr>
          <w:p w14:paraId="287728B3" w14:textId="77777777" w:rsidR="003C3971" w:rsidRPr="000E09AA" w:rsidRDefault="003C3971" w:rsidP="00C72833">
            <w:pPr>
              <w:pStyle w:val="TAL"/>
              <w:jc w:val="center"/>
              <w:rPr>
                <w:b/>
                <w:sz w:val="16"/>
              </w:rPr>
            </w:pPr>
            <w:r w:rsidRPr="000E09AA">
              <w:rPr>
                <w:b/>
              </w:rPr>
              <w:lastRenderedPageBreak/>
              <w:t>Change history</w:t>
            </w:r>
          </w:p>
        </w:tc>
      </w:tr>
      <w:tr w:rsidR="000E09AA" w:rsidRPr="000E09AA" w14:paraId="69448336" w14:textId="77777777" w:rsidTr="00BF179A">
        <w:tc>
          <w:tcPr>
            <w:tcW w:w="800" w:type="dxa"/>
            <w:shd w:val="pct10" w:color="auto" w:fill="FFFFFF"/>
          </w:tcPr>
          <w:p w14:paraId="6F5BDB2B" w14:textId="77777777" w:rsidR="003C3971" w:rsidRPr="000E09AA" w:rsidRDefault="003C3971" w:rsidP="00B878A4">
            <w:pPr>
              <w:pStyle w:val="TAL"/>
              <w:rPr>
                <w:b/>
                <w:sz w:val="16"/>
              </w:rPr>
            </w:pPr>
            <w:r w:rsidRPr="000E09AA">
              <w:rPr>
                <w:b/>
                <w:sz w:val="16"/>
              </w:rPr>
              <w:t>Date</w:t>
            </w:r>
          </w:p>
        </w:tc>
        <w:tc>
          <w:tcPr>
            <w:tcW w:w="618" w:type="dxa"/>
            <w:shd w:val="pct10" w:color="auto" w:fill="FFFFFF"/>
          </w:tcPr>
          <w:p w14:paraId="31F3E4F4" w14:textId="77777777" w:rsidR="003C3971" w:rsidRPr="000E09AA" w:rsidRDefault="00DF2B1F" w:rsidP="00B878A4">
            <w:pPr>
              <w:pStyle w:val="TAL"/>
              <w:rPr>
                <w:b/>
                <w:sz w:val="16"/>
              </w:rPr>
            </w:pPr>
            <w:r w:rsidRPr="000E09AA">
              <w:rPr>
                <w:b/>
                <w:sz w:val="16"/>
              </w:rPr>
              <w:t>Meeting</w:t>
            </w:r>
          </w:p>
        </w:tc>
        <w:tc>
          <w:tcPr>
            <w:tcW w:w="992" w:type="dxa"/>
            <w:shd w:val="pct10" w:color="auto" w:fill="FFFFFF"/>
          </w:tcPr>
          <w:p w14:paraId="74A32081" w14:textId="77777777" w:rsidR="003C3971" w:rsidRPr="000E09AA" w:rsidRDefault="003C3971" w:rsidP="00B878A4">
            <w:pPr>
              <w:pStyle w:val="TAL"/>
              <w:rPr>
                <w:b/>
                <w:sz w:val="16"/>
              </w:rPr>
            </w:pPr>
            <w:proofErr w:type="spellStart"/>
            <w:r w:rsidRPr="000E09AA">
              <w:rPr>
                <w:b/>
                <w:sz w:val="16"/>
              </w:rPr>
              <w:t>TDoc</w:t>
            </w:r>
            <w:proofErr w:type="spellEnd"/>
          </w:p>
        </w:tc>
        <w:tc>
          <w:tcPr>
            <w:tcW w:w="567" w:type="dxa"/>
            <w:shd w:val="pct10" w:color="auto" w:fill="FFFFFF"/>
          </w:tcPr>
          <w:p w14:paraId="3122FA16" w14:textId="77777777" w:rsidR="003C3971" w:rsidRPr="000E09AA" w:rsidRDefault="003C3971" w:rsidP="00C72833">
            <w:pPr>
              <w:pStyle w:val="TAL"/>
              <w:rPr>
                <w:b/>
                <w:sz w:val="16"/>
              </w:rPr>
            </w:pPr>
            <w:r w:rsidRPr="000E09AA">
              <w:rPr>
                <w:b/>
                <w:sz w:val="16"/>
              </w:rPr>
              <w:t>CR</w:t>
            </w:r>
          </w:p>
        </w:tc>
        <w:tc>
          <w:tcPr>
            <w:tcW w:w="425" w:type="dxa"/>
            <w:shd w:val="pct10" w:color="auto" w:fill="FFFFFF"/>
          </w:tcPr>
          <w:p w14:paraId="25E0F656" w14:textId="77777777" w:rsidR="003C3971" w:rsidRPr="000E09AA" w:rsidRDefault="003C3971" w:rsidP="00C72833">
            <w:pPr>
              <w:pStyle w:val="TAL"/>
              <w:rPr>
                <w:b/>
                <w:sz w:val="16"/>
              </w:rPr>
            </w:pPr>
            <w:r w:rsidRPr="000E09AA">
              <w:rPr>
                <w:b/>
                <w:sz w:val="16"/>
              </w:rPr>
              <w:t>Rev</w:t>
            </w:r>
          </w:p>
        </w:tc>
        <w:tc>
          <w:tcPr>
            <w:tcW w:w="426" w:type="dxa"/>
            <w:shd w:val="pct10" w:color="auto" w:fill="FFFFFF"/>
          </w:tcPr>
          <w:p w14:paraId="4256FAA3" w14:textId="77777777" w:rsidR="003C3971" w:rsidRPr="000E09AA" w:rsidRDefault="003C3971" w:rsidP="00C72833">
            <w:pPr>
              <w:pStyle w:val="TAL"/>
              <w:rPr>
                <w:b/>
                <w:sz w:val="16"/>
              </w:rPr>
            </w:pPr>
            <w:r w:rsidRPr="000E09AA">
              <w:rPr>
                <w:b/>
                <w:sz w:val="16"/>
              </w:rPr>
              <w:t>Cat</w:t>
            </w:r>
          </w:p>
        </w:tc>
        <w:tc>
          <w:tcPr>
            <w:tcW w:w="5103" w:type="dxa"/>
            <w:shd w:val="pct10" w:color="auto" w:fill="FFFFFF"/>
          </w:tcPr>
          <w:p w14:paraId="1DDA1E4D" w14:textId="77777777" w:rsidR="003C3971" w:rsidRPr="000E09AA" w:rsidRDefault="003C3971" w:rsidP="00C72833">
            <w:pPr>
              <w:pStyle w:val="TAL"/>
              <w:rPr>
                <w:b/>
                <w:sz w:val="16"/>
              </w:rPr>
            </w:pPr>
            <w:r w:rsidRPr="000E09AA">
              <w:rPr>
                <w:b/>
                <w:sz w:val="16"/>
              </w:rPr>
              <w:t>Subject/Comment</w:t>
            </w:r>
          </w:p>
        </w:tc>
        <w:tc>
          <w:tcPr>
            <w:tcW w:w="708" w:type="dxa"/>
            <w:shd w:val="pct10" w:color="auto" w:fill="FFFFFF"/>
          </w:tcPr>
          <w:p w14:paraId="53C936B4" w14:textId="77777777" w:rsidR="003C3971" w:rsidRPr="000E09AA" w:rsidRDefault="003C3971" w:rsidP="00C72833">
            <w:pPr>
              <w:pStyle w:val="TAL"/>
              <w:rPr>
                <w:b/>
                <w:sz w:val="16"/>
              </w:rPr>
            </w:pPr>
            <w:r w:rsidRPr="000E09AA">
              <w:rPr>
                <w:b/>
                <w:sz w:val="16"/>
              </w:rPr>
              <w:t>New vers</w:t>
            </w:r>
            <w:r w:rsidR="00DF2B1F" w:rsidRPr="000E09AA">
              <w:rPr>
                <w:b/>
                <w:sz w:val="16"/>
              </w:rPr>
              <w:t>ion</w:t>
            </w:r>
          </w:p>
        </w:tc>
      </w:tr>
      <w:tr w:rsidR="000E09AA" w:rsidRPr="000E09AA" w14:paraId="429D5895" w14:textId="77777777" w:rsidTr="00BF179A">
        <w:tc>
          <w:tcPr>
            <w:tcW w:w="800" w:type="dxa"/>
            <w:shd w:val="solid" w:color="FFFFFF" w:fill="auto"/>
          </w:tcPr>
          <w:p w14:paraId="046A9712" w14:textId="77777777" w:rsidR="003C3971" w:rsidRPr="000E09AA" w:rsidRDefault="00B878A4" w:rsidP="00B878A4">
            <w:pPr>
              <w:pStyle w:val="TAC"/>
              <w:jc w:val="left"/>
              <w:rPr>
                <w:sz w:val="16"/>
                <w:szCs w:val="16"/>
              </w:rPr>
            </w:pPr>
            <w:r w:rsidRPr="000E09AA">
              <w:rPr>
                <w:sz w:val="16"/>
                <w:szCs w:val="16"/>
              </w:rPr>
              <w:t>06/2017</w:t>
            </w:r>
          </w:p>
        </w:tc>
        <w:tc>
          <w:tcPr>
            <w:tcW w:w="618" w:type="dxa"/>
            <w:shd w:val="solid" w:color="FFFFFF" w:fill="auto"/>
          </w:tcPr>
          <w:p w14:paraId="083248F6" w14:textId="77777777" w:rsidR="003C3971" w:rsidRPr="000E09AA" w:rsidRDefault="00B878A4" w:rsidP="00B878A4">
            <w:pPr>
              <w:pStyle w:val="TAC"/>
              <w:jc w:val="left"/>
              <w:rPr>
                <w:sz w:val="16"/>
                <w:szCs w:val="16"/>
              </w:rPr>
            </w:pPr>
            <w:r w:rsidRPr="000E09AA">
              <w:rPr>
                <w:sz w:val="16"/>
                <w:szCs w:val="16"/>
              </w:rPr>
              <w:t>RAN2#98</w:t>
            </w:r>
          </w:p>
        </w:tc>
        <w:tc>
          <w:tcPr>
            <w:tcW w:w="992" w:type="dxa"/>
            <w:shd w:val="solid" w:color="FFFFFF" w:fill="auto"/>
          </w:tcPr>
          <w:p w14:paraId="0C25BA6B" w14:textId="77777777" w:rsidR="003C3971" w:rsidRPr="000E09AA" w:rsidRDefault="00B878A4" w:rsidP="00B878A4">
            <w:pPr>
              <w:pStyle w:val="TAC"/>
              <w:jc w:val="left"/>
              <w:rPr>
                <w:sz w:val="16"/>
                <w:szCs w:val="16"/>
              </w:rPr>
            </w:pPr>
            <w:r w:rsidRPr="000E09AA">
              <w:rPr>
                <w:sz w:val="16"/>
                <w:szCs w:val="16"/>
              </w:rPr>
              <w:t>R2-1704810</w:t>
            </w:r>
          </w:p>
        </w:tc>
        <w:tc>
          <w:tcPr>
            <w:tcW w:w="567" w:type="dxa"/>
            <w:shd w:val="solid" w:color="FFFFFF" w:fill="auto"/>
          </w:tcPr>
          <w:p w14:paraId="1E6D656D" w14:textId="77777777" w:rsidR="003C3971" w:rsidRPr="000E09AA" w:rsidRDefault="003C3971" w:rsidP="00C72833">
            <w:pPr>
              <w:pStyle w:val="TAL"/>
              <w:rPr>
                <w:sz w:val="16"/>
                <w:szCs w:val="16"/>
              </w:rPr>
            </w:pPr>
          </w:p>
        </w:tc>
        <w:tc>
          <w:tcPr>
            <w:tcW w:w="425" w:type="dxa"/>
            <w:shd w:val="solid" w:color="FFFFFF" w:fill="auto"/>
          </w:tcPr>
          <w:p w14:paraId="65D8D62B" w14:textId="77777777" w:rsidR="003C3971" w:rsidRPr="000E09AA" w:rsidRDefault="003C3971" w:rsidP="004C1B4C">
            <w:pPr>
              <w:pStyle w:val="TAR"/>
              <w:jc w:val="center"/>
              <w:rPr>
                <w:sz w:val="16"/>
                <w:szCs w:val="16"/>
              </w:rPr>
            </w:pPr>
          </w:p>
        </w:tc>
        <w:tc>
          <w:tcPr>
            <w:tcW w:w="426" w:type="dxa"/>
            <w:shd w:val="solid" w:color="FFFFFF" w:fill="auto"/>
          </w:tcPr>
          <w:p w14:paraId="4A9D2C14" w14:textId="77777777" w:rsidR="003C3971" w:rsidRPr="000E09AA" w:rsidRDefault="003C3971" w:rsidP="00C72833">
            <w:pPr>
              <w:pStyle w:val="TAC"/>
              <w:rPr>
                <w:sz w:val="16"/>
                <w:szCs w:val="16"/>
              </w:rPr>
            </w:pPr>
          </w:p>
        </w:tc>
        <w:tc>
          <w:tcPr>
            <w:tcW w:w="5103" w:type="dxa"/>
            <w:shd w:val="solid" w:color="FFFFFF" w:fill="auto"/>
          </w:tcPr>
          <w:p w14:paraId="0AB0C9CB" w14:textId="77777777" w:rsidR="003C3971" w:rsidRPr="000E09AA" w:rsidRDefault="00B878A4" w:rsidP="00C72833">
            <w:pPr>
              <w:pStyle w:val="TAL"/>
              <w:rPr>
                <w:sz w:val="16"/>
                <w:szCs w:val="16"/>
              </w:rPr>
            </w:pPr>
            <w:r w:rsidRPr="000E09AA">
              <w:rPr>
                <w:sz w:val="16"/>
                <w:szCs w:val="16"/>
              </w:rPr>
              <w:t>First version</w:t>
            </w:r>
          </w:p>
        </w:tc>
        <w:tc>
          <w:tcPr>
            <w:tcW w:w="708" w:type="dxa"/>
            <w:shd w:val="solid" w:color="FFFFFF" w:fill="auto"/>
          </w:tcPr>
          <w:p w14:paraId="3B3A3202" w14:textId="77777777" w:rsidR="003C3971" w:rsidRPr="000E09AA" w:rsidRDefault="00B878A4" w:rsidP="00A71580">
            <w:pPr>
              <w:pStyle w:val="TAC"/>
              <w:jc w:val="left"/>
              <w:rPr>
                <w:sz w:val="16"/>
                <w:szCs w:val="16"/>
              </w:rPr>
            </w:pPr>
            <w:r w:rsidRPr="000E09AA">
              <w:rPr>
                <w:sz w:val="16"/>
                <w:szCs w:val="16"/>
              </w:rPr>
              <w:t>0.0.1</w:t>
            </w:r>
          </w:p>
        </w:tc>
      </w:tr>
      <w:tr w:rsidR="000E09AA" w:rsidRPr="000E09AA" w14:paraId="459E3A58" w14:textId="77777777" w:rsidTr="00BF179A">
        <w:tc>
          <w:tcPr>
            <w:tcW w:w="800" w:type="dxa"/>
            <w:shd w:val="solid" w:color="FFFFFF" w:fill="auto"/>
          </w:tcPr>
          <w:p w14:paraId="295C2E83" w14:textId="77777777" w:rsidR="00B878A4" w:rsidRPr="000E09AA" w:rsidRDefault="00B878A4" w:rsidP="00B878A4">
            <w:pPr>
              <w:pStyle w:val="TAC"/>
              <w:jc w:val="left"/>
              <w:rPr>
                <w:sz w:val="16"/>
                <w:szCs w:val="16"/>
              </w:rPr>
            </w:pPr>
            <w:r w:rsidRPr="000E09AA">
              <w:rPr>
                <w:sz w:val="16"/>
                <w:szCs w:val="16"/>
              </w:rPr>
              <w:t>06/2017</w:t>
            </w:r>
          </w:p>
        </w:tc>
        <w:tc>
          <w:tcPr>
            <w:tcW w:w="618" w:type="dxa"/>
            <w:shd w:val="solid" w:color="FFFFFF" w:fill="auto"/>
          </w:tcPr>
          <w:p w14:paraId="50711E06" w14:textId="77777777" w:rsidR="00B878A4" w:rsidRPr="000E09AA" w:rsidRDefault="00B878A4" w:rsidP="00B878A4">
            <w:pPr>
              <w:pStyle w:val="TAC"/>
              <w:jc w:val="left"/>
              <w:rPr>
                <w:sz w:val="16"/>
                <w:szCs w:val="16"/>
              </w:rPr>
            </w:pPr>
            <w:r w:rsidRPr="000E09AA">
              <w:rPr>
                <w:sz w:val="16"/>
                <w:szCs w:val="16"/>
              </w:rPr>
              <w:t>RAN2#NR2</w:t>
            </w:r>
          </w:p>
        </w:tc>
        <w:tc>
          <w:tcPr>
            <w:tcW w:w="992" w:type="dxa"/>
            <w:shd w:val="solid" w:color="FFFFFF" w:fill="auto"/>
          </w:tcPr>
          <w:p w14:paraId="1E999C21" w14:textId="77777777" w:rsidR="00B878A4" w:rsidRPr="000E09AA" w:rsidRDefault="00B878A4" w:rsidP="00B878A4">
            <w:pPr>
              <w:pStyle w:val="TAC"/>
              <w:jc w:val="left"/>
              <w:rPr>
                <w:sz w:val="16"/>
                <w:szCs w:val="16"/>
              </w:rPr>
            </w:pPr>
            <w:r w:rsidRPr="000E09AA">
              <w:rPr>
                <w:sz w:val="16"/>
                <w:szCs w:val="16"/>
              </w:rPr>
              <w:t>R2-1707386</w:t>
            </w:r>
          </w:p>
        </w:tc>
        <w:tc>
          <w:tcPr>
            <w:tcW w:w="567" w:type="dxa"/>
            <w:shd w:val="solid" w:color="FFFFFF" w:fill="auto"/>
          </w:tcPr>
          <w:p w14:paraId="06077090" w14:textId="77777777" w:rsidR="00B878A4" w:rsidRPr="000E09AA" w:rsidRDefault="00B878A4" w:rsidP="00C72833">
            <w:pPr>
              <w:pStyle w:val="TAL"/>
              <w:rPr>
                <w:sz w:val="16"/>
                <w:szCs w:val="16"/>
              </w:rPr>
            </w:pPr>
          </w:p>
        </w:tc>
        <w:tc>
          <w:tcPr>
            <w:tcW w:w="425" w:type="dxa"/>
            <w:shd w:val="solid" w:color="FFFFFF" w:fill="auto"/>
          </w:tcPr>
          <w:p w14:paraId="6675FE3B" w14:textId="77777777" w:rsidR="00B878A4" w:rsidRPr="000E09AA" w:rsidRDefault="00B878A4" w:rsidP="004C1B4C">
            <w:pPr>
              <w:pStyle w:val="TAR"/>
              <w:jc w:val="center"/>
              <w:rPr>
                <w:sz w:val="16"/>
                <w:szCs w:val="16"/>
              </w:rPr>
            </w:pPr>
          </w:p>
        </w:tc>
        <w:tc>
          <w:tcPr>
            <w:tcW w:w="426" w:type="dxa"/>
            <w:shd w:val="solid" w:color="FFFFFF" w:fill="auto"/>
          </w:tcPr>
          <w:p w14:paraId="57A706EE" w14:textId="77777777" w:rsidR="00B878A4" w:rsidRPr="000E09AA" w:rsidRDefault="00B878A4" w:rsidP="00C72833">
            <w:pPr>
              <w:pStyle w:val="TAC"/>
              <w:rPr>
                <w:sz w:val="16"/>
                <w:szCs w:val="16"/>
              </w:rPr>
            </w:pPr>
          </w:p>
        </w:tc>
        <w:tc>
          <w:tcPr>
            <w:tcW w:w="5103" w:type="dxa"/>
            <w:shd w:val="solid" w:color="FFFFFF" w:fill="auto"/>
          </w:tcPr>
          <w:p w14:paraId="3DC1CF13" w14:textId="77777777" w:rsidR="00B878A4" w:rsidRPr="000E09AA" w:rsidRDefault="00B878A4" w:rsidP="00C72833">
            <w:pPr>
              <w:pStyle w:val="TAL"/>
              <w:rPr>
                <w:sz w:val="16"/>
                <w:szCs w:val="16"/>
              </w:rPr>
            </w:pPr>
          </w:p>
        </w:tc>
        <w:tc>
          <w:tcPr>
            <w:tcW w:w="708" w:type="dxa"/>
            <w:shd w:val="solid" w:color="FFFFFF" w:fill="auto"/>
          </w:tcPr>
          <w:p w14:paraId="4F31D3FC" w14:textId="77777777" w:rsidR="00B878A4" w:rsidRPr="000E09AA" w:rsidRDefault="00B878A4" w:rsidP="00A71580">
            <w:pPr>
              <w:pStyle w:val="TAC"/>
              <w:jc w:val="left"/>
              <w:rPr>
                <w:sz w:val="16"/>
                <w:szCs w:val="16"/>
              </w:rPr>
            </w:pPr>
            <w:r w:rsidRPr="000E09AA">
              <w:rPr>
                <w:sz w:val="16"/>
                <w:szCs w:val="16"/>
              </w:rPr>
              <w:t>0.0.2</w:t>
            </w:r>
          </w:p>
        </w:tc>
      </w:tr>
      <w:tr w:rsidR="000E09AA" w:rsidRPr="000E09AA" w14:paraId="25747950" w14:textId="77777777" w:rsidTr="00BF179A">
        <w:tc>
          <w:tcPr>
            <w:tcW w:w="800" w:type="dxa"/>
            <w:shd w:val="solid" w:color="FFFFFF" w:fill="auto"/>
          </w:tcPr>
          <w:p w14:paraId="62312CF7" w14:textId="77777777" w:rsidR="00B878A4" w:rsidRPr="000E09AA" w:rsidRDefault="00B878A4" w:rsidP="00B878A4">
            <w:pPr>
              <w:pStyle w:val="TAC"/>
              <w:jc w:val="left"/>
              <w:rPr>
                <w:sz w:val="16"/>
                <w:szCs w:val="16"/>
              </w:rPr>
            </w:pPr>
            <w:r w:rsidRPr="000E09AA">
              <w:rPr>
                <w:sz w:val="16"/>
                <w:szCs w:val="16"/>
              </w:rPr>
              <w:t>08/2017</w:t>
            </w:r>
          </w:p>
        </w:tc>
        <w:tc>
          <w:tcPr>
            <w:tcW w:w="618" w:type="dxa"/>
            <w:shd w:val="solid" w:color="FFFFFF" w:fill="auto"/>
          </w:tcPr>
          <w:p w14:paraId="1396E842" w14:textId="77777777" w:rsidR="00B878A4" w:rsidRPr="000E09AA" w:rsidRDefault="00B878A4" w:rsidP="00B878A4">
            <w:pPr>
              <w:pStyle w:val="TAC"/>
              <w:jc w:val="left"/>
              <w:rPr>
                <w:sz w:val="16"/>
                <w:szCs w:val="16"/>
              </w:rPr>
            </w:pPr>
            <w:r w:rsidRPr="000E09AA">
              <w:rPr>
                <w:sz w:val="16"/>
                <w:szCs w:val="16"/>
              </w:rPr>
              <w:t>RAN2#99</w:t>
            </w:r>
          </w:p>
        </w:tc>
        <w:tc>
          <w:tcPr>
            <w:tcW w:w="992" w:type="dxa"/>
            <w:shd w:val="solid" w:color="FFFFFF" w:fill="auto"/>
          </w:tcPr>
          <w:p w14:paraId="1F58EE5E" w14:textId="77777777" w:rsidR="00B878A4" w:rsidRPr="000E09AA" w:rsidRDefault="00B878A4" w:rsidP="00B878A4">
            <w:pPr>
              <w:pStyle w:val="TAC"/>
              <w:jc w:val="left"/>
              <w:rPr>
                <w:sz w:val="16"/>
                <w:szCs w:val="16"/>
              </w:rPr>
            </w:pPr>
            <w:r w:rsidRPr="000E09AA">
              <w:rPr>
                <w:sz w:val="16"/>
                <w:szCs w:val="16"/>
              </w:rPr>
              <w:t>R2-1708750</w:t>
            </w:r>
          </w:p>
        </w:tc>
        <w:tc>
          <w:tcPr>
            <w:tcW w:w="567" w:type="dxa"/>
            <w:shd w:val="solid" w:color="FFFFFF" w:fill="auto"/>
          </w:tcPr>
          <w:p w14:paraId="31BD3D14" w14:textId="77777777" w:rsidR="00B878A4" w:rsidRPr="000E09AA" w:rsidRDefault="00B878A4" w:rsidP="00C72833">
            <w:pPr>
              <w:pStyle w:val="TAL"/>
              <w:rPr>
                <w:sz w:val="16"/>
                <w:szCs w:val="16"/>
              </w:rPr>
            </w:pPr>
          </w:p>
        </w:tc>
        <w:tc>
          <w:tcPr>
            <w:tcW w:w="425" w:type="dxa"/>
            <w:shd w:val="solid" w:color="FFFFFF" w:fill="auto"/>
          </w:tcPr>
          <w:p w14:paraId="43DCF332" w14:textId="77777777" w:rsidR="00B878A4" w:rsidRPr="000E09AA" w:rsidRDefault="00B878A4" w:rsidP="004C1B4C">
            <w:pPr>
              <w:pStyle w:val="TAR"/>
              <w:jc w:val="center"/>
              <w:rPr>
                <w:sz w:val="16"/>
                <w:szCs w:val="16"/>
              </w:rPr>
            </w:pPr>
          </w:p>
        </w:tc>
        <w:tc>
          <w:tcPr>
            <w:tcW w:w="426" w:type="dxa"/>
            <w:shd w:val="solid" w:color="FFFFFF" w:fill="auto"/>
          </w:tcPr>
          <w:p w14:paraId="0E6A9138" w14:textId="77777777" w:rsidR="00B878A4" w:rsidRPr="000E09AA" w:rsidRDefault="00B878A4" w:rsidP="00C72833">
            <w:pPr>
              <w:pStyle w:val="TAC"/>
              <w:rPr>
                <w:sz w:val="16"/>
                <w:szCs w:val="16"/>
              </w:rPr>
            </w:pPr>
          </w:p>
        </w:tc>
        <w:tc>
          <w:tcPr>
            <w:tcW w:w="5103" w:type="dxa"/>
            <w:shd w:val="solid" w:color="FFFFFF" w:fill="auto"/>
          </w:tcPr>
          <w:p w14:paraId="2951D2D5" w14:textId="77777777" w:rsidR="00B878A4" w:rsidRPr="000E09AA" w:rsidRDefault="00B878A4" w:rsidP="00C72833">
            <w:pPr>
              <w:pStyle w:val="TAL"/>
              <w:rPr>
                <w:sz w:val="16"/>
                <w:szCs w:val="16"/>
              </w:rPr>
            </w:pPr>
          </w:p>
        </w:tc>
        <w:tc>
          <w:tcPr>
            <w:tcW w:w="708" w:type="dxa"/>
            <w:shd w:val="solid" w:color="FFFFFF" w:fill="auto"/>
          </w:tcPr>
          <w:p w14:paraId="431205C7" w14:textId="77777777" w:rsidR="00B878A4" w:rsidRPr="000E09AA" w:rsidRDefault="00B878A4" w:rsidP="00A71580">
            <w:pPr>
              <w:pStyle w:val="TAC"/>
              <w:jc w:val="left"/>
              <w:rPr>
                <w:sz w:val="16"/>
                <w:szCs w:val="16"/>
              </w:rPr>
            </w:pPr>
            <w:r w:rsidRPr="000E09AA">
              <w:rPr>
                <w:sz w:val="16"/>
                <w:szCs w:val="16"/>
              </w:rPr>
              <w:t>0.0.3</w:t>
            </w:r>
          </w:p>
        </w:tc>
      </w:tr>
      <w:tr w:rsidR="000E09AA" w:rsidRPr="000E09AA" w14:paraId="162A1012" w14:textId="77777777" w:rsidTr="00BF179A">
        <w:tc>
          <w:tcPr>
            <w:tcW w:w="800" w:type="dxa"/>
            <w:shd w:val="solid" w:color="FFFFFF" w:fill="auto"/>
          </w:tcPr>
          <w:p w14:paraId="005EB9A0" w14:textId="77777777"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14:paraId="4D03CE25" w14:textId="77777777" w:rsidR="00B878A4" w:rsidRPr="000E09AA" w:rsidRDefault="00B878A4" w:rsidP="00B878A4">
            <w:pPr>
              <w:pStyle w:val="TAC"/>
              <w:jc w:val="left"/>
              <w:rPr>
                <w:sz w:val="16"/>
                <w:szCs w:val="16"/>
              </w:rPr>
            </w:pPr>
            <w:r w:rsidRPr="000E09AA">
              <w:rPr>
                <w:sz w:val="16"/>
                <w:szCs w:val="16"/>
              </w:rPr>
              <w:t>RAN2#100</w:t>
            </w:r>
          </w:p>
        </w:tc>
        <w:tc>
          <w:tcPr>
            <w:tcW w:w="992" w:type="dxa"/>
            <w:shd w:val="solid" w:color="FFFFFF" w:fill="auto"/>
          </w:tcPr>
          <w:p w14:paraId="260842ED" w14:textId="77777777" w:rsidR="00B878A4" w:rsidRPr="000E09AA" w:rsidRDefault="00B878A4" w:rsidP="00B878A4">
            <w:pPr>
              <w:pStyle w:val="TAC"/>
              <w:jc w:val="left"/>
              <w:rPr>
                <w:sz w:val="16"/>
                <w:szCs w:val="16"/>
              </w:rPr>
            </w:pPr>
            <w:r w:rsidRPr="000E09AA">
              <w:rPr>
                <w:sz w:val="16"/>
                <w:szCs w:val="16"/>
              </w:rPr>
              <w:t>R2-1712587</w:t>
            </w:r>
          </w:p>
        </w:tc>
        <w:tc>
          <w:tcPr>
            <w:tcW w:w="567" w:type="dxa"/>
            <w:shd w:val="solid" w:color="FFFFFF" w:fill="auto"/>
          </w:tcPr>
          <w:p w14:paraId="25FC4C06" w14:textId="77777777" w:rsidR="00B878A4" w:rsidRPr="000E09AA" w:rsidRDefault="00B878A4" w:rsidP="00C72833">
            <w:pPr>
              <w:pStyle w:val="TAL"/>
              <w:rPr>
                <w:sz w:val="16"/>
                <w:szCs w:val="16"/>
              </w:rPr>
            </w:pPr>
          </w:p>
        </w:tc>
        <w:tc>
          <w:tcPr>
            <w:tcW w:w="425" w:type="dxa"/>
            <w:shd w:val="solid" w:color="FFFFFF" w:fill="auto"/>
          </w:tcPr>
          <w:p w14:paraId="5AFD586C" w14:textId="77777777" w:rsidR="00B878A4" w:rsidRPr="000E09AA" w:rsidRDefault="00B878A4" w:rsidP="004C1B4C">
            <w:pPr>
              <w:pStyle w:val="TAR"/>
              <w:jc w:val="center"/>
              <w:rPr>
                <w:sz w:val="16"/>
                <w:szCs w:val="16"/>
              </w:rPr>
            </w:pPr>
          </w:p>
        </w:tc>
        <w:tc>
          <w:tcPr>
            <w:tcW w:w="426" w:type="dxa"/>
            <w:shd w:val="solid" w:color="FFFFFF" w:fill="auto"/>
          </w:tcPr>
          <w:p w14:paraId="443603B2" w14:textId="77777777" w:rsidR="00B878A4" w:rsidRPr="000E09AA" w:rsidRDefault="00B878A4" w:rsidP="00C72833">
            <w:pPr>
              <w:pStyle w:val="TAC"/>
              <w:rPr>
                <w:sz w:val="16"/>
                <w:szCs w:val="16"/>
              </w:rPr>
            </w:pPr>
          </w:p>
        </w:tc>
        <w:tc>
          <w:tcPr>
            <w:tcW w:w="5103" w:type="dxa"/>
            <w:shd w:val="solid" w:color="FFFFFF" w:fill="auto"/>
          </w:tcPr>
          <w:p w14:paraId="6738A30C" w14:textId="77777777" w:rsidR="00B878A4" w:rsidRPr="000E09AA" w:rsidRDefault="00B878A4" w:rsidP="00C72833">
            <w:pPr>
              <w:pStyle w:val="TAL"/>
              <w:rPr>
                <w:sz w:val="16"/>
                <w:szCs w:val="16"/>
              </w:rPr>
            </w:pPr>
          </w:p>
        </w:tc>
        <w:tc>
          <w:tcPr>
            <w:tcW w:w="708" w:type="dxa"/>
            <w:shd w:val="solid" w:color="FFFFFF" w:fill="auto"/>
          </w:tcPr>
          <w:p w14:paraId="02D3E5F8" w14:textId="77777777" w:rsidR="00B878A4" w:rsidRPr="000E09AA" w:rsidRDefault="00B878A4" w:rsidP="00A71580">
            <w:pPr>
              <w:pStyle w:val="TAC"/>
              <w:jc w:val="left"/>
              <w:rPr>
                <w:sz w:val="16"/>
                <w:szCs w:val="16"/>
              </w:rPr>
            </w:pPr>
            <w:r w:rsidRPr="000E09AA">
              <w:rPr>
                <w:sz w:val="16"/>
                <w:szCs w:val="16"/>
              </w:rPr>
              <w:t>0.0.4</w:t>
            </w:r>
          </w:p>
        </w:tc>
      </w:tr>
      <w:tr w:rsidR="000E09AA" w:rsidRPr="000E09AA" w14:paraId="5A0F5ABD" w14:textId="77777777" w:rsidTr="00BF179A">
        <w:tc>
          <w:tcPr>
            <w:tcW w:w="800" w:type="dxa"/>
            <w:shd w:val="solid" w:color="FFFFFF" w:fill="auto"/>
          </w:tcPr>
          <w:p w14:paraId="66B74620" w14:textId="77777777"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14:paraId="200A2453" w14:textId="77777777" w:rsidR="00B878A4" w:rsidRPr="000E09AA" w:rsidRDefault="00B878A4" w:rsidP="00B878A4">
            <w:pPr>
              <w:pStyle w:val="TAC"/>
              <w:jc w:val="left"/>
              <w:rPr>
                <w:sz w:val="16"/>
                <w:szCs w:val="16"/>
              </w:rPr>
            </w:pPr>
            <w:r w:rsidRPr="000E09AA">
              <w:rPr>
                <w:sz w:val="16"/>
                <w:szCs w:val="16"/>
              </w:rPr>
              <w:t>RAN2#100</w:t>
            </w:r>
          </w:p>
        </w:tc>
        <w:tc>
          <w:tcPr>
            <w:tcW w:w="992" w:type="dxa"/>
            <w:shd w:val="solid" w:color="FFFFFF" w:fill="auto"/>
          </w:tcPr>
          <w:p w14:paraId="402050CE" w14:textId="77777777" w:rsidR="00B878A4" w:rsidRPr="000E09AA" w:rsidRDefault="00B878A4" w:rsidP="00B878A4">
            <w:pPr>
              <w:pStyle w:val="TAC"/>
              <w:jc w:val="left"/>
              <w:rPr>
                <w:sz w:val="16"/>
                <w:szCs w:val="16"/>
              </w:rPr>
            </w:pPr>
            <w:r w:rsidRPr="000E09AA">
              <w:rPr>
                <w:sz w:val="16"/>
                <w:szCs w:val="16"/>
              </w:rPr>
              <w:t>R2-1714141</w:t>
            </w:r>
          </w:p>
        </w:tc>
        <w:tc>
          <w:tcPr>
            <w:tcW w:w="567" w:type="dxa"/>
            <w:shd w:val="solid" w:color="FFFFFF" w:fill="auto"/>
          </w:tcPr>
          <w:p w14:paraId="32C8C1B5" w14:textId="77777777" w:rsidR="00B878A4" w:rsidRPr="000E09AA" w:rsidRDefault="00B878A4" w:rsidP="00C72833">
            <w:pPr>
              <w:pStyle w:val="TAL"/>
              <w:rPr>
                <w:sz w:val="16"/>
                <w:szCs w:val="16"/>
              </w:rPr>
            </w:pPr>
          </w:p>
        </w:tc>
        <w:tc>
          <w:tcPr>
            <w:tcW w:w="425" w:type="dxa"/>
            <w:shd w:val="solid" w:color="FFFFFF" w:fill="auto"/>
          </w:tcPr>
          <w:p w14:paraId="5ABC128C" w14:textId="77777777" w:rsidR="00B878A4" w:rsidRPr="000E09AA" w:rsidRDefault="00B878A4" w:rsidP="004C1B4C">
            <w:pPr>
              <w:pStyle w:val="TAR"/>
              <w:jc w:val="center"/>
              <w:rPr>
                <w:sz w:val="16"/>
                <w:szCs w:val="16"/>
              </w:rPr>
            </w:pPr>
          </w:p>
        </w:tc>
        <w:tc>
          <w:tcPr>
            <w:tcW w:w="426" w:type="dxa"/>
            <w:shd w:val="solid" w:color="FFFFFF" w:fill="auto"/>
          </w:tcPr>
          <w:p w14:paraId="7C205DDF" w14:textId="77777777" w:rsidR="00B878A4" w:rsidRPr="000E09AA" w:rsidRDefault="00B878A4" w:rsidP="00C72833">
            <w:pPr>
              <w:pStyle w:val="TAC"/>
              <w:rPr>
                <w:sz w:val="16"/>
                <w:szCs w:val="16"/>
              </w:rPr>
            </w:pPr>
          </w:p>
        </w:tc>
        <w:tc>
          <w:tcPr>
            <w:tcW w:w="5103" w:type="dxa"/>
            <w:shd w:val="solid" w:color="FFFFFF" w:fill="auto"/>
          </w:tcPr>
          <w:p w14:paraId="00BE2C20" w14:textId="77777777" w:rsidR="00B878A4" w:rsidRPr="000E09AA" w:rsidRDefault="00B878A4" w:rsidP="00C72833">
            <w:pPr>
              <w:pStyle w:val="TAL"/>
              <w:rPr>
                <w:sz w:val="16"/>
                <w:szCs w:val="16"/>
              </w:rPr>
            </w:pPr>
          </w:p>
        </w:tc>
        <w:tc>
          <w:tcPr>
            <w:tcW w:w="708" w:type="dxa"/>
            <w:shd w:val="solid" w:color="FFFFFF" w:fill="auto"/>
          </w:tcPr>
          <w:p w14:paraId="1AAF81B2" w14:textId="77777777" w:rsidR="00B878A4" w:rsidRPr="000E09AA" w:rsidRDefault="00B878A4" w:rsidP="00A71580">
            <w:pPr>
              <w:pStyle w:val="TAC"/>
              <w:jc w:val="left"/>
              <w:rPr>
                <w:sz w:val="16"/>
                <w:szCs w:val="16"/>
              </w:rPr>
            </w:pPr>
            <w:r w:rsidRPr="000E09AA">
              <w:rPr>
                <w:sz w:val="16"/>
                <w:szCs w:val="16"/>
              </w:rPr>
              <w:t>0.0.5</w:t>
            </w:r>
          </w:p>
        </w:tc>
      </w:tr>
      <w:tr w:rsidR="000E09AA" w:rsidRPr="000E09AA" w14:paraId="08C8AF79" w14:textId="77777777" w:rsidTr="00BF179A">
        <w:tc>
          <w:tcPr>
            <w:tcW w:w="800" w:type="dxa"/>
            <w:shd w:val="solid" w:color="FFFFFF" w:fill="auto"/>
          </w:tcPr>
          <w:p w14:paraId="1A18D82C" w14:textId="77777777"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14:paraId="4629C123" w14:textId="77777777" w:rsidR="00B878A4" w:rsidRPr="000E09AA" w:rsidRDefault="00B878A4" w:rsidP="00B878A4">
            <w:pPr>
              <w:pStyle w:val="TAC"/>
              <w:jc w:val="left"/>
              <w:rPr>
                <w:sz w:val="16"/>
                <w:szCs w:val="16"/>
              </w:rPr>
            </w:pPr>
            <w:r w:rsidRPr="000E09AA">
              <w:rPr>
                <w:sz w:val="16"/>
                <w:szCs w:val="16"/>
              </w:rPr>
              <w:t>RAN2#100</w:t>
            </w:r>
          </w:p>
        </w:tc>
        <w:tc>
          <w:tcPr>
            <w:tcW w:w="992" w:type="dxa"/>
            <w:shd w:val="solid" w:color="FFFFFF" w:fill="auto"/>
          </w:tcPr>
          <w:p w14:paraId="4AE33B8C" w14:textId="77777777" w:rsidR="00B878A4" w:rsidRPr="000E09AA" w:rsidRDefault="00B878A4" w:rsidP="00B878A4">
            <w:pPr>
              <w:pStyle w:val="TAC"/>
              <w:jc w:val="left"/>
              <w:rPr>
                <w:sz w:val="16"/>
                <w:szCs w:val="16"/>
              </w:rPr>
            </w:pPr>
            <w:r w:rsidRPr="000E09AA">
              <w:rPr>
                <w:sz w:val="16"/>
                <w:szCs w:val="16"/>
              </w:rPr>
              <w:t>R2-1714271</w:t>
            </w:r>
          </w:p>
        </w:tc>
        <w:tc>
          <w:tcPr>
            <w:tcW w:w="567" w:type="dxa"/>
            <w:shd w:val="solid" w:color="FFFFFF" w:fill="auto"/>
          </w:tcPr>
          <w:p w14:paraId="0A704FEA" w14:textId="77777777" w:rsidR="00B878A4" w:rsidRPr="000E09AA" w:rsidRDefault="00B878A4" w:rsidP="00C72833">
            <w:pPr>
              <w:pStyle w:val="TAL"/>
              <w:rPr>
                <w:sz w:val="16"/>
                <w:szCs w:val="16"/>
              </w:rPr>
            </w:pPr>
          </w:p>
        </w:tc>
        <w:tc>
          <w:tcPr>
            <w:tcW w:w="425" w:type="dxa"/>
            <w:shd w:val="solid" w:color="FFFFFF" w:fill="auto"/>
          </w:tcPr>
          <w:p w14:paraId="11B6869F" w14:textId="77777777" w:rsidR="00B878A4" w:rsidRPr="000E09AA" w:rsidRDefault="00B878A4" w:rsidP="004C1B4C">
            <w:pPr>
              <w:pStyle w:val="TAR"/>
              <w:jc w:val="center"/>
              <w:rPr>
                <w:sz w:val="16"/>
                <w:szCs w:val="16"/>
              </w:rPr>
            </w:pPr>
          </w:p>
        </w:tc>
        <w:tc>
          <w:tcPr>
            <w:tcW w:w="426" w:type="dxa"/>
            <w:shd w:val="solid" w:color="FFFFFF" w:fill="auto"/>
          </w:tcPr>
          <w:p w14:paraId="22574799" w14:textId="77777777" w:rsidR="00B878A4" w:rsidRPr="000E09AA" w:rsidRDefault="00B878A4" w:rsidP="00C72833">
            <w:pPr>
              <w:pStyle w:val="TAC"/>
              <w:rPr>
                <w:sz w:val="16"/>
                <w:szCs w:val="16"/>
              </w:rPr>
            </w:pPr>
          </w:p>
        </w:tc>
        <w:tc>
          <w:tcPr>
            <w:tcW w:w="5103" w:type="dxa"/>
            <w:shd w:val="solid" w:color="FFFFFF" w:fill="auto"/>
          </w:tcPr>
          <w:p w14:paraId="09627727" w14:textId="77777777" w:rsidR="00B878A4" w:rsidRPr="000E09AA" w:rsidRDefault="00B878A4" w:rsidP="00C72833">
            <w:pPr>
              <w:pStyle w:val="TAL"/>
              <w:rPr>
                <w:sz w:val="16"/>
                <w:szCs w:val="16"/>
              </w:rPr>
            </w:pPr>
          </w:p>
        </w:tc>
        <w:tc>
          <w:tcPr>
            <w:tcW w:w="708" w:type="dxa"/>
            <w:shd w:val="solid" w:color="FFFFFF" w:fill="auto"/>
          </w:tcPr>
          <w:p w14:paraId="2181B9FC" w14:textId="77777777" w:rsidR="00B878A4" w:rsidRPr="000E09AA" w:rsidRDefault="00B878A4" w:rsidP="00A71580">
            <w:pPr>
              <w:pStyle w:val="TAC"/>
              <w:jc w:val="left"/>
              <w:rPr>
                <w:sz w:val="16"/>
                <w:szCs w:val="16"/>
              </w:rPr>
            </w:pPr>
            <w:r w:rsidRPr="000E09AA">
              <w:rPr>
                <w:sz w:val="16"/>
                <w:szCs w:val="16"/>
              </w:rPr>
              <w:t>0.1.0</w:t>
            </w:r>
          </w:p>
        </w:tc>
      </w:tr>
      <w:tr w:rsidR="000E09AA" w:rsidRPr="000E09AA" w14:paraId="551F78D8" w14:textId="77777777" w:rsidTr="00BF179A">
        <w:tc>
          <w:tcPr>
            <w:tcW w:w="800" w:type="dxa"/>
            <w:shd w:val="solid" w:color="FFFFFF" w:fill="auto"/>
          </w:tcPr>
          <w:p w14:paraId="16006DE8" w14:textId="77777777"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14:paraId="2985128F" w14:textId="77777777" w:rsidR="00B878A4" w:rsidRPr="000E09AA" w:rsidRDefault="00B878A4" w:rsidP="00B878A4">
            <w:pPr>
              <w:pStyle w:val="TAC"/>
              <w:jc w:val="left"/>
              <w:rPr>
                <w:sz w:val="16"/>
                <w:szCs w:val="16"/>
              </w:rPr>
            </w:pPr>
            <w:r w:rsidRPr="000E09AA">
              <w:rPr>
                <w:sz w:val="16"/>
                <w:szCs w:val="16"/>
              </w:rPr>
              <w:t>R</w:t>
            </w:r>
            <w:r w:rsidR="00A71580" w:rsidRPr="000E09AA">
              <w:rPr>
                <w:sz w:val="16"/>
                <w:szCs w:val="16"/>
              </w:rPr>
              <w:t>P-</w:t>
            </w:r>
            <w:r w:rsidRPr="000E09AA">
              <w:rPr>
                <w:sz w:val="16"/>
                <w:szCs w:val="16"/>
              </w:rPr>
              <w:t>78</w:t>
            </w:r>
          </w:p>
        </w:tc>
        <w:tc>
          <w:tcPr>
            <w:tcW w:w="992" w:type="dxa"/>
            <w:shd w:val="solid" w:color="FFFFFF" w:fill="auto"/>
          </w:tcPr>
          <w:p w14:paraId="7125B10B" w14:textId="77777777" w:rsidR="00B878A4" w:rsidRPr="000E09AA" w:rsidRDefault="00B878A4" w:rsidP="00B878A4">
            <w:pPr>
              <w:pStyle w:val="TAC"/>
              <w:jc w:val="left"/>
              <w:rPr>
                <w:sz w:val="16"/>
                <w:szCs w:val="16"/>
              </w:rPr>
            </w:pPr>
            <w:r w:rsidRPr="000E09AA">
              <w:rPr>
                <w:sz w:val="16"/>
                <w:szCs w:val="16"/>
              </w:rPr>
              <w:t>RP-172521</w:t>
            </w:r>
          </w:p>
        </w:tc>
        <w:tc>
          <w:tcPr>
            <w:tcW w:w="567" w:type="dxa"/>
            <w:shd w:val="solid" w:color="FFFFFF" w:fill="auto"/>
          </w:tcPr>
          <w:p w14:paraId="4E05DC92" w14:textId="77777777" w:rsidR="00B878A4" w:rsidRPr="000E09AA" w:rsidRDefault="00B878A4" w:rsidP="00C72833">
            <w:pPr>
              <w:pStyle w:val="TAL"/>
              <w:rPr>
                <w:sz w:val="16"/>
                <w:szCs w:val="16"/>
              </w:rPr>
            </w:pPr>
          </w:p>
        </w:tc>
        <w:tc>
          <w:tcPr>
            <w:tcW w:w="425" w:type="dxa"/>
            <w:shd w:val="solid" w:color="FFFFFF" w:fill="auto"/>
          </w:tcPr>
          <w:p w14:paraId="51EBA454" w14:textId="77777777" w:rsidR="00B878A4" w:rsidRPr="000E09AA" w:rsidRDefault="00B878A4" w:rsidP="004C1B4C">
            <w:pPr>
              <w:pStyle w:val="TAR"/>
              <w:jc w:val="center"/>
              <w:rPr>
                <w:sz w:val="16"/>
                <w:szCs w:val="16"/>
              </w:rPr>
            </w:pPr>
          </w:p>
        </w:tc>
        <w:tc>
          <w:tcPr>
            <w:tcW w:w="426" w:type="dxa"/>
            <w:shd w:val="solid" w:color="FFFFFF" w:fill="auto"/>
          </w:tcPr>
          <w:p w14:paraId="580C1BCE" w14:textId="77777777" w:rsidR="00B878A4" w:rsidRPr="000E09AA" w:rsidRDefault="00B878A4" w:rsidP="00C72833">
            <w:pPr>
              <w:pStyle w:val="TAC"/>
              <w:rPr>
                <w:sz w:val="16"/>
                <w:szCs w:val="16"/>
              </w:rPr>
            </w:pPr>
          </w:p>
        </w:tc>
        <w:tc>
          <w:tcPr>
            <w:tcW w:w="5103" w:type="dxa"/>
            <w:shd w:val="solid" w:color="FFFFFF" w:fill="auto"/>
          </w:tcPr>
          <w:p w14:paraId="6393A040" w14:textId="77777777" w:rsidR="00B878A4" w:rsidRPr="000E09AA" w:rsidRDefault="00B878A4" w:rsidP="00C72833">
            <w:pPr>
              <w:pStyle w:val="TAL"/>
              <w:rPr>
                <w:sz w:val="16"/>
                <w:szCs w:val="16"/>
              </w:rPr>
            </w:pPr>
            <w:r w:rsidRPr="000E09AA">
              <w:rPr>
                <w:sz w:val="16"/>
                <w:szCs w:val="16"/>
              </w:rPr>
              <w:t>Submitted to RAN#78 for approval</w:t>
            </w:r>
          </w:p>
        </w:tc>
        <w:tc>
          <w:tcPr>
            <w:tcW w:w="708" w:type="dxa"/>
            <w:shd w:val="solid" w:color="FFFFFF" w:fill="auto"/>
          </w:tcPr>
          <w:p w14:paraId="31779F1A" w14:textId="77777777" w:rsidR="00B878A4" w:rsidRPr="000E09AA" w:rsidRDefault="00B878A4" w:rsidP="00A71580">
            <w:pPr>
              <w:pStyle w:val="TAC"/>
              <w:jc w:val="left"/>
              <w:rPr>
                <w:sz w:val="16"/>
                <w:szCs w:val="16"/>
              </w:rPr>
            </w:pPr>
            <w:r w:rsidRPr="000E09AA">
              <w:rPr>
                <w:sz w:val="16"/>
                <w:szCs w:val="16"/>
              </w:rPr>
              <w:t>1.0.0</w:t>
            </w:r>
          </w:p>
        </w:tc>
      </w:tr>
      <w:tr w:rsidR="000E09AA" w:rsidRPr="000E09AA" w14:paraId="5E90A67E" w14:textId="77777777" w:rsidTr="00BF179A">
        <w:tc>
          <w:tcPr>
            <w:tcW w:w="800" w:type="dxa"/>
            <w:shd w:val="solid" w:color="FFFFFF" w:fill="auto"/>
          </w:tcPr>
          <w:p w14:paraId="336BCC7D" w14:textId="77777777" w:rsidR="00B878A4" w:rsidRPr="000E09AA" w:rsidRDefault="00B878A4" w:rsidP="00B878A4">
            <w:pPr>
              <w:pStyle w:val="TAC"/>
              <w:jc w:val="left"/>
              <w:rPr>
                <w:sz w:val="16"/>
                <w:szCs w:val="16"/>
              </w:rPr>
            </w:pPr>
            <w:r w:rsidRPr="000E09AA">
              <w:rPr>
                <w:sz w:val="16"/>
                <w:szCs w:val="16"/>
              </w:rPr>
              <w:t>12/2017</w:t>
            </w:r>
          </w:p>
        </w:tc>
        <w:tc>
          <w:tcPr>
            <w:tcW w:w="618" w:type="dxa"/>
            <w:shd w:val="solid" w:color="FFFFFF" w:fill="auto"/>
          </w:tcPr>
          <w:p w14:paraId="49909EF7" w14:textId="77777777" w:rsidR="00B878A4" w:rsidRPr="000E09AA" w:rsidRDefault="00B878A4" w:rsidP="00B878A4">
            <w:pPr>
              <w:pStyle w:val="TAC"/>
              <w:jc w:val="left"/>
              <w:rPr>
                <w:sz w:val="16"/>
                <w:szCs w:val="16"/>
              </w:rPr>
            </w:pPr>
            <w:r w:rsidRPr="000E09AA">
              <w:rPr>
                <w:sz w:val="16"/>
                <w:szCs w:val="16"/>
              </w:rPr>
              <w:t>R</w:t>
            </w:r>
            <w:r w:rsidR="00A71580" w:rsidRPr="000E09AA">
              <w:rPr>
                <w:sz w:val="16"/>
                <w:szCs w:val="16"/>
              </w:rPr>
              <w:t>P-</w:t>
            </w:r>
            <w:r w:rsidRPr="000E09AA">
              <w:rPr>
                <w:sz w:val="16"/>
                <w:szCs w:val="16"/>
              </w:rPr>
              <w:t>78</w:t>
            </w:r>
          </w:p>
        </w:tc>
        <w:tc>
          <w:tcPr>
            <w:tcW w:w="992" w:type="dxa"/>
            <w:shd w:val="solid" w:color="FFFFFF" w:fill="auto"/>
          </w:tcPr>
          <w:p w14:paraId="4C2F557A" w14:textId="77777777" w:rsidR="00B878A4" w:rsidRPr="000E09AA" w:rsidRDefault="00B878A4" w:rsidP="00B878A4">
            <w:pPr>
              <w:pStyle w:val="TAC"/>
              <w:jc w:val="left"/>
              <w:rPr>
                <w:sz w:val="16"/>
                <w:szCs w:val="16"/>
              </w:rPr>
            </w:pPr>
          </w:p>
        </w:tc>
        <w:tc>
          <w:tcPr>
            <w:tcW w:w="567" w:type="dxa"/>
            <w:shd w:val="solid" w:color="FFFFFF" w:fill="auto"/>
          </w:tcPr>
          <w:p w14:paraId="4EEF0ACD" w14:textId="77777777" w:rsidR="00B878A4" w:rsidRPr="000E09AA" w:rsidRDefault="00B878A4" w:rsidP="00C72833">
            <w:pPr>
              <w:pStyle w:val="TAL"/>
              <w:rPr>
                <w:sz w:val="16"/>
                <w:szCs w:val="16"/>
              </w:rPr>
            </w:pPr>
          </w:p>
        </w:tc>
        <w:tc>
          <w:tcPr>
            <w:tcW w:w="425" w:type="dxa"/>
            <w:shd w:val="solid" w:color="FFFFFF" w:fill="auto"/>
          </w:tcPr>
          <w:p w14:paraId="437E4060" w14:textId="77777777" w:rsidR="00B878A4" w:rsidRPr="000E09AA" w:rsidRDefault="00B878A4" w:rsidP="004C1B4C">
            <w:pPr>
              <w:pStyle w:val="TAR"/>
              <w:jc w:val="center"/>
              <w:rPr>
                <w:sz w:val="16"/>
                <w:szCs w:val="16"/>
              </w:rPr>
            </w:pPr>
          </w:p>
        </w:tc>
        <w:tc>
          <w:tcPr>
            <w:tcW w:w="426" w:type="dxa"/>
            <w:shd w:val="solid" w:color="FFFFFF" w:fill="auto"/>
          </w:tcPr>
          <w:p w14:paraId="5D787DE9" w14:textId="77777777" w:rsidR="00B878A4" w:rsidRPr="000E09AA" w:rsidRDefault="00B878A4" w:rsidP="00C72833">
            <w:pPr>
              <w:pStyle w:val="TAC"/>
              <w:rPr>
                <w:sz w:val="16"/>
                <w:szCs w:val="16"/>
              </w:rPr>
            </w:pPr>
          </w:p>
        </w:tc>
        <w:tc>
          <w:tcPr>
            <w:tcW w:w="5103" w:type="dxa"/>
            <w:shd w:val="solid" w:color="FFFFFF" w:fill="auto"/>
          </w:tcPr>
          <w:p w14:paraId="72834815" w14:textId="77777777" w:rsidR="00B878A4" w:rsidRPr="000E09AA" w:rsidRDefault="00B878A4" w:rsidP="00C72833">
            <w:pPr>
              <w:pStyle w:val="TAL"/>
              <w:rPr>
                <w:sz w:val="16"/>
                <w:szCs w:val="16"/>
              </w:rPr>
            </w:pPr>
            <w:r w:rsidRPr="000E09AA">
              <w:rPr>
                <w:sz w:val="16"/>
                <w:szCs w:val="16"/>
              </w:rPr>
              <w:t>Upgraded to Rel-15</w:t>
            </w:r>
          </w:p>
        </w:tc>
        <w:tc>
          <w:tcPr>
            <w:tcW w:w="708" w:type="dxa"/>
            <w:shd w:val="solid" w:color="FFFFFF" w:fill="auto"/>
          </w:tcPr>
          <w:p w14:paraId="317131CF" w14:textId="77777777" w:rsidR="00B878A4" w:rsidRPr="000E09AA" w:rsidRDefault="00B878A4" w:rsidP="00A71580">
            <w:pPr>
              <w:pStyle w:val="TAC"/>
              <w:jc w:val="left"/>
              <w:rPr>
                <w:sz w:val="16"/>
                <w:szCs w:val="16"/>
              </w:rPr>
            </w:pPr>
            <w:r w:rsidRPr="000E09AA">
              <w:rPr>
                <w:sz w:val="16"/>
                <w:szCs w:val="16"/>
              </w:rPr>
              <w:t>15.0.0</w:t>
            </w:r>
          </w:p>
        </w:tc>
      </w:tr>
      <w:tr w:rsidR="000E09AA" w:rsidRPr="000E09AA" w14:paraId="0461EA89" w14:textId="77777777" w:rsidTr="00BF179A">
        <w:tc>
          <w:tcPr>
            <w:tcW w:w="800" w:type="dxa"/>
            <w:shd w:val="solid" w:color="FFFFFF" w:fill="auto"/>
          </w:tcPr>
          <w:p w14:paraId="6E5016DF" w14:textId="77777777" w:rsidR="004C1B4C" w:rsidRPr="000E09AA" w:rsidRDefault="004C1B4C" w:rsidP="00B878A4">
            <w:pPr>
              <w:pStyle w:val="TAC"/>
              <w:jc w:val="left"/>
              <w:rPr>
                <w:sz w:val="16"/>
                <w:szCs w:val="16"/>
              </w:rPr>
            </w:pPr>
            <w:r w:rsidRPr="000E09AA">
              <w:rPr>
                <w:sz w:val="16"/>
                <w:szCs w:val="16"/>
              </w:rPr>
              <w:t>03/2018</w:t>
            </w:r>
          </w:p>
        </w:tc>
        <w:tc>
          <w:tcPr>
            <w:tcW w:w="618" w:type="dxa"/>
            <w:shd w:val="solid" w:color="FFFFFF" w:fill="auto"/>
          </w:tcPr>
          <w:p w14:paraId="118A66D2" w14:textId="77777777" w:rsidR="004C1B4C" w:rsidRPr="000E09AA" w:rsidRDefault="004C1B4C" w:rsidP="00B878A4">
            <w:pPr>
              <w:pStyle w:val="TAC"/>
              <w:jc w:val="left"/>
              <w:rPr>
                <w:sz w:val="16"/>
                <w:szCs w:val="16"/>
              </w:rPr>
            </w:pPr>
            <w:r w:rsidRPr="000E09AA">
              <w:rPr>
                <w:sz w:val="16"/>
                <w:szCs w:val="16"/>
              </w:rPr>
              <w:t>R</w:t>
            </w:r>
            <w:r w:rsidR="00A71580" w:rsidRPr="000E09AA">
              <w:rPr>
                <w:sz w:val="16"/>
                <w:szCs w:val="16"/>
              </w:rPr>
              <w:t>P-</w:t>
            </w:r>
            <w:r w:rsidRPr="000E09AA">
              <w:rPr>
                <w:sz w:val="16"/>
                <w:szCs w:val="16"/>
              </w:rPr>
              <w:t>79</w:t>
            </w:r>
          </w:p>
        </w:tc>
        <w:tc>
          <w:tcPr>
            <w:tcW w:w="992" w:type="dxa"/>
            <w:shd w:val="solid" w:color="FFFFFF" w:fill="auto"/>
          </w:tcPr>
          <w:p w14:paraId="059738DF" w14:textId="77777777" w:rsidR="004C1B4C" w:rsidRPr="000E09AA" w:rsidRDefault="004C1B4C" w:rsidP="00B878A4">
            <w:pPr>
              <w:pStyle w:val="TAC"/>
              <w:jc w:val="left"/>
              <w:rPr>
                <w:sz w:val="16"/>
                <w:szCs w:val="16"/>
              </w:rPr>
            </w:pPr>
            <w:r w:rsidRPr="000E09AA">
              <w:rPr>
                <w:sz w:val="16"/>
                <w:szCs w:val="16"/>
              </w:rPr>
              <w:t>RP-180440</w:t>
            </w:r>
          </w:p>
        </w:tc>
        <w:tc>
          <w:tcPr>
            <w:tcW w:w="567" w:type="dxa"/>
            <w:shd w:val="solid" w:color="FFFFFF" w:fill="auto"/>
          </w:tcPr>
          <w:p w14:paraId="156D676E" w14:textId="77777777" w:rsidR="004C1B4C" w:rsidRPr="000E09AA" w:rsidRDefault="004C1B4C" w:rsidP="00C72833">
            <w:pPr>
              <w:pStyle w:val="TAL"/>
              <w:rPr>
                <w:sz w:val="16"/>
                <w:szCs w:val="16"/>
              </w:rPr>
            </w:pPr>
            <w:r w:rsidRPr="000E09AA">
              <w:rPr>
                <w:sz w:val="16"/>
                <w:szCs w:val="16"/>
              </w:rPr>
              <w:t>0003</w:t>
            </w:r>
          </w:p>
        </w:tc>
        <w:tc>
          <w:tcPr>
            <w:tcW w:w="425" w:type="dxa"/>
            <w:shd w:val="solid" w:color="FFFFFF" w:fill="auto"/>
          </w:tcPr>
          <w:p w14:paraId="2125A514" w14:textId="77777777" w:rsidR="004C1B4C" w:rsidRPr="000E09AA" w:rsidRDefault="004C1B4C" w:rsidP="004C1B4C">
            <w:pPr>
              <w:pStyle w:val="TAR"/>
              <w:jc w:val="center"/>
              <w:rPr>
                <w:sz w:val="16"/>
                <w:szCs w:val="16"/>
              </w:rPr>
            </w:pPr>
            <w:r w:rsidRPr="000E09AA">
              <w:rPr>
                <w:sz w:val="16"/>
                <w:szCs w:val="16"/>
              </w:rPr>
              <w:t>3</w:t>
            </w:r>
          </w:p>
        </w:tc>
        <w:tc>
          <w:tcPr>
            <w:tcW w:w="426" w:type="dxa"/>
            <w:shd w:val="solid" w:color="FFFFFF" w:fill="auto"/>
          </w:tcPr>
          <w:p w14:paraId="3C3AB9FF" w14:textId="77777777" w:rsidR="004C1B4C" w:rsidRPr="000E09AA" w:rsidRDefault="004C1B4C" w:rsidP="00C72833">
            <w:pPr>
              <w:pStyle w:val="TAC"/>
              <w:rPr>
                <w:sz w:val="16"/>
                <w:szCs w:val="16"/>
              </w:rPr>
            </w:pPr>
            <w:r w:rsidRPr="000E09AA">
              <w:rPr>
                <w:sz w:val="16"/>
                <w:szCs w:val="16"/>
              </w:rPr>
              <w:t>F</w:t>
            </w:r>
          </w:p>
        </w:tc>
        <w:tc>
          <w:tcPr>
            <w:tcW w:w="5103" w:type="dxa"/>
            <w:shd w:val="solid" w:color="FFFFFF" w:fill="auto"/>
          </w:tcPr>
          <w:p w14:paraId="33FE3B49" w14:textId="77777777" w:rsidR="004C1B4C" w:rsidRPr="000E09AA" w:rsidRDefault="004C1B4C" w:rsidP="00C72833">
            <w:pPr>
              <w:pStyle w:val="TAL"/>
              <w:rPr>
                <w:sz w:val="16"/>
                <w:szCs w:val="16"/>
              </w:rPr>
            </w:pPr>
            <w:r w:rsidRPr="000E09AA">
              <w:rPr>
                <w:sz w:val="16"/>
                <w:szCs w:val="16"/>
              </w:rPr>
              <w:t>Updates on UE capabilities</w:t>
            </w:r>
          </w:p>
        </w:tc>
        <w:tc>
          <w:tcPr>
            <w:tcW w:w="708" w:type="dxa"/>
            <w:shd w:val="solid" w:color="FFFFFF" w:fill="auto"/>
          </w:tcPr>
          <w:p w14:paraId="3B353C95" w14:textId="77777777" w:rsidR="004C1B4C" w:rsidRPr="000E09AA" w:rsidRDefault="004C1B4C" w:rsidP="00A71580">
            <w:pPr>
              <w:pStyle w:val="TAC"/>
              <w:jc w:val="left"/>
              <w:rPr>
                <w:sz w:val="16"/>
                <w:szCs w:val="16"/>
              </w:rPr>
            </w:pPr>
            <w:r w:rsidRPr="000E09AA">
              <w:rPr>
                <w:sz w:val="16"/>
                <w:szCs w:val="16"/>
              </w:rPr>
              <w:t>15.1.0</w:t>
            </w:r>
          </w:p>
        </w:tc>
      </w:tr>
      <w:tr w:rsidR="000E09AA" w:rsidRPr="000E09AA" w14:paraId="19CAF035" w14:textId="77777777" w:rsidTr="00BF179A">
        <w:tc>
          <w:tcPr>
            <w:tcW w:w="800" w:type="dxa"/>
            <w:shd w:val="solid" w:color="FFFFFF" w:fill="auto"/>
          </w:tcPr>
          <w:p w14:paraId="3B6F4B68" w14:textId="77777777" w:rsidR="00A71580" w:rsidRPr="000E09AA" w:rsidRDefault="00A71580" w:rsidP="00B878A4">
            <w:pPr>
              <w:pStyle w:val="TAC"/>
              <w:jc w:val="left"/>
              <w:rPr>
                <w:sz w:val="16"/>
                <w:szCs w:val="16"/>
              </w:rPr>
            </w:pPr>
            <w:r w:rsidRPr="000E09AA">
              <w:rPr>
                <w:sz w:val="16"/>
                <w:szCs w:val="16"/>
              </w:rPr>
              <w:t>06/2018</w:t>
            </w:r>
          </w:p>
        </w:tc>
        <w:tc>
          <w:tcPr>
            <w:tcW w:w="618" w:type="dxa"/>
            <w:shd w:val="solid" w:color="FFFFFF" w:fill="auto"/>
          </w:tcPr>
          <w:p w14:paraId="37ACB31E" w14:textId="77777777" w:rsidR="00A71580" w:rsidRPr="000E09AA" w:rsidRDefault="00A71580" w:rsidP="00B878A4">
            <w:pPr>
              <w:pStyle w:val="TAC"/>
              <w:jc w:val="left"/>
              <w:rPr>
                <w:sz w:val="16"/>
                <w:szCs w:val="16"/>
              </w:rPr>
            </w:pPr>
            <w:r w:rsidRPr="000E09AA">
              <w:rPr>
                <w:sz w:val="16"/>
                <w:szCs w:val="16"/>
              </w:rPr>
              <w:t>RP-80</w:t>
            </w:r>
          </w:p>
        </w:tc>
        <w:tc>
          <w:tcPr>
            <w:tcW w:w="992" w:type="dxa"/>
            <w:shd w:val="solid" w:color="FFFFFF" w:fill="auto"/>
          </w:tcPr>
          <w:p w14:paraId="776053AC" w14:textId="77777777" w:rsidR="00A71580" w:rsidRPr="000E09AA" w:rsidRDefault="00A71580" w:rsidP="00B878A4">
            <w:pPr>
              <w:pStyle w:val="TAC"/>
              <w:jc w:val="left"/>
              <w:rPr>
                <w:sz w:val="16"/>
                <w:szCs w:val="16"/>
              </w:rPr>
            </w:pPr>
            <w:r w:rsidRPr="000E09AA">
              <w:rPr>
                <w:sz w:val="16"/>
                <w:szCs w:val="16"/>
              </w:rPr>
              <w:t>RP-181216</w:t>
            </w:r>
          </w:p>
        </w:tc>
        <w:tc>
          <w:tcPr>
            <w:tcW w:w="567" w:type="dxa"/>
            <w:shd w:val="solid" w:color="FFFFFF" w:fill="auto"/>
          </w:tcPr>
          <w:p w14:paraId="4576DC27" w14:textId="77777777" w:rsidR="00A71580" w:rsidRPr="000E09AA" w:rsidRDefault="00A71580" w:rsidP="00C72833">
            <w:pPr>
              <w:pStyle w:val="TAL"/>
              <w:rPr>
                <w:sz w:val="16"/>
                <w:szCs w:val="16"/>
              </w:rPr>
            </w:pPr>
            <w:r w:rsidRPr="000E09AA">
              <w:rPr>
                <w:sz w:val="16"/>
                <w:szCs w:val="16"/>
              </w:rPr>
              <w:t>0009</w:t>
            </w:r>
          </w:p>
        </w:tc>
        <w:tc>
          <w:tcPr>
            <w:tcW w:w="425" w:type="dxa"/>
            <w:shd w:val="solid" w:color="FFFFFF" w:fill="auto"/>
          </w:tcPr>
          <w:p w14:paraId="7BE8A8F1" w14:textId="77777777" w:rsidR="00A71580" w:rsidRPr="000E09AA" w:rsidRDefault="00A71580" w:rsidP="004C1B4C">
            <w:pPr>
              <w:pStyle w:val="TAR"/>
              <w:jc w:val="center"/>
              <w:rPr>
                <w:sz w:val="16"/>
                <w:szCs w:val="16"/>
              </w:rPr>
            </w:pPr>
            <w:r w:rsidRPr="000E09AA">
              <w:rPr>
                <w:sz w:val="16"/>
                <w:szCs w:val="16"/>
              </w:rPr>
              <w:t>2</w:t>
            </w:r>
          </w:p>
        </w:tc>
        <w:tc>
          <w:tcPr>
            <w:tcW w:w="426" w:type="dxa"/>
            <w:shd w:val="solid" w:color="FFFFFF" w:fill="auto"/>
          </w:tcPr>
          <w:p w14:paraId="27A63185" w14:textId="77777777" w:rsidR="00A71580" w:rsidRPr="000E09AA" w:rsidRDefault="00A71580" w:rsidP="00C72833">
            <w:pPr>
              <w:pStyle w:val="TAC"/>
              <w:rPr>
                <w:sz w:val="16"/>
                <w:szCs w:val="16"/>
              </w:rPr>
            </w:pPr>
            <w:r w:rsidRPr="000E09AA">
              <w:rPr>
                <w:sz w:val="16"/>
                <w:szCs w:val="16"/>
              </w:rPr>
              <w:t>B</w:t>
            </w:r>
          </w:p>
        </w:tc>
        <w:tc>
          <w:tcPr>
            <w:tcW w:w="5103" w:type="dxa"/>
            <w:shd w:val="solid" w:color="FFFFFF" w:fill="auto"/>
          </w:tcPr>
          <w:p w14:paraId="2DC67A7B" w14:textId="77777777" w:rsidR="00A71580" w:rsidRPr="000E09AA" w:rsidRDefault="00A71580" w:rsidP="00C72833">
            <w:pPr>
              <w:pStyle w:val="TAL"/>
              <w:rPr>
                <w:sz w:val="16"/>
                <w:szCs w:val="16"/>
              </w:rPr>
            </w:pPr>
            <w:r w:rsidRPr="000E09AA">
              <w:rPr>
                <w:sz w:val="16"/>
                <w:szCs w:val="16"/>
              </w:rPr>
              <w:t>Introduce ANR in NR</w:t>
            </w:r>
          </w:p>
        </w:tc>
        <w:tc>
          <w:tcPr>
            <w:tcW w:w="708" w:type="dxa"/>
            <w:shd w:val="solid" w:color="FFFFFF" w:fill="auto"/>
          </w:tcPr>
          <w:p w14:paraId="32559F3F" w14:textId="77777777" w:rsidR="00A71580" w:rsidRPr="000E09AA" w:rsidRDefault="00A71580" w:rsidP="00A71580">
            <w:pPr>
              <w:pStyle w:val="TAC"/>
              <w:jc w:val="left"/>
              <w:rPr>
                <w:sz w:val="16"/>
                <w:szCs w:val="16"/>
              </w:rPr>
            </w:pPr>
            <w:r w:rsidRPr="000E09AA">
              <w:rPr>
                <w:sz w:val="16"/>
                <w:szCs w:val="16"/>
              </w:rPr>
              <w:t>15.2.0</w:t>
            </w:r>
          </w:p>
        </w:tc>
      </w:tr>
      <w:tr w:rsidR="000E09AA" w:rsidRPr="000E09AA" w14:paraId="79409C8D" w14:textId="77777777" w:rsidTr="00BF179A">
        <w:tc>
          <w:tcPr>
            <w:tcW w:w="800" w:type="dxa"/>
            <w:shd w:val="solid" w:color="FFFFFF" w:fill="auto"/>
          </w:tcPr>
          <w:p w14:paraId="196DDD33" w14:textId="77777777" w:rsidR="001045E9" w:rsidRPr="000E09AA" w:rsidRDefault="001045E9" w:rsidP="00B878A4">
            <w:pPr>
              <w:pStyle w:val="TAC"/>
              <w:jc w:val="left"/>
              <w:rPr>
                <w:sz w:val="16"/>
                <w:szCs w:val="16"/>
              </w:rPr>
            </w:pPr>
          </w:p>
        </w:tc>
        <w:tc>
          <w:tcPr>
            <w:tcW w:w="618" w:type="dxa"/>
            <w:shd w:val="solid" w:color="FFFFFF" w:fill="auto"/>
          </w:tcPr>
          <w:p w14:paraId="26CBACFE" w14:textId="77777777" w:rsidR="001045E9" w:rsidRPr="000E09AA" w:rsidRDefault="001045E9" w:rsidP="00B878A4">
            <w:pPr>
              <w:pStyle w:val="TAC"/>
              <w:jc w:val="left"/>
              <w:rPr>
                <w:sz w:val="16"/>
                <w:szCs w:val="16"/>
              </w:rPr>
            </w:pPr>
            <w:r w:rsidRPr="000E09AA">
              <w:rPr>
                <w:sz w:val="16"/>
                <w:szCs w:val="16"/>
              </w:rPr>
              <w:t>RP-80</w:t>
            </w:r>
          </w:p>
        </w:tc>
        <w:tc>
          <w:tcPr>
            <w:tcW w:w="992" w:type="dxa"/>
            <w:shd w:val="solid" w:color="FFFFFF" w:fill="auto"/>
          </w:tcPr>
          <w:p w14:paraId="6EB86057" w14:textId="77777777" w:rsidR="001045E9" w:rsidRPr="000E09AA" w:rsidRDefault="001045E9" w:rsidP="00B878A4">
            <w:pPr>
              <w:pStyle w:val="TAC"/>
              <w:jc w:val="left"/>
              <w:rPr>
                <w:sz w:val="16"/>
                <w:szCs w:val="16"/>
              </w:rPr>
            </w:pPr>
            <w:r w:rsidRPr="000E09AA">
              <w:rPr>
                <w:sz w:val="16"/>
                <w:szCs w:val="16"/>
              </w:rPr>
              <w:t>RP-1812</w:t>
            </w:r>
            <w:r w:rsidR="0038334B" w:rsidRPr="000E09AA">
              <w:rPr>
                <w:sz w:val="16"/>
                <w:szCs w:val="16"/>
              </w:rPr>
              <w:t>16</w:t>
            </w:r>
          </w:p>
        </w:tc>
        <w:tc>
          <w:tcPr>
            <w:tcW w:w="567" w:type="dxa"/>
            <w:shd w:val="solid" w:color="FFFFFF" w:fill="auto"/>
          </w:tcPr>
          <w:p w14:paraId="3254E22B" w14:textId="77777777" w:rsidR="001045E9" w:rsidRPr="000E09AA" w:rsidRDefault="001045E9" w:rsidP="00C72833">
            <w:pPr>
              <w:pStyle w:val="TAL"/>
              <w:rPr>
                <w:sz w:val="16"/>
                <w:szCs w:val="16"/>
              </w:rPr>
            </w:pPr>
            <w:r w:rsidRPr="000E09AA">
              <w:rPr>
                <w:sz w:val="16"/>
                <w:szCs w:val="16"/>
              </w:rPr>
              <w:t>0012</w:t>
            </w:r>
          </w:p>
        </w:tc>
        <w:tc>
          <w:tcPr>
            <w:tcW w:w="425" w:type="dxa"/>
            <w:shd w:val="solid" w:color="FFFFFF" w:fill="auto"/>
          </w:tcPr>
          <w:p w14:paraId="7D754922" w14:textId="77777777" w:rsidR="001045E9" w:rsidRPr="000E09AA" w:rsidRDefault="001045E9" w:rsidP="004C1B4C">
            <w:pPr>
              <w:pStyle w:val="TAR"/>
              <w:jc w:val="center"/>
              <w:rPr>
                <w:sz w:val="16"/>
                <w:szCs w:val="16"/>
              </w:rPr>
            </w:pPr>
            <w:r w:rsidRPr="000E09AA">
              <w:rPr>
                <w:sz w:val="16"/>
                <w:szCs w:val="16"/>
              </w:rPr>
              <w:t>1</w:t>
            </w:r>
          </w:p>
        </w:tc>
        <w:tc>
          <w:tcPr>
            <w:tcW w:w="426" w:type="dxa"/>
            <w:shd w:val="solid" w:color="FFFFFF" w:fill="auto"/>
          </w:tcPr>
          <w:p w14:paraId="1783A26D" w14:textId="77777777" w:rsidR="001045E9" w:rsidRPr="000E09AA" w:rsidRDefault="0038334B" w:rsidP="00C72833">
            <w:pPr>
              <w:pStyle w:val="TAC"/>
              <w:rPr>
                <w:sz w:val="16"/>
                <w:szCs w:val="16"/>
              </w:rPr>
            </w:pPr>
            <w:r w:rsidRPr="000E09AA">
              <w:rPr>
                <w:sz w:val="16"/>
                <w:szCs w:val="16"/>
              </w:rPr>
              <w:t>F</w:t>
            </w:r>
          </w:p>
        </w:tc>
        <w:tc>
          <w:tcPr>
            <w:tcW w:w="5103" w:type="dxa"/>
            <w:shd w:val="solid" w:color="FFFFFF" w:fill="auto"/>
          </w:tcPr>
          <w:p w14:paraId="2FFAF9DA" w14:textId="77777777" w:rsidR="001045E9" w:rsidRPr="000E09AA" w:rsidRDefault="0038334B" w:rsidP="00C72833">
            <w:pPr>
              <w:pStyle w:val="TAL"/>
              <w:rPr>
                <w:sz w:val="16"/>
                <w:szCs w:val="16"/>
              </w:rPr>
            </w:pPr>
            <w:r w:rsidRPr="000E09AA">
              <w:rPr>
                <w:sz w:val="16"/>
                <w:szCs w:val="16"/>
              </w:rPr>
              <w:t>Miscellaneous corrections</w:t>
            </w:r>
          </w:p>
        </w:tc>
        <w:tc>
          <w:tcPr>
            <w:tcW w:w="708" w:type="dxa"/>
            <w:shd w:val="solid" w:color="FFFFFF" w:fill="auto"/>
          </w:tcPr>
          <w:p w14:paraId="4A4FFA42" w14:textId="77777777" w:rsidR="001045E9" w:rsidRPr="000E09AA" w:rsidRDefault="0038334B" w:rsidP="00A71580">
            <w:pPr>
              <w:pStyle w:val="TAC"/>
              <w:jc w:val="left"/>
              <w:rPr>
                <w:sz w:val="16"/>
                <w:szCs w:val="16"/>
              </w:rPr>
            </w:pPr>
            <w:r w:rsidRPr="000E09AA">
              <w:rPr>
                <w:sz w:val="16"/>
                <w:szCs w:val="16"/>
              </w:rPr>
              <w:t>15.2.0</w:t>
            </w:r>
          </w:p>
        </w:tc>
      </w:tr>
      <w:tr w:rsidR="000E09AA" w:rsidRPr="000E09AA" w14:paraId="0A02B863" w14:textId="77777777" w:rsidTr="00BF179A">
        <w:tc>
          <w:tcPr>
            <w:tcW w:w="800" w:type="dxa"/>
            <w:shd w:val="solid" w:color="FFFFFF" w:fill="auto"/>
          </w:tcPr>
          <w:p w14:paraId="3EC2C09D" w14:textId="77777777" w:rsidR="00143430" w:rsidRPr="000E09AA" w:rsidRDefault="00143430" w:rsidP="00B878A4">
            <w:pPr>
              <w:pStyle w:val="TAC"/>
              <w:jc w:val="left"/>
              <w:rPr>
                <w:sz w:val="16"/>
                <w:szCs w:val="16"/>
              </w:rPr>
            </w:pPr>
          </w:p>
        </w:tc>
        <w:tc>
          <w:tcPr>
            <w:tcW w:w="618" w:type="dxa"/>
            <w:shd w:val="solid" w:color="FFFFFF" w:fill="auto"/>
          </w:tcPr>
          <w:p w14:paraId="50641662" w14:textId="77777777" w:rsidR="00143430" w:rsidRPr="000E09AA" w:rsidRDefault="00143430" w:rsidP="00B878A4">
            <w:pPr>
              <w:pStyle w:val="TAC"/>
              <w:jc w:val="left"/>
              <w:rPr>
                <w:sz w:val="16"/>
                <w:szCs w:val="16"/>
              </w:rPr>
            </w:pPr>
            <w:r w:rsidRPr="000E09AA">
              <w:rPr>
                <w:sz w:val="16"/>
                <w:szCs w:val="16"/>
              </w:rPr>
              <w:t>RP-80</w:t>
            </w:r>
          </w:p>
        </w:tc>
        <w:tc>
          <w:tcPr>
            <w:tcW w:w="992" w:type="dxa"/>
            <w:shd w:val="solid" w:color="FFFFFF" w:fill="auto"/>
          </w:tcPr>
          <w:p w14:paraId="2ABB9527" w14:textId="77777777" w:rsidR="00143430" w:rsidRPr="000E09AA" w:rsidRDefault="00143430" w:rsidP="00B878A4">
            <w:pPr>
              <w:pStyle w:val="TAC"/>
              <w:jc w:val="left"/>
              <w:rPr>
                <w:sz w:val="16"/>
                <w:szCs w:val="16"/>
              </w:rPr>
            </w:pPr>
            <w:r w:rsidRPr="000E09AA">
              <w:rPr>
                <w:sz w:val="16"/>
                <w:szCs w:val="16"/>
              </w:rPr>
              <w:t>RP-181216</w:t>
            </w:r>
          </w:p>
        </w:tc>
        <w:tc>
          <w:tcPr>
            <w:tcW w:w="567" w:type="dxa"/>
            <w:shd w:val="solid" w:color="FFFFFF" w:fill="auto"/>
          </w:tcPr>
          <w:p w14:paraId="7955D40E" w14:textId="77777777" w:rsidR="00143430" w:rsidRPr="000E09AA" w:rsidRDefault="00143430" w:rsidP="00C72833">
            <w:pPr>
              <w:pStyle w:val="TAL"/>
              <w:rPr>
                <w:sz w:val="16"/>
                <w:szCs w:val="16"/>
              </w:rPr>
            </w:pPr>
            <w:r w:rsidRPr="000E09AA">
              <w:rPr>
                <w:sz w:val="16"/>
                <w:szCs w:val="16"/>
              </w:rPr>
              <w:t>0013</w:t>
            </w:r>
          </w:p>
        </w:tc>
        <w:tc>
          <w:tcPr>
            <w:tcW w:w="425" w:type="dxa"/>
            <w:shd w:val="solid" w:color="FFFFFF" w:fill="auto"/>
          </w:tcPr>
          <w:p w14:paraId="6CB50396" w14:textId="77777777" w:rsidR="00143430" w:rsidRPr="000E09AA" w:rsidRDefault="00143430" w:rsidP="004C1B4C">
            <w:pPr>
              <w:pStyle w:val="TAR"/>
              <w:jc w:val="center"/>
              <w:rPr>
                <w:sz w:val="16"/>
                <w:szCs w:val="16"/>
              </w:rPr>
            </w:pPr>
            <w:r w:rsidRPr="000E09AA">
              <w:rPr>
                <w:sz w:val="16"/>
                <w:szCs w:val="16"/>
              </w:rPr>
              <w:t>-</w:t>
            </w:r>
          </w:p>
        </w:tc>
        <w:tc>
          <w:tcPr>
            <w:tcW w:w="426" w:type="dxa"/>
            <w:shd w:val="solid" w:color="FFFFFF" w:fill="auto"/>
          </w:tcPr>
          <w:p w14:paraId="77577DE9" w14:textId="77777777" w:rsidR="00143430" w:rsidRPr="000E09AA" w:rsidRDefault="00143430" w:rsidP="00C72833">
            <w:pPr>
              <w:pStyle w:val="TAC"/>
              <w:rPr>
                <w:sz w:val="16"/>
                <w:szCs w:val="16"/>
              </w:rPr>
            </w:pPr>
            <w:r w:rsidRPr="000E09AA">
              <w:rPr>
                <w:sz w:val="16"/>
                <w:szCs w:val="16"/>
              </w:rPr>
              <w:t>B</w:t>
            </w:r>
          </w:p>
        </w:tc>
        <w:tc>
          <w:tcPr>
            <w:tcW w:w="5103" w:type="dxa"/>
            <w:shd w:val="solid" w:color="FFFFFF" w:fill="auto"/>
          </w:tcPr>
          <w:p w14:paraId="72864D8D" w14:textId="77777777" w:rsidR="00143430" w:rsidRPr="000E09AA" w:rsidRDefault="00143430" w:rsidP="00C72833">
            <w:pPr>
              <w:pStyle w:val="TAL"/>
              <w:rPr>
                <w:sz w:val="16"/>
                <w:szCs w:val="16"/>
              </w:rPr>
            </w:pPr>
            <w:r w:rsidRPr="000E09AA">
              <w:rPr>
                <w:sz w:val="16"/>
                <w:szCs w:val="16"/>
              </w:rPr>
              <w:t>Delay budget report and MAC CE adaptation for NR for TS 38.306</w:t>
            </w:r>
          </w:p>
        </w:tc>
        <w:tc>
          <w:tcPr>
            <w:tcW w:w="708" w:type="dxa"/>
            <w:shd w:val="solid" w:color="FFFFFF" w:fill="auto"/>
          </w:tcPr>
          <w:p w14:paraId="255A0872" w14:textId="77777777" w:rsidR="00143430" w:rsidRPr="000E09AA" w:rsidRDefault="00143430" w:rsidP="00A71580">
            <w:pPr>
              <w:pStyle w:val="TAC"/>
              <w:jc w:val="left"/>
              <w:rPr>
                <w:sz w:val="16"/>
                <w:szCs w:val="16"/>
              </w:rPr>
            </w:pPr>
            <w:r w:rsidRPr="000E09AA">
              <w:rPr>
                <w:sz w:val="16"/>
                <w:szCs w:val="16"/>
              </w:rPr>
              <w:t>15.2.0</w:t>
            </w:r>
          </w:p>
        </w:tc>
      </w:tr>
      <w:tr w:rsidR="000E09AA" w:rsidRPr="000E09AA" w14:paraId="38903538" w14:textId="77777777" w:rsidTr="00BF179A">
        <w:tc>
          <w:tcPr>
            <w:tcW w:w="800" w:type="dxa"/>
            <w:shd w:val="solid" w:color="FFFFFF" w:fill="auto"/>
          </w:tcPr>
          <w:p w14:paraId="25685F92" w14:textId="77777777" w:rsidR="00463335" w:rsidRPr="000E09AA" w:rsidRDefault="00463335" w:rsidP="00B878A4">
            <w:pPr>
              <w:pStyle w:val="TAC"/>
              <w:jc w:val="left"/>
              <w:rPr>
                <w:sz w:val="16"/>
                <w:szCs w:val="16"/>
              </w:rPr>
            </w:pPr>
            <w:r w:rsidRPr="000E09AA">
              <w:rPr>
                <w:sz w:val="16"/>
                <w:szCs w:val="16"/>
              </w:rPr>
              <w:t>09/2018</w:t>
            </w:r>
          </w:p>
        </w:tc>
        <w:tc>
          <w:tcPr>
            <w:tcW w:w="618" w:type="dxa"/>
            <w:shd w:val="solid" w:color="FFFFFF" w:fill="auto"/>
          </w:tcPr>
          <w:p w14:paraId="302720F5" w14:textId="77777777" w:rsidR="00463335" w:rsidRPr="000E09AA" w:rsidRDefault="00463335" w:rsidP="00B878A4">
            <w:pPr>
              <w:pStyle w:val="TAC"/>
              <w:jc w:val="left"/>
              <w:rPr>
                <w:sz w:val="16"/>
                <w:szCs w:val="16"/>
              </w:rPr>
            </w:pPr>
            <w:r w:rsidRPr="000E09AA">
              <w:rPr>
                <w:sz w:val="16"/>
                <w:szCs w:val="16"/>
              </w:rPr>
              <w:t>RP-81</w:t>
            </w:r>
          </w:p>
        </w:tc>
        <w:tc>
          <w:tcPr>
            <w:tcW w:w="992" w:type="dxa"/>
            <w:shd w:val="solid" w:color="FFFFFF" w:fill="auto"/>
          </w:tcPr>
          <w:p w14:paraId="68282454" w14:textId="77777777" w:rsidR="00463335" w:rsidRPr="000E09AA" w:rsidRDefault="00C722E1" w:rsidP="00B878A4">
            <w:pPr>
              <w:pStyle w:val="TAC"/>
              <w:jc w:val="left"/>
              <w:rPr>
                <w:sz w:val="16"/>
                <w:szCs w:val="16"/>
              </w:rPr>
            </w:pPr>
            <w:r w:rsidRPr="000E09AA">
              <w:rPr>
                <w:sz w:val="16"/>
                <w:szCs w:val="16"/>
              </w:rPr>
              <w:t>RP-181940</w:t>
            </w:r>
          </w:p>
        </w:tc>
        <w:tc>
          <w:tcPr>
            <w:tcW w:w="567" w:type="dxa"/>
            <w:shd w:val="solid" w:color="FFFFFF" w:fill="auto"/>
          </w:tcPr>
          <w:p w14:paraId="670695BC" w14:textId="77777777" w:rsidR="00463335" w:rsidRPr="000E09AA" w:rsidRDefault="00C722E1" w:rsidP="00C72833">
            <w:pPr>
              <w:pStyle w:val="TAL"/>
              <w:rPr>
                <w:sz w:val="16"/>
                <w:szCs w:val="16"/>
              </w:rPr>
            </w:pPr>
            <w:r w:rsidRPr="000E09AA">
              <w:rPr>
                <w:sz w:val="16"/>
                <w:szCs w:val="16"/>
              </w:rPr>
              <w:t>0008</w:t>
            </w:r>
          </w:p>
        </w:tc>
        <w:tc>
          <w:tcPr>
            <w:tcW w:w="425" w:type="dxa"/>
            <w:shd w:val="solid" w:color="FFFFFF" w:fill="auto"/>
          </w:tcPr>
          <w:p w14:paraId="02AB4ABB" w14:textId="77777777" w:rsidR="00463335" w:rsidRPr="000E09AA" w:rsidRDefault="00C722E1" w:rsidP="004C1B4C">
            <w:pPr>
              <w:pStyle w:val="TAR"/>
              <w:jc w:val="center"/>
              <w:rPr>
                <w:sz w:val="16"/>
                <w:szCs w:val="16"/>
              </w:rPr>
            </w:pPr>
            <w:r w:rsidRPr="000E09AA">
              <w:rPr>
                <w:sz w:val="16"/>
                <w:szCs w:val="16"/>
              </w:rPr>
              <w:t>4</w:t>
            </w:r>
          </w:p>
        </w:tc>
        <w:tc>
          <w:tcPr>
            <w:tcW w:w="426" w:type="dxa"/>
            <w:shd w:val="solid" w:color="FFFFFF" w:fill="auto"/>
          </w:tcPr>
          <w:p w14:paraId="005E9DF6" w14:textId="77777777" w:rsidR="00463335" w:rsidRPr="000E09AA" w:rsidRDefault="00C722E1" w:rsidP="00C72833">
            <w:pPr>
              <w:pStyle w:val="TAC"/>
              <w:rPr>
                <w:sz w:val="16"/>
                <w:szCs w:val="16"/>
              </w:rPr>
            </w:pPr>
            <w:r w:rsidRPr="000E09AA">
              <w:rPr>
                <w:sz w:val="16"/>
                <w:szCs w:val="16"/>
              </w:rPr>
              <w:t>F</w:t>
            </w:r>
          </w:p>
        </w:tc>
        <w:tc>
          <w:tcPr>
            <w:tcW w:w="5103" w:type="dxa"/>
            <w:shd w:val="solid" w:color="FFFFFF" w:fill="auto"/>
          </w:tcPr>
          <w:p w14:paraId="48DE986C" w14:textId="77777777" w:rsidR="00463335" w:rsidRPr="000E09AA" w:rsidRDefault="00C722E1" w:rsidP="00C72833">
            <w:pPr>
              <w:pStyle w:val="TAL"/>
              <w:rPr>
                <w:sz w:val="16"/>
                <w:szCs w:val="16"/>
              </w:rPr>
            </w:pPr>
            <w:r w:rsidRPr="000E09AA">
              <w:rPr>
                <w:sz w:val="16"/>
                <w:szCs w:val="16"/>
              </w:rPr>
              <w:fldChar w:fldCharType="begin"/>
            </w:r>
            <w:r w:rsidRPr="000E09AA">
              <w:rPr>
                <w:sz w:val="16"/>
                <w:szCs w:val="16"/>
              </w:rPr>
              <w:instrText xml:space="preserve"> DOCPROPERTY  CrTitle  \* MERGEFORMAT </w:instrText>
            </w:r>
            <w:r w:rsidRPr="000E09AA">
              <w:rPr>
                <w:sz w:val="16"/>
                <w:szCs w:val="16"/>
              </w:rPr>
              <w:fldChar w:fldCharType="separate"/>
            </w:r>
            <w:r w:rsidRPr="000E09AA">
              <w:rPr>
                <w:sz w:val="16"/>
                <w:szCs w:val="16"/>
              </w:rPr>
              <w:t>Correction on total layer2 buffer size</w:t>
            </w:r>
            <w:r w:rsidRPr="000E09AA">
              <w:rPr>
                <w:sz w:val="16"/>
                <w:szCs w:val="16"/>
              </w:rPr>
              <w:fldChar w:fldCharType="end"/>
            </w:r>
          </w:p>
        </w:tc>
        <w:tc>
          <w:tcPr>
            <w:tcW w:w="708" w:type="dxa"/>
            <w:shd w:val="solid" w:color="FFFFFF" w:fill="auto"/>
          </w:tcPr>
          <w:p w14:paraId="1E8A3E99" w14:textId="77777777" w:rsidR="00463335" w:rsidRPr="000E09AA" w:rsidRDefault="00C722E1" w:rsidP="00A71580">
            <w:pPr>
              <w:pStyle w:val="TAC"/>
              <w:jc w:val="left"/>
              <w:rPr>
                <w:sz w:val="16"/>
                <w:szCs w:val="16"/>
              </w:rPr>
            </w:pPr>
            <w:r w:rsidRPr="000E09AA">
              <w:rPr>
                <w:sz w:val="16"/>
                <w:szCs w:val="16"/>
              </w:rPr>
              <w:t>15.3.0</w:t>
            </w:r>
          </w:p>
        </w:tc>
      </w:tr>
      <w:tr w:rsidR="000E09AA" w:rsidRPr="000E09AA" w14:paraId="2CE024BA" w14:textId="77777777" w:rsidTr="00BF179A">
        <w:tc>
          <w:tcPr>
            <w:tcW w:w="800" w:type="dxa"/>
            <w:shd w:val="solid" w:color="FFFFFF" w:fill="auto"/>
          </w:tcPr>
          <w:p w14:paraId="0F5683AF" w14:textId="77777777" w:rsidR="00512DCE" w:rsidRPr="000E09AA" w:rsidRDefault="00512DCE" w:rsidP="00B878A4">
            <w:pPr>
              <w:pStyle w:val="TAC"/>
              <w:jc w:val="left"/>
              <w:rPr>
                <w:sz w:val="16"/>
                <w:szCs w:val="16"/>
              </w:rPr>
            </w:pPr>
          </w:p>
        </w:tc>
        <w:tc>
          <w:tcPr>
            <w:tcW w:w="618" w:type="dxa"/>
            <w:shd w:val="solid" w:color="FFFFFF" w:fill="auto"/>
          </w:tcPr>
          <w:p w14:paraId="050677FE" w14:textId="77777777" w:rsidR="00512DCE" w:rsidRPr="000E09AA" w:rsidRDefault="00512DCE" w:rsidP="00B878A4">
            <w:pPr>
              <w:pStyle w:val="TAC"/>
              <w:jc w:val="left"/>
              <w:rPr>
                <w:sz w:val="16"/>
                <w:szCs w:val="16"/>
              </w:rPr>
            </w:pPr>
            <w:r w:rsidRPr="000E09AA">
              <w:rPr>
                <w:sz w:val="16"/>
                <w:szCs w:val="16"/>
              </w:rPr>
              <w:t>RP-81</w:t>
            </w:r>
          </w:p>
        </w:tc>
        <w:tc>
          <w:tcPr>
            <w:tcW w:w="992" w:type="dxa"/>
            <w:shd w:val="solid" w:color="FFFFFF" w:fill="auto"/>
          </w:tcPr>
          <w:p w14:paraId="6435ED37" w14:textId="77777777" w:rsidR="00512DCE" w:rsidRPr="000E09AA" w:rsidRDefault="00512DCE" w:rsidP="00B878A4">
            <w:pPr>
              <w:pStyle w:val="TAC"/>
              <w:jc w:val="left"/>
              <w:rPr>
                <w:sz w:val="16"/>
                <w:szCs w:val="16"/>
              </w:rPr>
            </w:pPr>
            <w:r w:rsidRPr="000E09AA">
              <w:rPr>
                <w:sz w:val="16"/>
                <w:szCs w:val="16"/>
              </w:rPr>
              <w:t>RP-181942</w:t>
            </w:r>
          </w:p>
        </w:tc>
        <w:tc>
          <w:tcPr>
            <w:tcW w:w="567" w:type="dxa"/>
            <w:shd w:val="solid" w:color="FFFFFF" w:fill="auto"/>
          </w:tcPr>
          <w:p w14:paraId="03DA3BB0" w14:textId="77777777" w:rsidR="00512DCE" w:rsidRPr="000E09AA" w:rsidRDefault="00512DCE" w:rsidP="00C72833">
            <w:pPr>
              <w:pStyle w:val="TAL"/>
              <w:rPr>
                <w:sz w:val="16"/>
                <w:szCs w:val="16"/>
              </w:rPr>
            </w:pPr>
            <w:r w:rsidRPr="000E09AA">
              <w:rPr>
                <w:sz w:val="16"/>
                <w:szCs w:val="16"/>
              </w:rPr>
              <w:t>0024</w:t>
            </w:r>
          </w:p>
        </w:tc>
        <w:tc>
          <w:tcPr>
            <w:tcW w:w="425" w:type="dxa"/>
            <w:shd w:val="solid" w:color="FFFFFF" w:fill="auto"/>
          </w:tcPr>
          <w:p w14:paraId="66308735" w14:textId="77777777" w:rsidR="00512DCE" w:rsidRPr="000E09AA" w:rsidRDefault="00512DCE" w:rsidP="004C1B4C">
            <w:pPr>
              <w:pStyle w:val="TAR"/>
              <w:jc w:val="center"/>
              <w:rPr>
                <w:sz w:val="16"/>
                <w:szCs w:val="16"/>
              </w:rPr>
            </w:pPr>
            <w:r w:rsidRPr="000E09AA">
              <w:rPr>
                <w:sz w:val="16"/>
                <w:szCs w:val="16"/>
              </w:rPr>
              <w:t>1</w:t>
            </w:r>
          </w:p>
        </w:tc>
        <w:tc>
          <w:tcPr>
            <w:tcW w:w="426" w:type="dxa"/>
            <w:shd w:val="solid" w:color="FFFFFF" w:fill="auto"/>
          </w:tcPr>
          <w:p w14:paraId="6EBFE5E6" w14:textId="77777777" w:rsidR="00512DCE" w:rsidRPr="000E09AA" w:rsidRDefault="00512DCE" w:rsidP="00C72833">
            <w:pPr>
              <w:pStyle w:val="TAC"/>
              <w:rPr>
                <w:sz w:val="16"/>
                <w:szCs w:val="16"/>
              </w:rPr>
            </w:pPr>
            <w:r w:rsidRPr="000E09AA">
              <w:rPr>
                <w:sz w:val="16"/>
                <w:szCs w:val="16"/>
              </w:rPr>
              <w:t>F</w:t>
            </w:r>
          </w:p>
        </w:tc>
        <w:tc>
          <w:tcPr>
            <w:tcW w:w="5103" w:type="dxa"/>
            <w:shd w:val="solid" w:color="FFFFFF" w:fill="auto"/>
          </w:tcPr>
          <w:p w14:paraId="52E3AD1A" w14:textId="77777777" w:rsidR="00512DCE" w:rsidRPr="000E09AA" w:rsidRDefault="00512DCE" w:rsidP="00C72833">
            <w:pPr>
              <w:pStyle w:val="TAL"/>
              <w:rPr>
                <w:sz w:val="16"/>
                <w:szCs w:val="16"/>
              </w:rPr>
            </w:pPr>
            <w:r w:rsidRPr="000E09AA">
              <w:rPr>
                <w:rFonts w:eastAsia="SimSun"/>
                <w:sz w:val="16"/>
                <w:szCs w:val="16"/>
                <w:lang w:eastAsia="zh-CN"/>
              </w:rPr>
              <w:t>Introduction of UE capability constraints</w:t>
            </w:r>
          </w:p>
        </w:tc>
        <w:tc>
          <w:tcPr>
            <w:tcW w:w="708" w:type="dxa"/>
            <w:shd w:val="solid" w:color="FFFFFF" w:fill="auto"/>
          </w:tcPr>
          <w:p w14:paraId="0374A4BA" w14:textId="77777777" w:rsidR="00512DCE" w:rsidRPr="000E09AA" w:rsidRDefault="00512DCE" w:rsidP="00A71580">
            <w:pPr>
              <w:pStyle w:val="TAC"/>
              <w:jc w:val="left"/>
              <w:rPr>
                <w:sz w:val="16"/>
                <w:szCs w:val="16"/>
              </w:rPr>
            </w:pPr>
            <w:r w:rsidRPr="000E09AA">
              <w:rPr>
                <w:sz w:val="16"/>
                <w:szCs w:val="16"/>
              </w:rPr>
              <w:t>15.3.0</w:t>
            </w:r>
          </w:p>
        </w:tc>
      </w:tr>
      <w:tr w:rsidR="000E09AA" w:rsidRPr="000E09AA" w14:paraId="79A6C2CB" w14:textId="77777777" w:rsidTr="00BF179A">
        <w:tc>
          <w:tcPr>
            <w:tcW w:w="800" w:type="dxa"/>
            <w:shd w:val="solid" w:color="FFFFFF" w:fill="auto"/>
          </w:tcPr>
          <w:p w14:paraId="2DEDAD0B" w14:textId="77777777" w:rsidR="005E1749" w:rsidRPr="000E09AA" w:rsidRDefault="005E1749" w:rsidP="00B878A4">
            <w:pPr>
              <w:pStyle w:val="TAC"/>
              <w:jc w:val="left"/>
              <w:rPr>
                <w:sz w:val="16"/>
                <w:szCs w:val="16"/>
              </w:rPr>
            </w:pPr>
          </w:p>
        </w:tc>
        <w:tc>
          <w:tcPr>
            <w:tcW w:w="618" w:type="dxa"/>
            <w:shd w:val="solid" w:color="FFFFFF" w:fill="auto"/>
          </w:tcPr>
          <w:p w14:paraId="12143EB0" w14:textId="77777777" w:rsidR="005E1749" w:rsidRPr="000E09AA" w:rsidRDefault="005E1749" w:rsidP="00B878A4">
            <w:pPr>
              <w:pStyle w:val="TAC"/>
              <w:jc w:val="left"/>
              <w:rPr>
                <w:sz w:val="16"/>
                <w:szCs w:val="16"/>
              </w:rPr>
            </w:pPr>
            <w:r w:rsidRPr="000E09AA">
              <w:rPr>
                <w:sz w:val="16"/>
                <w:szCs w:val="16"/>
              </w:rPr>
              <w:t>RP-81</w:t>
            </w:r>
          </w:p>
        </w:tc>
        <w:tc>
          <w:tcPr>
            <w:tcW w:w="992" w:type="dxa"/>
            <w:shd w:val="solid" w:color="FFFFFF" w:fill="auto"/>
          </w:tcPr>
          <w:p w14:paraId="2DB5A88D" w14:textId="77777777" w:rsidR="005E1749" w:rsidRPr="000E09AA" w:rsidRDefault="007C381F" w:rsidP="00B878A4">
            <w:pPr>
              <w:pStyle w:val="TAC"/>
              <w:jc w:val="left"/>
              <w:rPr>
                <w:sz w:val="16"/>
                <w:szCs w:val="16"/>
              </w:rPr>
            </w:pPr>
            <w:r w:rsidRPr="000E09AA">
              <w:rPr>
                <w:sz w:val="16"/>
                <w:szCs w:val="16"/>
              </w:rPr>
              <w:t>RP-</w:t>
            </w:r>
            <w:r w:rsidR="005E1749" w:rsidRPr="000E09AA">
              <w:rPr>
                <w:sz w:val="16"/>
                <w:szCs w:val="16"/>
              </w:rPr>
              <w:t>181942</w:t>
            </w:r>
          </w:p>
        </w:tc>
        <w:tc>
          <w:tcPr>
            <w:tcW w:w="567" w:type="dxa"/>
            <w:shd w:val="solid" w:color="FFFFFF" w:fill="auto"/>
          </w:tcPr>
          <w:p w14:paraId="2D0FEF0F" w14:textId="77777777" w:rsidR="005E1749" w:rsidRPr="000E09AA" w:rsidRDefault="005E1749" w:rsidP="00C72833">
            <w:pPr>
              <w:pStyle w:val="TAL"/>
              <w:rPr>
                <w:sz w:val="16"/>
                <w:szCs w:val="16"/>
              </w:rPr>
            </w:pPr>
            <w:r w:rsidRPr="000E09AA">
              <w:rPr>
                <w:sz w:val="16"/>
                <w:szCs w:val="16"/>
              </w:rPr>
              <w:t>0030</w:t>
            </w:r>
          </w:p>
        </w:tc>
        <w:tc>
          <w:tcPr>
            <w:tcW w:w="425" w:type="dxa"/>
            <w:shd w:val="solid" w:color="FFFFFF" w:fill="auto"/>
          </w:tcPr>
          <w:p w14:paraId="5752D103" w14:textId="77777777" w:rsidR="005E1749" w:rsidRPr="000E09AA" w:rsidRDefault="005E1749" w:rsidP="004C1B4C">
            <w:pPr>
              <w:pStyle w:val="TAR"/>
              <w:jc w:val="center"/>
              <w:rPr>
                <w:sz w:val="16"/>
                <w:szCs w:val="16"/>
              </w:rPr>
            </w:pPr>
            <w:r w:rsidRPr="000E09AA">
              <w:rPr>
                <w:sz w:val="16"/>
                <w:szCs w:val="16"/>
              </w:rPr>
              <w:t>-</w:t>
            </w:r>
          </w:p>
        </w:tc>
        <w:tc>
          <w:tcPr>
            <w:tcW w:w="426" w:type="dxa"/>
            <w:shd w:val="solid" w:color="FFFFFF" w:fill="auto"/>
          </w:tcPr>
          <w:p w14:paraId="1F2953A2" w14:textId="77777777" w:rsidR="005E1749" w:rsidRPr="000E09AA" w:rsidRDefault="005E1749" w:rsidP="00C72833">
            <w:pPr>
              <w:pStyle w:val="TAC"/>
              <w:rPr>
                <w:sz w:val="16"/>
                <w:szCs w:val="16"/>
              </w:rPr>
            </w:pPr>
            <w:r w:rsidRPr="000E09AA">
              <w:rPr>
                <w:sz w:val="16"/>
                <w:szCs w:val="16"/>
              </w:rPr>
              <w:t>F</w:t>
            </w:r>
          </w:p>
        </w:tc>
        <w:tc>
          <w:tcPr>
            <w:tcW w:w="5103" w:type="dxa"/>
            <w:shd w:val="solid" w:color="FFFFFF" w:fill="auto"/>
          </w:tcPr>
          <w:p w14:paraId="0F7A24C7" w14:textId="77777777" w:rsidR="005E1749" w:rsidRPr="000E09AA" w:rsidRDefault="005E1749" w:rsidP="00C72833">
            <w:pPr>
              <w:pStyle w:val="TAL"/>
              <w:rPr>
                <w:rFonts w:eastAsia="SimSun"/>
                <w:sz w:val="16"/>
                <w:szCs w:val="16"/>
                <w:lang w:eastAsia="zh-CN"/>
              </w:rPr>
            </w:pPr>
            <w:r w:rsidRPr="000E09AA">
              <w:rPr>
                <w:sz w:val="16"/>
                <w:szCs w:val="16"/>
              </w:rPr>
              <w:t xml:space="preserve">38.306 corrections and </w:t>
            </w:r>
            <w:proofErr w:type="spellStart"/>
            <w:r w:rsidRPr="000E09AA">
              <w:rPr>
                <w:sz w:val="16"/>
                <w:szCs w:val="16"/>
              </w:rPr>
              <w:t>cleanup</w:t>
            </w:r>
            <w:proofErr w:type="spellEnd"/>
          </w:p>
        </w:tc>
        <w:tc>
          <w:tcPr>
            <w:tcW w:w="708" w:type="dxa"/>
            <w:shd w:val="solid" w:color="FFFFFF" w:fill="auto"/>
          </w:tcPr>
          <w:p w14:paraId="5BE19F3D" w14:textId="77777777" w:rsidR="005E1749" w:rsidRPr="000E09AA" w:rsidRDefault="005E1749" w:rsidP="00A71580">
            <w:pPr>
              <w:pStyle w:val="TAC"/>
              <w:jc w:val="left"/>
              <w:rPr>
                <w:sz w:val="16"/>
                <w:szCs w:val="16"/>
              </w:rPr>
            </w:pPr>
            <w:r w:rsidRPr="000E09AA">
              <w:rPr>
                <w:sz w:val="16"/>
                <w:szCs w:val="16"/>
              </w:rPr>
              <w:t>15.3.0</w:t>
            </w:r>
          </w:p>
        </w:tc>
      </w:tr>
      <w:tr w:rsidR="000E09AA" w:rsidRPr="000E09AA" w14:paraId="032380D4" w14:textId="77777777" w:rsidTr="00BF179A">
        <w:tc>
          <w:tcPr>
            <w:tcW w:w="800" w:type="dxa"/>
            <w:shd w:val="solid" w:color="FFFFFF" w:fill="auto"/>
          </w:tcPr>
          <w:p w14:paraId="0D8BEB92" w14:textId="77777777" w:rsidR="00022FAC" w:rsidRPr="000E09AA" w:rsidRDefault="00022FAC" w:rsidP="00C51F78">
            <w:pPr>
              <w:pStyle w:val="TAL"/>
              <w:rPr>
                <w:sz w:val="16"/>
                <w:szCs w:val="16"/>
              </w:rPr>
            </w:pPr>
            <w:r w:rsidRPr="000E09AA">
              <w:rPr>
                <w:sz w:val="16"/>
                <w:szCs w:val="16"/>
              </w:rPr>
              <w:t>12/2018</w:t>
            </w:r>
          </w:p>
        </w:tc>
        <w:tc>
          <w:tcPr>
            <w:tcW w:w="618" w:type="dxa"/>
            <w:shd w:val="solid" w:color="FFFFFF" w:fill="auto"/>
          </w:tcPr>
          <w:p w14:paraId="4BD90366"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5F644535" w14:textId="77777777" w:rsidR="00022FAC" w:rsidRPr="000E09AA" w:rsidRDefault="00022FAC" w:rsidP="00C51F78">
            <w:pPr>
              <w:pStyle w:val="TAL"/>
              <w:rPr>
                <w:sz w:val="16"/>
                <w:szCs w:val="16"/>
              </w:rPr>
            </w:pPr>
            <w:r w:rsidRPr="000E09AA">
              <w:rPr>
                <w:sz w:val="16"/>
                <w:szCs w:val="16"/>
              </w:rPr>
              <w:t>RP-182651</w:t>
            </w:r>
          </w:p>
        </w:tc>
        <w:tc>
          <w:tcPr>
            <w:tcW w:w="567" w:type="dxa"/>
            <w:shd w:val="solid" w:color="FFFFFF" w:fill="auto"/>
          </w:tcPr>
          <w:p w14:paraId="24BFE456" w14:textId="77777777" w:rsidR="00022FAC" w:rsidRPr="000E09AA" w:rsidRDefault="00022FAC" w:rsidP="00C51F78">
            <w:pPr>
              <w:pStyle w:val="TAL"/>
              <w:rPr>
                <w:sz w:val="16"/>
                <w:szCs w:val="16"/>
              </w:rPr>
            </w:pPr>
            <w:r w:rsidRPr="000E09AA">
              <w:rPr>
                <w:sz w:val="16"/>
                <w:szCs w:val="16"/>
              </w:rPr>
              <w:t>0016</w:t>
            </w:r>
          </w:p>
        </w:tc>
        <w:tc>
          <w:tcPr>
            <w:tcW w:w="425" w:type="dxa"/>
            <w:shd w:val="solid" w:color="FFFFFF" w:fill="auto"/>
          </w:tcPr>
          <w:p w14:paraId="70A78829" w14:textId="77777777" w:rsidR="00022FAC" w:rsidRPr="000E09AA" w:rsidRDefault="00022FAC" w:rsidP="00C51F78">
            <w:pPr>
              <w:pStyle w:val="TAL"/>
              <w:rPr>
                <w:sz w:val="16"/>
                <w:szCs w:val="16"/>
              </w:rPr>
            </w:pPr>
            <w:r w:rsidRPr="000E09AA">
              <w:rPr>
                <w:sz w:val="16"/>
                <w:szCs w:val="16"/>
              </w:rPr>
              <w:t>4</w:t>
            </w:r>
          </w:p>
        </w:tc>
        <w:tc>
          <w:tcPr>
            <w:tcW w:w="426" w:type="dxa"/>
            <w:shd w:val="solid" w:color="FFFFFF" w:fill="auto"/>
          </w:tcPr>
          <w:p w14:paraId="661F93B0"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6471BE72" w14:textId="77777777" w:rsidR="00022FAC" w:rsidRPr="000E09AA" w:rsidRDefault="00022FAC" w:rsidP="00C51F78">
            <w:pPr>
              <w:pStyle w:val="TAL"/>
              <w:rPr>
                <w:sz w:val="16"/>
                <w:szCs w:val="16"/>
              </w:rPr>
            </w:pPr>
            <w:r w:rsidRPr="000E09AA">
              <w:rPr>
                <w:sz w:val="16"/>
                <w:szCs w:val="16"/>
              </w:rPr>
              <w:t>Clarification for Interruption-based and gap-based SFTD measurement</w:t>
            </w:r>
          </w:p>
        </w:tc>
        <w:tc>
          <w:tcPr>
            <w:tcW w:w="708" w:type="dxa"/>
            <w:shd w:val="solid" w:color="FFFFFF" w:fill="auto"/>
          </w:tcPr>
          <w:p w14:paraId="7AA410C0" w14:textId="77777777" w:rsidR="00022FAC" w:rsidRPr="000E09AA" w:rsidRDefault="00022FAC" w:rsidP="00C51F78">
            <w:pPr>
              <w:pStyle w:val="TAL"/>
              <w:rPr>
                <w:sz w:val="16"/>
                <w:szCs w:val="16"/>
              </w:rPr>
            </w:pPr>
            <w:r w:rsidRPr="000E09AA">
              <w:rPr>
                <w:sz w:val="16"/>
                <w:szCs w:val="16"/>
              </w:rPr>
              <w:t>15.4.0</w:t>
            </w:r>
          </w:p>
        </w:tc>
      </w:tr>
      <w:tr w:rsidR="000E09AA" w:rsidRPr="000E09AA" w14:paraId="7B9A92DB" w14:textId="77777777" w:rsidTr="00BF179A">
        <w:tc>
          <w:tcPr>
            <w:tcW w:w="800" w:type="dxa"/>
            <w:shd w:val="solid" w:color="FFFFFF" w:fill="auto"/>
          </w:tcPr>
          <w:p w14:paraId="0411E7DC" w14:textId="77777777" w:rsidR="00022FAC" w:rsidRPr="000E09AA" w:rsidRDefault="00022FAC" w:rsidP="00C51F78">
            <w:pPr>
              <w:pStyle w:val="TAL"/>
              <w:rPr>
                <w:sz w:val="16"/>
                <w:szCs w:val="16"/>
              </w:rPr>
            </w:pPr>
          </w:p>
        </w:tc>
        <w:tc>
          <w:tcPr>
            <w:tcW w:w="618" w:type="dxa"/>
            <w:shd w:val="solid" w:color="FFFFFF" w:fill="auto"/>
          </w:tcPr>
          <w:p w14:paraId="3DF8A829"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0757F113" w14:textId="77777777" w:rsidR="00022FAC" w:rsidRPr="000E09AA" w:rsidRDefault="00022FAC" w:rsidP="00C51F78">
            <w:pPr>
              <w:pStyle w:val="TAL"/>
              <w:rPr>
                <w:sz w:val="16"/>
                <w:szCs w:val="16"/>
              </w:rPr>
            </w:pPr>
            <w:r w:rsidRPr="000E09AA">
              <w:rPr>
                <w:sz w:val="16"/>
                <w:szCs w:val="16"/>
              </w:rPr>
              <w:t>RP-182653</w:t>
            </w:r>
          </w:p>
        </w:tc>
        <w:tc>
          <w:tcPr>
            <w:tcW w:w="567" w:type="dxa"/>
            <w:shd w:val="solid" w:color="FFFFFF" w:fill="auto"/>
          </w:tcPr>
          <w:p w14:paraId="53C81555" w14:textId="77777777" w:rsidR="00022FAC" w:rsidRPr="000E09AA" w:rsidRDefault="00022FAC" w:rsidP="00C51F78">
            <w:pPr>
              <w:pStyle w:val="TAL"/>
              <w:rPr>
                <w:sz w:val="16"/>
                <w:szCs w:val="16"/>
              </w:rPr>
            </w:pPr>
            <w:r w:rsidRPr="000E09AA">
              <w:rPr>
                <w:sz w:val="16"/>
                <w:szCs w:val="16"/>
              </w:rPr>
              <w:t>0033</w:t>
            </w:r>
          </w:p>
        </w:tc>
        <w:tc>
          <w:tcPr>
            <w:tcW w:w="425" w:type="dxa"/>
            <w:shd w:val="solid" w:color="FFFFFF" w:fill="auto"/>
          </w:tcPr>
          <w:p w14:paraId="3DE736E5" w14:textId="77777777" w:rsidR="00022FAC" w:rsidRPr="000E09AA" w:rsidRDefault="00022FAC" w:rsidP="00C51F78">
            <w:pPr>
              <w:pStyle w:val="TAL"/>
              <w:rPr>
                <w:sz w:val="16"/>
                <w:szCs w:val="16"/>
              </w:rPr>
            </w:pPr>
            <w:r w:rsidRPr="000E09AA">
              <w:rPr>
                <w:sz w:val="16"/>
                <w:szCs w:val="16"/>
              </w:rPr>
              <w:t>1</w:t>
            </w:r>
          </w:p>
        </w:tc>
        <w:tc>
          <w:tcPr>
            <w:tcW w:w="426" w:type="dxa"/>
            <w:shd w:val="solid" w:color="FFFFFF" w:fill="auto"/>
          </w:tcPr>
          <w:p w14:paraId="6A31C0F0"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11C3978C" w14:textId="77777777" w:rsidR="00022FAC" w:rsidRPr="000E09AA" w:rsidRDefault="00022FAC" w:rsidP="00C51F78">
            <w:pPr>
              <w:pStyle w:val="TAL"/>
              <w:rPr>
                <w:sz w:val="16"/>
                <w:szCs w:val="16"/>
              </w:rPr>
            </w:pPr>
            <w:r w:rsidRPr="000E09AA">
              <w:rPr>
                <w:sz w:val="16"/>
                <w:szCs w:val="16"/>
              </w:rPr>
              <w:t>Timer based BWP switching</w:t>
            </w:r>
          </w:p>
        </w:tc>
        <w:tc>
          <w:tcPr>
            <w:tcW w:w="708" w:type="dxa"/>
            <w:shd w:val="solid" w:color="FFFFFF" w:fill="auto"/>
          </w:tcPr>
          <w:p w14:paraId="17999FF7" w14:textId="77777777" w:rsidR="00022FAC" w:rsidRPr="000E09AA" w:rsidRDefault="00022FAC" w:rsidP="00C51F78">
            <w:pPr>
              <w:pStyle w:val="TAL"/>
              <w:rPr>
                <w:sz w:val="16"/>
                <w:szCs w:val="16"/>
              </w:rPr>
            </w:pPr>
            <w:r w:rsidRPr="000E09AA">
              <w:rPr>
                <w:sz w:val="16"/>
                <w:szCs w:val="16"/>
              </w:rPr>
              <w:t>15.4.0</w:t>
            </w:r>
          </w:p>
        </w:tc>
      </w:tr>
      <w:tr w:rsidR="000E09AA" w:rsidRPr="000E09AA" w14:paraId="550CFE3E" w14:textId="77777777" w:rsidTr="00BF179A">
        <w:tc>
          <w:tcPr>
            <w:tcW w:w="800" w:type="dxa"/>
            <w:shd w:val="solid" w:color="FFFFFF" w:fill="auto"/>
          </w:tcPr>
          <w:p w14:paraId="7400CA60" w14:textId="77777777" w:rsidR="00022FAC" w:rsidRPr="000E09AA" w:rsidRDefault="00022FAC" w:rsidP="00C51F78">
            <w:pPr>
              <w:pStyle w:val="TAL"/>
              <w:rPr>
                <w:sz w:val="16"/>
                <w:szCs w:val="16"/>
              </w:rPr>
            </w:pPr>
          </w:p>
        </w:tc>
        <w:tc>
          <w:tcPr>
            <w:tcW w:w="618" w:type="dxa"/>
            <w:shd w:val="solid" w:color="FFFFFF" w:fill="auto"/>
          </w:tcPr>
          <w:p w14:paraId="5D60B797"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626FF94A" w14:textId="77777777" w:rsidR="00022FAC" w:rsidRPr="000E09AA" w:rsidRDefault="00022FAC" w:rsidP="00C51F78">
            <w:pPr>
              <w:pStyle w:val="TAL"/>
              <w:rPr>
                <w:sz w:val="16"/>
                <w:szCs w:val="16"/>
              </w:rPr>
            </w:pPr>
            <w:r w:rsidRPr="000E09AA">
              <w:rPr>
                <w:sz w:val="16"/>
                <w:szCs w:val="16"/>
              </w:rPr>
              <w:t>RP-182652</w:t>
            </w:r>
          </w:p>
        </w:tc>
        <w:tc>
          <w:tcPr>
            <w:tcW w:w="567" w:type="dxa"/>
            <w:shd w:val="solid" w:color="FFFFFF" w:fill="auto"/>
          </w:tcPr>
          <w:p w14:paraId="7CBB7920" w14:textId="77777777" w:rsidR="00022FAC" w:rsidRPr="000E09AA" w:rsidRDefault="00022FAC" w:rsidP="00C51F78">
            <w:pPr>
              <w:pStyle w:val="TAL"/>
              <w:rPr>
                <w:sz w:val="16"/>
                <w:szCs w:val="16"/>
              </w:rPr>
            </w:pPr>
            <w:r w:rsidRPr="000E09AA">
              <w:rPr>
                <w:sz w:val="16"/>
                <w:szCs w:val="16"/>
              </w:rPr>
              <w:t>0035</w:t>
            </w:r>
          </w:p>
        </w:tc>
        <w:tc>
          <w:tcPr>
            <w:tcW w:w="425" w:type="dxa"/>
            <w:shd w:val="solid" w:color="FFFFFF" w:fill="auto"/>
          </w:tcPr>
          <w:p w14:paraId="3F22BA62" w14:textId="77777777" w:rsidR="00022FAC" w:rsidRPr="000E09AA" w:rsidRDefault="00022FAC" w:rsidP="00C51F78">
            <w:pPr>
              <w:pStyle w:val="TAL"/>
              <w:rPr>
                <w:sz w:val="16"/>
                <w:szCs w:val="16"/>
              </w:rPr>
            </w:pPr>
            <w:r w:rsidRPr="000E09AA">
              <w:rPr>
                <w:sz w:val="16"/>
                <w:szCs w:val="16"/>
              </w:rPr>
              <w:t>2</w:t>
            </w:r>
          </w:p>
        </w:tc>
        <w:tc>
          <w:tcPr>
            <w:tcW w:w="426" w:type="dxa"/>
            <w:shd w:val="solid" w:color="FFFFFF" w:fill="auto"/>
          </w:tcPr>
          <w:p w14:paraId="325521E3"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0701C49B" w14:textId="77777777" w:rsidR="00022FAC" w:rsidRPr="000E09AA" w:rsidRDefault="00022FAC" w:rsidP="00C51F78">
            <w:pPr>
              <w:pStyle w:val="TAL"/>
              <w:rPr>
                <w:sz w:val="16"/>
                <w:szCs w:val="16"/>
              </w:rPr>
            </w:pPr>
            <w:r w:rsidRPr="000E09AA">
              <w:rPr>
                <w:sz w:val="16"/>
                <w:szCs w:val="16"/>
              </w:rPr>
              <w:t>Additional UE capabilities for NR standalone</w:t>
            </w:r>
          </w:p>
        </w:tc>
        <w:tc>
          <w:tcPr>
            <w:tcW w:w="708" w:type="dxa"/>
            <w:shd w:val="solid" w:color="FFFFFF" w:fill="auto"/>
          </w:tcPr>
          <w:p w14:paraId="69E01831" w14:textId="77777777" w:rsidR="00022FAC" w:rsidRPr="000E09AA" w:rsidRDefault="00022FAC" w:rsidP="00C51F78">
            <w:pPr>
              <w:pStyle w:val="TAL"/>
              <w:rPr>
                <w:sz w:val="16"/>
                <w:szCs w:val="16"/>
              </w:rPr>
            </w:pPr>
            <w:r w:rsidRPr="000E09AA">
              <w:rPr>
                <w:sz w:val="16"/>
                <w:szCs w:val="16"/>
              </w:rPr>
              <w:t>15.4.0</w:t>
            </w:r>
          </w:p>
        </w:tc>
      </w:tr>
      <w:tr w:rsidR="000E09AA" w:rsidRPr="000E09AA" w14:paraId="2E4E707E" w14:textId="77777777" w:rsidTr="00BF179A">
        <w:tc>
          <w:tcPr>
            <w:tcW w:w="800" w:type="dxa"/>
            <w:shd w:val="solid" w:color="FFFFFF" w:fill="auto"/>
          </w:tcPr>
          <w:p w14:paraId="6E8286AF" w14:textId="77777777" w:rsidR="00022FAC" w:rsidRPr="000E09AA" w:rsidRDefault="00022FAC" w:rsidP="00C51F78">
            <w:pPr>
              <w:pStyle w:val="TAL"/>
              <w:rPr>
                <w:sz w:val="16"/>
                <w:szCs w:val="16"/>
              </w:rPr>
            </w:pPr>
          </w:p>
        </w:tc>
        <w:tc>
          <w:tcPr>
            <w:tcW w:w="618" w:type="dxa"/>
            <w:shd w:val="solid" w:color="FFFFFF" w:fill="auto"/>
          </w:tcPr>
          <w:p w14:paraId="2075D293"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631C1390" w14:textId="77777777" w:rsidR="00022FAC" w:rsidRPr="000E09AA" w:rsidRDefault="00022FAC" w:rsidP="00C51F78">
            <w:pPr>
              <w:pStyle w:val="TAL"/>
              <w:rPr>
                <w:sz w:val="16"/>
                <w:szCs w:val="16"/>
              </w:rPr>
            </w:pPr>
            <w:r w:rsidRPr="000E09AA">
              <w:rPr>
                <w:sz w:val="16"/>
                <w:szCs w:val="16"/>
              </w:rPr>
              <w:t>RP-182651</w:t>
            </w:r>
          </w:p>
        </w:tc>
        <w:tc>
          <w:tcPr>
            <w:tcW w:w="567" w:type="dxa"/>
            <w:shd w:val="solid" w:color="FFFFFF" w:fill="auto"/>
          </w:tcPr>
          <w:p w14:paraId="47276410" w14:textId="77777777" w:rsidR="00022FAC" w:rsidRPr="000E09AA" w:rsidRDefault="00022FAC" w:rsidP="00C51F78">
            <w:pPr>
              <w:pStyle w:val="TAL"/>
              <w:rPr>
                <w:sz w:val="16"/>
                <w:szCs w:val="16"/>
              </w:rPr>
            </w:pPr>
            <w:r w:rsidRPr="000E09AA">
              <w:rPr>
                <w:sz w:val="16"/>
                <w:szCs w:val="16"/>
              </w:rPr>
              <w:t>0037</w:t>
            </w:r>
          </w:p>
        </w:tc>
        <w:tc>
          <w:tcPr>
            <w:tcW w:w="425" w:type="dxa"/>
            <w:shd w:val="solid" w:color="FFFFFF" w:fill="auto"/>
          </w:tcPr>
          <w:p w14:paraId="4D36911A" w14:textId="77777777" w:rsidR="00022FAC" w:rsidRPr="000E09AA" w:rsidRDefault="00022FAC" w:rsidP="00C51F78">
            <w:pPr>
              <w:pStyle w:val="TAL"/>
              <w:rPr>
                <w:sz w:val="16"/>
                <w:szCs w:val="16"/>
              </w:rPr>
            </w:pPr>
            <w:r w:rsidRPr="000E09AA">
              <w:rPr>
                <w:sz w:val="16"/>
                <w:szCs w:val="16"/>
              </w:rPr>
              <w:t>1</w:t>
            </w:r>
          </w:p>
        </w:tc>
        <w:tc>
          <w:tcPr>
            <w:tcW w:w="426" w:type="dxa"/>
            <w:shd w:val="solid" w:color="FFFFFF" w:fill="auto"/>
          </w:tcPr>
          <w:p w14:paraId="416983BD"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07EFB5B7" w14:textId="77777777" w:rsidR="00022FAC" w:rsidRPr="000E09AA" w:rsidRDefault="00022FAC" w:rsidP="00C51F78">
            <w:pPr>
              <w:pStyle w:val="TAL"/>
              <w:rPr>
                <w:sz w:val="16"/>
                <w:szCs w:val="16"/>
              </w:rPr>
            </w:pPr>
            <w:r w:rsidRPr="000E09AA">
              <w:rPr>
                <w:sz w:val="16"/>
                <w:szCs w:val="16"/>
              </w:rPr>
              <w:t xml:space="preserve">Clarification to UE capability of </w:t>
            </w:r>
            <w:proofErr w:type="spellStart"/>
            <w:r w:rsidRPr="000E09AA">
              <w:rPr>
                <w:sz w:val="16"/>
                <w:szCs w:val="16"/>
              </w:rPr>
              <w:t>independentGapConfig</w:t>
            </w:r>
            <w:proofErr w:type="spellEnd"/>
            <w:r w:rsidRPr="000E09AA">
              <w:rPr>
                <w:sz w:val="16"/>
                <w:szCs w:val="16"/>
              </w:rPr>
              <w:t xml:space="preserve"> for inter-RAT NR measurement not yet configured with EN-DC</w:t>
            </w:r>
          </w:p>
        </w:tc>
        <w:tc>
          <w:tcPr>
            <w:tcW w:w="708" w:type="dxa"/>
            <w:shd w:val="solid" w:color="FFFFFF" w:fill="auto"/>
          </w:tcPr>
          <w:p w14:paraId="121AEEF9" w14:textId="77777777" w:rsidR="00022FAC" w:rsidRPr="000E09AA" w:rsidRDefault="00022FAC" w:rsidP="00C51F78">
            <w:pPr>
              <w:pStyle w:val="TAL"/>
              <w:rPr>
                <w:sz w:val="16"/>
                <w:szCs w:val="16"/>
              </w:rPr>
            </w:pPr>
            <w:r w:rsidRPr="000E09AA">
              <w:rPr>
                <w:sz w:val="16"/>
                <w:szCs w:val="16"/>
              </w:rPr>
              <w:t>15.4.0</w:t>
            </w:r>
          </w:p>
        </w:tc>
      </w:tr>
      <w:tr w:rsidR="000E09AA" w:rsidRPr="000E09AA" w14:paraId="34F8A84A" w14:textId="77777777" w:rsidTr="00BF179A">
        <w:tc>
          <w:tcPr>
            <w:tcW w:w="800" w:type="dxa"/>
            <w:shd w:val="solid" w:color="FFFFFF" w:fill="auto"/>
          </w:tcPr>
          <w:p w14:paraId="123E67CB" w14:textId="77777777" w:rsidR="00022FAC" w:rsidRPr="000E09AA" w:rsidRDefault="00022FAC" w:rsidP="00C51F78">
            <w:pPr>
              <w:pStyle w:val="TAL"/>
              <w:rPr>
                <w:sz w:val="16"/>
                <w:szCs w:val="16"/>
              </w:rPr>
            </w:pPr>
          </w:p>
        </w:tc>
        <w:tc>
          <w:tcPr>
            <w:tcW w:w="618" w:type="dxa"/>
            <w:shd w:val="solid" w:color="FFFFFF" w:fill="auto"/>
          </w:tcPr>
          <w:p w14:paraId="7F209E4D"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2165DBB9" w14:textId="77777777" w:rsidR="00022FAC" w:rsidRPr="000E09AA" w:rsidRDefault="00022FAC" w:rsidP="00C51F78">
            <w:pPr>
              <w:pStyle w:val="TAL"/>
              <w:rPr>
                <w:sz w:val="16"/>
                <w:szCs w:val="16"/>
              </w:rPr>
            </w:pPr>
            <w:r w:rsidRPr="000E09AA">
              <w:rPr>
                <w:sz w:val="16"/>
                <w:szCs w:val="16"/>
              </w:rPr>
              <w:t>RP-182661</w:t>
            </w:r>
          </w:p>
        </w:tc>
        <w:tc>
          <w:tcPr>
            <w:tcW w:w="567" w:type="dxa"/>
            <w:shd w:val="solid" w:color="FFFFFF" w:fill="auto"/>
          </w:tcPr>
          <w:p w14:paraId="5BAB0379" w14:textId="77777777" w:rsidR="00022FAC" w:rsidRPr="000E09AA" w:rsidRDefault="00022FAC" w:rsidP="00C51F78">
            <w:pPr>
              <w:pStyle w:val="TAL"/>
              <w:rPr>
                <w:sz w:val="16"/>
                <w:szCs w:val="16"/>
              </w:rPr>
            </w:pPr>
            <w:r w:rsidRPr="000E09AA">
              <w:rPr>
                <w:sz w:val="16"/>
                <w:szCs w:val="16"/>
              </w:rPr>
              <w:t>0038</w:t>
            </w:r>
          </w:p>
        </w:tc>
        <w:tc>
          <w:tcPr>
            <w:tcW w:w="425" w:type="dxa"/>
            <w:shd w:val="solid" w:color="FFFFFF" w:fill="auto"/>
          </w:tcPr>
          <w:p w14:paraId="4AB12CCC" w14:textId="77777777" w:rsidR="00022FAC" w:rsidRPr="000E09AA" w:rsidRDefault="00022FAC" w:rsidP="00C51F78">
            <w:pPr>
              <w:pStyle w:val="TAL"/>
              <w:rPr>
                <w:sz w:val="16"/>
                <w:szCs w:val="16"/>
              </w:rPr>
            </w:pPr>
            <w:r w:rsidRPr="000E09AA">
              <w:rPr>
                <w:sz w:val="16"/>
                <w:szCs w:val="16"/>
              </w:rPr>
              <w:t>2</w:t>
            </w:r>
          </w:p>
        </w:tc>
        <w:tc>
          <w:tcPr>
            <w:tcW w:w="426" w:type="dxa"/>
            <w:shd w:val="solid" w:color="FFFFFF" w:fill="auto"/>
          </w:tcPr>
          <w:p w14:paraId="0A1060E9"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3162731B" w14:textId="77777777" w:rsidR="00022FAC" w:rsidRPr="000E09AA" w:rsidRDefault="00022FAC" w:rsidP="00C51F78">
            <w:pPr>
              <w:pStyle w:val="TAL"/>
              <w:rPr>
                <w:sz w:val="16"/>
                <w:szCs w:val="16"/>
              </w:rPr>
            </w:pPr>
            <w:r w:rsidRPr="000E09AA">
              <w:rPr>
                <w:sz w:val="16"/>
                <w:szCs w:val="16"/>
              </w:rPr>
              <w:t>Update of L2 capability parameters</w:t>
            </w:r>
          </w:p>
        </w:tc>
        <w:tc>
          <w:tcPr>
            <w:tcW w:w="708" w:type="dxa"/>
            <w:shd w:val="solid" w:color="FFFFFF" w:fill="auto"/>
          </w:tcPr>
          <w:p w14:paraId="28E6AFF2" w14:textId="77777777" w:rsidR="00022FAC" w:rsidRPr="000E09AA" w:rsidRDefault="00022FAC" w:rsidP="00C51F78">
            <w:pPr>
              <w:pStyle w:val="TAL"/>
              <w:rPr>
                <w:sz w:val="16"/>
                <w:szCs w:val="16"/>
              </w:rPr>
            </w:pPr>
            <w:r w:rsidRPr="000E09AA">
              <w:rPr>
                <w:sz w:val="16"/>
                <w:szCs w:val="16"/>
              </w:rPr>
              <w:t>15.4.0</w:t>
            </w:r>
          </w:p>
        </w:tc>
      </w:tr>
      <w:tr w:rsidR="000E09AA" w:rsidRPr="000E09AA" w14:paraId="518C1378" w14:textId="77777777" w:rsidTr="00BF179A">
        <w:tc>
          <w:tcPr>
            <w:tcW w:w="800" w:type="dxa"/>
            <w:shd w:val="solid" w:color="FFFFFF" w:fill="auto"/>
          </w:tcPr>
          <w:p w14:paraId="425CDC66" w14:textId="77777777" w:rsidR="00022FAC" w:rsidRPr="000E09AA" w:rsidRDefault="00022FAC" w:rsidP="00C51F78">
            <w:pPr>
              <w:pStyle w:val="TAL"/>
              <w:rPr>
                <w:sz w:val="16"/>
                <w:szCs w:val="16"/>
              </w:rPr>
            </w:pPr>
          </w:p>
        </w:tc>
        <w:tc>
          <w:tcPr>
            <w:tcW w:w="618" w:type="dxa"/>
            <w:shd w:val="solid" w:color="FFFFFF" w:fill="auto"/>
          </w:tcPr>
          <w:p w14:paraId="7F8013C3"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6F831074" w14:textId="77777777" w:rsidR="00022FAC" w:rsidRPr="000E09AA" w:rsidRDefault="00022FAC" w:rsidP="00C51F78">
            <w:pPr>
              <w:pStyle w:val="TAL"/>
              <w:rPr>
                <w:sz w:val="16"/>
                <w:szCs w:val="16"/>
              </w:rPr>
            </w:pPr>
            <w:r w:rsidRPr="000E09AA">
              <w:rPr>
                <w:sz w:val="16"/>
                <w:szCs w:val="16"/>
              </w:rPr>
              <w:t>RP-182660</w:t>
            </w:r>
          </w:p>
        </w:tc>
        <w:tc>
          <w:tcPr>
            <w:tcW w:w="567" w:type="dxa"/>
            <w:shd w:val="solid" w:color="FFFFFF" w:fill="auto"/>
          </w:tcPr>
          <w:p w14:paraId="121B32A5" w14:textId="77777777" w:rsidR="00022FAC" w:rsidRPr="000E09AA" w:rsidRDefault="00022FAC" w:rsidP="00C51F78">
            <w:pPr>
              <w:pStyle w:val="TAL"/>
              <w:rPr>
                <w:sz w:val="16"/>
                <w:szCs w:val="16"/>
              </w:rPr>
            </w:pPr>
            <w:r w:rsidRPr="000E09AA">
              <w:rPr>
                <w:sz w:val="16"/>
                <w:szCs w:val="16"/>
              </w:rPr>
              <w:t>0047</w:t>
            </w:r>
          </w:p>
        </w:tc>
        <w:tc>
          <w:tcPr>
            <w:tcW w:w="425" w:type="dxa"/>
            <w:shd w:val="solid" w:color="FFFFFF" w:fill="auto"/>
          </w:tcPr>
          <w:p w14:paraId="3872AB33" w14:textId="77777777" w:rsidR="00022FAC" w:rsidRPr="000E09AA" w:rsidRDefault="00022FAC" w:rsidP="00C51F78">
            <w:pPr>
              <w:pStyle w:val="TAL"/>
              <w:rPr>
                <w:sz w:val="16"/>
                <w:szCs w:val="16"/>
              </w:rPr>
            </w:pPr>
            <w:r w:rsidRPr="000E09AA">
              <w:rPr>
                <w:sz w:val="16"/>
                <w:szCs w:val="16"/>
              </w:rPr>
              <w:t>2</w:t>
            </w:r>
          </w:p>
        </w:tc>
        <w:tc>
          <w:tcPr>
            <w:tcW w:w="426" w:type="dxa"/>
            <w:shd w:val="solid" w:color="FFFFFF" w:fill="auto"/>
          </w:tcPr>
          <w:p w14:paraId="221E9367"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0A09A206" w14:textId="77777777" w:rsidR="00022FAC" w:rsidRPr="000E09AA" w:rsidRDefault="00022FAC" w:rsidP="00C51F78">
            <w:pPr>
              <w:pStyle w:val="TAL"/>
              <w:rPr>
                <w:sz w:val="16"/>
                <w:szCs w:val="16"/>
              </w:rPr>
            </w:pPr>
            <w:r w:rsidRPr="000E09AA">
              <w:rPr>
                <w:sz w:val="16"/>
                <w:szCs w:val="16"/>
              </w:rPr>
              <w:t>Clarification on physical layer parameters of UE capability</w:t>
            </w:r>
          </w:p>
        </w:tc>
        <w:tc>
          <w:tcPr>
            <w:tcW w:w="708" w:type="dxa"/>
            <w:shd w:val="solid" w:color="FFFFFF" w:fill="auto"/>
          </w:tcPr>
          <w:p w14:paraId="2E997E39" w14:textId="77777777" w:rsidR="00022FAC" w:rsidRPr="000E09AA" w:rsidRDefault="00022FAC" w:rsidP="00C51F78">
            <w:pPr>
              <w:pStyle w:val="TAL"/>
              <w:rPr>
                <w:sz w:val="16"/>
                <w:szCs w:val="16"/>
              </w:rPr>
            </w:pPr>
            <w:r w:rsidRPr="000E09AA">
              <w:rPr>
                <w:sz w:val="16"/>
                <w:szCs w:val="16"/>
              </w:rPr>
              <w:t>15.4.0</w:t>
            </w:r>
          </w:p>
        </w:tc>
      </w:tr>
      <w:tr w:rsidR="000E09AA" w:rsidRPr="000E09AA" w14:paraId="7D64389B" w14:textId="77777777" w:rsidTr="00BF179A">
        <w:tc>
          <w:tcPr>
            <w:tcW w:w="800" w:type="dxa"/>
            <w:shd w:val="solid" w:color="FFFFFF" w:fill="auto"/>
          </w:tcPr>
          <w:p w14:paraId="05D3B65E" w14:textId="77777777" w:rsidR="00022FAC" w:rsidRPr="000E09AA" w:rsidRDefault="00022FAC" w:rsidP="00C51F78">
            <w:pPr>
              <w:pStyle w:val="TAL"/>
              <w:rPr>
                <w:sz w:val="16"/>
                <w:szCs w:val="16"/>
              </w:rPr>
            </w:pPr>
          </w:p>
        </w:tc>
        <w:tc>
          <w:tcPr>
            <w:tcW w:w="618" w:type="dxa"/>
            <w:shd w:val="solid" w:color="FFFFFF" w:fill="auto"/>
          </w:tcPr>
          <w:p w14:paraId="2607EA79"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18BAF1E3" w14:textId="77777777" w:rsidR="00022FAC" w:rsidRPr="000E09AA" w:rsidRDefault="00022FAC" w:rsidP="00C51F78">
            <w:pPr>
              <w:pStyle w:val="TAL"/>
              <w:rPr>
                <w:sz w:val="16"/>
                <w:szCs w:val="16"/>
              </w:rPr>
            </w:pPr>
            <w:r w:rsidRPr="000E09AA">
              <w:rPr>
                <w:sz w:val="16"/>
                <w:szCs w:val="16"/>
              </w:rPr>
              <w:t>RP-182666</w:t>
            </w:r>
          </w:p>
        </w:tc>
        <w:tc>
          <w:tcPr>
            <w:tcW w:w="567" w:type="dxa"/>
            <w:shd w:val="solid" w:color="FFFFFF" w:fill="auto"/>
          </w:tcPr>
          <w:p w14:paraId="56DE4158" w14:textId="77777777" w:rsidR="00022FAC" w:rsidRPr="000E09AA" w:rsidRDefault="00022FAC" w:rsidP="00C51F78">
            <w:pPr>
              <w:pStyle w:val="TAL"/>
              <w:rPr>
                <w:sz w:val="16"/>
                <w:szCs w:val="16"/>
              </w:rPr>
            </w:pPr>
            <w:r w:rsidRPr="000E09AA">
              <w:rPr>
                <w:sz w:val="16"/>
                <w:szCs w:val="16"/>
              </w:rPr>
              <w:t>0050</w:t>
            </w:r>
          </w:p>
        </w:tc>
        <w:tc>
          <w:tcPr>
            <w:tcW w:w="425" w:type="dxa"/>
            <w:shd w:val="solid" w:color="FFFFFF" w:fill="auto"/>
          </w:tcPr>
          <w:p w14:paraId="277DA96F" w14:textId="77777777" w:rsidR="00022FAC" w:rsidRPr="000E09AA" w:rsidRDefault="00022FAC" w:rsidP="00C51F78">
            <w:pPr>
              <w:pStyle w:val="TAL"/>
              <w:rPr>
                <w:sz w:val="16"/>
                <w:szCs w:val="16"/>
              </w:rPr>
            </w:pPr>
            <w:r w:rsidRPr="000E09AA">
              <w:rPr>
                <w:sz w:val="16"/>
                <w:szCs w:val="16"/>
              </w:rPr>
              <w:t>3</w:t>
            </w:r>
          </w:p>
        </w:tc>
        <w:tc>
          <w:tcPr>
            <w:tcW w:w="426" w:type="dxa"/>
            <w:shd w:val="solid" w:color="FFFFFF" w:fill="auto"/>
          </w:tcPr>
          <w:p w14:paraId="1AD9C059"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2EB4D293" w14:textId="77777777" w:rsidR="00022FAC" w:rsidRPr="000E09AA" w:rsidRDefault="00022FAC" w:rsidP="00C51F78">
            <w:pPr>
              <w:pStyle w:val="TAL"/>
              <w:rPr>
                <w:sz w:val="16"/>
                <w:szCs w:val="16"/>
              </w:rPr>
            </w:pPr>
            <w:r w:rsidRPr="000E09AA">
              <w:rPr>
                <w:sz w:val="16"/>
                <w:szCs w:val="16"/>
              </w:rPr>
              <w:t>Introduce RRC buffer size in NR</w:t>
            </w:r>
          </w:p>
        </w:tc>
        <w:tc>
          <w:tcPr>
            <w:tcW w:w="708" w:type="dxa"/>
            <w:shd w:val="solid" w:color="FFFFFF" w:fill="auto"/>
          </w:tcPr>
          <w:p w14:paraId="69FF2CBD" w14:textId="77777777" w:rsidR="00022FAC" w:rsidRPr="000E09AA" w:rsidRDefault="00022FAC" w:rsidP="00C51F78">
            <w:pPr>
              <w:pStyle w:val="TAL"/>
              <w:rPr>
                <w:sz w:val="16"/>
                <w:szCs w:val="16"/>
              </w:rPr>
            </w:pPr>
            <w:r w:rsidRPr="000E09AA">
              <w:rPr>
                <w:sz w:val="16"/>
                <w:szCs w:val="16"/>
              </w:rPr>
              <w:t>15.4.0</w:t>
            </w:r>
          </w:p>
        </w:tc>
      </w:tr>
      <w:tr w:rsidR="000E09AA" w:rsidRPr="000E09AA" w14:paraId="663A824F" w14:textId="77777777" w:rsidTr="00BF179A">
        <w:tc>
          <w:tcPr>
            <w:tcW w:w="800" w:type="dxa"/>
            <w:shd w:val="solid" w:color="FFFFFF" w:fill="auto"/>
          </w:tcPr>
          <w:p w14:paraId="08DC8C5F" w14:textId="77777777" w:rsidR="00022FAC" w:rsidRPr="000E09AA" w:rsidRDefault="00022FAC" w:rsidP="00C51F78">
            <w:pPr>
              <w:pStyle w:val="TAL"/>
              <w:rPr>
                <w:sz w:val="16"/>
                <w:szCs w:val="16"/>
              </w:rPr>
            </w:pPr>
          </w:p>
        </w:tc>
        <w:tc>
          <w:tcPr>
            <w:tcW w:w="618" w:type="dxa"/>
            <w:shd w:val="solid" w:color="FFFFFF" w:fill="auto"/>
          </w:tcPr>
          <w:p w14:paraId="1001C7F2"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2F604191" w14:textId="77777777" w:rsidR="00022FAC" w:rsidRPr="000E09AA" w:rsidRDefault="00022FAC" w:rsidP="00C51F78">
            <w:pPr>
              <w:pStyle w:val="TAL"/>
              <w:rPr>
                <w:sz w:val="16"/>
                <w:szCs w:val="16"/>
              </w:rPr>
            </w:pPr>
            <w:r w:rsidRPr="000E09AA">
              <w:rPr>
                <w:sz w:val="16"/>
                <w:szCs w:val="16"/>
              </w:rPr>
              <w:t>RP-182664</w:t>
            </w:r>
          </w:p>
        </w:tc>
        <w:tc>
          <w:tcPr>
            <w:tcW w:w="567" w:type="dxa"/>
            <w:shd w:val="solid" w:color="FFFFFF" w:fill="auto"/>
          </w:tcPr>
          <w:p w14:paraId="1AC0296D" w14:textId="77777777" w:rsidR="00022FAC" w:rsidRPr="000E09AA" w:rsidRDefault="00022FAC" w:rsidP="00C51F78">
            <w:pPr>
              <w:pStyle w:val="TAL"/>
              <w:rPr>
                <w:sz w:val="16"/>
                <w:szCs w:val="16"/>
              </w:rPr>
            </w:pPr>
            <w:r w:rsidRPr="000E09AA">
              <w:rPr>
                <w:sz w:val="16"/>
                <w:szCs w:val="16"/>
              </w:rPr>
              <w:t>0051</w:t>
            </w:r>
          </w:p>
        </w:tc>
        <w:tc>
          <w:tcPr>
            <w:tcW w:w="425" w:type="dxa"/>
            <w:shd w:val="solid" w:color="FFFFFF" w:fill="auto"/>
          </w:tcPr>
          <w:p w14:paraId="5901F497" w14:textId="77777777" w:rsidR="00022FAC" w:rsidRPr="000E09AA" w:rsidRDefault="00022FAC" w:rsidP="00C51F78">
            <w:pPr>
              <w:pStyle w:val="TAL"/>
              <w:rPr>
                <w:sz w:val="16"/>
                <w:szCs w:val="16"/>
              </w:rPr>
            </w:pPr>
            <w:r w:rsidRPr="000E09AA">
              <w:rPr>
                <w:sz w:val="16"/>
                <w:szCs w:val="16"/>
              </w:rPr>
              <w:t>2</w:t>
            </w:r>
          </w:p>
        </w:tc>
        <w:tc>
          <w:tcPr>
            <w:tcW w:w="426" w:type="dxa"/>
            <w:shd w:val="solid" w:color="FFFFFF" w:fill="auto"/>
          </w:tcPr>
          <w:p w14:paraId="3B113553"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1E377D48" w14:textId="77777777" w:rsidR="00022FAC" w:rsidRPr="000E09AA" w:rsidRDefault="00022FAC" w:rsidP="00C51F78">
            <w:pPr>
              <w:pStyle w:val="TAL"/>
              <w:rPr>
                <w:sz w:val="16"/>
                <w:szCs w:val="16"/>
              </w:rPr>
            </w:pPr>
            <w:r w:rsidRPr="000E09AA">
              <w:rPr>
                <w:sz w:val="16"/>
                <w:szCs w:val="16"/>
              </w:rPr>
              <w:t xml:space="preserve">Clarification of </w:t>
            </w:r>
            <w:proofErr w:type="spellStart"/>
            <w:r w:rsidRPr="000E09AA">
              <w:rPr>
                <w:sz w:val="16"/>
                <w:szCs w:val="16"/>
              </w:rPr>
              <w:t>multipleConfiguredGrants</w:t>
            </w:r>
            <w:proofErr w:type="spellEnd"/>
          </w:p>
        </w:tc>
        <w:tc>
          <w:tcPr>
            <w:tcW w:w="708" w:type="dxa"/>
            <w:shd w:val="solid" w:color="FFFFFF" w:fill="auto"/>
          </w:tcPr>
          <w:p w14:paraId="51CDFB9C" w14:textId="77777777" w:rsidR="00022FAC" w:rsidRPr="000E09AA" w:rsidRDefault="00022FAC" w:rsidP="00C51F78">
            <w:pPr>
              <w:pStyle w:val="TAL"/>
              <w:rPr>
                <w:sz w:val="16"/>
                <w:szCs w:val="16"/>
              </w:rPr>
            </w:pPr>
            <w:r w:rsidRPr="000E09AA">
              <w:rPr>
                <w:sz w:val="16"/>
                <w:szCs w:val="16"/>
              </w:rPr>
              <w:t>15.4.0</w:t>
            </w:r>
          </w:p>
        </w:tc>
      </w:tr>
      <w:tr w:rsidR="000E09AA" w:rsidRPr="000E09AA" w14:paraId="7A5EE2DE" w14:textId="77777777" w:rsidTr="00BF179A">
        <w:tc>
          <w:tcPr>
            <w:tcW w:w="800" w:type="dxa"/>
            <w:shd w:val="solid" w:color="FFFFFF" w:fill="auto"/>
          </w:tcPr>
          <w:p w14:paraId="6DA60D74" w14:textId="77777777" w:rsidR="00022FAC" w:rsidRPr="000E09AA" w:rsidRDefault="00022FAC" w:rsidP="00C51F78">
            <w:pPr>
              <w:pStyle w:val="TAL"/>
              <w:rPr>
                <w:sz w:val="16"/>
                <w:szCs w:val="16"/>
              </w:rPr>
            </w:pPr>
          </w:p>
        </w:tc>
        <w:tc>
          <w:tcPr>
            <w:tcW w:w="618" w:type="dxa"/>
            <w:shd w:val="solid" w:color="FFFFFF" w:fill="auto"/>
          </w:tcPr>
          <w:p w14:paraId="165F058B"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56645646" w14:textId="77777777" w:rsidR="00022FAC" w:rsidRPr="000E09AA" w:rsidRDefault="00022FAC" w:rsidP="00C51F78">
            <w:pPr>
              <w:pStyle w:val="TAL"/>
              <w:rPr>
                <w:sz w:val="16"/>
                <w:szCs w:val="16"/>
              </w:rPr>
            </w:pPr>
            <w:r w:rsidRPr="000E09AA">
              <w:rPr>
                <w:sz w:val="16"/>
                <w:szCs w:val="16"/>
              </w:rPr>
              <w:t>RP-182664</w:t>
            </w:r>
          </w:p>
        </w:tc>
        <w:tc>
          <w:tcPr>
            <w:tcW w:w="567" w:type="dxa"/>
            <w:shd w:val="solid" w:color="FFFFFF" w:fill="auto"/>
          </w:tcPr>
          <w:p w14:paraId="624E9EC8" w14:textId="77777777" w:rsidR="00022FAC" w:rsidRPr="000E09AA" w:rsidRDefault="00022FAC" w:rsidP="00C51F78">
            <w:pPr>
              <w:pStyle w:val="TAL"/>
              <w:rPr>
                <w:sz w:val="16"/>
                <w:szCs w:val="16"/>
              </w:rPr>
            </w:pPr>
            <w:r w:rsidRPr="000E09AA">
              <w:rPr>
                <w:sz w:val="16"/>
                <w:szCs w:val="16"/>
              </w:rPr>
              <w:t>0052</w:t>
            </w:r>
          </w:p>
        </w:tc>
        <w:tc>
          <w:tcPr>
            <w:tcW w:w="425" w:type="dxa"/>
            <w:shd w:val="solid" w:color="FFFFFF" w:fill="auto"/>
          </w:tcPr>
          <w:p w14:paraId="7D2E594F" w14:textId="77777777" w:rsidR="00022FAC" w:rsidRPr="000E09AA" w:rsidRDefault="00022FAC" w:rsidP="00C51F78">
            <w:pPr>
              <w:pStyle w:val="TAL"/>
              <w:rPr>
                <w:sz w:val="16"/>
                <w:szCs w:val="16"/>
              </w:rPr>
            </w:pPr>
            <w:r w:rsidRPr="000E09AA">
              <w:rPr>
                <w:sz w:val="16"/>
                <w:szCs w:val="16"/>
              </w:rPr>
              <w:t>2</w:t>
            </w:r>
          </w:p>
        </w:tc>
        <w:tc>
          <w:tcPr>
            <w:tcW w:w="426" w:type="dxa"/>
            <w:shd w:val="solid" w:color="FFFFFF" w:fill="auto"/>
          </w:tcPr>
          <w:p w14:paraId="76253929"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0D0ED7B4" w14:textId="77777777" w:rsidR="00022FAC" w:rsidRPr="000E09AA" w:rsidRDefault="00022FAC" w:rsidP="00C51F78">
            <w:pPr>
              <w:pStyle w:val="TAL"/>
              <w:rPr>
                <w:sz w:val="16"/>
                <w:szCs w:val="16"/>
              </w:rPr>
            </w:pPr>
            <w:r w:rsidRPr="000E09AA">
              <w:rPr>
                <w:sz w:val="16"/>
                <w:szCs w:val="16"/>
              </w:rPr>
              <w:t>CR to 38.306 for PDCP CA duplication for SRB</w:t>
            </w:r>
          </w:p>
        </w:tc>
        <w:tc>
          <w:tcPr>
            <w:tcW w:w="708" w:type="dxa"/>
            <w:shd w:val="solid" w:color="FFFFFF" w:fill="auto"/>
          </w:tcPr>
          <w:p w14:paraId="0D75C6F8" w14:textId="77777777" w:rsidR="00022FAC" w:rsidRPr="000E09AA" w:rsidRDefault="00022FAC" w:rsidP="00C51F78">
            <w:pPr>
              <w:pStyle w:val="TAL"/>
              <w:rPr>
                <w:sz w:val="16"/>
                <w:szCs w:val="16"/>
              </w:rPr>
            </w:pPr>
            <w:r w:rsidRPr="000E09AA">
              <w:rPr>
                <w:sz w:val="16"/>
                <w:szCs w:val="16"/>
              </w:rPr>
              <w:t>15.4.0</w:t>
            </w:r>
          </w:p>
        </w:tc>
      </w:tr>
      <w:tr w:rsidR="000E09AA" w:rsidRPr="000E09AA" w14:paraId="07C2571D" w14:textId="77777777" w:rsidTr="00BF179A">
        <w:tc>
          <w:tcPr>
            <w:tcW w:w="800" w:type="dxa"/>
            <w:shd w:val="solid" w:color="FFFFFF" w:fill="auto"/>
          </w:tcPr>
          <w:p w14:paraId="2532697E" w14:textId="77777777" w:rsidR="00022FAC" w:rsidRPr="000E09AA" w:rsidRDefault="00022FAC" w:rsidP="00C51F78">
            <w:pPr>
              <w:pStyle w:val="TAL"/>
              <w:rPr>
                <w:sz w:val="16"/>
                <w:szCs w:val="16"/>
              </w:rPr>
            </w:pPr>
          </w:p>
        </w:tc>
        <w:tc>
          <w:tcPr>
            <w:tcW w:w="618" w:type="dxa"/>
            <w:shd w:val="solid" w:color="FFFFFF" w:fill="auto"/>
          </w:tcPr>
          <w:p w14:paraId="1A05D095"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6C1F9461" w14:textId="77777777" w:rsidR="00022FAC" w:rsidRPr="000E09AA" w:rsidRDefault="00022FAC" w:rsidP="00C51F78">
            <w:pPr>
              <w:pStyle w:val="TAL"/>
              <w:rPr>
                <w:sz w:val="16"/>
                <w:szCs w:val="16"/>
              </w:rPr>
            </w:pPr>
            <w:r w:rsidRPr="000E09AA">
              <w:rPr>
                <w:sz w:val="16"/>
                <w:szCs w:val="16"/>
              </w:rPr>
              <w:t>RP-182661</w:t>
            </w:r>
          </w:p>
        </w:tc>
        <w:tc>
          <w:tcPr>
            <w:tcW w:w="567" w:type="dxa"/>
            <w:shd w:val="solid" w:color="FFFFFF" w:fill="auto"/>
          </w:tcPr>
          <w:p w14:paraId="128C4C8B" w14:textId="77777777" w:rsidR="00022FAC" w:rsidRPr="000E09AA" w:rsidRDefault="00022FAC" w:rsidP="00C51F78">
            <w:pPr>
              <w:pStyle w:val="TAL"/>
              <w:rPr>
                <w:sz w:val="16"/>
                <w:szCs w:val="16"/>
              </w:rPr>
            </w:pPr>
            <w:r w:rsidRPr="000E09AA">
              <w:rPr>
                <w:sz w:val="16"/>
                <w:szCs w:val="16"/>
              </w:rPr>
              <w:t>0054</w:t>
            </w:r>
          </w:p>
        </w:tc>
        <w:tc>
          <w:tcPr>
            <w:tcW w:w="425" w:type="dxa"/>
            <w:shd w:val="solid" w:color="FFFFFF" w:fill="auto"/>
          </w:tcPr>
          <w:p w14:paraId="2B613B5A" w14:textId="77777777" w:rsidR="00022FAC" w:rsidRPr="000E09AA" w:rsidRDefault="00022FAC" w:rsidP="00C51F78">
            <w:pPr>
              <w:pStyle w:val="TAL"/>
              <w:rPr>
                <w:sz w:val="16"/>
                <w:szCs w:val="16"/>
              </w:rPr>
            </w:pPr>
            <w:r w:rsidRPr="000E09AA">
              <w:rPr>
                <w:sz w:val="16"/>
                <w:szCs w:val="16"/>
              </w:rPr>
              <w:t>1</w:t>
            </w:r>
          </w:p>
        </w:tc>
        <w:tc>
          <w:tcPr>
            <w:tcW w:w="426" w:type="dxa"/>
            <w:shd w:val="solid" w:color="FFFFFF" w:fill="auto"/>
          </w:tcPr>
          <w:p w14:paraId="4C2EB0C7"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3640AE44" w14:textId="77777777" w:rsidR="00022FAC" w:rsidRPr="000E09AA" w:rsidRDefault="00022FAC" w:rsidP="00C51F78">
            <w:pPr>
              <w:pStyle w:val="TAL"/>
              <w:rPr>
                <w:sz w:val="16"/>
                <w:szCs w:val="16"/>
              </w:rPr>
            </w:pPr>
            <w:r w:rsidRPr="000E09AA">
              <w:rPr>
                <w:sz w:val="16"/>
                <w:szCs w:val="16"/>
              </w:rPr>
              <w:t>UE capability handling for FDD/TDD and FR1/FR2</w:t>
            </w:r>
          </w:p>
        </w:tc>
        <w:tc>
          <w:tcPr>
            <w:tcW w:w="708" w:type="dxa"/>
            <w:shd w:val="solid" w:color="FFFFFF" w:fill="auto"/>
          </w:tcPr>
          <w:p w14:paraId="6A6A36B9" w14:textId="77777777" w:rsidR="00022FAC" w:rsidRPr="000E09AA" w:rsidRDefault="00022FAC" w:rsidP="00C51F78">
            <w:pPr>
              <w:pStyle w:val="TAL"/>
              <w:rPr>
                <w:sz w:val="16"/>
                <w:szCs w:val="16"/>
              </w:rPr>
            </w:pPr>
            <w:r w:rsidRPr="000E09AA">
              <w:rPr>
                <w:sz w:val="16"/>
                <w:szCs w:val="16"/>
              </w:rPr>
              <w:t>15.4.0</w:t>
            </w:r>
          </w:p>
        </w:tc>
      </w:tr>
      <w:tr w:rsidR="000E09AA" w:rsidRPr="000E09AA" w14:paraId="7DBD290A" w14:textId="77777777" w:rsidTr="00BF179A">
        <w:tc>
          <w:tcPr>
            <w:tcW w:w="800" w:type="dxa"/>
            <w:shd w:val="solid" w:color="FFFFFF" w:fill="auto"/>
          </w:tcPr>
          <w:p w14:paraId="4594A955" w14:textId="77777777" w:rsidR="00022FAC" w:rsidRPr="000E09AA" w:rsidRDefault="00022FAC" w:rsidP="00C51F78">
            <w:pPr>
              <w:pStyle w:val="TAL"/>
              <w:rPr>
                <w:sz w:val="16"/>
                <w:szCs w:val="16"/>
              </w:rPr>
            </w:pPr>
          </w:p>
        </w:tc>
        <w:tc>
          <w:tcPr>
            <w:tcW w:w="618" w:type="dxa"/>
            <w:shd w:val="solid" w:color="FFFFFF" w:fill="auto"/>
          </w:tcPr>
          <w:p w14:paraId="73310BC0"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3B9CB7D7" w14:textId="77777777" w:rsidR="00022FAC" w:rsidRPr="000E09AA" w:rsidRDefault="00022FAC" w:rsidP="00C51F78">
            <w:pPr>
              <w:pStyle w:val="TAL"/>
              <w:rPr>
                <w:sz w:val="16"/>
                <w:szCs w:val="16"/>
              </w:rPr>
            </w:pPr>
            <w:r w:rsidRPr="000E09AA">
              <w:rPr>
                <w:sz w:val="16"/>
                <w:szCs w:val="16"/>
              </w:rPr>
              <w:t>RP-182663</w:t>
            </w:r>
          </w:p>
        </w:tc>
        <w:tc>
          <w:tcPr>
            <w:tcW w:w="567" w:type="dxa"/>
            <w:shd w:val="solid" w:color="FFFFFF" w:fill="auto"/>
          </w:tcPr>
          <w:p w14:paraId="06458CF3" w14:textId="77777777" w:rsidR="00022FAC" w:rsidRPr="000E09AA" w:rsidRDefault="00022FAC" w:rsidP="00C51F78">
            <w:pPr>
              <w:pStyle w:val="TAL"/>
              <w:rPr>
                <w:sz w:val="16"/>
                <w:szCs w:val="16"/>
              </w:rPr>
            </w:pPr>
            <w:r w:rsidRPr="000E09AA">
              <w:rPr>
                <w:sz w:val="16"/>
                <w:szCs w:val="16"/>
              </w:rPr>
              <w:t>0057</w:t>
            </w:r>
          </w:p>
        </w:tc>
        <w:tc>
          <w:tcPr>
            <w:tcW w:w="425" w:type="dxa"/>
            <w:shd w:val="solid" w:color="FFFFFF" w:fill="auto"/>
          </w:tcPr>
          <w:p w14:paraId="353CF196" w14:textId="77777777" w:rsidR="00022FAC" w:rsidRPr="000E09AA" w:rsidRDefault="00022FAC" w:rsidP="00C51F78">
            <w:pPr>
              <w:pStyle w:val="TAL"/>
              <w:rPr>
                <w:sz w:val="16"/>
                <w:szCs w:val="16"/>
              </w:rPr>
            </w:pPr>
            <w:r w:rsidRPr="000E09AA">
              <w:rPr>
                <w:sz w:val="16"/>
                <w:szCs w:val="16"/>
              </w:rPr>
              <w:t>1</w:t>
            </w:r>
          </w:p>
        </w:tc>
        <w:tc>
          <w:tcPr>
            <w:tcW w:w="426" w:type="dxa"/>
            <w:shd w:val="solid" w:color="FFFFFF" w:fill="auto"/>
          </w:tcPr>
          <w:p w14:paraId="7E0CE0E1"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4F1C0C53" w14:textId="77777777" w:rsidR="00022FAC" w:rsidRPr="000E09AA" w:rsidRDefault="00022FAC" w:rsidP="00C51F78">
            <w:pPr>
              <w:pStyle w:val="TAL"/>
              <w:rPr>
                <w:sz w:val="16"/>
                <w:szCs w:val="16"/>
              </w:rPr>
            </w:pPr>
            <w:r w:rsidRPr="000E09AA">
              <w:rPr>
                <w:sz w:val="16"/>
                <w:szCs w:val="16"/>
              </w:rPr>
              <w:t>Clarify for per CC UL/DL modulation order capabilities</w:t>
            </w:r>
          </w:p>
        </w:tc>
        <w:tc>
          <w:tcPr>
            <w:tcW w:w="708" w:type="dxa"/>
            <w:shd w:val="solid" w:color="FFFFFF" w:fill="auto"/>
          </w:tcPr>
          <w:p w14:paraId="0211BE46" w14:textId="77777777" w:rsidR="00022FAC" w:rsidRPr="000E09AA" w:rsidRDefault="00022FAC" w:rsidP="00C51F78">
            <w:pPr>
              <w:pStyle w:val="TAL"/>
              <w:rPr>
                <w:sz w:val="16"/>
                <w:szCs w:val="16"/>
              </w:rPr>
            </w:pPr>
            <w:r w:rsidRPr="000E09AA">
              <w:rPr>
                <w:sz w:val="16"/>
                <w:szCs w:val="16"/>
              </w:rPr>
              <w:t>15.4.0</w:t>
            </w:r>
          </w:p>
        </w:tc>
      </w:tr>
      <w:tr w:rsidR="000E09AA" w:rsidRPr="000E09AA" w14:paraId="38097F66" w14:textId="77777777" w:rsidTr="00BF179A">
        <w:tc>
          <w:tcPr>
            <w:tcW w:w="800" w:type="dxa"/>
            <w:shd w:val="solid" w:color="FFFFFF" w:fill="auto"/>
          </w:tcPr>
          <w:p w14:paraId="5CDC6BE1" w14:textId="77777777" w:rsidR="00022FAC" w:rsidRPr="000E09AA" w:rsidRDefault="00022FAC" w:rsidP="00C51F78">
            <w:pPr>
              <w:pStyle w:val="TAL"/>
              <w:rPr>
                <w:sz w:val="16"/>
                <w:szCs w:val="16"/>
              </w:rPr>
            </w:pPr>
          </w:p>
        </w:tc>
        <w:tc>
          <w:tcPr>
            <w:tcW w:w="618" w:type="dxa"/>
            <w:shd w:val="solid" w:color="FFFFFF" w:fill="auto"/>
          </w:tcPr>
          <w:p w14:paraId="0F238244"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604910EA" w14:textId="77777777" w:rsidR="00022FAC" w:rsidRPr="000E09AA" w:rsidRDefault="00022FAC" w:rsidP="00C51F78">
            <w:pPr>
              <w:pStyle w:val="TAL"/>
              <w:rPr>
                <w:sz w:val="16"/>
                <w:szCs w:val="16"/>
              </w:rPr>
            </w:pPr>
            <w:r w:rsidRPr="000E09AA">
              <w:rPr>
                <w:sz w:val="16"/>
                <w:szCs w:val="16"/>
              </w:rPr>
              <w:t>RP-182664</w:t>
            </w:r>
          </w:p>
        </w:tc>
        <w:tc>
          <w:tcPr>
            <w:tcW w:w="567" w:type="dxa"/>
            <w:shd w:val="solid" w:color="FFFFFF" w:fill="auto"/>
          </w:tcPr>
          <w:p w14:paraId="6E1AD345" w14:textId="77777777" w:rsidR="00022FAC" w:rsidRPr="000E09AA" w:rsidRDefault="00022FAC" w:rsidP="00C51F78">
            <w:pPr>
              <w:pStyle w:val="TAL"/>
              <w:rPr>
                <w:sz w:val="16"/>
                <w:szCs w:val="16"/>
              </w:rPr>
            </w:pPr>
            <w:r w:rsidRPr="000E09AA">
              <w:rPr>
                <w:sz w:val="16"/>
                <w:szCs w:val="16"/>
              </w:rPr>
              <w:t>0058</w:t>
            </w:r>
          </w:p>
        </w:tc>
        <w:tc>
          <w:tcPr>
            <w:tcW w:w="425" w:type="dxa"/>
            <w:shd w:val="solid" w:color="FFFFFF" w:fill="auto"/>
          </w:tcPr>
          <w:p w14:paraId="1627FE59" w14:textId="77777777" w:rsidR="00022FAC" w:rsidRPr="000E09AA" w:rsidRDefault="00022FAC" w:rsidP="00C51F78">
            <w:pPr>
              <w:pStyle w:val="TAL"/>
              <w:rPr>
                <w:sz w:val="16"/>
                <w:szCs w:val="16"/>
              </w:rPr>
            </w:pPr>
            <w:r w:rsidRPr="000E09AA">
              <w:rPr>
                <w:sz w:val="16"/>
                <w:szCs w:val="16"/>
              </w:rPr>
              <w:t>1</w:t>
            </w:r>
          </w:p>
        </w:tc>
        <w:tc>
          <w:tcPr>
            <w:tcW w:w="426" w:type="dxa"/>
            <w:shd w:val="solid" w:color="FFFFFF" w:fill="auto"/>
          </w:tcPr>
          <w:p w14:paraId="17554E9D"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3EB58BF1" w14:textId="77777777" w:rsidR="00022FAC" w:rsidRPr="000E09AA" w:rsidRDefault="00022FAC" w:rsidP="00C51F78">
            <w:pPr>
              <w:pStyle w:val="TAL"/>
              <w:rPr>
                <w:sz w:val="16"/>
                <w:szCs w:val="16"/>
              </w:rPr>
            </w:pPr>
            <w:r w:rsidRPr="000E09AA">
              <w:rPr>
                <w:sz w:val="16"/>
                <w:szCs w:val="16"/>
              </w:rPr>
              <w:t>Inter-frequency handover capability</w:t>
            </w:r>
          </w:p>
        </w:tc>
        <w:tc>
          <w:tcPr>
            <w:tcW w:w="708" w:type="dxa"/>
            <w:shd w:val="solid" w:color="FFFFFF" w:fill="auto"/>
          </w:tcPr>
          <w:p w14:paraId="55C66B26" w14:textId="77777777" w:rsidR="00022FAC" w:rsidRPr="000E09AA" w:rsidRDefault="00022FAC" w:rsidP="00C51F78">
            <w:pPr>
              <w:pStyle w:val="TAL"/>
              <w:rPr>
                <w:sz w:val="16"/>
                <w:szCs w:val="16"/>
              </w:rPr>
            </w:pPr>
            <w:r w:rsidRPr="000E09AA">
              <w:rPr>
                <w:sz w:val="16"/>
                <w:szCs w:val="16"/>
              </w:rPr>
              <w:t>15.4.0</w:t>
            </w:r>
          </w:p>
        </w:tc>
      </w:tr>
      <w:tr w:rsidR="000E09AA" w:rsidRPr="000E09AA" w14:paraId="4000EF22" w14:textId="77777777" w:rsidTr="00BF179A">
        <w:tc>
          <w:tcPr>
            <w:tcW w:w="800" w:type="dxa"/>
            <w:shd w:val="solid" w:color="FFFFFF" w:fill="auto"/>
          </w:tcPr>
          <w:p w14:paraId="5F6949CA" w14:textId="77777777" w:rsidR="00022FAC" w:rsidRPr="000E09AA" w:rsidRDefault="00022FAC" w:rsidP="00C51F78">
            <w:pPr>
              <w:pStyle w:val="TAL"/>
              <w:rPr>
                <w:sz w:val="16"/>
                <w:szCs w:val="16"/>
              </w:rPr>
            </w:pPr>
          </w:p>
        </w:tc>
        <w:tc>
          <w:tcPr>
            <w:tcW w:w="618" w:type="dxa"/>
            <w:shd w:val="solid" w:color="FFFFFF" w:fill="auto"/>
          </w:tcPr>
          <w:p w14:paraId="6540AD23"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7D3F00FC" w14:textId="77777777" w:rsidR="00022FAC" w:rsidRPr="000E09AA" w:rsidRDefault="00022FAC" w:rsidP="00C51F78">
            <w:pPr>
              <w:pStyle w:val="TAL"/>
              <w:rPr>
                <w:sz w:val="16"/>
                <w:szCs w:val="16"/>
              </w:rPr>
            </w:pPr>
            <w:r w:rsidRPr="000E09AA">
              <w:rPr>
                <w:sz w:val="16"/>
                <w:szCs w:val="16"/>
              </w:rPr>
              <w:t>RP-182665</w:t>
            </w:r>
          </w:p>
        </w:tc>
        <w:tc>
          <w:tcPr>
            <w:tcW w:w="567" w:type="dxa"/>
            <w:shd w:val="solid" w:color="FFFFFF" w:fill="auto"/>
          </w:tcPr>
          <w:p w14:paraId="7515CB9D" w14:textId="77777777" w:rsidR="00022FAC" w:rsidRPr="000E09AA" w:rsidRDefault="00022FAC" w:rsidP="00C51F78">
            <w:pPr>
              <w:pStyle w:val="TAL"/>
              <w:rPr>
                <w:sz w:val="16"/>
                <w:szCs w:val="16"/>
              </w:rPr>
            </w:pPr>
            <w:r w:rsidRPr="000E09AA">
              <w:rPr>
                <w:sz w:val="16"/>
                <w:szCs w:val="16"/>
              </w:rPr>
              <w:t>0060</w:t>
            </w:r>
          </w:p>
        </w:tc>
        <w:tc>
          <w:tcPr>
            <w:tcW w:w="425" w:type="dxa"/>
            <w:shd w:val="solid" w:color="FFFFFF" w:fill="auto"/>
          </w:tcPr>
          <w:p w14:paraId="603140D7" w14:textId="77777777" w:rsidR="00022FAC" w:rsidRPr="000E09AA" w:rsidRDefault="00022FAC" w:rsidP="00C51F78">
            <w:pPr>
              <w:pStyle w:val="TAL"/>
              <w:rPr>
                <w:sz w:val="16"/>
                <w:szCs w:val="16"/>
              </w:rPr>
            </w:pPr>
            <w:r w:rsidRPr="000E09AA">
              <w:rPr>
                <w:sz w:val="16"/>
                <w:szCs w:val="16"/>
              </w:rPr>
              <w:t>3</w:t>
            </w:r>
          </w:p>
        </w:tc>
        <w:tc>
          <w:tcPr>
            <w:tcW w:w="426" w:type="dxa"/>
            <w:shd w:val="solid" w:color="FFFFFF" w:fill="auto"/>
          </w:tcPr>
          <w:p w14:paraId="5C916D38"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5217D383" w14:textId="77777777" w:rsidR="00022FAC" w:rsidRPr="000E09AA" w:rsidRDefault="00022FAC" w:rsidP="00C51F78">
            <w:pPr>
              <w:pStyle w:val="TAL"/>
              <w:rPr>
                <w:sz w:val="16"/>
                <w:szCs w:val="16"/>
              </w:rPr>
            </w:pPr>
            <w:r w:rsidRPr="000E09AA">
              <w:rPr>
                <w:sz w:val="16"/>
                <w:szCs w:val="16"/>
              </w:rPr>
              <w:t>UE capability on PA architecture</w:t>
            </w:r>
          </w:p>
        </w:tc>
        <w:tc>
          <w:tcPr>
            <w:tcW w:w="708" w:type="dxa"/>
            <w:shd w:val="solid" w:color="FFFFFF" w:fill="auto"/>
          </w:tcPr>
          <w:p w14:paraId="771A1E14" w14:textId="77777777" w:rsidR="00022FAC" w:rsidRPr="000E09AA" w:rsidRDefault="00022FAC" w:rsidP="00C51F78">
            <w:pPr>
              <w:pStyle w:val="TAL"/>
              <w:rPr>
                <w:sz w:val="16"/>
                <w:szCs w:val="16"/>
              </w:rPr>
            </w:pPr>
            <w:r w:rsidRPr="000E09AA">
              <w:rPr>
                <w:sz w:val="16"/>
                <w:szCs w:val="16"/>
              </w:rPr>
              <w:t>15.4.0</w:t>
            </w:r>
          </w:p>
        </w:tc>
      </w:tr>
      <w:tr w:rsidR="000E09AA" w:rsidRPr="000E09AA" w14:paraId="2CE129E8" w14:textId="77777777" w:rsidTr="00BF179A">
        <w:tc>
          <w:tcPr>
            <w:tcW w:w="800" w:type="dxa"/>
            <w:shd w:val="solid" w:color="FFFFFF" w:fill="auto"/>
          </w:tcPr>
          <w:p w14:paraId="7EE2CD94" w14:textId="77777777" w:rsidR="00022FAC" w:rsidRPr="000E09AA" w:rsidRDefault="00022FAC" w:rsidP="00C51F78">
            <w:pPr>
              <w:pStyle w:val="TAL"/>
              <w:rPr>
                <w:sz w:val="16"/>
                <w:szCs w:val="16"/>
              </w:rPr>
            </w:pPr>
          </w:p>
        </w:tc>
        <w:tc>
          <w:tcPr>
            <w:tcW w:w="618" w:type="dxa"/>
            <w:shd w:val="solid" w:color="FFFFFF" w:fill="auto"/>
          </w:tcPr>
          <w:p w14:paraId="5DF5ABFD"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34D3E140" w14:textId="77777777" w:rsidR="00022FAC" w:rsidRPr="000E09AA" w:rsidRDefault="00022FAC" w:rsidP="00C51F78">
            <w:pPr>
              <w:pStyle w:val="TAL"/>
              <w:rPr>
                <w:sz w:val="16"/>
                <w:szCs w:val="16"/>
              </w:rPr>
            </w:pPr>
            <w:r w:rsidRPr="000E09AA">
              <w:rPr>
                <w:sz w:val="16"/>
                <w:szCs w:val="16"/>
              </w:rPr>
              <w:t>RP-182661</w:t>
            </w:r>
          </w:p>
        </w:tc>
        <w:tc>
          <w:tcPr>
            <w:tcW w:w="567" w:type="dxa"/>
            <w:shd w:val="solid" w:color="FFFFFF" w:fill="auto"/>
          </w:tcPr>
          <w:p w14:paraId="3F753402" w14:textId="77777777" w:rsidR="00022FAC" w:rsidRPr="000E09AA" w:rsidRDefault="00022FAC" w:rsidP="00C51F78">
            <w:pPr>
              <w:pStyle w:val="TAL"/>
              <w:rPr>
                <w:sz w:val="16"/>
                <w:szCs w:val="16"/>
              </w:rPr>
            </w:pPr>
            <w:r w:rsidRPr="000E09AA">
              <w:rPr>
                <w:sz w:val="16"/>
                <w:szCs w:val="16"/>
              </w:rPr>
              <w:t>0062</w:t>
            </w:r>
          </w:p>
        </w:tc>
        <w:tc>
          <w:tcPr>
            <w:tcW w:w="425" w:type="dxa"/>
            <w:shd w:val="solid" w:color="FFFFFF" w:fill="auto"/>
          </w:tcPr>
          <w:p w14:paraId="0E590FD0" w14:textId="77777777" w:rsidR="00022FAC" w:rsidRPr="000E09AA" w:rsidRDefault="00022FAC" w:rsidP="00C51F78">
            <w:pPr>
              <w:pStyle w:val="TAL"/>
              <w:rPr>
                <w:sz w:val="16"/>
                <w:szCs w:val="16"/>
              </w:rPr>
            </w:pPr>
            <w:r w:rsidRPr="000E09AA">
              <w:rPr>
                <w:sz w:val="16"/>
                <w:szCs w:val="16"/>
              </w:rPr>
              <w:t>1</w:t>
            </w:r>
          </w:p>
        </w:tc>
        <w:tc>
          <w:tcPr>
            <w:tcW w:w="426" w:type="dxa"/>
            <w:shd w:val="solid" w:color="FFFFFF" w:fill="auto"/>
          </w:tcPr>
          <w:p w14:paraId="09C0654C"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34FADA12" w14:textId="77777777" w:rsidR="00022FAC" w:rsidRPr="000E09AA" w:rsidRDefault="00022FAC" w:rsidP="00C51F78">
            <w:pPr>
              <w:pStyle w:val="TAL"/>
              <w:rPr>
                <w:sz w:val="16"/>
                <w:szCs w:val="16"/>
              </w:rPr>
            </w:pPr>
            <w:r w:rsidRPr="000E09AA">
              <w:rPr>
                <w:sz w:val="16"/>
                <w:szCs w:val="16"/>
              </w:rPr>
              <w:t xml:space="preserve">CR on </w:t>
            </w:r>
            <w:proofErr w:type="spellStart"/>
            <w:r w:rsidRPr="000E09AA">
              <w:rPr>
                <w:sz w:val="16"/>
                <w:szCs w:val="16"/>
              </w:rPr>
              <w:t>signaling</w:t>
            </w:r>
            <w:proofErr w:type="spellEnd"/>
            <w:r w:rsidRPr="000E09AA">
              <w:rPr>
                <w:sz w:val="16"/>
                <w:szCs w:val="16"/>
              </w:rPr>
              <w:t xml:space="preserve"> contiguous and non-contiguous EN-DC capability</w:t>
            </w:r>
          </w:p>
        </w:tc>
        <w:tc>
          <w:tcPr>
            <w:tcW w:w="708" w:type="dxa"/>
            <w:shd w:val="solid" w:color="FFFFFF" w:fill="auto"/>
          </w:tcPr>
          <w:p w14:paraId="168CA6A1" w14:textId="77777777" w:rsidR="00022FAC" w:rsidRPr="000E09AA" w:rsidRDefault="00022FAC" w:rsidP="00C51F78">
            <w:pPr>
              <w:pStyle w:val="TAL"/>
              <w:rPr>
                <w:sz w:val="16"/>
                <w:szCs w:val="16"/>
              </w:rPr>
            </w:pPr>
            <w:r w:rsidRPr="000E09AA">
              <w:rPr>
                <w:sz w:val="16"/>
                <w:szCs w:val="16"/>
              </w:rPr>
              <w:t>15.4.0</w:t>
            </w:r>
          </w:p>
        </w:tc>
      </w:tr>
      <w:tr w:rsidR="000E09AA" w:rsidRPr="000E09AA" w14:paraId="0B163CAE" w14:textId="77777777" w:rsidTr="00BF179A">
        <w:tc>
          <w:tcPr>
            <w:tcW w:w="800" w:type="dxa"/>
            <w:shd w:val="solid" w:color="FFFFFF" w:fill="auto"/>
          </w:tcPr>
          <w:p w14:paraId="551184B1" w14:textId="77777777" w:rsidR="00022FAC" w:rsidRPr="000E09AA" w:rsidRDefault="00022FAC" w:rsidP="00C51F78">
            <w:pPr>
              <w:pStyle w:val="TAL"/>
              <w:rPr>
                <w:sz w:val="16"/>
                <w:szCs w:val="16"/>
              </w:rPr>
            </w:pPr>
          </w:p>
        </w:tc>
        <w:tc>
          <w:tcPr>
            <w:tcW w:w="618" w:type="dxa"/>
            <w:shd w:val="solid" w:color="FFFFFF" w:fill="auto"/>
          </w:tcPr>
          <w:p w14:paraId="1C1C6B38"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094A12EC" w14:textId="77777777" w:rsidR="00022FAC" w:rsidRPr="000E09AA" w:rsidRDefault="00022FAC" w:rsidP="00C51F78">
            <w:pPr>
              <w:pStyle w:val="TAL"/>
              <w:rPr>
                <w:sz w:val="16"/>
                <w:szCs w:val="16"/>
              </w:rPr>
            </w:pPr>
            <w:r w:rsidRPr="000E09AA">
              <w:rPr>
                <w:sz w:val="16"/>
                <w:szCs w:val="16"/>
              </w:rPr>
              <w:t>RP-182813</w:t>
            </w:r>
          </w:p>
        </w:tc>
        <w:tc>
          <w:tcPr>
            <w:tcW w:w="567" w:type="dxa"/>
            <w:shd w:val="solid" w:color="FFFFFF" w:fill="auto"/>
          </w:tcPr>
          <w:p w14:paraId="79C49776" w14:textId="77777777" w:rsidR="00022FAC" w:rsidRPr="000E09AA" w:rsidRDefault="00022FAC" w:rsidP="00C51F78">
            <w:pPr>
              <w:pStyle w:val="TAL"/>
              <w:rPr>
                <w:sz w:val="16"/>
                <w:szCs w:val="16"/>
              </w:rPr>
            </w:pPr>
            <w:r w:rsidRPr="000E09AA">
              <w:rPr>
                <w:sz w:val="16"/>
                <w:szCs w:val="16"/>
              </w:rPr>
              <w:t>0063</w:t>
            </w:r>
          </w:p>
        </w:tc>
        <w:tc>
          <w:tcPr>
            <w:tcW w:w="425" w:type="dxa"/>
            <w:shd w:val="solid" w:color="FFFFFF" w:fill="auto"/>
          </w:tcPr>
          <w:p w14:paraId="05F37EC2" w14:textId="77777777" w:rsidR="00022FAC" w:rsidRPr="000E09AA" w:rsidRDefault="00022FAC" w:rsidP="00C51F78">
            <w:pPr>
              <w:pStyle w:val="TAL"/>
              <w:rPr>
                <w:sz w:val="16"/>
                <w:szCs w:val="16"/>
              </w:rPr>
            </w:pPr>
            <w:r w:rsidRPr="000E09AA">
              <w:rPr>
                <w:sz w:val="16"/>
                <w:szCs w:val="16"/>
              </w:rPr>
              <w:t>6</w:t>
            </w:r>
          </w:p>
        </w:tc>
        <w:tc>
          <w:tcPr>
            <w:tcW w:w="426" w:type="dxa"/>
            <w:shd w:val="solid" w:color="FFFFFF" w:fill="auto"/>
          </w:tcPr>
          <w:p w14:paraId="695299BD"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20E0C985" w14:textId="77777777" w:rsidR="00022FAC" w:rsidRPr="000E09AA" w:rsidRDefault="00022FAC" w:rsidP="00C51F78">
            <w:pPr>
              <w:pStyle w:val="TAL"/>
              <w:rPr>
                <w:sz w:val="16"/>
                <w:szCs w:val="16"/>
              </w:rPr>
            </w:pPr>
            <w:r w:rsidRPr="000E09AA">
              <w:rPr>
                <w:sz w:val="16"/>
                <w:szCs w:val="16"/>
              </w:rPr>
              <w:t>Update of UE capabilities</w:t>
            </w:r>
          </w:p>
        </w:tc>
        <w:tc>
          <w:tcPr>
            <w:tcW w:w="708" w:type="dxa"/>
            <w:shd w:val="solid" w:color="FFFFFF" w:fill="auto"/>
          </w:tcPr>
          <w:p w14:paraId="6A9FAF55" w14:textId="77777777" w:rsidR="00022FAC" w:rsidRPr="000E09AA" w:rsidRDefault="00022FAC" w:rsidP="00C51F78">
            <w:pPr>
              <w:pStyle w:val="TAL"/>
              <w:rPr>
                <w:sz w:val="16"/>
                <w:szCs w:val="16"/>
              </w:rPr>
            </w:pPr>
            <w:r w:rsidRPr="000E09AA">
              <w:rPr>
                <w:sz w:val="16"/>
                <w:szCs w:val="16"/>
              </w:rPr>
              <w:t>15.4.0</w:t>
            </w:r>
          </w:p>
        </w:tc>
      </w:tr>
      <w:tr w:rsidR="000E09AA" w:rsidRPr="000E09AA" w14:paraId="374CD850" w14:textId="77777777" w:rsidTr="00BF179A">
        <w:tc>
          <w:tcPr>
            <w:tcW w:w="800" w:type="dxa"/>
            <w:shd w:val="solid" w:color="FFFFFF" w:fill="auto"/>
          </w:tcPr>
          <w:p w14:paraId="6F2288CB" w14:textId="77777777" w:rsidR="00022FAC" w:rsidRPr="000E09AA" w:rsidRDefault="00022FAC" w:rsidP="00C51F78">
            <w:pPr>
              <w:pStyle w:val="TAL"/>
              <w:rPr>
                <w:sz w:val="16"/>
                <w:szCs w:val="16"/>
              </w:rPr>
            </w:pPr>
          </w:p>
        </w:tc>
        <w:tc>
          <w:tcPr>
            <w:tcW w:w="618" w:type="dxa"/>
            <w:shd w:val="solid" w:color="FFFFFF" w:fill="auto"/>
          </w:tcPr>
          <w:p w14:paraId="1AE6CCAF"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23470FA5" w14:textId="77777777" w:rsidR="00022FAC" w:rsidRPr="000E09AA" w:rsidRDefault="00022FAC" w:rsidP="00C51F78">
            <w:pPr>
              <w:pStyle w:val="TAL"/>
              <w:rPr>
                <w:sz w:val="16"/>
                <w:szCs w:val="16"/>
              </w:rPr>
            </w:pPr>
            <w:r w:rsidRPr="000E09AA">
              <w:rPr>
                <w:sz w:val="16"/>
                <w:szCs w:val="16"/>
              </w:rPr>
              <w:t>RP-182662</w:t>
            </w:r>
          </w:p>
        </w:tc>
        <w:tc>
          <w:tcPr>
            <w:tcW w:w="567" w:type="dxa"/>
            <w:shd w:val="solid" w:color="FFFFFF" w:fill="auto"/>
          </w:tcPr>
          <w:p w14:paraId="782FFE03" w14:textId="77777777" w:rsidR="00022FAC" w:rsidRPr="000E09AA" w:rsidRDefault="00022FAC" w:rsidP="00C51F78">
            <w:pPr>
              <w:pStyle w:val="TAL"/>
              <w:rPr>
                <w:sz w:val="16"/>
                <w:szCs w:val="16"/>
              </w:rPr>
            </w:pPr>
            <w:r w:rsidRPr="000E09AA">
              <w:rPr>
                <w:sz w:val="16"/>
                <w:szCs w:val="16"/>
              </w:rPr>
              <w:t>0065</w:t>
            </w:r>
          </w:p>
        </w:tc>
        <w:tc>
          <w:tcPr>
            <w:tcW w:w="425" w:type="dxa"/>
            <w:shd w:val="solid" w:color="FFFFFF" w:fill="auto"/>
          </w:tcPr>
          <w:p w14:paraId="6430A775" w14:textId="77777777" w:rsidR="00022FAC" w:rsidRPr="000E09AA" w:rsidRDefault="00022FAC" w:rsidP="00C51F78">
            <w:pPr>
              <w:pStyle w:val="TAL"/>
              <w:rPr>
                <w:sz w:val="16"/>
                <w:szCs w:val="16"/>
              </w:rPr>
            </w:pPr>
            <w:r w:rsidRPr="000E09AA">
              <w:rPr>
                <w:sz w:val="16"/>
                <w:szCs w:val="16"/>
              </w:rPr>
              <w:t>2</w:t>
            </w:r>
          </w:p>
        </w:tc>
        <w:tc>
          <w:tcPr>
            <w:tcW w:w="426" w:type="dxa"/>
            <w:shd w:val="solid" w:color="FFFFFF" w:fill="auto"/>
          </w:tcPr>
          <w:p w14:paraId="399522C6"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2963D5A8" w14:textId="77777777" w:rsidR="00022FAC" w:rsidRPr="000E09AA" w:rsidRDefault="00022FAC" w:rsidP="00C51F78">
            <w:pPr>
              <w:pStyle w:val="TAL"/>
              <w:rPr>
                <w:sz w:val="16"/>
                <w:szCs w:val="16"/>
              </w:rPr>
            </w:pPr>
            <w:r w:rsidRPr="000E09AA">
              <w:rPr>
                <w:sz w:val="16"/>
                <w:szCs w:val="16"/>
              </w:rPr>
              <w:t>Introduction of SRS switching capability</w:t>
            </w:r>
          </w:p>
        </w:tc>
        <w:tc>
          <w:tcPr>
            <w:tcW w:w="708" w:type="dxa"/>
            <w:shd w:val="solid" w:color="FFFFFF" w:fill="auto"/>
          </w:tcPr>
          <w:p w14:paraId="76084BB2" w14:textId="77777777" w:rsidR="00022FAC" w:rsidRPr="000E09AA" w:rsidRDefault="00022FAC" w:rsidP="00C51F78">
            <w:pPr>
              <w:pStyle w:val="TAL"/>
              <w:rPr>
                <w:sz w:val="16"/>
                <w:szCs w:val="16"/>
              </w:rPr>
            </w:pPr>
            <w:r w:rsidRPr="000E09AA">
              <w:rPr>
                <w:sz w:val="16"/>
                <w:szCs w:val="16"/>
              </w:rPr>
              <w:t>15.4.0</w:t>
            </w:r>
          </w:p>
        </w:tc>
      </w:tr>
      <w:tr w:rsidR="000E09AA" w:rsidRPr="000E09AA" w14:paraId="2A125063" w14:textId="77777777" w:rsidTr="00BF179A">
        <w:tc>
          <w:tcPr>
            <w:tcW w:w="800" w:type="dxa"/>
            <w:shd w:val="solid" w:color="FFFFFF" w:fill="auto"/>
          </w:tcPr>
          <w:p w14:paraId="1A13373A" w14:textId="77777777" w:rsidR="00022FAC" w:rsidRPr="000E09AA" w:rsidRDefault="00022FAC" w:rsidP="00C51F78">
            <w:pPr>
              <w:pStyle w:val="TAL"/>
              <w:rPr>
                <w:sz w:val="16"/>
                <w:szCs w:val="16"/>
              </w:rPr>
            </w:pPr>
          </w:p>
        </w:tc>
        <w:tc>
          <w:tcPr>
            <w:tcW w:w="618" w:type="dxa"/>
            <w:shd w:val="solid" w:color="FFFFFF" w:fill="auto"/>
          </w:tcPr>
          <w:p w14:paraId="6E3A6E74"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52AC55CB" w14:textId="77777777" w:rsidR="00022FAC" w:rsidRPr="000E09AA" w:rsidRDefault="00022FAC" w:rsidP="00C51F78">
            <w:pPr>
              <w:pStyle w:val="TAL"/>
              <w:rPr>
                <w:sz w:val="16"/>
                <w:szCs w:val="16"/>
              </w:rPr>
            </w:pPr>
            <w:r w:rsidRPr="000E09AA">
              <w:rPr>
                <w:sz w:val="16"/>
                <w:szCs w:val="16"/>
              </w:rPr>
              <w:t>RP-182667</w:t>
            </w:r>
          </w:p>
        </w:tc>
        <w:tc>
          <w:tcPr>
            <w:tcW w:w="567" w:type="dxa"/>
            <w:shd w:val="solid" w:color="FFFFFF" w:fill="auto"/>
          </w:tcPr>
          <w:p w14:paraId="38643E1D" w14:textId="77777777" w:rsidR="00022FAC" w:rsidRPr="000E09AA" w:rsidRDefault="00022FAC" w:rsidP="00C51F78">
            <w:pPr>
              <w:pStyle w:val="TAL"/>
              <w:rPr>
                <w:sz w:val="16"/>
                <w:szCs w:val="16"/>
              </w:rPr>
            </w:pPr>
            <w:r w:rsidRPr="000E09AA">
              <w:rPr>
                <w:sz w:val="16"/>
                <w:szCs w:val="16"/>
              </w:rPr>
              <w:t>0068</w:t>
            </w:r>
          </w:p>
        </w:tc>
        <w:tc>
          <w:tcPr>
            <w:tcW w:w="425" w:type="dxa"/>
            <w:shd w:val="solid" w:color="FFFFFF" w:fill="auto"/>
          </w:tcPr>
          <w:p w14:paraId="78AFB18D" w14:textId="77777777" w:rsidR="00022FAC" w:rsidRPr="000E09AA" w:rsidRDefault="00022FAC" w:rsidP="00C51F78">
            <w:pPr>
              <w:pStyle w:val="TAL"/>
              <w:rPr>
                <w:sz w:val="16"/>
                <w:szCs w:val="16"/>
              </w:rPr>
            </w:pPr>
            <w:r w:rsidRPr="000E09AA">
              <w:rPr>
                <w:sz w:val="16"/>
                <w:szCs w:val="16"/>
              </w:rPr>
              <w:t>2</w:t>
            </w:r>
          </w:p>
        </w:tc>
        <w:tc>
          <w:tcPr>
            <w:tcW w:w="426" w:type="dxa"/>
            <w:shd w:val="solid" w:color="FFFFFF" w:fill="auto"/>
          </w:tcPr>
          <w:p w14:paraId="073B7852" w14:textId="77777777" w:rsidR="00022FAC" w:rsidRPr="000E09AA" w:rsidRDefault="00022FAC" w:rsidP="00C51F78">
            <w:pPr>
              <w:pStyle w:val="TAL"/>
              <w:rPr>
                <w:sz w:val="16"/>
                <w:szCs w:val="16"/>
              </w:rPr>
            </w:pPr>
            <w:r w:rsidRPr="000E09AA">
              <w:rPr>
                <w:sz w:val="16"/>
                <w:szCs w:val="16"/>
              </w:rPr>
              <w:t>B</w:t>
            </w:r>
          </w:p>
        </w:tc>
        <w:tc>
          <w:tcPr>
            <w:tcW w:w="5103" w:type="dxa"/>
            <w:shd w:val="solid" w:color="FFFFFF" w:fill="auto"/>
          </w:tcPr>
          <w:p w14:paraId="0F838C47" w14:textId="77777777" w:rsidR="00022FAC" w:rsidRPr="000E09AA" w:rsidRDefault="00022FAC" w:rsidP="00C51F78">
            <w:pPr>
              <w:pStyle w:val="TAL"/>
              <w:rPr>
                <w:sz w:val="16"/>
                <w:szCs w:val="16"/>
              </w:rPr>
            </w:pPr>
            <w:r w:rsidRPr="000E09AA">
              <w:rPr>
                <w:sz w:val="16"/>
                <w:szCs w:val="16"/>
              </w:rPr>
              <w:t>CR on introduction of UE overheating support in NR SA scenario</w:t>
            </w:r>
          </w:p>
        </w:tc>
        <w:tc>
          <w:tcPr>
            <w:tcW w:w="708" w:type="dxa"/>
            <w:shd w:val="solid" w:color="FFFFFF" w:fill="auto"/>
          </w:tcPr>
          <w:p w14:paraId="44A932E5" w14:textId="77777777" w:rsidR="00022FAC" w:rsidRPr="000E09AA" w:rsidRDefault="00022FAC" w:rsidP="00C51F78">
            <w:pPr>
              <w:pStyle w:val="TAL"/>
              <w:rPr>
                <w:sz w:val="16"/>
                <w:szCs w:val="16"/>
              </w:rPr>
            </w:pPr>
            <w:r w:rsidRPr="000E09AA">
              <w:rPr>
                <w:sz w:val="16"/>
                <w:szCs w:val="16"/>
              </w:rPr>
              <w:t>15.4.0</w:t>
            </w:r>
          </w:p>
        </w:tc>
      </w:tr>
      <w:tr w:rsidR="000E09AA" w:rsidRPr="000E09AA" w14:paraId="21B0D3DA" w14:textId="77777777" w:rsidTr="00BF179A">
        <w:tc>
          <w:tcPr>
            <w:tcW w:w="800" w:type="dxa"/>
            <w:shd w:val="solid" w:color="FFFFFF" w:fill="auto"/>
          </w:tcPr>
          <w:p w14:paraId="1BA2AD99" w14:textId="77777777" w:rsidR="00022FAC" w:rsidRPr="000E09AA" w:rsidRDefault="00022FAC" w:rsidP="00C51F78">
            <w:pPr>
              <w:pStyle w:val="TAL"/>
              <w:rPr>
                <w:sz w:val="16"/>
                <w:szCs w:val="16"/>
              </w:rPr>
            </w:pPr>
          </w:p>
        </w:tc>
        <w:tc>
          <w:tcPr>
            <w:tcW w:w="618" w:type="dxa"/>
            <w:shd w:val="solid" w:color="FFFFFF" w:fill="auto"/>
          </w:tcPr>
          <w:p w14:paraId="4AEA92EF" w14:textId="77777777" w:rsidR="00022FAC" w:rsidRPr="000E09AA" w:rsidRDefault="00022FAC" w:rsidP="00C51F78">
            <w:pPr>
              <w:pStyle w:val="TAL"/>
              <w:rPr>
                <w:sz w:val="16"/>
                <w:szCs w:val="16"/>
              </w:rPr>
            </w:pPr>
            <w:r w:rsidRPr="000E09AA">
              <w:rPr>
                <w:sz w:val="16"/>
                <w:szCs w:val="16"/>
              </w:rPr>
              <w:t>RP-82</w:t>
            </w:r>
          </w:p>
        </w:tc>
        <w:tc>
          <w:tcPr>
            <w:tcW w:w="992" w:type="dxa"/>
            <w:shd w:val="solid" w:color="FFFFFF" w:fill="auto"/>
          </w:tcPr>
          <w:p w14:paraId="2413B830" w14:textId="77777777" w:rsidR="00022FAC" w:rsidRPr="000E09AA" w:rsidRDefault="00022FAC" w:rsidP="00C51F78">
            <w:pPr>
              <w:pStyle w:val="TAL"/>
              <w:rPr>
                <w:sz w:val="16"/>
                <w:szCs w:val="16"/>
              </w:rPr>
            </w:pPr>
            <w:r w:rsidRPr="000E09AA">
              <w:rPr>
                <w:sz w:val="16"/>
                <w:szCs w:val="16"/>
              </w:rPr>
              <w:t>RP-182664</w:t>
            </w:r>
          </w:p>
        </w:tc>
        <w:tc>
          <w:tcPr>
            <w:tcW w:w="567" w:type="dxa"/>
            <w:shd w:val="solid" w:color="FFFFFF" w:fill="auto"/>
          </w:tcPr>
          <w:p w14:paraId="238DC95A" w14:textId="77777777" w:rsidR="00022FAC" w:rsidRPr="000E09AA" w:rsidRDefault="00022FAC" w:rsidP="00C51F78">
            <w:pPr>
              <w:pStyle w:val="TAL"/>
              <w:rPr>
                <w:sz w:val="16"/>
                <w:szCs w:val="16"/>
              </w:rPr>
            </w:pPr>
            <w:r w:rsidRPr="000E09AA">
              <w:rPr>
                <w:sz w:val="16"/>
                <w:szCs w:val="16"/>
              </w:rPr>
              <w:t>0071</w:t>
            </w:r>
          </w:p>
        </w:tc>
        <w:tc>
          <w:tcPr>
            <w:tcW w:w="425" w:type="dxa"/>
            <w:shd w:val="solid" w:color="FFFFFF" w:fill="auto"/>
          </w:tcPr>
          <w:p w14:paraId="11725937" w14:textId="77777777" w:rsidR="00022FAC" w:rsidRPr="000E09AA" w:rsidRDefault="00022FAC" w:rsidP="00C51F78">
            <w:pPr>
              <w:pStyle w:val="TAL"/>
              <w:rPr>
                <w:sz w:val="16"/>
                <w:szCs w:val="16"/>
              </w:rPr>
            </w:pPr>
            <w:r w:rsidRPr="000E09AA">
              <w:rPr>
                <w:sz w:val="16"/>
                <w:szCs w:val="16"/>
              </w:rPr>
              <w:t>-</w:t>
            </w:r>
          </w:p>
        </w:tc>
        <w:tc>
          <w:tcPr>
            <w:tcW w:w="426" w:type="dxa"/>
            <w:shd w:val="solid" w:color="FFFFFF" w:fill="auto"/>
          </w:tcPr>
          <w:p w14:paraId="6AD54C73" w14:textId="77777777" w:rsidR="00022FAC" w:rsidRPr="000E09AA" w:rsidRDefault="00022FAC" w:rsidP="00C51F78">
            <w:pPr>
              <w:pStyle w:val="TAL"/>
              <w:rPr>
                <w:sz w:val="16"/>
                <w:szCs w:val="16"/>
              </w:rPr>
            </w:pPr>
            <w:r w:rsidRPr="000E09AA">
              <w:rPr>
                <w:sz w:val="16"/>
                <w:szCs w:val="16"/>
              </w:rPr>
              <w:t>F</w:t>
            </w:r>
          </w:p>
        </w:tc>
        <w:tc>
          <w:tcPr>
            <w:tcW w:w="5103" w:type="dxa"/>
            <w:shd w:val="solid" w:color="FFFFFF" w:fill="auto"/>
          </w:tcPr>
          <w:p w14:paraId="13E2BDD5" w14:textId="77777777" w:rsidR="00022FAC" w:rsidRPr="000E09AA" w:rsidRDefault="00022FAC" w:rsidP="00C51F78">
            <w:pPr>
              <w:pStyle w:val="TAL"/>
              <w:rPr>
                <w:sz w:val="16"/>
                <w:szCs w:val="16"/>
              </w:rPr>
            </w:pPr>
            <w:r w:rsidRPr="000E09AA">
              <w:rPr>
                <w:sz w:val="16"/>
                <w:szCs w:val="16"/>
              </w:rPr>
              <w:t>Introduction of SRS switching capability</w:t>
            </w:r>
          </w:p>
        </w:tc>
        <w:tc>
          <w:tcPr>
            <w:tcW w:w="708" w:type="dxa"/>
            <w:shd w:val="solid" w:color="FFFFFF" w:fill="auto"/>
          </w:tcPr>
          <w:p w14:paraId="7C995723" w14:textId="77777777" w:rsidR="00022FAC" w:rsidRPr="000E09AA" w:rsidRDefault="00022FAC" w:rsidP="00C51F78">
            <w:pPr>
              <w:pStyle w:val="TAL"/>
              <w:rPr>
                <w:sz w:val="16"/>
                <w:szCs w:val="16"/>
              </w:rPr>
            </w:pPr>
            <w:r w:rsidRPr="000E09AA">
              <w:rPr>
                <w:sz w:val="16"/>
                <w:szCs w:val="16"/>
              </w:rPr>
              <w:t>15.4.0</w:t>
            </w:r>
          </w:p>
        </w:tc>
      </w:tr>
      <w:tr w:rsidR="000E09AA" w:rsidRPr="000E09AA" w14:paraId="1EAFADCA" w14:textId="77777777" w:rsidTr="00BF179A">
        <w:tc>
          <w:tcPr>
            <w:tcW w:w="800" w:type="dxa"/>
            <w:shd w:val="solid" w:color="FFFFFF" w:fill="auto"/>
          </w:tcPr>
          <w:p w14:paraId="17BC08AC" w14:textId="77777777" w:rsidR="00114964" w:rsidRPr="000E09AA" w:rsidRDefault="00114964" w:rsidP="00C51F78">
            <w:pPr>
              <w:pStyle w:val="TAL"/>
              <w:rPr>
                <w:sz w:val="16"/>
                <w:szCs w:val="16"/>
              </w:rPr>
            </w:pPr>
            <w:r w:rsidRPr="000E09AA">
              <w:rPr>
                <w:sz w:val="16"/>
                <w:szCs w:val="16"/>
              </w:rPr>
              <w:t>03/2019</w:t>
            </w:r>
          </w:p>
        </w:tc>
        <w:tc>
          <w:tcPr>
            <w:tcW w:w="618" w:type="dxa"/>
            <w:shd w:val="solid" w:color="FFFFFF" w:fill="auto"/>
          </w:tcPr>
          <w:p w14:paraId="23A563FC" w14:textId="77777777" w:rsidR="00114964" w:rsidRPr="000E09AA" w:rsidRDefault="00114964" w:rsidP="00C51F78">
            <w:pPr>
              <w:pStyle w:val="TAL"/>
              <w:rPr>
                <w:sz w:val="16"/>
                <w:szCs w:val="16"/>
              </w:rPr>
            </w:pPr>
            <w:r w:rsidRPr="000E09AA">
              <w:rPr>
                <w:sz w:val="16"/>
                <w:szCs w:val="16"/>
              </w:rPr>
              <w:t>RP-83</w:t>
            </w:r>
          </w:p>
        </w:tc>
        <w:tc>
          <w:tcPr>
            <w:tcW w:w="992" w:type="dxa"/>
            <w:shd w:val="solid" w:color="FFFFFF" w:fill="auto"/>
          </w:tcPr>
          <w:p w14:paraId="1AF9888D" w14:textId="77777777" w:rsidR="00114964" w:rsidRPr="000E09AA" w:rsidRDefault="00114964" w:rsidP="00C51F78">
            <w:pPr>
              <w:pStyle w:val="TAL"/>
              <w:rPr>
                <w:sz w:val="16"/>
                <w:szCs w:val="16"/>
              </w:rPr>
            </w:pPr>
            <w:r w:rsidRPr="000E09AA">
              <w:rPr>
                <w:sz w:val="16"/>
                <w:szCs w:val="16"/>
              </w:rPr>
              <w:t>RP-190634</w:t>
            </w:r>
          </w:p>
        </w:tc>
        <w:tc>
          <w:tcPr>
            <w:tcW w:w="567" w:type="dxa"/>
            <w:shd w:val="solid" w:color="FFFFFF" w:fill="auto"/>
          </w:tcPr>
          <w:p w14:paraId="71F84011" w14:textId="77777777" w:rsidR="00114964" w:rsidRPr="000E09AA" w:rsidRDefault="00114964" w:rsidP="00C51F78">
            <w:pPr>
              <w:pStyle w:val="TAL"/>
              <w:rPr>
                <w:sz w:val="16"/>
                <w:szCs w:val="16"/>
              </w:rPr>
            </w:pPr>
            <w:r w:rsidRPr="000E09AA">
              <w:rPr>
                <w:sz w:val="16"/>
                <w:szCs w:val="16"/>
              </w:rPr>
              <w:t>0073</w:t>
            </w:r>
          </w:p>
        </w:tc>
        <w:tc>
          <w:tcPr>
            <w:tcW w:w="425" w:type="dxa"/>
            <w:shd w:val="solid" w:color="FFFFFF" w:fill="auto"/>
          </w:tcPr>
          <w:p w14:paraId="5BBECAE1" w14:textId="77777777" w:rsidR="00114964" w:rsidRPr="000E09AA" w:rsidRDefault="00114964" w:rsidP="00C51F78">
            <w:pPr>
              <w:pStyle w:val="TAL"/>
              <w:rPr>
                <w:sz w:val="16"/>
                <w:szCs w:val="16"/>
              </w:rPr>
            </w:pPr>
            <w:r w:rsidRPr="000E09AA">
              <w:rPr>
                <w:sz w:val="16"/>
                <w:szCs w:val="16"/>
              </w:rPr>
              <w:t>1</w:t>
            </w:r>
          </w:p>
        </w:tc>
        <w:tc>
          <w:tcPr>
            <w:tcW w:w="426" w:type="dxa"/>
            <w:shd w:val="solid" w:color="FFFFFF" w:fill="auto"/>
          </w:tcPr>
          <w:p w14:paraId="4179F992" w14:textId="77777777" w:rsidR="00114964" w:rsidRPr="000E09AA" w:rsidRDefault="00114964" w:rsidP="00C51F78">
            <w:pPr>
              <w:pStyle w:val="TAL"/>
              <w:rPr>
                <w:sz w:val="16"/>
                <w:szCs w:val="16"/>
              </w:rPr>
            </w:pPr>
            <w:r w:rsidRPr="000E09AA">
              <w:rPr>
                <w:sz w:val="16"/>
                <w:szCs w:val="16"/>
              </w:rPr>
              <w:t>F</w:t>
            </w:r>
          </w:p>
        </w:tc>
        <w:tc>
          <w:tcPr>
            <w:tcW w:w="5103" w:type="dxa"/>
            <w:shd w:val="solid" w:color="FFFFFF" w:fill="auto"/>
          </w:tcPr>
          <w:p w14:paraId="7F683C16" w14:textId="77777777" w:rsidR="00114964" w:rsidRPr="000E09AA" w:rsidRDefault="00114964" w:rsidP="00C51F78">
            <w:pPr>
              <w:pStyle w:val="TAL"/>
              <w:rPr>
                <w:sz w:val="16"/>
                <w:szCs w:val="16"/>
              </w:rPr>
            </w:pPr>
            <w:r w:rsidRPr="000E09AA">
              <w:rPr>
                <w:sz w:val="16"/>
                <w:szCs w:val="16"/>
              </w:rPr>
              <w:t>Capability for aperiodic CSI-RS triggering with different numerology between PDCCH and CSI-RS</w:t>
            </w:r>
          </w:p>
        </w:tc>
        <w:tc>
          <w:tcPr>
            <w:tcW w:w="708" w:type="dxa"/>
            <w:shd w:val="solid" w:color="FFFFFF" w:fill="auto"/>
          </w:tcPr>
          <w:p w14:paraId="5CD62754" w14:textId="77777777" w:rsidR="00114964" w:rsidRPr="000E09AA" w:rsidRDefault="00114964" w:rsidP="00C51F78">
            <w:pPr>
              <w:pStyle w:val="TAL"/>
              <w:rPr>
                <w:sz w:val="16"/>
                <w:szCs w:val="16"/>
              </w:rPr>
            </w:pPr>
            <w:r w:rsidRPr="000E09AA">
              <w:rPr>
                <w:sz w:val="16"/>
                <w:szCs w:val="16"/>
              </w:rPr>
              <w:t>15.5.0</w:t>
            </w:r>
          </w:p>
        </w:tc>
      </w:tr>
      <w:tr w:rsidR="000E09AA" w:rsidRPr="000E09AA" w14:paraId="5932816C" w14:textId="77777777" w:rsidTr="00BF179A">
        <w:tc>
          <w:tcPr>
            <w:tcW w:w="800" w:type="dxa"/>
            <w:shd w:val="solid" w:color="FFFFFF" w:fill="auto"/>
          </w:tcPr>
          <w:p w14:paraId="54AAE3EA" w14:textId="77777777" w:rsidR="004B1BEF" w:rsidRPr="000E09AA" w:rsidRDefault="004B1BEF" w:rsidP="00C51F78">
            <w:pPr>
              <w:pStyle w:val="TAL"/>
              <w:rPr>
                <w:sz w:val="16"/>
                <w:szCs w:val="16"/>
              </w:rPr>
            </w:pPr>
          </w:p>
        </w:tc>
        <w:tc>
          <w:tcPr>
            <w:tcW w:w="618" w:type="dxa"/>
            <w:shd w:val="solid" w:color="FFFFFF" w:fill="auto"/>
          </w:tcPr>
          <w:p w14:paraId="3AF6776D" w14:textId="77777777" w:rsidR="004B1BEF" w:rsidRPr="000E09AA" w:rsidRDefault="004B1BEF" w:rsidP="00C51F78">
            <w:pPr>
              <w:pStyle w:val="TAL"/>
              <w:rPr>
                <w:sz w:val="16"/>
                <w:szCs w:val="16"/>
              </w:rPr>
            </w:pPr>
            <w:r w:rsidRPr="000E09AA">
              <w:rPr>
                <w:sz w:val="16"/>
                <w:szCs w:val="16"/>
              </w:rPr>
              <w:t>RP-83</w:t>
            </w:r>
          </w:p>
        </w:tc>
        <w:tc>
          <w:tcPr>
            <w:tcW w:w="992" w:type="dxa"/>
            <w:shd w:val="solid" w:color="FFFFFF" w:fill="auto"/>
          </w:tcPr>
          <w:p w14:paraId="1C506E43" w14:textId="77777777" w:rsidR="004B1BEF" w:rsidRPr="000E09AA" w:rsidRDefault="004B1BEF" w:rsidP="00C51F78">
            <w:pPr>
              <w:pStyle w:val="TAL"/>
              <w:rPr>
                <w:sz w:val="16"/>
                <w:szCs w:val="16"/>
              </w:rPr>
            </w:pPr>
            <w:r w:rsidRPr="000E09AA">
              <w:rPr>
                <w:sz w:val="16"/>
                <w:szCs w:val="16"/>
              </w:rPr>
              <w:t>RP-190542</w:t>
            </w:r>
          </w:p>
        </w:tc>
        <w:tc>
          <w:tcPr>
            <w:tcW w:w="567" w:type="dxa"/>
            <w:shd w:val="solid" w:color="FFFFFF" w:fill="auto"/>
          </w:tcPr>
          <w:p w14:paraId="54A2B5C3" w14:textId="77777777" w:rsidR="004B1BEF" w:rsidRPr="000E09AA" w:rsidRDefault="004B1BEF" w:rsidP="00C51F78">
            <w:pPr>
              <w:pStyle w:val="TAL"/>
              <w:rPr>
                <w:sz w:val="16"/>
                <w:szCs w:val="16"/>
              </w:rPr>
            </w:pPr>
            <w:r w:rsidRPr="000E09AA">
              <w:rPr>
                <w:sz w:val="16"/>
                <w:szCs w:val="16"/>
              </w:rPr>
              <w:t>0074</w:t>
            </w:r>
          </w:p>
        </w:tc>
        <w:tc>
          <w:tcPr>
            <w:tcW w:w="425" w:type="dxa"/>
            <w:shd w:val="solid" w:color="FFFFFF" w:fill="auto"/>
          </w:tcPr>
          <w:p w14:paraId="0123E73D" w14:textId="77777777" w:rsidR="004B1BEF" w:rsidRPr="000E09AA" w:rsidRDefault="004B1BEF" w:rsidP="00C51F78">
            <w:pPr>
              <w:pStyle w:val="TAL"/>
              <w:rPr>
                <w:sz w:val="16"/>
                <w:szCs w:val="16"/>
              </w:rPr>
            </w:pPr>
            <w:r w:rsidRPr="000E09AA">
              <w:rPr>
                <w:sz w:val="16"/>
                <w:szCs w:val="16"/>
              </w:rPr>
              <w:t>1</w:t>
            </w:r>
          </w:p>
        </w:tc>
        <w:tc>
          <w:tcPr>
            <w:tcW w:w="426" w:type="dxa"/>
            <w:shd w:val="solid" w:color="FFFFFF" w:fill="auto"/>
          </w:tcPr>
          <w:p w14:paraId="596ACA21" w14:textId="77777777" w:rsidR="004B1BEF" w:rsidRPr="000E09AA" w:rsidRDefault="004B1BEF" w:rsidP="00C51F78">
            <w:pPr>
              <w:pStyle w:val="TAL"/>
              <w:rPr>
                <w:sz w:val="16"/>
                <w:szCs w:val="16"/>
              </w:rPr>
            </w:pPr>
            <w:r w:rsidRPr="000E09AA">
              <w:rPr>
                <w:sz w:val="16"/>
                <w:szCs w:val="16"/>
              </w:rPr>
              <w:t>F</w:t>
            </w:r>
          </w:p>
        </w:tc>
        <w:tc>
          <w:tcPr>
            <w:tcW w:w="5103" w:type="dxa"/>
            <w:shd w:val="solid" w:color="FFFFFF" w:fill="auto"/>
          </w:tcPr>
          <w:p w14:paraId="70D92BF4" w14:textId="77777777" w:rsidR="004B1BEF" w:rsidRPr="000E09AA" w:rsidRDefault="004B1BEF" w:rsidP="00C51F78">
            <w:pPr>
              <w:pStyle w:val="TAL"/>
              <w:rPr>
                <w:sz w:val="16"/>
                <w:szCs w:val="16"/>
              </w:rPr>
            </w:pPr>
            <w:r w:rsidRPr="000E09AA">
              <w:rPr>
                <w:sz w:val="16"/>
                <w:szCs w:val="16"/>
              </w:rPr>
              <w:t>Layer-1 capability update</w:t>
            </w:r>
          </w:p>
        </w:tc>
        <w:tc>
          <w:tcPr>
            <w:tcW w:w="708" w:type="dxa"/>
            <w:shd w:val="solid" w:color="FFFFFF" w:fill="auto"/>
          </w:tcPr>
          <w:p w14:paraId="56781E62" w14:textId="77777777" w:rsidR="004B1BEF" w:rsidRPr="000E09AA" w:rsidRDefault="004B1BEF" w:rsidP="00C51F78">
            <w:pPr>
              <w:pStyle w:val="TAL"/>
              <w:rPr>
                <w:sz w:val="16"/>
                <w:szCs w:val="16"/>
              </w:rPr>
            </w:pPr>
            <w:r w:rsidRPr="000E09AA">
              <w:rPr>
                <w:sz w:val="16"/>
                <w:szCs w:val="16"/>
              </w:rPr>
              <w:t>15.5.0</w:t>
            </w:r>
          </w:p>
        </w:tc>
      </w:tr>
      <w:tr w:rsidR="000E09AA" w:rsidRPr="000E09AA" w14:paraId="18B285A3" w14:textId="77777777" w:rsidTr="00BF179A">
        <w:tc>
          <w:tcPr>
            <w:tcW w:w="800" w:type="dxa"/>
            <w:shd w:val="solid" w:color="FFFFFF" w:fill="auto"/>
          </w:tcPr>
          <w:p w14:paraId="019BF4B0" w14:textId="77777777" w:rsidR="004B1BEF" w:rsidRPr="000E09AA" w:rsidRDefault="004B1BEF" w:rsidP="00C51F78">
            <w:pPr>
              <w:pStyle w:val="TAL"/>
              <w:rPr>
                <w:sz w:val="16"/>
                <w:szCs w:val="16"/>
              </w:rPr>
            </w:pPr>
          </w:p>
        </w:tc>
        <w:tc>
          <w:tcPr>
            <w:tcW w:w="618" w:type="dxa"/>
            <w:shd w:val="solid" w:color="FFFFFF" w:fill="auto"/>
          </w:tcPr>
          <w:p w14:paraId="5706BF5B" w14:textId="77777777" w:rsidR="004B1BEF" w:rsidRPr="000E09AA" w:rsidRDefault="004B1BEF" w:rsidP="00C51F78">
            <w:pPr>
              <w:pStyle w:val="TAL"/>
              <w:rPr>
                <w:sz w:val="16"/>
                <w:szCs w:val="16"/>
              </w:rPr>
            </w:pPr>
            <w:r w:rsidRPr="000E09AA">
              <w:rPr>
                <w:sz w:val="16"/>
                <w:szCs w:val="16"/>
              </w:rPr>
              <w:t>RP-83</w:t>
            </w:r>
          </w:p>
        </w:tc>
        <w:tc>
          <w:tcPr>
            <w:tcW w:w="992" w:type="dxa"/>
            <w:shd w:val="solid" w:color="FFFFFF" w:fill="auto"/>
          </w:tcPr>
          <w:p w14:paraId="38E7E179" w14:textId="77777777" w:rsidR="004B1BEF" w:rsidRPr="000E09AA" w:rsidRDefault="004B1BEF" w:rsidP="00C51F78">
            <w:pPr>
              <w:pStyle w:val="TAL"/>
              <w:rPr>
                <w:sz w:val="16"/>
                <w:szCs w:val="16"/>
              </w:rPr>
            </w:pPr>
            <w:r w:rsidRPr="000E09AA">
              <w:rPr>
                <w:sz w:val="16"/>
                <w:szCs w:val="16"/>
              </w:rPr>
              <w:t>RP-190545</w:t>
            </w:r>
          </w:p>
        </w:tc>
        <w:tc>
          <w:tcPr>
            <w:tcW w:w="567" w:type="dxa"/>
            <w:shd w:val="solid" w:color="FFFFFF" w:fill="auto"/>
          </w:tcPr>
          <w:p w14:paraId="32C1B4FA" w14:textId="77777777" w:rsidR="004B1BEF" w:rsidRPr="000E09AA" w:rsidRDefault="004B1BEF" w:rsidP="00C51F78">
            <w:pPr>
              <w:pStyle w:val="TAL"/>
              <w:rPr>
                <w:sz w:val="16"/>
                <w:szCs w:val="16"/>
              </w:rPr>
            </w:pPr>
            <w:r w:rsidRPr="000E09AA">
              <w:rPr>
                <w:sz w:val="16"/>
                <w:szCs w:val="16"/>
              </w:rPr>
              <w:t>0075</w:t>
            </w:r>
          </w:p>
        </w:tc>
        <w:tc>
          <w:tcPr>
            <w:tcW w:w="425" w:type="dxa"/>
            <w:shd w:val="solid" w:color="FFFFFF" w:fill="auto"/>
          </w:tcPr>
          <w:p w14:paraId="4C48A260" w14:textId="77777777" w:rsidR="004B1BEF" w:rsidRPr="000E09AA" w:rsidRDefault="004B1BEF" w:rsidP="00C51F78">
            <w:pPr>
              <w:pStyle w:val="TAL"/>
              <w:rPr>
                <w:sz w:val="16"/>
                <w:szCs w:val="16"/>
              </w:rPr>
            </w:pPr>
            <w:r w:rsidRPr="000E09AA">
              <w:rPr>
                <w:sz w:val="16"/>
                <w:szCs w:val="16"/>
              </w:rPr>
              <w:t>2</w:t>
            </w:r>
          </w:p>
        </w:tc>
        <w:tc>
          <w:tcPr>
            <w:tcW w:w="426" w:type="dxa"/>
            <w:shd w:val="solid" w:color="FFFFFF" w:fill="auto"/>
          </w:tcPr>
          <w:p w14:paraId="198A28A0" w14:textId="77777777" w:rsidR="004B1BEF" w:rsidRPr="000E09AA" w:rsidRDefault="004B1BEF" w:rsidP="00C51F78">
            <w:pPr>
              <w:pStyle w:val="TAL"/>
              <w:rPr>
                <w:sz w:val="16"/>
                <w:szCs w:val="16"/>
              </w:rPr>
            </w:pPr>
            <w:r w:rsidRPr="000E09AA">
              <w:rPr>
                <w:sz w:val="16"/>
                <w:szCs w:val="16"/>
              </w:rPr>
              <w:t>F</w:t>
            </w:r>
          </w:p>
        </w:tc>
        <w:tc>
          <w:tcPr>
            <w:tcW w:w="5103" w:type="dxa"/>
            <w:shd w:val="solid" w:color="FFFFFF" w:fill="auto"/>
          </w:tcPr>
          <w:p w14:paraId="64453D3E" w14:textId="77777777" w:rsidR="004B1BEF" w:rsidRPr="000E09AA" w:rsidRDefault="004B1BEF" w:rsidP="00C51F78">
            <w:pPr>
              <w:pStyle w:val="TAL"/>
              <w:rPr>
                <w:sz w:val="16"/>
                <w:szCs w:val="16"/>
              </w:rPr>
            </w:pPr>
            <w:r w:rsidRPr="000E09AA">
              <w:rPr>
                <w:sz w:val="16"/>
                <w:szCs w:val="16"/>
              </w:rPr>
              <w:t>CR to 38.306 on introducing nr-CGI-Reporting-ENDC</w:t>
            </w:r>
          </w:p>
        </w:tc>
        <w:tc>
          <w:tcPr>
            <w:tcW w:w="708" w:type="dxa"/>
            <w:shd w:val="solid" w:color="FFFFFF" w:fill="auto"/>
          </w:tcPr>
          <w:p w14:paraId="4F4B596D" w14:textId="77777777" w:rsidR="004B1BEF" w:rsidRPr="000E09AA" w:rsidRDefault="004B1BEF" w:rsidP="00C51F78">
            <w:pPr>
              <w:pStyle w:val="TAL"/>
              <w:rPr>
                <w:sz w:val="16"/>
                <w:szCs w:val="16"/>
              </w:rPr>
            </w:pPr>
            <w:r w:rsidRPr="000E09AA">
              <w:rPr>
                <w:sz w:val="16"/>
                <w:szCs w:val="16"/>
              </w:rPr>
              <w:t>15.5.0</w:t>
            </w:r>
          </w:p>
        </w:tc>
      </w:tr>
      <w:tr w:rsidR="000E09AA" w:rsidRPr="000E09AA" w14:paraId="6E7846F8" w14:textId="77777777" w:rsidTr="00BF179A">
        <w:tc>
          <w:tcPr>
            <w:tcW w:w="800" w:type="dxa"/>
            <w:shd w:val="solid" w:color="FFFFFF" w:fill="auto"/>
          </w:tcPr>
          <w:p w14:paraId="13BD8C4B" w14:textId="77777777" w:rsidR="004B1BEF" w:rsidRPr="000E09AA" w:rsidRDefault="004B1BEF" w:rsidP="00C51F78">
            <w:pPr>
              <w:pStyle w:val="TAL"/>
              <w:rPr>
                <w:sz w:val="16"/>
                <w:szCs w:val="16"/>
              </w:rPr>
            </w:pPr>
          </w:p>
        </w:tc>
        <w:tc>
          <w:tcPr>
            <w:tcW w:w="618" w:type="dxa"/>
            <w:shd w:val="solid" w:color="FFFFFF" w:fill="auto"/>
          </w:tcPr>
          <w:p w14:paraId="69BBD70F" w14:textId="77777777" w:rsidR="004B1BEF" w:rsidRPr="000E09AA" w:rsidRDefault="004B1BEF" w:rsidP="00C51F78">
            <w:pPr>
              <w:pStyle w:val="TAL"/>
              <w:rPr>
                <w:sz w:val="16"/>
                <w:szCs w:val="16"/>
              </w:rPr>
            </w:pPr>
            <w:r w:rsidRPr="000E09AA">
              <w:rPr>
                <w:sz w:val="16"/>
                <w:szCs w:val="16"/>
              </w:rPr>
              <w:t>RP-83</w:t>
            </w:r>
          </w:p>
        </w:tc>
        <w:tc>
          <w:tcPr>
            <w:tcW w:w="992" w:type="dxa"/>
            <w:shd w:val="solid" w:color="FFFFFF" w:fill="auto"/>
          </w:tcPr>
          <w:p w14:paraId="66365508" w14:textId="77777777" w:rsidR="004B1BEF" w:rsidRPr="000E09AA" w:rsidRDefault="004B1BEF" w:rsidP="00C51F78">
            <w:pPr>
              <w:pStyle w:val="TAL"/>
              <w:rPr>
                <w:sz w:val="16"/>
                <w:szCs w:val="16"/>
              </w:rPr>
            </w:pPr>
            <w:r w:rsidRPr="000E09AA">
              <w:rPr>
                <w:sz w:val="16"/>
                <w:szCs w:val="16"/>
              </w:rPr>
              <w:t>RP-190545</w:t>
            </w:r>
          </w:p>
        </w:tc>
        <w:tc>
          <w:tcPr>
            <w:tcW w:w="567" w:type="dxa"/>
            <w:shd w:val="solid" w:color="FFFFFF" w:fill="auto"/>
          </w:tcPr>
          <w:p w14:paraId="4D68F40A" w14:textId="77777777" w:rsidR="004B1BEF" w:rsidRPr="000E09AA" w:rsidRDefault="004B1BEF" w:rsidP="00C51F78">
            <w:pPr>
              <w:pStyle w:val="TAL"/>
              <w:rPr>
                <w:sz w:val="16"/>
                <w:szCs w:val="16"/>
              </w:rPr>
            </w:pPr>
            <w:r w:rsidRPr="000E09AA">
              <w:rPr>
                <w:sz w:val="16"/>
                <w:szCs w:val="16"/>
              </w:rPr>
              <w:t>0086</w:t>
            </w:r>
          </w:p>
        </w:tc>
        <w:tc>
          <w:tcPr>
            <w:tcW w:w="425" w:type="dxa"/>
            <w:shd w:val="solid" w:color="FFFFFF" w:fill="auto"/>
          </w:tcPr>
          <w:p w14:paraId="4E66FF32" w14:textId="77777777" w:rsidR="004B1BEF" w:rsidRPr="000E09AA" w:rsidRDefault="004B1BEF" w:rsidP="00C51F78">
            <w:pPr>
              <w:pStyle w:val="TAL"/>
              <w:rPr>
                <w:sz w:val="16"/>
                <w:szCs w:val="16"/>
              </w:rPr>
            </w:pPr>
            <w:r w:rsidRPr="000E09AA">
              <w:rPr>
                <w:sz w:val="16"/>
                <w:szCs w:val="16"/>
              </w:rPr>
              <w:t>2</w:t>
            </w:r>
          </w:p>
        </w:tc>
        <w:tc>
          <w:tcPr>
            <w:tcW w:w="426" w:type="dxa"/>
            <w:shd w:val="solid" w:color="FFFFFF" w:fill="auto"/>
          </w:tcPr>
          <w:p w14:paraId="6058F9A7" w14:textId="77777777" w:rsidR="004B1BEF" w:rsidRPr="000E09AA" w:rsidRDefault="004B1BEF" w:rsidP="00C51F78">
            <w:pPr>
              <w:pStyle w:val="TAL"/>
              <w:rPr>
                <w:sz w:val="16"/>
                <w:szCs w:val="16"/>
              </w:rPr>
            </w:pPr>
            <w:r w:rsidRPr="000E09AA">
              <w:rPr>
                <w:sz w:val="16"/>
                <w:szCs w:val="16"/>
              </w:rPr>
              <w:t>F</w:t>
            </w:r>
          </w:p>
        </w:tc>
        <w:tc>
          <w:tcPr>
            <w:tcW w:w="5103" w:type="dxa"/>
            <w:shd w:val="solid" w:color="FFFFFF" w:fill="auto"/>
          </w:tcPr>
          <w:p w14:paraId="506E695D" w14:textId="77777777" w:rsidR="004B1BEF" w:rsidRPr="000E09AA" w:rsidRDefault="004B1BEF" w:rsidP="00C51F78">
            <w:pPr>
              <w:pStyle w:val="TAL"/>
              <w:rPr>
                <w:sz w:val="16"/>
                <w:szCs w:val="16"/>
              </w:rPr>
            </w:pPr>
            <w:r w:rsidRPr="000E09AA">
              <w:rPr>
                <w:sz w:val="16"/>
                <w:szCs w:val="16"/>
              </w:rPr>
              <w:t>CR to clarify intra-NR handover capabilities</w:t>
            </w:r>
          </w:p>
        </w:tc>
        <w:tc>
          <w:tcPr>
            <w:tcW w:w="708" w:type="dxa"/>
            <w:shd w:val="solid" w:color="FFFFFF" w:fill="auto"/>
          </w:tcPr>
          <w:p w14:paraId="36CCEBA1" w14:textId="77777777" w:rsidR="004B1BEF" w:rsidRPr="000E09AA" w:rsidRDefault="004B1BEF" w:rsidP="00C51F78">
            <w:pPr>
              <w:pStyle w:val="TAL"/>
              <w:rPr>
                <w:sz w:val="16"/>
                <w:szCs w:val="16"/>
              </w:rPr>
            </w:pPr>
            <w:r w:rsidRPr="000E09AA">
              <w:rPr>
                <w:sz w:val="16"/>
                <w:szCs w:val="16"/>
              </w:rPr>
              <w:t>15.5.0</w:t>
            </w:r>
          </w:p>
        </w:tc>
      </w:tr>
      <w:tr w:rsidR="000E09AA" w:rsidRPr="000E09AA" w14:paraId="1DDDA683" w14:textId="77777777" w:rsidTr="00BF179A">
        <w:tc>
          <w:tcPr>
            <w:tcW w:w="800" w:type="dxa"/>
            <w:shd w:val="solid" w:color="FFFFFF" w:fill="auto"/>
          </w:tcPr>
          <w:p w14:paraId="17477CE0" w14:textId="77777777" w:rsidR="00F44F3F" w:rsidRPr="000E09AA" w:rsidRDefault="00F44F3F" w:rsidP="00C51F78">
            <w:pPr>
              <w:pStyle w:val="TAL"/>
              <w:rPr>
                <w:sz w:val="16"/>
                <w:szCs w:val="16"/>
              </w:rPr>
            </w:pPr>
          </w:p>
        </w:tc>
        <w:tc>
          <w:tcPr>
            <w:tcW w:w="618" w:type="dxa"/>
            <w:shd w:val="solid" w:color="FFFFFF" w:fill="auto"/>
          </w:tcPr>
          <w:p w14:paraId="2C8E5CB1" w14:textId="77777777" w:rsidR="00F44F3F" w:rsidRPr="000E09AA" w:rsidRDefault="00F44F3F" w:rsidP="00C51F78">
            <w:pPr>
              <w:pStyle w:val="TAL"/>
              <w:rPr>
                <w:sz w:val="16"/>
                <w:szCs w:val="16"/>
              </w:rPr>
            </w:pPr>
            <w:r w:rsidRPr="000E09AA">
              <w:rPr>
                <w:sz w:val="16"/>
                <w:szCs w:val="16"/>
              </w:rPr>
              <w:t>RP-83</w:t>
            </w:r>
          </w:p>
        </w:tc>
        <w:tc>
          <w:tcPr>
            <w:tcW w:w="992" w:type="dxa"/>
            <w:shd w:val="solid" w:color="FFFFFF" w:fill="auto"/>
          </w:tcPr>
          <w:p w14:paraId="6C86B86E" w14:textId="77777777" w:rsidR="00F44F3F" w:rsidRPr="000E09AA" w:rsidRDefault="00F44F3F" w:rsidP="00C51F78">
            <w:pPr>
              <w:pStyle w:val="TAL"/>
              <w:rPr>
                <w:sz w:val="16"/>
                <w:szCs w:val="16"/>
              </w:rPr>
            </w:pPr>
            <w:r w:rsidRPr="000E09AA">
              <w:rPr>
                <w:sz w:val="16"/>
                <w:szCs w:val="16"/>
              </w:rPr>
              <w:t>RP-190546</w:t>
            </w:r>
          </w:p>
        </w:tc>
        <w:tc>
          <w:tcPr>
            <w:tcW w:w="567" w:type="dxa"/>
            <w:shd w:val="solid" w:color="FFFFFF" w:fill="auto"/>
          </w:tcPr>
          <w:p w14:paraId="075E54C4" w14:textId="77777777" w:rsidR="00F44F3F" w:rsidRPr="000E09AA" w:rsidRDefault="00F44F3F" w:rsidP="00C51F78">
            <w:pPr>
              <w:pStyle w:val="TAL"/>
              <w:rPr>
                <w:sz w:val="16"/>
                <w:szCs w:val="16"/>
              </w:rPr>
            </w:pPr>
            <w:r w:rsidRPr="000E09AA">
              <w:rPr>
                <w:sz w:val="16"/>
                <w:szCs w:val="16"/>
              </w:rPr>
              <w:t>0088</w:t>
            </w:r>
          </w:p>
        </w:tc>
        <w:tc>
          <w:tcPr>
            <w:tcW w:w="425" w:type="dxa"/>
            <w:shd w:val="solid" w:color="FFFFFF" w:fill="auto"/>
          </w:tcPr>
          <w:p w14:paraId="48E69FF8" w14:textId="77777777" w:rsidR="00F44F3F" w:rsidRPr="000E09AA" w:rsidRDefault="00F44F3F" w:rsidP="00C51F78">
            <w:pPr>
              <w:pStyle w:val="TAL"/>
              <w:rPr>
                <w:sz w:val="16"/>
                <w:szCs w:val="16"/>
              </w:rPr>
            </w:pPr>
            <w:r w:rsidRPr="000E09AA">
              <w:rPr>
                <w:sz w:val="16"/>
                <w:szCs w:val="16"/>
              </w:rPr>
              <w:t>3</w:t>
            </w:r>
          </w:p>
        </w:tc>
        <w:tc>
          <w:tcPr>
            <w:tcW w:w="426" w:type="dxa"/>
            <w:shd w:val="solid" w:color="FFFFFF" w:fill="auto"/>
          </w:tcPr>
          <w:p w14:paraId="5293D2D8" w14:textId="77777777" w:rsidR="00F44F3F" w:rsidRPr="000E09AA" w:rsidRDefault="00F44F3F" w:rsidP="00C51F78">
            <w:pPr>
              <w:pStyle w:val="TAL"/>
              <w:rPr>
                <w:sz w:val="16"/>
                <w:szCs w:val="16"/>
              </w:rPr>
            </w:pPr>
            <w:r w:rsidRPr="000E09AA">
              <w:rPr>
                <w:sz w:val="16"/>
                <w:szCs w:val="16"/>
              </w:rPr>
              <w:t>F</w:t>
            </w:r>
          </w:p>
        </w:tc>
        <w:tc>
          <w:tcPr>
            <w:tcW w:w="5103" w:type="dxa"/>
            <w:shd w:val="solid" w:color="FFFFFF" w:fill="auto"/>
          </w:tcPr>
          <w:p w14:paraId="0C0C9BF0" w14:textId="77777777" w:rsidR="00F44F3F" w:rsidRPr="000E09AA" w:rsidRDefault="00F44F3F" w:rsidP="00C51F78">
            <w:pPr>
              <w:pStyle w:val="TAL"/>
              <w:rPr>
                <w:sz w:val="16"/>
                <w:szCs w:val="16"/>
              </w:rPr>
            </w:pPr>
            <w:r w:rsidRPr="000E09AA">
              <w:rPr>
                <w:sz w:val="16"/>
                <w:szCs w:val="16"/>
              </w:rPr>
              <w:t>Clarification for PDSCHs and PUSCHs per slot for different TBs for UE capable of processing time capability 1</w:t>
            </w:r>
          </w:p>
        </w:tc>
        <w:tc>
          <w:tcPr>
            <w:tcW w:w="708" w:type="dxa"/>
            <w:shd w:val="solid" w:color="FFFFFF" w:fill="auto"/>
          </w:tcPr>
          <w:p w14:paraId="5AC6F624" w14:textId="77777777" w:rsidR="00F44F3F" w:rsidRPr="000E09AA" w:rsidRDefault="00F44F3F" w:rsidP="00C51F78">
            <w:pPr>
              <w:pStyle w:val="TAL"/>
              <w:rPr>
                <w:sz w:val="16"/>
                <w:szCs w:val="16"/>
              </w:rPr>
            </w:pPr>
            <w:r w:rsidRPr="000E09AA">
              <w:rPr>
                <w:sz w:val="16"/>
                <w:szCs w:val="16"/>
              </w:rPr>
              <w:t>15.5.0</w:t>
            </w:r>
          </w:p>
        </w:tc>
      </w:tr>
      <w:tr w:rsidR="000E09AA" w:rsidRPr="000E09AA" w14:paraId="07BEB847" w14:textId="77777777" w:rsidTr="00BF179A">
        <w:tc>
          <w:tcPr>
            <w:tcW w:w="800" w:type="dxa"/>
            <w:shd w:val="solid" w:color="FFFFFF" w:fill="auto"/>
          </w:tcPr>
          <w:p w14:paraId="5B49A47D" w14:textId="77777777" w:rsidR="00123C09" w:rsidRPr="000E09AA" w:rsidRDefault="00123C09" w:rsidP="00C51F78">
            <w:pPr>
              <w:pStyle w:val="TAL"/>
              <w:rPr>
                <w:sz w:val="16"/>
                <w:szCs w:val="16"/>
              </w:rPr>
            </w:pPr>
          </w:p>
        </w:tc>
        <w:tc>
          <w:tcPr>
            <w:tcW w:w="618" w:type="dxa"/>
            <w:shd w:val="solid" w:color="FFFFFF" w:fill="auto"/>
          </w:tcPr>
          <w:p w14:paraId="33383264" w14:textId="77777777" w:rsidR="00123C09" w:rsidRPr="000E09AA" w:rsidRDefault="00123C09" w:rsidP="00C51F78">
            <w:pPr>
              <w:pStyle w:val="TAL"/>
              <w:rPr>
                <w:sz w:val="16"/>
                <w:szCs w:val="16"/>
              </w:rPr>
            </w:pPr>
            <w:r w:rsidRPr="000E09AA">
              <w:rPr>
                <w:sz w:val="16"/>
                <w:szCs w:val="16"/>
              </w:rPr>
              <w:t>RP-83</w:t>
            </w:r>
          </w:p>
        </w:tc>
        <w:tc>
          <w:tcPr>
            <w:tcW w:w="992" w:type="dxa"/>
            <w:shd w:val="solid" w:color="FFFFFF" w:fill="auto"/>
          </w:tcPr>
          <w:p w14:paraId="0DF1FE26" w14:textId="77777777" w:rsidR="00123C09" w:rsidRPr="000E09AA" w:rsidRDefault="00123C09" w:rsidP="00C51F78">
            <w:pPr>
              <w:pStyle w:val="TAL"/>
              <w:rPr>
                <w:sz w:val="16"/>
                <w:szCs w:val="16"/>
              </w:rPr>
            </w:pPr>
            <w:r w:rsidRPr="000E09AA">
              <w:rPr>
                <w:sz w:val="16"/>
                <w:szCs w:val="16"/>
              </w:rPr>
              <w:t>RP-190542</w:t>
            </w:r>
          </w:p>
        </w:tc>
        <w:tc>
          <w:tcPr>
            <w:tcW w:w="567" w:type="dxa"/>
            <w:shd w:val="solid" w:color="FFFFFF" w:fill="auto"/>
          </w:tcPr>
          <w:p w14:paraId="17AFA6CA" w14:textId="77777777" w:rsidR="00123C09" w:rsidRPr="000E09AA" w:rsidRDefault="00123C09" w:rsidP="00C51F78">
            <w:pPr>
              <w:pStyle w:val="TAL"/>
              <w:rPr>
                <w:sz w:val="16"/>
                <w:szCs w:val="16"/>
              </w:rPr>
            </w:pPr>
            <w:r w:rsidRPr="000E09AA">
              <w:rPr>
                <w:sz w:val="16"/>
                <w:szCs w:val="16"/>
              </w:rPr>
              <w:t>0092</w:t>
            </w:r>
          </w:p>
        </w:tc>
        <w:tc>
          <w:tcPr>
            <w:tcW w:w="425" w:type="dxa"/>
            <w:shd w:val="solid" w:color="FFFFFF" w:fill="auto"/>
          </w:tcPr>
          <w:p w14:paraId="489E4296" w14:textId="77777777" w:rsidR="00123C09" w:rsidRPr="000E09AA" w:rsidRDefault="00123C09" w:rsidP="00C51F78">
            <w:pPr>
              <w:pStyle w:val="TAL"/>
              <w:rPr>
                <w:sz w:val="16"/>
                <w:szCs w:val="16"/>
              </w:rPr>
            </w:pPr>
            <w:r w:rsidRPr="000E09AA">
              <w:rPr>
                <w:sz w:val="16"/>
                <w:szCs w:val="16"/>
              </w:rPr>
              <w:t>2</w:t>
            </w:r>
          </w:p>
        </w:tc>
        <w:tc>
          <w:tcPr>
            <w:tcW w:w="426" w:type="dxa"/>
            <w:shd w:val="solid" w:color="FFFFFF" w:fill="auto"/>
          </w:tcPr>
          <w:p w14:paraId="7A6D5EF6" w14:textId="77777777" w:rsidR="00123C09" w:rsidRPr="000E09AA" w:rsidRDefault="00123C09" w:rsidP="00C51F78">
            <w:pPr>
              <w:pStyle w:val="TAL"/>
              <w:rPr>
                <w:sz w:val="16"/>
                <w:szCs w:val="16"/>
              </w:rPr>
            </w:pPr>
            <w:r w:rsidRPr="000E09AA">
              <w:rPr>
                <w:sz w:val="16"/>
                <w:szCs w:val="16"/>
              </w:rPr>
              <w:t>F</w:t>
            </w:r>
          </w:p>
        </w:tc>
        <w:tc>
          <w:tcPr>
            <w:tcW w:w="5103" w:type="dxa"/>
            <w:shd w:val="solid" w:color="FFFFFF" w:fill="auto"/>
          </w:tcPr>
          <w:p w14:paraId="50E107D7" w14:textId="77777777" w:rsidR="00123C09" w:rsidRPr="000E09AA" w:rsidRDefault="00123C09" w:rsidP="00C51F78">
            <w:pPr>
              <w:pStyle w:val="TAL"/>
              <w:rPr>
                <w:sz w:val="16"/>
                <w:szCs w:val="16"/>
              </w:rPr>
            </w:pPr>
            <w:r w:rsidRPr="000E09AA">
              <w:rPr>
                <w:sz w:val="16"/>
                <w:szCs w:val="16"/>
              </w:rPr>
              <w:t xml:space="preserve">Correction to mandatory supported capability </w:t>
            </w:r>
            <w:proofErr w:type="spellStart"/>
            <w:r w:rsidRPr="000E09AA">
              <w:rPr>
                <w:sz w:val="16"/>
                <w:szCs w:val="16"/>
              </w:rPr>
              <w:t>signaling</w:t>
            </w:r>
            <w:proofErr w:type="spellEnd"/>
          </w:p>
        </w:tc>
        <w:tc>
          <w:tcPr>
            <w:tcW w:w="708" w:type="dxa"/>
            <w:shd w:val="solid" w:color="FFFFFF" w:fill="auto"/>
          </w:tcPr>
          <w:p w14:paraId="63F6A256" w14:textId="77777777" w:rsidR="00123C09" w:rsidRPr="000E09AA" w:rsidRDefault="00123C09" w:rsidP="00C51F78">
            <w:pPr>
              <w:pStyle w:val="TAL"/>
              <w:rPr>
                <w:sz w:val="16"/>
                <w:szCs w:val="16"/>
              </w:rPr>
            </w:pPr>
            <w:r w:rsidRPr="000E09AA">
              <w:rPr>
                <w:sz w:val="16"/>
                <w:szCs w:val="16"/>
              </w:rPr>
              <w:t>15.5.0</w:t>
            </w:r>
          </w:p>
        </w:tc>
      </w:tr>
      <w:tr w:rsidR="000E09AA" w:rsidRPr="000E09AA" w14:paraId="2B30B8BE" w14:textId="77777777" w:rsidTr="00BF179A">
        <w:tc>
          <w:tcPr>
            <w:tcW w:w="800" w:type="dxa"/>
            <w:shd w:val="solid" w:color="FFFFFF" w:fill="auto"/>
          </w:tcPr>
          <w:p w14:paraId="3AB03903" w14:textId="77777777" w:rsidR="00926B86" w:rsidRPr="000E09AA" w:rsidRDefault="00926B86" w:rsidP="00C51F78">
            <w:pPr>
              <w:pStyle w:val="TAL"/>
              <w:rPr>
                <w:sz w:val="16"/>
                <w:szCs w:val="16"/>
              </w:rPr>
            </w:pPr>
          </w:p>
        </w:tc>
        <w:tc>
          <w:tcPr>
            <w:tcW w:w="618" w:type="dxa"/>
            <w:shd w:val="solid" w:color="FFFFFF" w:fill="auto"/>
          </w:tcPr>
          <w:p w14:paraId="1587EAEE" w14:textId="77777777" w:rsidR="00926B86" w:rsidRPr="000E09AA" w:rsidRDefault="00926B86" w:rsidP="00C51F78">
            <w:pPr>
              <w:pStyle w:val="TAL"/>
              <w:rPr>
                <w:sz w:val="16"/>
                <w:szCs w:val="16"/>
              </w:rPr>
            </w:pPr>
            <w:r w:rsidRPr="000E09AA">
              <w:rPr>
                <w:sz w:val="16"/>
                <w:szCs w:val="16"/>
              </w:rPr>
              <w:t>RP-83</w:t>
            </w:r>
          </w:p>
        </w:tc>
        <w:tc>
          <w:tcPr>
            <w:tcW w:w="992" w:type="dxa"/>
            <w:shd w:val="solid" w:color="FFFFFF" w:fill="auto"/>
          </w:tcPr>
          <w:p w14:paraId="1A4C60D7" w14:textId="77777777" w:rsidR="00926B86" w:rsidRPr="000E09AA" w:rsidRDefault="00926B86" w:rsidP="00C51F78">
            <w:pPr>
              <w:pStyle w:val="TAL"/>
              <w:rPr>
                <w:sz w:val="16"/>
                <w:szCs w:val="16"/>
              </w:rPr>
            </w:pPr>
            <w:r w:rsidRPr="000E09AA">
              <w:rPr>
                <w:sz w:val="16"/>
                <w:szCs w:val="16"/>
              </w:rPr>
              <w:t>RP-190542</w:t>
            </w:r>
          </w:p>
        </w:tc>
        <w:tc>
          <w:tcPr>
            <w:tcW w:w="567" w:type="dxa"/>
            <w:shd w:val="solid" w:color="FFFFFF" w:fill="auto"/>
          </w:tcPr>
          <w:p w14:paraId="7F2BCA4E" w14:textId="77777777" w:rsidR="00926B86" w:rsidRPr="000E09AA" w:rsidRDefault="00926B86" w:rsidP="00C51F78">
            <w:pPr>
              <w:pStyle w:val="TAL"/>
              <w:rPr>
                <w:sz w:val="16"/>
                <w:szCs w:val="16"/>
              </w:rPr>
            </w:pPr>
            <w:r w:rsidRPr="000E09AA">
              <w:rPr>
                <w:sz w:val="16"/>
                <w:szCs w:val="16"/>
              </w:rPr>
              <w:t>0097</w:t>
            </w:r>
          </w:p>
        </w:tc>
        <w:tc>
          <w:tcPr>
            <w:tcW w:w="425" w:type="dxa"/>
            <w:shd w:val="solid" w:color="FFFFFF" w:fill="auto"/>
          </w:tcPr>
          <w:p w14:paraId="4DFD0700" w14:textId="77777777" w:rsidR="00926B86" w:rsidRPr="000E09AA" w:rsidRDefault="00926B86" w:rsidP="00C51F78">
            <w:pPr>
              <w:pStyle w:val="TAL"/>
              <w:rPr>
                <w:sz w:val="16"/>
                <w:szCs w:val="16"/>
              </w:rPr>
            </w:pPr>
            <w:r w:rsidRPr="000E09AA">
              <w:rPr>
                <w:sz w:val="16"/>
                <w:szCs w:val="16"/>
              </w:rPr>
              <w:t>2</w:t>
            </w:r>
          </w:p>
        </w:tc>
        <w:tc>
          <w:tcPr>
            <w:tcW w:w="426" w:type="dxa"/>
            <w:shd w:val="solid" w:color="FFFFFF" w:fill="auto"/>
          </w:tcPr>
          <w:p w14:paraId="7F025DCB" w14:textId="77777777" w:rsidR="00926B86" w:rsidRPr="000E09AA" w:rsidRDefault="00926B86" w:rsidP="00C51F78">
            <w:pPr>
              <w:pStyle w:val="TAL"/>
              <w:rPr>
                <w:sz w:val="16"/>
                <w:szCs w:val="16"/>
              </w:rPr>
            </w:pPr>
            <w:r w:rsidRPr="000E09AA">
              <w:rPr>
                <w:sz w:val="16"/>
                <w:szCs w:val="16"/>
              </w:rPr>
              <w:t>F</w:t>
            </w:r>
          </w:p>
        </w:tc>
        <w:tc>
          <w:tcPr>
            <w:tcW w:w="5103" w:type="dxa"/>
            <w:shd w:val="solid" w:color="FFFFFF" w:fill="auto"/>
          </w:tcPr>
          <w:p w14:paraId="18D529F0" w14:textId="77777777" w:rsidR="00926B86" w:rsidRPr="000E09AA" w:rsidRDefault="00926B86" w:rsidP="00C51F78">
            <w:pPr>
              <w:pStyle w:val="TAL"/>
              <w:rPr>
                <w:sz w:val="16"/>
                <w:szCs w:val="16"/>
              </w:rPr>
            </w:pPr>
            <w:r w:rsidRPr="000E09AA">
              <w:rPr>
                <w:sz w:val="16"/>
                <w:szCs w:val="16"/>
              </w:rPr>
              <w:t>Miscellaneous corrections</w:t>
            </w:r>
          </w:p>
        </w:tc>
        <w:tc>
          <w:tcPr>
            <w:tcW w:w="708" w:type="dxa"/>
            <w:shd w:val="solid" w:color="FFFFFF" w:fill="auto"/>
          </w:tcPr>
          <w:p w14:paraId="44B692F6" w14:textId="77777777" w:rsidR="00926B86" w:rsidRPr="000E09AA" w:rsidRDefault="00926B86" w:rsidP="00C51F78">
            <w:pPr>
              <w:pStyle w:val="TAL"/>
              <w:rPr>
                <w:sz w:val="16"/>
                <w:szCs w:val="16"/>
              </w:rPr>
            </w:pPr>
            <w:r w:rsidRPr="000E09AA">
              <w:rPr>
                <w:sz w:val="16"/>
                <w:szCs w:val="16"/>
              </w:rPr>
              <w:t>15.5.0</w:t>
            </w:r>
          </w:p>
        </w:tc>
      </w:tr>
      <w:tr w:rsidR="000E09AA" w:rsidRPr="000E09AA" w14:paraId="65A5E1D5" w14:textId="77777777" w:rsidTr="00BF179A">
        <w:tc>
          <w:tcPr>
            <w:tcW w:w="800" w:type="dxa"/>
            <w:shd w:val="solid" w:color="FFFFFF" w:fill="auto"/>
          </w:tcPr>
          <w:p w14:paraId="072C0E8B" w14:textId="77777777" w:rsidR="007779BF" w:rsidRPr="000E09AA" w:rsidRDefault="007779BF" w:rsidP="00C51F78">
            <w:pPr>
              <w:pStyle w:val="TAL"/>
              <w:rPr>
                <w:sz w:val="16"/>
                <w:szCs w:val="16"/>
              </w:rPr>
            </w:pPr>
          </w:p>
        </w:tc>
        <w:tc>
          <w:tcPr>
            <w:tcW w:w="618" w:type="dxa"/>
            <w:shd w:val="solid" w:color="FFFFFF" w:fill="auto"/>
          </w:tcPr>
          <w:p w14:paraId="4036A2D8" w14:textId="77777777" w:rsidR="007779BF" w:rsidRPr="000E09AA" w:rsidRDefault="007779BF" w:rsidP="00C51F78">
            <w:pPr>
              <w:pStyle w:val="TAL"/>
              <w:rPr>
                <w:sz w:val="16"/>
                <w:szCs w:val="16"/>
              </w:rPr>
            </w:pPr>
            <w:r w:rsidRPr="000E09AA">
              <w:rPr>
                <w:sz w:val="16"/>
                <w:szCs w:val="16"/>
              </w:rPr>
              <w:t>RP-83</w:t>
            </w:r>
          </w:p>
        </w:tc>
        <w:tc>
          <w:tcPr>
            <w:tcW w:w="992" w:type="dxa"/>
            <w:shd w:val="solid" w:color="FFFFFF" w:fill="auto"/>
          </w:tcPr>
          <w:p w14:paraId="0B1202BA" w14:textId="77777777" w:rsidR="007779BF" w:rsidRPr="000E09AA" w:rsidRDefault="007779BF" w:rsidP="00C51F78">
            <w:pPr>
              <w:pStyle w:val="TAL"/>
              <w:rPr>
                <w:sz w:val="16"/>
                <w:szCs w:val="16"/>
              </w:rPr>
            </w:pPr>
            <w:r w:rsidRPr="000E09AA">
              <w:rPr>
                <w:sz w:val="16"/>
                <w:szCs w:val="16"/>
              </w:rPr>
              <w:t>RP-1905</w:t>
            </w:r>
            <w:r w:rsidR="0009093D" w:rsidRPr="000E09AA">
              <w:rPr>
                <w:sz w:val="16"/>
                <w:szCs w:val="16"/>
              </w:rPr>
              <w:t>45</w:t>
            </w:r>
          </w:p>
        </w:tc>
        <w:tc>
          <w:tcPr>
            <w:tcW w:w="567" w:type="dxa"/>
            <w:shd w:val="solid" w:color="FFFFFF" w:fill="auto"/>
          </w:tcPr>
          <w:p w14:paraId="4CFF4D45" w14:textId="77777777" w:rsidR="007779BF" w:rsidRPr="000E09AA" w:rsidRDefault="007779BF" w:rsidP="00C51F78">
            <w:pPr>
              <w:pStyle w:val="TAL"/>
              <w:rPr>
                <w:sz w:val="16"/>
                <w:szCs w:val="16"/>
              </w:rPr>
            </w:pPr>
            <w:r w:rsidRPr="000E09AA">
              <w:rPr>
                <w:sz w:val="16"/>
                <w:szCs w:val="16"/>
              </w:rPr>
              <w:t>0098</w:t>
            </w:r>
          </w:p>
        </w:tc>
        <w:tc>
          <w:tcPr>
            <w:tcW w:w="425" w:type="dxa"/>
            <w:shd w:val="solid" w:color="FFFFFF" w:fill="auto"/>
          </w:tcPr>
          <w:p w14:paraId="794436A4" w14:textId="77777777" w:rsidR="007779BF" w:rsidRPr="000E09AA" w:rsidRDefault="007779BF" w:rsidP="00C51F78">
            <w:pPr>
              <w:pStyle w:val="TAL"/>
              <w:rPr>
                <w:sz w:val="16"/>
                <w:szCs w:val="16"/>
              </w:rPr>
            </w:pPr>
            <w:r w:rsidRPr="000E09AA">
              <w:rPr>
                <w:sz w:val="16"/>
                <w:szCs w:val="16"/>
              </w:rPr>
              <w:t>2</w:t>
            </w:r>
          </w:p>
        </w:tc>
        <w:tc>
          <w:tcPr>
            <w:tcW w:w="426" w:type="dxa"/>
            <w:shd w:val="solid" w:color="FFFFFF" w:fill="auto"/>
          </w:tcPr>
          <w:p w14:paraId="48F124F8" w14:textId="77777777" w:rsidR="007779BF" w:rsidRPr="000E09AA" w:rsidRDefault="007779BF" w:rsidP="00C51F78">
            <w:pPr>
              <w:pStyle w:val="TAL"/>
              <w:rPr>
                <w:sz w:val="16"/>
                <w:szCs w:val="16"/>
              </w:rPr>
            </w:pPr>
            <w:r w:rsidRPr="000E09AA">
              <w:rPr>
                <w:sz w:val="16"/>
                <w:szCs w:val="16"/>
              </w:rPr>
              <w:t>F</w:t>
            </w:r>
          </w:p>
        </w:tc>
        <w:tc>
          <w:tcPr>
            <w:tcW w:w="5103" w:type="dxa"/>
            <w:shd w:val="solid" w:color="FFFFFF" w:fill="auto"/>
          </w:tcPr>
          <w:p w14:paraId="66240D71" w14:textId="77777777" w:rsidR="007779BF" w:rsidRPr="000E09AA" w:rsidRDefault="007779BF" w:rsidP="00C51F78">
            <w:pPr>
              <w:pStyle w:val="TAL"/>
              <w:rPr>
                <w:sz w:val="16"/>
                <w:szCs w:val="16"/>
              </w:rPr>
            </w:pPr>
            <w:r w:rsidRPr="000E09AA">
              <w:rPr>
                <w:sz w:val="16"/>
                <w:szCs w:val="16"/>
              </w:rPr>
              <w:t>Correction on supportedBandwidthCombinationSetEUTRA-v1530 usage</w:t>
            </w:r>
          </w:p>
        </w:tc>
        <w:tc>
          <w:tcPr>
            <w:tcW w:w="708" w:type="dxa"/>
            <w:shd w:val="solid" w:color="FFFFFF" w:fill="auto"/>
          </w:tcPr>
          <w:p w14:paraId="10248F9B" w14:textId="77777777" w:rsidR="007779BF" w:rsidRPr="000E09AA" w:rsidRDefault="007779BF" w:rsidP="00C51F78">
            <w:pPr>
              <w:pStyle w:val="TAL"/>
              <w:rPr>
                <w:sz w:val="16"/>
                <w:szCs w:val="16"/>
              </w:rPr>
            </w:pPr>
            <w:r w:rsidRPr="000E09AA">
              <w:rPr>
                <w:sz w:val="16"/>
                <w:szCs w:val="16"/>
              </w:rPr>
              <w:t>15.5.0</w:t>
            </w:r>
          </w:p>
        </w:tc>
      </w:tr>
      <w:tr w:rsidR="000E09AA" w:rsidRPr="000E09AA" w14:paraId="43FC9D7A" w14:textId="77777777" w:rsidTr="00BF179A">
        <w:tc>
          <w:tcPr>
            <w:tcW w:w="800" w:type="dxa"/>
            <w:shd w:val="solid" w:color="FFFFFF" w:fill="auto"/>
          </w:tcPr>
          <w:p w14:paraId="27D58EE2" w14:textId="77777777" w:rsidR="0009093D" w:rsidRPr="000E09AA" w:rsidRDefault="0009093D" w:rsidP="00C51F78">
            <w:pPr>
              <w:pStyle w:val="TAL"/>
              <w:rPr>
                <w:sz w:val="16"/>
                <w:szCs w:val="16"/>
              </w:rPr>
            </w:pPr>
          </w:p>
        </w:tc>
        <w:tc>
          <w:tcPr>
            <w:tcW w:w="618" w:type="dxa"/>
            <w:shd w:val="solid" w:color="FFFFFF" w:fill="auto"/>
          </w:tcPr>
          <w:p w14:paraId="46D73A29" w14:textId="77777777" w:rsidR="0009093D" w:rsidRPr="000E09AA" w:rsidRDefault="0009093D" w:rsidP="00C51F78">
            <w:pPr>
              <w:pStyle w:val="TAL"/>
              <w:rPr>
                <w:sz w:val="16"/>
                <w:szCs w:val="16"/>
              </w:rPr>
            </w:pPr>
            <w:r w:rsidRPr="000E09AA">
              <w:rPr>
                <w:sz w:val="16"/>
                <w:szCs w:val="16"/>
              </w:rPr>
              <w:t>RP-83</w:t>
            </w:r>
          </w:p>
        </w:tc>
        <w:tc>
          <w:tcPr>
            <w:tcW w:w="992" w:type="dxa"/>
            <w:shd w:val="solid" w:color="FFFFFF" w:fill="auto"/>
          </w:tcPr>
          <w:p w14:paraId="49DF0A5D" w14:textId="77777777" w:rsidR="0009093D" w:rsidRPr="000E09AA" w:rsidRDefault="0009093D" w:rsidP="00C51F78">
            <w:pPr>
              <w:pStyle w:val="TAL"/>
              <w:rPr>
                <w:sz w:val="16"/>
                <w:szCs w:val="16"/>
              </w:rPr>
            </w:pPr>
            <w:r w:rsidRPr="000E09AA">
              <w:rPr>
                <w:sz w:val="16"/>
                <w:szCs w:val="16"/>
              </w:rPr>
              <w:t>RP-190543</w:t>
            </w:r>
          </w:p>
        </w:tc>
        <w:tc>
          <w:tcPr>
            <w:tcW w:w="567" w:type="dxa"/>
            <w:shd w:val="solid" w:color="FFFFFF" w:fill="auto"/>
          </w:tcPr>
          <w:p w14:paraId="0C9D78F7" w14:textId="77777777" w:rsidR="0009093D" w:rsidRPr="000E09AA" w:rsidRDefault="0009093D" w:rsidP="00C51F78">
            <w:pPr>
              <w:pStyle w:val="TAL"/>
              <w:rPr>
                <w:sz w:val="16"/>
                <w:szCs w:val="16"/>
              </w:rPr>
            </w:pPr>
            <w:r w:rsidRPr="000E09AA">
              <w:rPr>
                <w:sz w:val="16"/>
                <w:szCs w:val="16"/>
              </w:rPr>
              <w:t>0099</w:t>
            </w:r>
          </w:p>
        </w:tc>
        <w:tc>
          <w:tcPr>
            <w:tcW w:w="425" w:type="dxa"/>
            <w:shd w:val="solid" w:color="FFFFFF" w:fill="auto"/>
          </w:tcPr>
          <w:p w14:paraId="103653C8" w14:textId="77777777" w:rsidR="0009093D" w:rsidRPr="000E09AA" w:rsidRDefault="0009093D" w:rsidP="00C51F78">
            <w:pPr>
              <w:pStyle w:val="TAL"/>
              <w:rPr>
                <w:sz w:val="16"/>
                <w:szCs w:val="16"/>
              </w:rPr>
            </w:pPr>
            <w:r w:rsidRPr="000E09AA">
              <w:rPr>
                <w:sz w:val="16"/>
                <w:szCs w:val="16"/>
              </w:rPr>
              <w:t>-</w:t>
            </w:r>
          </w:p>
        </w:tc>
        <w:tc>
          <w:tcPr>
            <w:tcW w:w="426" w:type="dxa"/>
            <w:shd w:val="solid" w:color="FFFFFF" w:fill="auto"/>
          </w:tcPr>
          <w:p w14:paraId="0F38CE0A" w14:textId="77777777" w:rsidR="0009093D" w:rsidRPr="000E09AA" w:rsidRDefault="0009093D" w:rsidP="00C51F78">
            <w:pPr>
              <w:pStyle w:val="TAL"/>
              <w:rPr>
                <w:sz w:val="16"/>
                <w:szCs w:val="16"/>
              </w:rPr>
            </w:pPr>
            <w:r w:rsidRPr="000E09AA">
              <w:rPr>
                <w:sz w:val="16"/>
                <w:szCs w:val="16"/>
              </w:rPr>
              <w:t>F</w:t>
            </w:r>
          </w:p>
        </w:tc>
        <w:tc>
          <w:tcPr>
            <w:tcW w:w="5103" w:type="dxa"/>
            <w:shd w:val="solid" w:color="FFFFFF" w:fill="auto"/>
          </w:tcPr>
          <w:p w14:paraId="114519D2" w14:textId="77777777" w:rsidR="0009093D" w:rsidRPr="000E09AA" w:rsidRDefault="0009093D" w:rsidP="00C51F78">
            <w:pPr>
              <w:pStyle w:val="TAL"/>
              <w:rPr>
                <w:sz w:val="16"/>
                <w:szCs w:val="16"/>
              </w:rPr>
            </w:pPr>
            <w:r w:rsidRPr="000E09AA">
              <w:rPr>
                <w:sz w:val="16"/>
                <w:szCs w:val="16"/>
              </w:rPr>
              <w:t xml:space="preserve">Clarification on </w:t>
            </w:r>
            <w:proofErr w:type="spellStart"/>
            <w:r w:rsidRPr="000E09AA">
              <w:rPr>
                <w:sz w:val="16"/>
                <w:szCs w:val="16"/>
              </w:rPr>
              <w:t>signaling</w:t>
            </w:r>
            <w:proofErr w:type="spellEnd"/>
            <w:r w:rsidRPr="000E09AA">
              <w:rPr>
                <w:sz w:val="16"/>
                <w:szCs w:val="16"/>
              </w:rPr>
              <w:t xml:space="preserve"> the bandwidth class</w:t>
            </w:r>
          </w:p>
        </w:tc>
        <w:tc>
          <w:tcPr>
            <w:tcW w:w="708" w:type="dxa"/>
            <w:shd w:val="solid" w:color="FFFFFF" w:fill="auto"/>
          </w:tcPr>
          <w:p w14:paraId="22FC4C02" w14:textId="77777777" w:rsidR="0009093D" w:rsidRPr="000E09AA" w:rsidRDefault="0009093D" w:rsidP="00C51F78">
            <w:pPr>
              <w:pStyle w:val="TAL"/>
              <w:rPr>
                <w:sz w:val="16"/>
                <w:szCs w:val="16"/>
              </w:rPr>
            </w:pPr>
            <w:r w:rsidRPr="000E09AA">
              <w:rPr>
                <w:sz w:val="16"/>
                <w:szCs w:val="16"/>
              </w:rPr>
              <w:t>15.5.0</w:t>
            </w:r>
          </w:p>
        </w:tc>
      </w:tr>
      <w:tr w:rsidR="000E09AA" w:rsidRPr="000E09AA" w14:paraId="0C96E1EF" w14:textId="77777777" w:rsidTr="00BF179A">
        <w:tc>
          <w:tcPr>
            <w:tcW w:w="800" w:type="dxa"/>
            <w:shd w:val="solid" w:color="FFFFFF" w:fill="auto"/>
          </w:tcPr>
          <w:p w14:paraId="4D32265D" w14:textId="77777777" w:rsidR="00BC3C95" w:rsidRPr="000E09AA" w:rsidRDefault="00BC3C95" w:rsidP="00C51F78">
            <w:pPr>
              <w:pStyle w:val="TAL"/>
              <w:rPr>
                <w:sz w:val="16"/>
                <w:szCs w:val="16"/>
              </w:rPr>
            </w:pPr>
          </w:p>
        </w:tc>
        <w:tc>
          <w:tcPr>
            <w:tcW w:w="618" w:type="dxa"/>
            <w:shd w:val="solid" w:color="FFFFFF" w:fill="auto"/>
          </w:tcPr>
          <w:p w14:paraId="17F69DD9" w14:textId="77777777" w:rsidR="00BC3C95" w:rsidRPr="000E09AA" w:rsidRDefault="00BC3C95" w:rsidP="00C51F78">
            <w:pPr>
              <w:pStyle w:val="TAL"/>
              <w:rPr>
                <w:sz w:val="16"/>
                <w:szCs w:val="16"/>
              </w:rPr>
            </w:pPr>
            <w:r w:rsidRPr="000E09AA">
              <w:rPr>
                <w:sz w:val="16"/>
                <w:szCs w:val="16"/>
              </w:rPr>
              <w:t>RP-83</w:t>
            </w:r>
          </w:p>
        </w:tc>
        <w:tc>
          <w:tcPr>
            <w:tcW w:w="992" w:type="dxa"/>
            <w:shd w:val="solid" w:color="FFFFFF" w:fill="auto"/>
          </w:tcPr>
          <w:p w14:paraId="6B123C0F" w14:textId="77777777" w:rsidR="00BC3C95" w:rsidRPr="000E09AA" w:rsidRDefault="00BC3C95" w:rsidP="00C51F78">
            <w:pPr>
              <w:pStyle w:val="TAL"/>
              <w:rPr>
                <w:sz w:val="16"/>
                <w:szCs w:val="16"/>
              </w:rPr>
            </w:pPr>
            <w:r w:rsidRPr="000E09AA">
              <w:rPr>
                <w:sz w:val="16"/>
                <w:szCs w:val="16"/>
              </w:rPr>
              <w:t>RP-190545</w:t>
            </w:r>
          </w:p>
        </w:tc>
        <w:tc>
          <w:tcPr>
            <w:tcW w:w="567" w:type="dxa"/>
            <w:shd w:val="solid" w:color="FFFFFF" w:fill="auto"/>
          </w:tcPr>
          <w:p w14:paraId="35970E6D" w14:textId="77777777" w:rsidR="00BC3C95" w:rsidRPr="000E09AA" w:rsidRDefault="00BC3C95" w:rsidP="00C51F78">
            <w:pPr>
              <w:pStyle w:val="TAL"/>
              <w:rPr>
                <w:sz w:val="16"/>
                <w:szCs w:val="16"/>
              </w:rPr>
            </w:pPr>
            <w:r w:rsidRPr="000E09AA">
              <w:rPr>
                <w:sz w:val="16"/>
                <w:szCs w:val="16"/>
              </w:rPr>
              <w:t>0100</w:t>
            </w:r>
          </w:p>
        </w:tc>
        <w:tc>
          <w:tcPr>
            <w:tcW w:w="425" w:type="dxa"/>
            <w:shd w:val="solid" w:color="FFFFFF" w:fill="auto"/>
          </w:tcPr>
          <w:p w14:paraId="7F11328D" w14:textId="77777777" w:rsidR="00BC3C95" w:rsidRPr="000E09AA" w:rsidRDefault="00BC3C95" w:rsidP="00C51F78">
            <w:pPr>
              <w:pStyle w:val="TAL"/>
              <w:rPr>
                <w:sz w:val="16"/>
                <w:szCs w:val="16"/>
              </w:rPr>
            </w:pPr>
            <w:r w:rsidRPr="000E09AA">
              <w:rPr>
                <w:sz w:val="16"/>
                <w:szCs w:val="16"/>
              </w:rPr>
              <w:t>1</w:t>
            </w:r>
          </w:p>
        </w:tc>
        <w:tc>
          <w:tcPr>
            <w:tcW w:w="426" w:type="dxa"/>
            <w:shd w:val="solid" w:color="FFFFFF" w:fill="auto"/>
          </w:tcPr>
          <w:p w14:paraId="51CD4BF3" w14:textId="77777777" w:rsidR="00BC3C95" w:rsidRPr="000E09AA" w:rsidRDefault="00BC3C95" w:rsidP="00C51F78">
            <w:pPr>
              <w:pStyle w:val="TAL"/>
              <w:rPr>
                <w:sz w:val="16"/>
                <w:szCs w:val="16"/>
              </w:rPr>
            </w:pPr>
            <w:r w:rsidRPr="000E09AA">
              <w:rPr>
                <w:sz w:val="16"/>
                <w:szCs w:val="16"/>
              </w:rPr>
              <w:t>F</w:t>
            </w:r>
          </w:p>
        </w:tc>
        <w:tc>
          <w:tcPr>
            <w:tcW w:w="5103" w:type="dxa"/>
            <w:shd w:val="solid" w:color="FFFFFF" w:fill="auto"/>
          </w:tcPr>
          <w:p w14:paraId="4BE78583" w14:textId="77777777" w:rsidR="00BC3C95" w:rsidRPr="000E09AA" w:rsidRDefault="00BC3C95" w:rsidP="00C51F78">
            <w:pPr>
              <w:pStyle w:val="TAL"/>
              <w:rPr>
                <w:sz w:val="16"/>
                <w:szCs w:val="16"/>
              </w:rPr>
            </w:pPr>
            <w:r w:rsidRPr="000E09AA">
              <w:rPr>
                <w:sz w:val="16"/>
                <w:szCs w:val="16"/>
              </w:rPr>
              <w:t>Clarification on Frequency Separation Class</w:t>
            </w:r>
          </w:p>
        </w:tc>
        <w:tc>
          <w:tcPr>
            <w:tcW w:w="708" w:type="dxa"/>
            <w:shd w:val="solid" w:color="FFFFFF" w:fill="auto"/>
          </w:tcPr>
          <w:p w14:paraId="0BF9E36F" w14:textId="77777777" w:rsidR="00BC3C95" w:rsidRPr="000E09AA" w:rsidRDefault="00BC3C95" w:rsidP="00C51F78">
            <w:pPr>
              <w:pStyle w:val="TAL"/>
              <w:rPr>
                <w:sz w:val="16"/>
                <w:szCs w:val="16"/>
              </w:rPr>
            </w:pPr>
            <w:r w:rsidRPr="000E09AA">
              <w:rPr>
                <w:sz w:val="16"/>
                <w:szCs w:val="16"/>
              </w:rPr>
              <w:t>15.5.0</w:t>
            </w:r>
          </w:p>
        </w:tc>
      </w:tr>
      <w:tr w:rsidR="000E09AA" w:rsidRPr="000E09AA" w14:paraId="6FA92235" w14:textId="77777777" w:rsidTr="00BF179A">
        <w:tc>
          <w:tcPr>
            <w:tcW w:w="800" w:type="dxa"/>
            <w:shd w:val="solid" w:color="FFFFFF" w:fill="auto"/>
          </w:tcPr>
          <w:p w14:paraId="136641AD" w14:textId="77777777" w:rsidR="00BC3C95" w:rsidRPr="000E09AA" w:rsidRDefault="00BC3C95" w:rsidP="00C51F78">
            <w:pPr>
              <w:pStyle w:val="TAL"/>
              <w:rPr>
                <w:sz w:val="16"/>
                <w:szCs w:val="16"/>
              </w:rPr>
            </w:pPr>
          </w:p>
        </w:tc>
        <w:tc>
          <w:tcPr>
            <w:tcW w:w="618" w:type="dxa"/>
            <w:shd w:val="solid" w:color="FFFFFF" w:fill="auto"/>
          </w:tcPr>
          <w:p w14:paraId="54F257FF" w14:textId="77777777" w:rsidR="00BC3C95" w:rsidRPr="000E09AA" w:rsidRDefault="00BC3C95" w:rsidP="00C51F78">
            <w:pPr>
              <w:pStyle w:val="TAL"/>
              <w:rPr>
                <w:sz w:val="16"/>
                <w:szCs w:val="16"/>
              </w:rPr>
            </w:pPr>
            <w:r w:rsidRPr="000E09AA">
              <w:rPr>
                <w:sz w:val="16"/>
                <w:szCs w:val="16"/>
              </w:rPr>
              <w:t>RP-83</w:t>
            </w:r>
          </w:p>
        </w:tc>
        <w:tc>
          <w:tcPr>
            <w:tcW w:w="992" w:type="dxa"/>
            <w:shd w:val="solid" w:color="FFFFFF" w:fill="auto"/>
          </w:tcPr>
          <w:p w14:paraId="7026BCC8" w14:textId="77777777" w:rsidR="00BC3C95" w:rsidRPr="000E09AA" w:rsidRDefault="00BC3C95" w:rsidP="00C51F78">
            <w:pPr>
              <w:pStyle w:val="TAL"/>
              <w:rPr>
                <w:sz w:val="16"/>
                <w:szCs w:val="16"/>
              </w:rPr>
            </w:pPr>
            <w:r w:rsidRPr="000E09AA">
              <w:rPr>
                <w:sz w:val="16"/>
                <w:szCs w:val="16"/>
              </w:rPr>
              <w:t>RP-1905</w:t>
            </w:r>
            <w:r w:rsidR="0088118B" w:rsidRPr="000E09AA">
              <w:rPr>
                <w:sz w:val="16"/>
                <w:szCs w:val="16"/>
              </w:rPr>
              <w:t>44</w:t>
            </w:r>
          </w:p>
        </w:tc>
        <w:tc>
          <w:tcPr>
            <w:tcW w:w="567" w:type="dxa"/>
            <w:shd w:val="solid" w:color="FFFFFF" w:fill="auto"/>
          </w:tcPr>
          <w:p w14:paraId="19253B1F" w14:textId="77777777" w:rsidR="00BC3C95" w:rsidRPr="000E09AA" w:rsidRDefault="00BC3C95" w:rsidP="00C51F78">
            <w:pPr>
              <w:pStyle w:val="TAL"/>
              <w:rPr>
                <w:sz w:val="16"/>
                <w:szCs w:val="16"/>
              </w:rPr>
            </w:pPr>
            <w:r w:rsidRPr="000E09AA">
              <w:rPr>
                <w:sz w:val="16"/>
                <w:szCs w:val="16"/>
              </w:rPr>
              <w:t>0101</w:t>
            </w:r>
          </w:p>
        </w:tc>
        <w:tc>
          <w:tcPr>
            <w:tcW w:w="425" w:type="dxa"/>
            <w:shd w:val="solid" w:color="FFFFFF" w:fill="auto"/>
          </w:tcPr>
          <w:p w14:paraId="4459CE7B" w14:textId="77777777" w:rsidR="00BC3C95" w:rsidRPr="000E09AA" w:rsidRDefault="00BC3C95" w:rsidP="00C51F78">
            <w:pPr>
              <w:pStyle w:val="TAL"/>
              <w:rPr>
                <w:sz w:val="16"/>
                <w:szCs w:val="16"/>
              </w:rPr>
            </w:pPr>
            <w:r w:rsidRPr="000E09AA">
              <w:rPr>
                <w:sz w:val="16"/>
                <w:szCs w:val="16"/>
              </w:rPr>
              <w:t>-</w:t>
            </w:r>
          </w:p>
        </w:tc>
        <w:tc>
          <w:tcPr>
            <w:tcW w:w="426" w:type="dxa"/>
            <w:shd w:val="solid" w:color="FFFFFF" w:fill="auto"/>
          </w:tcPr>
          <w:p w14:paraId="445323B1" w14:textId="77777777" w:rsidR="00BC3C95" w:rsidRPr="000E09AA" w:rsidRDefault="00BC3C95" w:rsidP="00C51F78">
            <w:pPr>
              <w:pStyle w:val="TAL"/>
              <w:rPr>
                <w:sz w:val="16"/>
                <w:szCs w:val="16"/>
              </w:rPr>
            </w:pPr>
            <w:r w:rsidRPr="000E09AA">
              <w:rPr>
                <w:sz w:val="16"/>
                <w:szCs w:val="16"/>
              </w:rPr>
              <w:t>F</w:t>
            </w:r>
          </w:p>
        </w:tc>
        <w:tc>
          <w:tcPr>
            <w:tcW w:w="5103" w:type="dxa"/>
            <w:shd w:val="solid" w:color="FFFFFF" w:fill="auto"/>
          </w:tcPr>
          <w:p w14:paraId="448D236E" w14:textId="77777777" w:rsidR="00BC3C95" w:rsidRPr="000E09AA" w:rsidRDefault="00BC3C95" w:rsidP="00C51F78">
            <w:pPr>
              <w:pStyle w:val="TAL"/>
              <w:rPr>
                <w:sz w:val="16"/>
                <w:szCs w:val="16"/>
              </w:rPr>
            </w:pPr>
            <w:r w:rsidRPr="000E09AA">
              <w:rPr>
                <w:sz w:val="16"/>
                <w:szCs w:val="16"/>
              </w:rPr>
              <w:t>CR on Processing delay requirements for RRC Resume procedures in TS 38.306</w:t>
            </w:r>
          </w:p>
        </w:tc>
        <w:tc>
          <w:tcPr>
            <w:tcW w:w="708" w:type="dxa"/>
            <w:shd w:val="solid" w:color="FFFFFF" w:fill="auto"/>
          </w:tcPr>
          <w:p w14:paraId="7594FC8A" w14:textId="77777777" w:rsidR="00BC3C95" w:rsidRPr="000E09AA" w:rsidRDefault="00BC3C95" w:rsidP="00C51F78">
            <w:pPr>
              <w:pStyle w:val="TAL"/>
              <w:rPr>
                <w:sz w:val="16"/>
                <w:szCs w:val="16"/>
              </w:rPr>
            </w:pPr>
            <w:r w:rsidRPr="000E09AA">
              <w:rPr>
                <w:sz w:val="16"/>
                <w:szCs w:val="16"/>
              </w:rPr>
              <w:t>15.5.0</w:t>
            </w:r>
          </w:p>
        </w:tc>
      </w:tr>
      <w:tr w:rsidR="000E09AA" w:rsidRPr="000E09AA" w14:paraId="242C5F5D" w14:textId="77777777" w:rsidTr="00BF179A">
        <w:tc>
          <w:tcPr>
            <w:tcW w:w="800" w:type="dxa"/>
            <w:shd w:val="solid" w:color="FFFFFF" w:fill="auto"/>
          </w:tcPr>
          <w:p w14:paraId="469230A2" w14:textId="77777777" w:rsidR="005A5669" w:rsidRPr="000E09AA" w:rsidRDefault="005A5669" w:rsidP="00C51F78">
            <w:pPr>
              <w:pStyle w:val="TAL"/>
              <w:rPr>
                <w:sz w:val="16"/>
                <w:szCs w:val="16"/>
              </w:rPr>
            </w:pPr>
            <w:r w:rsidRPr="000E09AA">
              <w:rPr>
                <w:sz w:val="16"/>
                <w:szCs w:val="16"/>
              </w:rPr>
              <w:t>06/2019</w:t>
            </w:r>
          </w:p>
        </w:tc>
        <w:tc>
          <w:tcPr>
            <w:tcW w:w="618" w:type="dxa"/>
            <w:shd w:val="solid" w:color="FFFFFF" w:fill="auto"/>
          </w:tcPr>
          <w:p w14:paraId="7160878C" w14:textId="77777777" w:rsidR="005A5669" w:rsidRPr="000E09AA" w:rsidRDefault="005A5669" w:rsidP="00C51F78">
            <w:pPr>
              <w:pStyle w:val="TAL"/>
              <w:rPr>
                <w:sz w:val="16"/>
                <w:szCs w:val="16"/>
              </w:rPr>
            </w:pPr>
            <w:r w:rsidRPr="000E09AA">
              <w:rPr>
                <w:sz w:val="16"/>
                <w:szCs w:val="16"/>
              </w:rPr>
              <w:t>RP-84</w:t>
            </w:r>
          </w:p>
        </w:tc>
        <w:tc>
          <w:tcPr>
            <w:tcW w:w="992" w:type="dxa"/>
            <w:shd w:val="solid" w:color="FFFFFF" w:fill="auto"/>
          </w:tcPr>
          <w:p w14:paraId="1F3CF7C1" w14:textId="77777777" w:rsidR="005A5669" w:rsidRPr="000E09AA" w:rsidRDefault="005A5669" w:rsidP="00C51F78">
            <w:pPr>
              <w:pStyle w:val="TAL"/>
              <w:rPr>
                <w:sz w:val="16"/>
                <w:szCs w:val="16"/>
              </w:rPr>
            </w:pPr>
            <w:r w:rsidRPr="000E09AA">
              <w:rPr>
                <w:sz w:val="16"/>
                <w:szCs w:val="16"/>
              </w:rPr>
              <w:t>RP-191375</w:t>
            </w:r>
          </w:p>
        </w:tc>
        <w:tc>
          <w:tcPr>
            <w:tcW w:w="567" w:type="dxa"/>
            <w:shd w:val="solid" w:color="FFFFFF" w:fill="auto"/>
          </w:tcPr>
          <w:p w14:paraId="00F95E31" w14:textId="77777777" w:rsidR="005A5669" w:rsidRPr="000E09AA" w:rsidRDefault="005A5669" w:rsidP="00C51F78">
            <w:pPr>
              <w:pStyle w:val="TAL"/>
              <w:rPr>
                <w:sz w:val="16"/>
                <w:szCs w:val="16"/>
              </w:rPr>
            </w:pPr>
            <w:r w:rsidRPr="000E09AA">
              <w:rPr>
                <w:sz w:val="16"/>
                <w:szCs w:val="16"/>
              </w:rPr>
              <w:t>0094</w:t>
            </w:r>
          </w:p>
        </w:tc>
        <w:tc>
          <w:tcPr>
            <w:tcW w:w="425" w:type="dxa"/>
            <w:shd w:val="solid" w:color="FFFFFF" w:fill="auto"/>
          </w:tcPr>
          <w:p w14:paraId="799F1E51" w14:textId="77777777" w:rsidR="005A5669" w:rsidRPr="000E09AA" w:rsidRDefault="005A5669" w:rsidP="00C51F78">
            <w:pPr>
              <w:pStyle w:val="TAL"/>
              <w:rPr>
                <w:sz w:val="16"/>
                <w:szCs w:val="16"/>
              </w:rPr>
            </w:pPr>
            <w:r w:rsidRPr="000E09AA">
              <w:rPr>
                <w:sz w:val="16"/>
                <w:szCs w:val="16"/>
              </w:rPr>
              <w:t>1</w:t>
            </w:r>
          </w:p>
        </w:tc>
        <w:tc>
          <w:tcPr>
            <w:tcW w:w="426" w:type="dxa"/>
            <w:shd w:val="solid" w:color="FFFFFF" w:fill="auto"/>
          </w:tcPr>
          <w:p w14:paraId="685B032F" w14:textId="77777777" w:rsidR="005A5669" w:rsidRPr="000E09AA" w:rsidRDefault="005A5669" w:rsidP="00C51F78">
            <w:pPr>
              <w:pStyle w:val="TAL"/>
              <w:rPr>
                <w:sz w:val="16"/>
                <w:szCs w:val="16"/>
              </w:rPr>
            </w:pPr>
            <w:r w:rsidRPr="000E09AA">
              <w:rPr>
                <w:sz w:val="16"/>
                <w:szCs w:val="16"/>
              </w:rPr>
              <w:t>F</w:t>
            </w:r>
          </w:p>
        </w:tc>
        <w:tc>
          <w:tcPr>
            <w:tcW w:w="5103" w:type="dxa"/>
            <w:shd w:val="solid" w:color="FFFFFF" w:fill="auto"/>
          </w:tcPr>
          <w:p w14:paraId="06960DE6" w14:textId="77777777" w:rsidR="005A5669" w:rsidRPr="000E09AA" w:rsidRDefault="005A5669" w:rsidP="00C51F78">
            <w:pPr>
              <w:pStyle w:val="TAL"/>
              <w:rPr>
                <w:sz w:val="16"/>
                <w:szCs w:val="16"/>
              </w:rPr>
            </w:pPr>
            <w:r w:rsidRPr="000E09AA">
              <w:rPr>
                <w:sz w:val="16"/>
                <w:szCs w:val="16"/>
              </w:rPr>
              <w:t>CR to clarify ul-</w:t>
            </w:r>
            <w:proofErr w:type="spellStart"/>
            <w:r w:rsidRPr="000E09AA">
              <w:rPr>
                <w:sz w:val="16"/>
                <w:szCs w:val="16"/>
              </w:rPr>
              <w:t>TimingAlignmentEUTRA</w:t>
            </w:r>
            <w:proofErr w:type="spellEnd"/>
            <w:r w:rsidRPr="000E09AA">
              <w:rPr>
                <w:sz w:val="16"/>
                <w:szCs w:val="16"/>
              </w:rPr>
              <w:t>-NR</w:t>
            </w:r>
          </w:p>
        </w:tc>
        <w:tc>
          <w:tcPr>
            <w:tcW w:w="708" w:type="dxa"/>
            <w:shd w:val="solid" w:color="FFFFFF" w:fill="auto"/>
          </w:tcPr>
          <w:p w14:paraId="459FF2A4" w14:textId="77777777" w:rsidR="005A5669" w:rsidRPr="000E09AA" w:rsidRDefault="005A5669" w:rsidP="00C51F78">
            <w:pPr>
              <w:pStyle w:val="TAL"/>
              <w:rPr>
                <w:sz w:val="16"/>
                <w:szCs w:val="16"/>
              </w:rPr>
            </w:pPr>
            <w:r w:rsidRPr="000E09AA">
              <w:rPr>
                <w:sz w:val="16"/>
                <w:szCs w:val="16"/>
              </w:rPr>
              <w:t>15.6.0</w:t>
            </w:r>
          </w:p>
        </w:tc>
      </w:tr>
      <w:tr w:rsidR="000E09AA" w:rsidRPr="000E09AA" w14:paraId="289B2605" w14:textId="77777777" w:rsidTr="00BF179A">
        <w:tc>
          <w:tcPr>
            <w:tcW w:w="800" w:type="dxa"/>
            <w:shd w:val="solid" w:color="FFFFFF" w:fill="auto"/>
          </w:tcPr>
          <w:p w14:paraId="555327D5" w14:textId="77777777" w:rsidR="00CE69B6" w:rsidRPr="000E09AA" w:rsidRDefault="00CE69B6" w:rsidP="00C51F78">
            <w:pPr>
              <w:pStyle w:val="TAL"/>
              <w:rPr>
                <w:sz w:val="16"/>
                <w:szCs w:val="16"/>
              </w:rPr>
            </w:pPr>
          </w:p>
        </w:tc>
        <w:tc>
          <w:tcPr>
            <w:tcW w:w="618" w:type="dxa"/>
            <w:shd w:val="solid" w:color="FFFFFF" w:fill="auto"/>
          </w:tcPr>
          <w:p w14:paraId="722C074B" w14:textId="77777777" w:rsidR="00CE69B6" w:rsidRPr="000E09AA" w:rsidRDefault="00CE69B6" w:rsidP="00C51F78">
            <w:pPr>
              <w:pStyle w:val="TAL"/>
              <w:rPr>
                <w:sz w:val="16"/>
                <w:szCs w:val="16"/>
              </w:rPr>
            </w:pPr>
            <w:r w:rsidRPr="000E09AA">
              <w:rPr>
                <w:sz w:val="16"/>
                <w:szCs w:val="16"/>
              </w:rPr>
              <w:t>RP-84</w:t>
            </w:r>
          </w:p>
        </w:tc>
        <w:tc>
          <w:tcPr>
            <w:tcW w:w="992" w:type="dxa"/>
            <w:shd w:val="solid" w:color="FFFFFF" w:fill="auto"/>
          </w:tcPr>
          <w:p w14:paraId="1E20BE30" w14:textId="77777777" w:rsidR="00CE69B6" w:rsidRPr="000E09AA" w:rsidRDefault="00CE69B6" w:rsidP="00C51F78">
            <w:pPr>
              <w:pStyle w:val="TAL"/>
              <w:rPr>
                <w:sz w:val="16"/>
                <w:szCs w:val="16"/>
              </w:rPr>
            </w:pPr>
            <w:r w:rsidRPr="000E09AA">
              <w:rPr>
                <w:sz w:val="16"/>
                <w:szCs w:val="16"/>
              </w:rPr>
              <w:t>RP-191373</w:t>
            </w:r>
          </w:p>
        </w:tc>
        <w:tc>
          <w:tcPr>
            <w:tcW w:w="567" w:type="dxa"/>
            <w:shd w:val="solid" w:color="FFFFFF" w:fill="auto"/>
          </w:tcPr>
          <w:p w14:paraId="692CE751" w14:textId="77777777" w:rsidR="00CE69B6" w:rsidRPr="000E09AA" w:rsidRDefault="00CE69B6" w:rsidP="00C51F78">
            <w:pPr>
              <w:pStyle w:val="TAL"/>
              <w:rPr>
                <w:sz w:val="16"/>
                <w:szCs w:val="16"/>
              </w:rPr>
            </w:pPr>
            <w:r w:rsidRPr="000E09AA">
              <w:rPr>
                <w:sz w:val="16"/>
                <w:szCs w:val="16"/>
              </w:rPr>
              <w:t>0108</w:t>
            </w:r>
          </w:p>
        </w:tc>
        <w:tc>
          <w:tcPr>
            <w:tcW w:w="425" w:type="dxa"/>
            <w:shd w:val="solid" w:color="FFFFFF" w:fill="auto"/>
          </w:tcPr>
          <w:p w14:paraId="7AB2EAE2" w14:textId="77777777" w:rsidR="00CE69B6" w:rsidRPr="000E09AA" w:rsidRDefault="00CE69B6" w:rsidP="00C51F78">
            <w:pPr>
              <w:pStyle w:val="TAL"/>
              <w:rPr>
                <w:sz w:val="16"/>
                <w:szCs w:val="16"/>
              </w:rPr>
            </w:pPr>
            <w:r w:rsidRPr="000E09AA">
              <w:rPr>
                <w:sz w:val="16"/>
                <w:szCs w:val="16"/>
              </w:rPr>
              <w:t>-</w:t>
            </w:r>
          </w:p>
        </w:tc>
        <w:tc>
          <w:tcPr>
            <w:tcW w:w="426" w:type="dxa"/>
            <w:shd w:val="solid" w:color="FFFFFF" w:fill="auto"/>
          </w:tcPr>
          <w:p w14:paraId="3CE9E5D9" w14:textId="77777777" w:rsidR="00CE69B6" w:rsidRPr="000E09AA" w:rsidRDefault="00CE69B6" w:rsidP="00C51F78">
            <w:pPr>
              <w:pStyle w:val="TAL"/>
              <w:rPr>
                <w:sz w:val="16"/>
                <w:szCs w:val="16"/>
              </w:rPr>
            </w:pPr>
            <w:r w:rsidRPr="000E09AA">
              <w:rPr>
                <w:sz w:val="16"/>
                <w:szCs w:val="16"/>
              </w:rPr>
              <w:t>F</w:t>
            </w:r>
          </w:p>
        </w:tc>
        <w:tc>
          <w:tcPr>
            <w:tcW w:w="5103" w:type="dxa"/>
            <w:shd w:val="solid" w:color="FFFFFF" w:fill="auto"/>
          </w:tcPr>
          <w:p w14:paraId="74239882" w14:textId="77777777" w:rsidR="00CE69B6" w:rsidRPr="000E09AA" w:rsidRDefault="00CE69B6" w:rsidP="00C51F78">
            <w:pPr>
              <w:pStyle w:val="TAL"/>
              <w:rPr>
                <w:sz w:val="16"/>
                <w:szCs w:val="16"/>
              </w:rPr>
            </w:pPr>
            <w:r w:rsidRPr="000E09AA">
              <w:rPr>
                <w:sz w:val="16"/>
                <w:szCs w:val="16"/>
              </w:rPr>
              <w:t>Layer-1, RF and RRM capability updates</w:t>
            </w:r>
          </w:p>
        </w:tc>
        <w:tc>
          <w:tcPr>
            <w:tcW w:w="708" w:type="dxa"/>
            <w:shd w:val="solid" w:color="FFFFFF" w:fill="auto"/>
          </w:tcPr>
          <w:p w14:paraId="149EBBE6" w14:textId="77777777" w:rsidR="00CE69B6" w:rsidRPr="000E09AA" w:rsidRDefault="00CE69B6" w:rsidP="00C51F78">
            <w:pPr>
              <w:pStyle w:val="TAL"/>
              <w:rPr>
                <w:sz w:val="16"/>
                <w:szCs w:val="16"/>
              </w:rPr>
            </w:pPr>
            <w:r w:rsidRPr="000E09AA">
              <w:rPr>
                <w:sz w:val="16"/>
                <w:szCs w:val="16"/>
              </w:rPr>
              <w:t>15.6.0</w:t>
            </w:r>
          </w:p>
        </w:tc>
      </w:tr>
      <w:tr w:rsidR="000E09AA" w:rsidRPr="000E09AA" w14:paraId="6F0696A5" w14:textId="77777777" w:rsidTr="00BF179A">
        <w:tc>
          <w:tcPr>
            <w:tcW w:w="800" w:type="dxa"/>
            <w:shd w:val="solid" w:color="FFFFFF" w:fill="auto"/>
          </w:tcPr>
          <w:p w14:paraId="630E61E2" w14:textId="77777777" w:rsidR="00CE69B6" w:rsidRPr="000E09AA" w:rsidRDefault="00CE69B6" w:rsidP="00C51F78">
            <w:pPr>
              <w:pStyle w:val="TAL"/>
              <w:rPr>
                <w:sz w:val="16"/>
                <w:szCs w:val="16"/>
              </w:rPr>
            </w:pPr>
          </w:p>
        </w:tc>
        <w:tc>
          <w:tcPr>
            <w:tcW w:w="618" w:type="dxa"/>
            <w:shd w:val="solid" w:color="FFFFFF" w:fill="auto"/>
          </w:tcPr>
          <w:p w14:paraId="39CE13A9" w14:textId="77777777" w:rsidR="00CE69B6" w:rsidRPr="000E09AA" w:rsidRDefault="00CE69B6" w:rsidP="00C51F78">
            <w:pPr>
              <w:pStyle w:val="TAL"/>
              <w:rPr>
                <w:sz w:val="16"/>
                <w:szCs w:val="16"/>
              </w:rPr>
            </w:pPr>
            <w:r w:rsidRPr="000E09AA">
              <w:rPr>
                <w:sz w:val="16"/>
                <w:szCs w:val="16"/>
              </w:rPr>
              <w:t>RP-84</w:t>
            </w:r>
          </w:p>
        </w:tc>
        <w:tc>
          <w:tcPr>
            <w:tcW w:w="992" w:type="dxa"/>
            <w:shd w:val="solid" w:color="FFFFFF" w:fill="auto"/>
          </w:tcPr>
          <w:p w14:paraId="31D51E33" w14:textId="77777777" w:rsidR="00CE69B6" w:rsidRPr="000E09AA" w:rsidRDefault="00CE69B6" w:rsidP="00C51F78">
            <w:pPr>
              <w:pStyle w:val="TAL"/>
              <w:rPr>
                <w:sz w:val="16"/>
                <w:szCs w:val="16"/>
              </w:rPr>
            </w:pPr>
            <w:r w:rsidRPr="000E09AA">
              <w:rPr>
                <w:sz w:val="16"/>
                <w:szCs w:val="16"/>
              </w:rPr>
              <w:t>RP-191373</w:t>
            </w:r>
          </w:p>
        </w:tc>
        <w:tc>
          <w:tcPr>
            <w:tcW w:w="567" w:type="dxa"/>
            <w:shd w:val="solid" w:color="FFFFFF" w:fill="auto"/>
          </w:tcPr>
          <w:p w14:paraId="57F46244" w14:textId="77777777" w:rsidR="00CE69B6" w:rsidRPr="000E09AA" w:rsidRDefault="00CE69B6" w:rsidP="00C51F78">
            <w:pPr>
              <w:pStyle w:val="TAL"/>
              <w:rPr>
                <w:sz w:val="16"/>
                <w:szCs w:val="16"/>
              </w:rPr>
            </w:pPr>
            <w:r w:rsidRPr="000E09AA">
              <w:rPr>
                <w:sz w:val="16"/>
                <w:szCs w:val="16"/>
              </w:rPr>
              <w:t>0109</w:t>
            </w:r>
          </w:p>
        </w:tc>
        <w:tc>
          <w:tcPr>
            <w:tcW w:w="425" w:type="dxa"/>
            <w:shd w:val="solid" w:color="FFFFFF" w:fill="auto"/>
          </w:tcPr>
          <w:p w14:paraId="556ABF71" w14:textId="77777777" w:rsidR="00CE69B6" w:rsidRPr="000E09AA" w:rsidRDefault="00CE69B6" w:rsidP="00C51F78">
            <w:pPr>
              <w:pStyle w:val="TAL"/>
              <w:rPr>
                <w:sz w:val="16"/>
                <w:szCs w:val="16"/>
              </w:rPr>
            </w:pPr>
            <w:r w:rsidRPr="000E09AA">
              <w:rPr>
                <w:sz w:val="16"/>
                <w:szCs w:val="16"/>
              </w:rPr>
              <w:t>-</w:t>
            </w:r>
          </w:p>
        </w:tc>
        <w:tc>
          <w:tcPr>
            <w:tcW w:w="426" w:type="dxa"/>
            <w:shd w:val="solid" w:color="FFFFFF" w:fill="auto"/>
          </w:tcPr>
          <w:p w14:paraId="7B3F2BBD" w14:textId="77777777" w:rsidR="00CE69B6" w:rsidRPr="000E09AA" w:rsidRDefault="00CE69B6" w:rsidP="00C51F78">
            <w:pPr>
              <w:pStyle w:val="TAL"/>
              <w:rPr>
                <w:sz w:val="16"/>
                <w:szCs w:val="16"/>
              </w:rPr>
            </w:pPr>
            <w:r w:rsidRPr="000E09AA">
              <w:rPr>
                <w:sz w:val="16"/>
                <w:szCs w:val="16"/>
              </w:rPr>
              <w:t>F</w:t>
            </w:r>
          </w:p>
        </w:tc>
        <w:tc>
          <w:tcPr>
            <w:tcW w:w="5103" w:type="dxa"/>
            <w:shd w:val="solid" w:color="FFFFFF" w:fill="auto"/>
          </w:tcPr>
          <w:p w14:paraId="417DDBC2" w14:textId="77777777" w:rsidR="00CE69B6" w:rsidRPr="000E09AA" w:rsidRDefault="00CE69B6" w:rsidP="00C51F78">
            <w:pPr>
              <w:pStyle w:val="TAL"/>
              <w:rPr>
                <w:sz w:val="16"/>
                <w:szCs w:val="16"/>
              </w:rPr>
            </w:pPr>
            <w:r w:rsidRPr="000E09AA">
              <w:rPr>
                <w:sz w:val="16"/>
                <w:szCs w:val="16"/>
              </w:rPr>
              <w:t xml:space="preserve">Clarification on UE capability of </w:t>
            </w:r>
            <w:proofErr w:type="spellStart"/>
            <w:r w:rsidRPr="000E09AA">
              <w:rPr>
                <w:sz w:val="16"/>
                <w:szCs w:val="16"/>
              </w:rPr>
              <w:t>lch-ToSCellRestriction</w:t>
            </w:r>
            <w:proofErr w:type="spellEnd"/>
          </w:p>
        </w:tc>
        <w:tc>
          <w:tcPr>
            <w:tcW w:w="708" w:type="dxa"/>
            <w:shd w:val="solid" w:color="FFFFFF" w:fill="auto"/>
          </w:tcPr>
          <w:p w14:paraId="1464831C" w14:textId="77777777" w:rsidR="00CE69B6" w:rsidRPr="000E09AA" w:rsidRDefault="00CE69B6" w:rsidP="00C51F78">
            <w:pPr>
              <w:pStyle w:val="TAL"/>
              <w:rPr>
                <w:sz w:val="16"/>
                <w:szCs w:val="16"/>
              </w:rPr>
            </w:pPr>
            <w:r w:rsidRPr="000E09AA">
              <w:rPr>
                <w:sz w:val="16"/>
                <w:szCs w:val="16"/>
              </w:rPr>
              <w:t>15.6.0</w:t>
            </w:r>
          </w:p>
        </w:tc>
      </w:tr>
      <w:tr w:rsidR="000E09AA" w:rsidRPr="000E09AA" w14:paraId="5FE29E0E" w14:textId="77777777" w:rsidTr="00BF179A">
        <w:tc>
          <w:tcPr>
            <w:tcW w:w="800" w:type="dxa"/>
            <w:shd w:val="solid" w:color="FFFFFF" w:fill="auto"/>
          </w:tcPr>
          <w:p w14:paraId="6ACE3119" w14:textId="77777777" w:rsidR="00C64D5E" w:rsidRPr="000E09AA" w:rsidRDefault="00C64D5E" w:rsidP="00C51F78">
            <w:pPr>
              <w:pStyle w:val="TAL"/>
              <w:rPr>
                <w:sz w:val="16"/>
                <w:szCs w:val="16"/>
              </w:rPr>
            </w:pPr>
          </w:p>
        </w:tc>
        <w:tc>
          <w:tcPr>
            <w:tcW w:w="618" w:type="dxa"/>
            <w:shd w:val="solid" w:color="FFFFFF" w:fill="auto"/>
          </w:tcPr>
          <w:p w14:paraId="033E8159" w14:textId="77777777" w:rsidR="00C64D5E" w:rsidRPr="000E09AA" w:rsidRDefault="00C64D5E" w:rsidP="00C51F78">
            <w:pPr>
              <w:pStyle w:val="TAL"/>
              <w:rPr>
                <w:sz w:val="16"/>
                <w:szCs w:val="16"/>
              </w:rPr>
            </w:pPr>
            <w:r w:rsidRPr="000E09AA">
              <w:rPr>
                <w:sz w:val="16"/>
                <w:szCs w:val="16"/>
              </w:rPr>
              <w:t>RP-84</w:t>
            </w:r>
          </w:p>
        </w:tc>
        <w:tc>
          <w:tcPr>
            <w:tcW w:w="992" w:type="dxa"/>
            <w:shd w:val="solid" w:color="FFFFFF" w:fill="auto"/>
          </w:tcPr>
          <w:p w14:paraId="0FF4F127" w14:textId="77777777" w:rsidR="00C64D5E" w:rsidRPr="000E09AA" w:rsidRDefault="00C64D5E" w:rsidP="00C51F78">
            <w:pPr>
              <w:pStyle w:val="TAL"/>
              <w:rPr>
                <w:sz w:val="16"/>
                <w:szCs w:val="16"/>
              </w:rPr>
            </w:pPr>
            <w:r w:rsidRPr="000E09AA">
              <w:rPr>
                <w:sz w:val="16"/>
                <w:szCs w:val="16"/>
              </w:rPr>
              <w:t>RP-191379</w:t>
            </w:r>
          </w:p>
        </w:tc>
        <w:tc>
          <w:tcPr>
            <w:tcW w:w="567" w:type="dxa"/>
            <w:shd w:val="solid" w:color="FFFFFF" w:fill="auto"/>
          </w:tcPr>
          <w:p w14:paraId="42D41307" w14:textId="77777777" w:rsidR="00C64D5E" w:rsidRPr="000E09AA" w:rsidRDefault="00C64D5E" w:rsidP="00C51F78">
            <w:pPr>
              <w:pStyle w:val="TAL"/>
              <w:rPr>
                <w:sz w:val="16"/>
                <w:szCs w:val="16"/>
              </w:rPr>
            </w:pPr>
            <w:r w:rsidRPr="000E09AA">
              <w:rPr>
                <w:sz w:val="16"/>
                <w:szCs w:val="16"/>
              </w:rPr>
              <w:t>0110</w:t>
            </w:r>
          </w:p>
        </w:tc>
        <w:tc>
          <w:tcPr>
            <w:tcW w:w="425" w:type="dxa"/>
            <w:shd w:val="solid" w:color="FFFFFF" w:fill="auto"/>
          </w:tcPr>
          <w:p w14:paraId="5CEAC450" w14:textId="77777777" w:rsidR="00C64D5E" w:rsidRPr="000E09AA" w:rsidRDefault="00C64D5E" w:rsidP="00C51F78">
            <w:pPr>
              <w:pStyle w:val="TAL"/>
              <w:rPr>
                <w:sz w:val="16"/>
                <w:szCs w:val="16"/>
              </w:rPr>
            </w:pPr>
            <w:r w:rsidRPr="000E09AA">
              <w:rPr>
                <w:sz w:val="16"/>
                <w:szCs w:val="16"/>
              </w:rPr>
              <w:t>2</w:t>
            </w:r>
          </w:p>
        </w:tc>
        <w:tc>
          <w:tcPr>
            <w:tcW w:w="426" w:type="dxa"/>
            <w:shd w:val="solid" w:color="FFFFFF" w:fill="auto"/>
          </w:tcPr>
          <w:p w14:paraId="357A29EC" w14:textId="77777777" w:rsidR="00C64D5E" w:rsidRPr="000E09AA" w:rsidRDefault="00C64D5E" w:rsidP="00C51F78">
            <w:pPr>
              <w:pStyle w:val="TAL"/>
              <w:rPr>
                <w:sz w:val="16"/>
                <w:szCs w:val="16"/>
              </w:rPr>
            </w:pPr>
            <w:r w:rsidRPr="000E09AA">
              <w:rPr>
                <w:sz w:val="16"/>
                <w:szCs w:val="16"/>
              </w:rPr>
              <w:t>F</w:t>
            </w:r>
          </w:p>
        </w:tc>
        <w:tc>
          <w:tcPr>
            <w:tcW w:w="5103" w:type="dxa"/>
            <w:shd w:val="solid" w:color="FFFFFF" w:fill="auto"/>
          </w:tcPr>
          <w:p w14:paraId="2AA71C0D" w14:textId="77777777" w:rsidR="00C64D5E" w:rsidRPr="000E09AA" w:rsidRDefault="00C64D5E" w:rsidP="00C51F78">
            <w:pPr>
              <w:pStyle w:val="TAL"/>
              <w:rPr>
                <w:sz w:val="16"/>
                <w:szCs w:val="16"/>
              </w:rPr>
            </w:pPr>
            <w:r w:rsidRPr="000E09AA">
              <w:rPr>
                <w:sz w:val="16"/>
                <w:szCs w:val="16"/>
              </w:rPr>
              <w:t xml:space="preserve">Correction on description of </w:t>
            </w:r>
            <w:proofErr w:type="spellStart"/>
            <w:r w:rsidRPr="000E09AA">
              <w:rPr>
                <w:sz w:val="16"/>
                <w:szCs w:val="16"/>
              </w:rPr>
              <w:t>additionalActiveSpatialRelationPUCCH</w:t>
            </w:r>
            <w:proofErr w:type="spellEnd"/>
          </w:p>
        </w:tc>
        <w:tc>
          <w:tcPr>
            <w:tcW w:w="708" w:type="dxa"/>
            <w:shd w:val="solid" w:color="FFFFFF" w:fill="auto"/>
          </w:tcPr>
          <w:p w14:paraId="67EBE5FA" w14:textId="77777777" w:rsidR="00C64D5E" w:rsidRPr="000E09AA" w:rsidRDefault="00C64D5E" w:rsidP="00C51F78">
            <w:pPr>
              <w:pStyle w:val="TAL"/>
              <w:rPr>
                <w:sz w:val="16"/>
                <w:szCs w:val="16"/>
              </w:rPr>
            </w:pPr>
            <w:r w:rsidRPr="000E09AA">
              <w:rPr>
                <w:sz w:val="16"/>
                <w:szCs w:val="16"/>
              </w:rPr>
              <w:t>15.6.0</w:t>
            </w:r>
          </w:p>
        </w:tc>
      </w:tr>
      <w:tr w:rsidR="000E09AA" w:rsidRPr="000E09AA" w14:paraId="051EB461" w14:textId="77777777" w:rsidTr="00BF179A">
        <w:tc>
          <w:tcPr>
            <w:tcW w:w="800" w:type="dxa"/>
            <w:shd w:val="solid" w:color="FFFFFF" w:fill="auto"/>
          </w:tcPr>
          <w:p w14:paraId="13D6710E" w14:textId="77777777" w:rsidR="006234A9" w:rsidRPr="000E09AA" w:rsidRDefault="006234A9" w:rsidP="00C51F78">
            <w:pPr>
              <w:pStyle w:val="TAL"/>
              <w:rPr>
                <w:sz w:val="16"/>
                <w:szCs w:val="16"/>
              </w:rPr>
            </w:pPr>
          </w:p>
        </w:tc>
        <w:tc>
          <w:tcPr>
            <w:tcW w:w="618" w:type="dxa"/>
            <w:shd w:val="solid" w:color="FFFFFF" w:fill="auto"/>
          </w:tcPr>
          <w:p w14:paraId="24BBE421" w14:textId="77777777" w:rsidR="006234A9" w:rsidRPr="000E09AA" w:rsidRDefault="006234A9" w:rsidP="00C51F78">
            <w:pPr>
              <w:pStyle w:val="TAL"/>
              <w:rPr>
                <w:sz w:val="16"/>
                <w:szCs w:val="16"/>
              </w:rPr>
            </w:pPr>
            <w:r w:rsidRPr="000E09AA">
              <w:rPr>
                <w:sz w:val="16"/>
                <w:szCs w:val="16"/>
              </w:rPr>
              <w:t>RP-84</w:t>
            </w:r>
          </w:p>
        </w:tc>
        <w:tc>
          <w:tcPr>
            <w:tcW w:w="992" w:type="dxa"/>
            <w:shd w:val="solid" w:color="FFFFFF" w:fill="auto"/>
          </w:tcPr>
          <w:p w14:paraId="572B88C0" w14:textId="77777777" w:rsidR="006234A9" w:rsidRPr="000E09AA" w:rsidRDefault="006234A9" w:rsidP="00C51F78">
            <w:pPr>
              <w:pStyle w:val="TAL"/>
              <w:rPr>
                <w:sz w:val="16"/>
                <w:szCs w:val="16"/>
              </w:rPr>
            </w:pPr>
            <w:r w:rsidRPr="000E09AA">
              <w:rPr>
                <w:sz w:val="16"/>
                <w:szCs w:val="16"/>
              </w:rPr>
              <w:t>RP-191378</w:t>
            </w:r>
          </w:p>
        </w:tc>
        <w:tc>
          <w:tcPr>
            <w:tcW w:w="567" w:type="dxa"/>
            <w:shd w:val="solid" w:color="FFFFFF" w:fill="auto"/>
          </w:tcPr>
          <w:p w14:paraId="3C2A0185" w14:textId="77777777" w:rsidR="006234A9" w:rsidRPr="000E09AA" w:rsidRDefault="006234A9" w:rsidP="00C51F78">
            <w:pPr>
              <w:pStyle w:val="TAL"/>
              <w:rPr>
                <w:sz w:val="16"/>
                <w:szCs w:val="16"/>
              </w:rPr>
            </w:pPr>
            <w:r w:rsidRPr="000E09AA">
              <w:rPr>
                <w:sz w:val="16"/>
                <w:szCs w:val="16"/>
              </w:rPr>
              <w:t>0111</w:t>
            </w:r>
          </w:p>
        </w:tc>
        <w:tc>
          <w:tcPr>
            <w:tcW w:w="425" w:type="dxa"/>
            <w:shd w:val="solid" w:color="FFFFFF" w:fill="auto"/>
          </w:tcPr>
          <w:p w14:paraId="32892801" w14:textId="77777777" w:rsidR="006234A9" w:rsidRPr="000E09AA" w:rsidRDefault="006234A9" w:rsidP="00C51F78">
            <w:pPr>
              <w:pStyle w:val="TAL"/>
              <w:rPr>
                <w:sz w:val="16"/>
                <w:szCs w:val="16"/>
              </w:rPr>
            </w:pPr>
            <w:r w:rsidRPr="000E09AA">
              <w:rPr>
                <w:sz w:val="16"/>
                <w:szCs w:val="16"/>
              </w:rPr>
              <w:t>1</w:t>
            </w:r>
          </w:p>
        </w:tc>
        <w:tc>
          <w:tcPr>
            <w:tcW w:w="426" w:type="dxa"/>
            <w:shd w:val="solid" w:color="FFFFFF" w:fill="auto"/>
          </w:tcPr>
          <w:p w14:paraId="52D07C4A" w14:textId="77777777" w:rsidR="006234A9" w:rsidRPr="000E09AA" w:rsidRDefault="006234A9" w:rsidP="00C51F78">
            <w:pPr>
              <w:pStyle w:val="TAL"/>
              <w:rPr>
                <w:sz w:val="16"/>
                <w:szCs w:val="16"/>
              </w:rPr>
            </w:pPr>
            <w:r w:rsidRPr="000E09AA">
              <w:rPr>
                <w:sz w:val="16"/>
                <w:szCs w:val="16"/>
              </w:rPr>
              <w:t>F</w:t>
            </w:r>
          </w:p>
        </w:tc>
        <w:tc>
          <w:tcPr>
            <w:tcW w:w="5103" w:type="dxa"/>
            <w:shd w:val="solid" w:color="FFFFFF" w:fill="auto"/>
          </w:tcPr>
          <w:p w14:paraId="233CF921" w14:textId="77777777" w:rsidR="006234A9" w:rsidRPr="000E09AA" w:rsidRDefault="006234A9" w:rsidP="00C51F78">
            <w:pPr>
              <w:pStyle w:val="TAL"/>
              <w:rPr>
                <w:sz w:val="16"/>
                <w:szCs w:val="16"/>
              </w:rPr>
            </w:pPr>
            <w:r w:rsidRPr="000E09AA">
              <w:rPr>
                <w:sz w:val="16"/>
                <w:szCs w:val="16"/>
              </w:rPr>
              <w:t xml:space="preserve">Clarification on </w:t>
            </w:r>
            <w:proofErr w:type="spellStart"/>
            <w:r w:rsidRPr="000E09AA">
              <w:rPr>
                <w:sz w:val="16"/>
                <w:szCs w:val="16"/>
              </w:rPr>
              <w:t>csi</w:t>
            </w:r>
            <w:proofErr w:type="spellEnd"/>
            <w:r w:rsidRPr="000E09AA">
              <w:rPr>
                <w:sz w:val="16"/>
                <w:szCs w:val="16"/>
              </w:rPr>
              <w:t>-RS-CFRA-</w:t>
            </w:r>
            <w:proofErr w:type="spellStart"/>
            <w:r w:rsidRPr="000E09AA">
              <w:rPr>
                <w:sz w:val="16"/>
                <w:szCs w:val="16"/>
              </w:rPr>
              <w:t>ForHO</w:t>
            </w:r>
            <w:proofErr w:type="spellEnd"/>
          </w:p>
        </w:tc>
        <w:tc>
          <w:tcPr>
            <w:tcW w:w="708" w:type="dxa"/>
            <w:shd w:val="solid" w:color="FFFFFF" w:fill="auto"/>
          </w:tcPr>
          <w:p w14:paraId="752E1D15" w14:textId="77777777" w:rsidR="006234A9" w:rsidRPr="000E09AA" w:rsidRDefault="006234A9" w:rsidP="00C51F78">
            <w:pPr>
              <w:pStyle w:val="TAL"/>
              <w:rPr>
                <w:sz w:val="16"/>
                <w:szCs w:val="16"/>
              </w:rPr>
            </w:pPr>
            <w:r w:rsidRPr="000E09AA">
              <w:rPr>
                <w:sz w:val="16"/>
                <w:szCs w:val="16"/>
              </w:rPr>
              <w:t>15.6.0</w:t>
            </w:r>
          </w:p>
        </w:tc>
      </w:tr>
      <w:tr w:rsidR="000E09AA" w:rsidRPr="000E09AA" w14:paraId="35D61AB9" w14:textId="77777777" w:rsidTr="00BF179A">
        <w:tc>
          <w:tcPr>
            <w:tcW w:w="800" w:type="dxa"/>
            <w:shd w:val="solid" w:color="FFFFFF" w:fill="auto"/>
          </w:tcPr>
          <w:p w14:paraId="05FAA98F" w14:textId="77777777" w:rsidR="00475BCB" w:rsidRPr="000E09AA" w:rsidRDefault="00475BCB" w:rsidP="00C51F78">
            <w:pPr>
              <w:pStyle w:val="TAL"/>
              <w:rPr>
                <w:sz w:val="16"/>
                <w:szCs w:val="16"/>
              </w:rPr>
            </w:pPr>
          </w:p>
        </w:tc>
        <w:tc>
          <w:tcPr>
            <w:tcW w:w="618" w:type="dxa"/>
            <w:shd w:val="solid" w:color="FFFFFF" w:fill="auto"/>
          </w:tcPr>
          <w:p w14:paraId="7C478EE3" w14:textId="77777777" w:rsidR="00475BCB" w:rsidRPr="000E09AA" w:rsidRDefault="00475BCB" w:rsidP="00C51F78">
            <w:pPr>
              <w:pStyle w:val="TAL"/>
              <w:rPr>
                <w:sz w:val="16"/>
                <w:szCs w:val="16"/>
              </w:rPr>
            </w:pPr>
            <w:r w:rsidRPr="000E09AA">
              <w:rPr>
                <w:sz w:val="16"/>
                <w:szCs w:val="16"/>
              </w:rPr>
              <w:t>RP-84</w:t>
            </w:r>
          </w:p>
        </w:tc>
        <w:tc>
          <w:tcPr>
            <w:tcW w:w="992" w:type="dxa"/>
            <w:shd w:val="solid" w:color="FFFFFF" w:fill="auto"/>
          </w:tcPr>
          <w:p w14:paraId="6041A6A7" w14:textId="77777777" w:rsidR="00475BCB" w:rsidRPr="000E09AA" w:rsidRDefault="00475BCB" w:rsidP="00C51F78">
            <w:pPr>
              <w:pStyle w:val="TAL"/>
              <w:rPr>
                <w:sz w:val="16"/>
                <w:szCs w:val="16"/>
              </w:rPr>
            </w:pPr>
            <w:r w:rsidRPr="000E09AA">
              <w:rPr>
                <w:sz w:val="16"/>
                <w:szCs w:val="16"/>
              </w:rPr>
              <w:t>RP-191379</w:t>
            </w:r>
          </w:p>
        </w:tc>
        <w:tc>
          <w:tcPr>
            <w:tcW w:w="567" w:type="dxa"/>
            <w:shd w:val="solid" w:color="FFFFFF" w:fill="auto"/>
          </w:tcPr>
          <w:p w14:paraId="51A34F2D" w14:textId="77777777" w:rsidR="00475BCB" w:rsidRPr="000E09AA" w:rsidRDefault="00475BCB" w:rsidP="00C51F78">
            <w:pPr>
              <w:pStyle w:val="TAL"/>
              <w:rPr>
                <w:sz w:val="16"/>
                <w:szCs w:val="16"/>
              </w:rPr>
            </w:pPr>
            <w:r w:rsidRPr="000E09AA">
              <w:rPr>
                <w:sz w:val="16"/>
                <w:szCs w:val="16"/>
              </w:rPr>
              <w:t>0114</w:t>
            </w:r>
          </w:p>
        </w:tc>
        <w:tc>
          <w:tcPr>
            <w:tcW w:w="425" w:type="dxa"/>
            <w:shd w:val="solid" w:color="FFFFFF" w:fill="auto"/>
          </w:tcPr>
          <w:p w14:paraId="01214A84" w14:textId="77777777" w:rsidR="00475BCB" w:rsidRPr="000E09AA" w:rsidRDefault="00475BCB" w:rsidP="00C51F78">
            <w:pPr>
              <w:pStyle w:val="TAL"/>
              <w:rPr>
                <w:sz w:val="16"/>
                <w:szCs w:val="16"/>
              </w:rPr>
            </w:pPr>
            <w:r w:rsidRPr="000E09AA">
              <w:rPr>
                <w:sz w:val="16"/>
                <w:szCs w:val="16"/>
              </w:rPr>
              <w:t>2</w:t>
            </w:r>
          </w:p>
        </w:tc>
        <w:tc>
          <w:tcPr>
            <w:tcW w:w="426" w:type="dxa"/>
            <w:shd w:val="solid" w:color="FFFFFF" w:fill="auto"/>
          </w:tcPr>
          <w:p w14:paraId="75346345" w14:textId="77777777" w:rsidR="00475BCB" w:rsidRPr="000E09AA" w:rsidRDefault="00475BCB" w:rsidP="00C51F78">
            <w:pPr>
              <w:pStyle w:val="TAL"/>
              <w:rPr>
                <w:sz w:val="16"/>
                <w:szCs w:val="16"/>
              </w:rPr>
            </w:pPr>
            <w:r w:rsidRPr="000E09AA">
              <w:rPr>
                <w:sz w:val="16"/>
                <w:szCs w:val="16"/>
              </w:rPr>
              <w:t>F</w:t>
            </w:r>
          </w:p>
        </w:tc>
        <w:tc>
          <w:tcPr>
            <w:tcW w:w="5103" w:type="dxa"/>
            <w:shd w:val="solid" w:color="FFFFFF" w:fill="auto"/>
          </w:tcPr>
          <w:p w14:paraId="75D14C8B" w14:textId="77777777" w:rsidR="00475BCB" w:rsidRPr="000E09AA" w:rsidRDefault="00475BCB" w:rsidP="00C51F78">
            <w:pPr>
              <w:pStyle w:val="TAL"/>
              <w:rPr>
                <w:sz w:val="16"/>
                <w:szCs w:val="16"/>
              </w:rPr>
            </w:pPr>
            <w:r w:rsidRPr="000E09AA">
              <w:rPr>
                <w:sz w:val="16"/>
                <w:szCs w:val="16"/>
              </w:rPr>
              <w:t xml:space="preserve">CR on capability of </w:t>
            </w:r>
            <w:proofErr w:type="spellStart"/>
            <w:r w:rsidRPr="000E09AA">
              <w:rPr>
                <w:sz w:val="16"/>
                <w:szCs w:val="16"/>
              </w:rPr>
              <w:t>maxUplinkDutyCycle</w:t>
            </w:r>
            <w:proofErr w:type="spellEnd"/>
            <w:r w:rsidRPr="000E09AA">
              <w:rPr>
                <w:sz w:val="16"/>
                <w:szCs w:val="16"/>
              </w:rPr>
              <w:t xml:space="preserve"> for FR2</w:t>
            </w:r>
          </w:p>
        </w:tc>
        <w:tc>
          <w:tcPr>
            <w:tcW w:w="708" w:type="dxa"/>
            <w:shd w:val="solid" w:color="FFFFFF" w:fill="auto"/>
          </w:tcPr>
          <w:p w14:paraId="79726D40" w14:textId="77777777" w:rsidR="00475BCB" w:rsidRPr="000E09AA" w:rsidRDefault="00475BCB" w:rsidP="00C51F78">
            <w:pPr>
              <w:pStyle w:val="TAL"/>
              <w:rPr>
                <w:sz w:val="16"/>
                <w:szCs w:val="16"/>
              </w:rPr>
            </w:pPr>
            <w:r w:rsidRPr="000E09AA">
              <w:rPr>
                <w:sz w:val="16"/>
                <w:szCs w:val="16"/>
              </w:rPr>
              <w:t>15.6.0</w:t>
            </w:r>
          </w:p>
        </w:tc>
      </w:tr>
      <w:tr w:rsidR="000E09AA" w:rsidRPr="000E09AA" w14:paraId="61207172" w14:textId="77777777" w:rsidTr="00BF179A">
        <w:tc>
          <w:tcPr>
            <w:tcW w:w="800" w:type="dxa"/>
            <w:shd w:val="solid" w:color="FFFFFF" w:fill="auto"/>
          </w:tcPr>
          <w:p w14:paraId="71CC0964" w14:textId="77777777" w:rsidR="006F6453" w:rsidRPr="000E09AA" w:rsidRDefault="006F6453" w:rsidP="00C51F78">
            <w:pPr>
              <w:pStyle w:val="TAL"/>
              <w:rPr>
                <w:sz w:val="16"/>
                <w:szCs w:val="16"/>
              </w:rPr>
            </w:pPr>
          </w:p>
        </w:tc>
        <w:tc>
          <w:tcPr>
            <w:tcW w:w="618" w:type="dxa"/>
            <w:shd w:val="solid" w:color="FFFFFF" w:fill="auto"/>
          </w:tcPr>
          <w:p w14:paraId="3B912788" w14:textId="77777777" w:rsidR="006F6453" w:rsidRPr="000E09AA" w:rsidRDefault="006F6453" w:rsidP="00C51F78">
            <w:pPr>
              <w:pStyle w:val="TAL"/>
              <w:rPr>
                <w:sz w:val="16"/>
                <w:szCs w:val="16"/>
              </w:rPr>
            </w:pPr>
            <w:r w:rsidRPr="000E09AA">
              <w:rPr>
                <w:sz w:val="16"/>
                <w:szCs w:val="16"/>
              </w:rPr>
              <w:t>RP-84</w:t>
            </w:r>
          </w:p>
        </w:tc>
        <w:tc>
          <w:tcPr>
            <w:tcW w:w="992" w:type="dxa"/>
            <w:shd w:val="solid" w:color="FFFFFF" w:fill="auto"/>
          </w:tcPr>
          <w:p w14:paraId="4AA65CF4" w14:textId="77777777" w:rsidR="006F6453" w:rsidRPr="000E09AA" w:rsidRDefault="006F6453" w:rsidP="00C51F78">
            <w:pPr>
              <w:pStyle w:val="TAL"/>
              <w:rPr>
                <w:sz w:val="16"/>
                <w:szCs w:val="16"/>
              </w:rPr>
            </w:pPr>
            <w:r w:rsidRPr="000E09AA">
              <w:rPr>
                <w:sz w:val="16"/>
                <w:szCs w:val="16"/>
              </w:rPr>
              <w:t>RP-191380</w:t>
            </w:r>
          </w:p>
        </w:tc>
        <w:tc>
          <w:tcPr>
            <w:tcW w:w="567" w:type="dxa"/>
            <w:shd w:val="solid" w:color="FFFFFF" w:fill="auto"/>
          </w:tcPr>
          <w:p w14:paraId="6B48E098" w14:textId="77777777" w:rsidR="006F6453" w:rsidRPr="000E09AA" w:rsidRDefault="006F6453" w:rsidP="00C51F78">
            <w:pPr>
              <w:pStyle w:val="TAL"/>
              <w:rPr>
                <w:sz w:val="16"/>
                <w:szCs w:val="16"/>
              </w:rPr>
            </w:pPr>
            <w:r w:rsidRPr="000E09AA">
              <w:rPr>
                <w:sz w:val="16"/>
                <w:szCs w:val="16"/>
              </w:rPr>
              <w:t>0115</w:t>
            </w:r>
          </w:p>
        </w:tc>
        <w:tc>
          <w:tcPr>
            <w:tcW w:w="425" w:type="dxa"/>
            <w:shd w:val="solid" w:color="FFFFFF" w:fill="auto"/>
          </w:tcPr>
          <w:p w14:paraId="65DD0CE5" w14:textId="77777777" w:rsidR="006F6453" w:rsidRPr="000E09AA" w:rsidRDefault="006F6453" w:rsidP="00C51F78">
            <w:pPr>
              <w:pStyle w:val="TAL"/>
              <w:rPr>
                <w:sz w:val="16"/>
                <w:szCs w:val="16"/>
              </w:rPr>
            </w:pPr>
            <w:r w:rsidRPr="000E09AA">
              <w:rPr>
                <w:sz w:val="16"/>
                <w:szCs w:val="16"/>
              </w:rPr>
              <w:t>2</w:t>
            </w:r>
          </w:p>
        </w:tc>
        <w:tc>
          <w:tcPr>
            <w:tcW w:w="426" w:type="dxa"/>
            <w:shd w:val="solid" w:color="FFFFFF" w:fill="auto"/>
          </w:tcPr>
          <w:p w14:paraId="6C4499C3" w14:textId="77777777" w:rsidR="006F6453" w:rsidRPr="000E09AA" w:rsidRDefault="006F6453" w:rsidP="00C51F78">
            <w:pPr>
              <w:pStyle w:val="TAL"/>
              <w:rPr>
                <w:sz w:val="16"/>
                <w:szCs w:val="16"/>
              </w:rPr>
            </w:pPr>
            <w:r w:rsidRPr="000E09AA">
              <w:rPr>
                <w:sz w:val="16"/>
                <w:szCs w:val="16"/>
              </w:rPr>
              <w:t>F</w:t>
            </w:r>
          </w:p>
        </w:tc>
        <w:tc>
          <w:tcPr>
            <w:tcW w:w="5103" w:type="dxa"/>
            <w:shd w:val="solid" w:color="FFFFFF" w:fill="auto"/>
          </w:tcPr>
          <w:p w14:paraId="1ECBAF40" w14:textId="77777777" w:rsidR="006F6453" w:rsidRPr="000E09AA" w:rsidRDefault="006F6453" w:rsidP="00C51F78">
            <w:pPr>
              <w:pStyle w:val="TAL"/>
              <w:rPr>
                <w:sz w:val="16"/>
                <w:szCs w:val="16"/>
              </w:rPr>
            </w:pPr>
            <w:r w:rsidRPr="000E09AA">
              <w:rPr>
                <w:sz w:val="16"/>
                <w:szCs w:val="16"/>
              </w:rPr>
              <w:t>38.306 miscellaneous corrections</w:t>
            </w:r>
          </w:p>
        </w:tc>
        <w:tc>
          <w:tcPr>
            <w:tcW w:w="708" w:type="dxa"/>
            <w:shd w:val="solid" w:color="FFFFFF" w:fill="auto"/>
          </w:tcPr>
          <w:p w14:paraId="070EE2D3" w14:textId="77777777" w:rsidR="006F6453" w:rsidRPr="000E09AA" w:rsidRDefault="006F6453" w:rsidP="00C51F78">
            <w:pPr>
              <w:pStyle w:val="TAL"/>
              <w:rPr>
                <w:sz w:val="16"/>
                <w:szCs w:val="16"/>
              </w:rPr>
            </w:pPr>
            <w:r w:rsidRPr="000E09AA">
              <w:rPr>
                <w:sz w:val="16"/>
                <w:szCs w:val="16"/>
              </w:rPr>
              <w:t>15.6.0</w:t>
            </w:r>
          </w:p>
        </w:tc>
      </w:tr>
      <w:tr w:rsidR="000E09AA" w:rsidRPr="000E09AA" w14:paraId="334651DC" w14:textId="77777777" w:rsidTr="00BF179A">
        <w:tc>
          <w:tcPr>
            <w:tcW w:w="800" w:type="dxa"/>
            <w:shd w:val="solid" w:color="FFFFFF" w:fill="auto"/>
          </w:tcPr>
          <w:p w14:paraId="34AD167B" w14:textId="77777777" w:rsidR="00331408" w:rsidRPr="000E09AA" w:rsidRDefault="00331408" w:rsidP="00C51F78">
            <w:pPr>
              <w:pStyle w:val="TAL"/>
              <w:rPr>
                <w:sz w:val="16"/>
                <w:szCs w:val="16"/>
              </w:rPr>
            </w:pPr>
          </w:p>
        </w:tc>
        <w:tc>
          <w:tcPr>
            <w:tcW w:w="618" w:type="dxa"/>
            <w:shd w:val="solid" w:color="FFFFFF" w:fill="auto"/>
          </w:tcPr>
          <w:p w14:paraId="6F442E05" w14:textId="77777777" w:rsidR="00331408" w:rsidRPr="000E09AA" w:rsidRDefault="00331408" w:rsidP="00C51F78">
            <w:pPr>
              <w:pStyle w:val="TAL"/>
              <w:rPr>
                <w:sz w:val="16"/>
                <w:szCs w:val="16"/>
              </w:rPr>
            </w:pPr>
            <w:r w:rsidRPr="000E09AA">
              <w:rPr>
                <w:sz w:val="16"/>
                <w:szCs w:val="16"/>
              </w:rPr>
              <w:t>RP-84</w:t>
            </w:r>
          </w:p>
        </w:tc>
        <w:tc>
          <w:tcPr>
            <w:tcW w:w="992" w:type="dxa"/>
            <w:shd w:val="solid" w:color="FFFFFF" w:fill="auto"/>
          </w:tcPr>
          <w:p w14:paraId="25A65EA5" w14:textId="77777777" w:rsidR="00331408" w:rsidRPr="000E09AA" w:rsidRDefault="00331408" w:rsidP="00C51F78">
            <w:pPr>
              <w:pStyle w:val="TAL"/>
              <w:rPr>
                <w:sz w:val="16"/>
                <w:szCs w:val="16"/>
              </w:rPr>
            </w:pPr>
            <w:r w:rsidRPr="000E09AA">
              <w:rPr>
                <w:sz w:val="16"/>
                <w:szCs w:val="16"/>
              </w:rPr>
              <w:t>RP-191378</w:t>
            </w:r>
          </w:p>
        </w:tc>
        <w:tc>
          <w:tcPr>
            <w:tcW w:w="567" w:type="dxa"/>
            <w:shd w:val="solid" w:color="FFFFFF" w:fill="auto"/>
          </w:tcPr>
          <w:p w14:paraId="7A8997E9" w14:textId="77777777" w:rsidR="00331408" w:rsidRPr="000E09AA" w:rsidRDefault="00331408" w:rsidP="00C51F78">
            <w:pPr>
              <w:pStyle w:val="TAL"/>
              <w:rPr>
                <w:sz w:val="16"/>
                <w:szCs w:val="16"/>
              </w:rPr>
            </w:pPr>
            <w:r w:rsidRPr="000E09AA">
              <w:rPr>
                <w:sz w:val="16"/>
                <w:szCs w:val="16"/>
              </w:rPr>
              <w:t>0116</w:t>
            </w:r>
          </w:p>
        </w:tc>
        <w:tc>
          <w:tcPr>
            <w:tcW w:w="425" w:type="dxa"/>
            <w:shd w:val="solid" w:color="FFFFFF" w:fill="auto"/>
          </w:tcPr>
          <w:p w14:paraId="0B95B9C9" w14:textId="77777777" w:rsidR="00331408" w:rsidRPr="000E09AA" w:rsidRDefault="00331408" w:rsidP="00C51F78">
            <w:pPr>
              <w:pStyle w:val="TAL"/>
              <w:rPr>
                <w:sz w:val="16"/>
                <w:szCs w:val="16"/>
              </w:rPr>
            </w:pPr>
            <w:r w:rsidRPr="000E09AA">
              <w:rPr>
                <w:sz w:val="16"/>
                <w:szCs w:val="16"/>
              </w:rPr>
              <w:t>1</w:t>
            </w:r>
          </w:p>
        </w:tc>
        <w:tc>
          <w:tcPr>
            <w:tcW w:w="426" w:type="dxa"/>
            <w:shd w:val="solid" w:color="FFFFFF" w:fill="auto"/>
          </w:tcPr>
          <w:p w14:paraId="0A051C7B" w14:textId="77777777" w:rsidR="00331408" w:rsidRPr="000E09AA" w:rsidRDefault="00331408" w:rsidP="00C51F78">
            <w:pPr>
              <w:pStyle w:val="TAL"/>
              <w:rPr>
                <w:sz w:val="16"/>
                <w:szCs w:val="16"/>
              </w:rPr>
            </w:pPr>
            <w:r w:rsidRPr="000E09AA">
              <w:rPr>
                <w:sz w:val="16"/>
                <w:szCs w:val="16"/>
              </w:rPr>
              <w:t>B</w:t>
            </w:r>
          </w:p>
        </w:tc>
        <w:tc>
          <w:tcPr>
            <w:tcW w:w="5103" w:type="dxa"/>
            <w:shd w:val="solid" w:color="FFFFFF" w:fill="auto"/>
          </w:tcPr>
          <w:p w14:paraId="0122409A" w14:textId="77777777" w:rsidR="00331408" w:rsidRPr="000E09AA" w:rsidRDefault="00331408" w:rsidP="00C51F78">
            <w:pPr>
              <w:pStyle w:val="TAL"/>
              <w:rPr>
                <w:sz w:val="16"/>
                <w:szCs w:val="16"/>
              </w:rPr>
            </w:pPr>
            <w:r w:rsidRPr="000E09AA">
              <w:rPr>
                <w:sz w:val="16"/>
                <w:szCs w:val="16"/>
              </w:rPr>
              <w:t>38.306 CR for late drop</w:t>
            </w:r>
          </w:p>
        </w:tc>
        <w:tc>
          <w:tcPr>
            <w:tcW w:w="708" w:type="dxa"/>
            <w:shd w:val="solid" w:color="FFFFFF" w:fill="auto"/>
          </w:tcPr>
          <w:p w14:paraId="1A1503FA" w14:textId="77777777" w:rsidR="00331408" w:rsidRPr="000E09AA" w:rsidRDefault="00331408" w:rsidP="00C51F78">
            <w:pPr>
              <w:pStyle w:val="TAL"/>
              <w:rPr>
                <w:sz w:val="16"/>
                <w:szCs w:val="16"/>
              </w:rPr>
            </w:pPr>
            <w:r w:rsidRPr="000E09AA">
              <w:rPr>
                <w:sz w:val="16"/>
                <w:szCs w:val="16"/>
              </w:rPr>
              <w:t>15.6.0</w:t>
            </w:r>
          </w:p>
        </w:tc>
      </w:tr>
      <w:tr w:rsidR="000E09AA" w:rsidRPr="000E09AA" w14:paraId="561BC745" w14:textId="77777777" w:rsidTr="00BF179A">
        <w:tc>
          <w:tcPr>
            <w:tcW w:w="800" w:type="dxa"/>
            <w:shd w:val="solid" w:color="FFFFFF" w:fill="auto"/>
          </w:tcPr>
          <w:p w14:paraId="2BBF2134" w14:textId="77777777" w:rsidR="0065705B" w:rsidRPr="000E09AA" w:rsidRDefault="0065705B" w:rsidP="00C51F78">
            <w:pPr>
              <w:pStyle w:val="TAL"/>
              <w:rPr>
                <w:sz w:val="16"/>
                <w:szCs w:val="16"/>
              </w:rPr>
            </w:pPr>
          </w:p>
        </w:tc>
        <w:tc>
          <w:tcPr>
            <w:tcW w:w="618" w:type="dxa"/>
            <w:shd w:val="solid" w:color="FFFFFF" w:fill="auto"/>
          </w:tcPr>
          <w:p w14:paraId="5E699387" w14:textId="77777777" w:rsidR="0065705B" w:rsidRPr="000E09AA" w:rsidRDefault="0065705B" w:rsidP="00C51F78">
            <w:pPr>
              <w:pStyle w:val="TAL"/>
              <w:rPr>
                <w:sz w:val="16"/>
                <w:szCs w:val="16"/>
              </w:rPr>
            </w:pPr>
            <w:r w:rsidRPr="000E09AA">
              <w:rPr>
                <w:sz w:val="16"/>
                <w:szCs w:val="16"/>
              </w:rPr>
              <w:t>RP-84</w:t>
            </w:r>
          </w:p>
        </w:tc>
        <w:tc>
          <w:tcPr>
            <w:tcW w:w="992" w:type="dxa"/>
            <w:shd w:val="solid" w:color="FFFFFF" w:fill="auto"/>
          </w:tcPr>
          <w:p w14:paraId="134D9D1E" w14:textId="77777777" w:rsidR="0065705B" w:rsidRPr="000E09AA" w:rsidRDefault="0065705B" w:rsidP="00C51F78">
            <w:pPr>
              <w:pStyle w:val="TAL"/>
              <w:rPr>
                <w:sz w:val="16"/>
                <w:szCs w:val="16"/>
              </w:rPr>
            </w:pPr>
            <w:r w:rsidRPr="000E09AA">
              <w:rPr>
                <w:sz w:val="16"/>
                <w:szCs w:val="16"/>
              </w:rPr>
              <w:t>RP-191381</w:t>
            </w:r>
          </w:p>
        </w:tc>
        <w:tc>
          <w:tcPr>
            <w:tcW w:w="567" w:type="dxa"/>
            <w:shd w:val="solid" w:color="FFFFFF" w:fill="auto"/>
          </w:tcPr>
          <w:p w14:paraId="23913575" w14:textId="77777777" w:rsidR="0065705B" w:rsidRPr="000E09AA" w:rsidRDefault="0065705B" w:rsidP="00C51F78">
            <w:pPr>
              <w:pStyle w:val="TAL"/>
              <w:rPr>
                <w:sz w:val="16"/>
                <w:szCs w:val="16"/>
              </w:rPr>
            </w:pPr>
            <w:r w:rsidRPr="000E09AA">
              <w:rPr>
                <w:sz w:val="16"/>
                <w:szCs w:val="16"/>
              </w:rPr>
              <w:t>0118</w:t>
            </w:r>
          </w:p>
        </w:tc>
        <w:tc>
          <w:tcPr>
            <w:tcW w:w="425" w:type="dxa"/>
            <w:shd w:val="solid" w:color="FFFFFF" w:fill="auto"/>
          </w:tcPr>
          <w:p w14:paraId="14BC8DC4" w14:textId="77777777" w:rsidR="0065705B" w:rsidRPr="000E09AA" w:rsidRDefault="0065705B" w:rsidP="00C51F78">
            <w:pPr>
              <w:pStyle w:val="TAL"/>
              <w:rPr>
                <w:sz w:val="16"/>
                <w:szCs w:val="16"/>
              </w:rPr>
            </w:pPr>
            <w:r w:rsidRPr="000E09AA">
              <w:rPr>
                <w:sz w:val="16"/>
                <w:szCs w:val="16"/>
              </w:rPr>
              <w:t>4</w:t>
            </w:r>
          </w:p>
        </w:tc>
        <w:tc>
          <w:tcPr>
            <w:tcW w:w="426" w:type="dxa"/>
            <w:shd w:val="solid" w:color="FFFFFF" w:fill="auto"/>
          </w:tcPr>
          <w:p w14:paraId="20975DE4" w14:textId="77777777" w:rsidR="0065705B" w:rsidRPr="000E09AA" w:rsidRDefault="0065705B" w:rsidP="00C51F78">
            <w:pPr>
              <w:pStyle w:val="TAL"/>
              <w:rPr>
                <w:sz w:val="16"/>
                <w:szCs w:val="16"/>
              </w:rPr>
            </w:pPr>
            <w:r w:rsidRPr="000E09AA">
              <w:rPr>
                <w:sz w:val="16"/>
                <w:szCs w:val="16"/>
              </w:rPr>
              <w:t>F</w:t>
            </w:r>
          </w:p>
        </w:tc>
        <w:tc>
          <w:tcPr>
            <w:tcW w:w="5103" w:type="dxa"/>
            <w:shd w:val="solid" w:color="FFFFFF" w:fill="auto"/>
          </w:tcPr>
          <w:p w14:paraId="69F9A474" w14:textId="77777777" w:rsidR="0065705B" w:rsidRPr="000E09AA" w:rsidRDefault="0065705B" w:rsidP="00C51F78">
            <w:pPr>
              <w:pStyle w:val="TAL"/>
              <w:rPr>
                <w:sz w:val="16"/>
                <w:szCs w:val="16"/>
              </w:rPr>
            </w:pPr>
            <w:r w:rsidRPr="000E09AA">
              <w:rPr>
                <w:sz w:val="16"/>
                <w:szCs w:val="16"/>
              </w:rPr>
              <w:t>Clarification on supported modulation order capability</w:t>
            </w:r>
          </w:p>
        </w:tc>
        <w:tc>
          <w:tcPr>
            <w:tcW w:w="708" w:type="dxa"/>
            <w:shd w:val="solid" w:color="FFFFFF" w:fill="auto"/>
          </w:tcPr>
          <w:p w14:paraId="2926F1ED" w14:textId="77777777" w:rsidR="0065705B" w:rsidRPr="000E09AA" w:rsidRDefault="0065705B" w:rsidP="00C51F78">
            <w:pPr>
              <w:pStyle w:val="TAL"/>
              <w:rPr>
                <w:sz w:val="16"/>
                <w:szCs w:val="16"/>
              </w:rPr>
            </w:pPr>
            <w:r w:rsidRPr="000E09AA">
              <w:rPr>
                <w:sz w:val="16"/>
                <w:szCs w:val="16"/>
              </w:rPr>
              <w:t>15.6.0</w:t>
            </w:r>
          </w:p>
        </w:tc>
      </w:tr>
      <w:tr w:rsidR="000E09AA" w:rsidRPr="000E09AA" w14:paraId="77E6D8C0" w14:textId="77777777" w:rsidTr="00BF179A">
        <w:tc>
          <w:tcPr>
            <w:tcW w:w="800" w:type="dxa"/>
            <w:shd w:val="solid" w:color="FFFFFF" w:fill="auto"/>
          </w:tcPr>
          <w:p w14:paraId="02B8886C" w14:textId="77777777" w:rsidR="00053977" w:rsidRPr="000E09AA" w:rsidRDefault="00053977" w:rsidP="00C51F78">
            <w:pPr>
              <w:pStyle w:val="TAL"/>
              <w:rPr>
                <w:sz w:val="16"/>
                <w:szCs w:val="16"/>
              </w:rPr>
            </w:pPr>
          </w:p>
        </w:tc>
        <w:tc>
          <w:tcPr>
            <w:tcW w:w="618" w:type="dxa"/>
            <w:shd w:val="solid" w:color="FFFFFF" w:fill="auto"/>
          </w:tcPr>
          <w:p w14:paraId="7C564F5A" w14:textId="77777777" w:rsidR="00053977" w:rsidRPr="000E09AA" w:rsidRDefault="00053977" w:rsidP="00053977">
            <w:pPr>
              <w:pStyle w:val="TAL"/>
              <w:rPr>
                <w:sz w:val="16"/>
                <w:szCs w:val="16"/>
              </w:rPr>
            </w:pPr>
            <w:r w:rsidRPr="000E09AA">
              <w:rPr>
                <w:sz w:val="16"/>
                <w:szCs w:val="16"/>
              </w:rPr>
              <w:t>RP-84</w:t>
            </w:r>
          </w:p>
        </w:tc>
        <w:tc>
          <w:tcPr>
            <w:tcW w:w="992" w:type="dxa"/>
            <w:shd w:val="solid" w:color="FFFFFF" w:fill="auto"/>
          </w:tcPr>
          <w:p w14:paraId="162F31C7" w14:textId="77777777" w:rsidR="00053977" w:rsidRPr="000E09AA" w:rsidRDefault="00053977" w:rsidP="00C51F78">
            <w:pPr>
              <w:pStyle w:val="TAL"/>
              <w:rPr>
                <w:sz w:val="16"/>
                <w:szCs w:val="16"/>
              </w:rPr>
            </w:pPr>
            <w:r w:rsidRPr="000E09AA">
              <w:rPr>
                <w:sz w:val="16"/>
                <w:szCs w:val="16"/>
              </w:rPr>
              <w:t>RP-191374</w:t>
            </w:r>
          </w:p>
        </w:tc>
        <w:tc>
          <w:tcPr>
            <w:tcW w:w="567" w:type="dxa"/>
            <w:shd w:val="solid" w:color="FFFFFF" w:fill="auto"/>
          </w:tcPr>
          <w:p w14:paraId="2B955013" w14:textId="77777777" w:rsidR="00053977" w:rsidRPr="000E09AA" w:rsidRDefault="00053977" w:rsidP="00C51F78">
            <w:pPr>
              <w:pStyle w:val="TAL"/>
              <w:rPr>
                <w:sz w:val="16"/>
                <w:szCs w:val="16"/>
              </w:rPr>
            </w:pPr>
            <w:r w:rsidRPr="000E09AA">
              <w:rPr>
                <w:sz w:val="16"/>
                <w:szCs w:val="16"/>
              </w:rPr>
              <w:t>0119</w:t>
            </w:r>
          </w:p>
        </w:tc>
        <w:tc>
          <w:tcPr>
            <w:tcW w:w="425" w:type="dxa"/>
            <w:shd w:val="solid" w:color="FFFFFF" w:fill="auto"/>
          </w:tcPr>
          <w:p w14:paraId="1A2DA5E6" w14:textId="77777777" w:rsidR="00053977" w:rsidRPr="000E09AA" w:rsidRDefault="00053977" w:rsidP="00C51F78">
            <w:pPr>
              <w:pStyle w:val="TAL"/>
              <w:rPr>
                <w:sz w:val="16"/>
                <w:szCs w:val="16"/>
              </w:rPr>
            </w:pPr>
            <w:r w:rsidRPr="000E09AA">
              <w:rPr>
                <w:sz w:val="16"/>
                <w:szCs w:val="16"/>
              </w:rPr>
              <w:t>-</w:t>
            </w:r>
          </w:p>
        </w:tc>
        <w:tc>
          <w:tcPr>
            <w:tcW w:w="426" w:type="dxa"/>
            <w:shd w:val="solid" w:color="FFFFFF" w:fill="auto"/>
          </w:tcPr>
          <w:p w14:paraId="6442167C" w14:textId="77777777" w:rsidR="00053977" w:rsidRPr="000E09AA" w:rsidRDefault="00053977" w:rsidP="00C51F78">
            <w:pPr>
              <w:pStyle w:val="TAL"/>
              <w:rPr>
                <w:sz w:val="16"/>
                <w:szCs w:val="16"/>
              </w:rPr>
            </w:pPr>
            <w:r w:rsidRPr="000E09AA">
              <w:rPr>
                <w:sz w:val="16"/>
                <w:szCs w:val="16"/>
              </w:rPr>
              <w:t>F</w:t>
            </w:r>
          </w:p>
        </w:tc>
        <w:tc>
          <w:tcPr>
            <w:tcW w:w="5103" w:type="dxa"/>
            <w:shd w:val="solid" w:color="FFFFFF" w:fill="auto"/>
          </w:tcPr>
          <w:p w14:paraId="56657A26" w14:textId="77777777" w:rsidR="00053977" w:rsidRPr="000E09AA" w:rsidRDefault="00053977" w:rsidP="00C51F78">
            <w:pPr>
              <w:pStyle w:val="TAL"/>
              <w:rPr>
                <w:sz w:val="16"/>
                <w:szCs w:val="16"/>
              </w:rPr>
            </w:pPr>
            <w:r w:rsidRPr="000E09AA">
              <w:rPr>
                <w:sz w:val="16"/>
                <w:szCs w:val="16"/>
              </w:rPr>
              <w:t>Correction to PDCP parameters</w:t>
            </w:r>
          </w:p>
        </w:tc>
        <w:tc>
          <w:tcPr>
            <w:tcW w:w="708" w:type="dxa"/>
            <w:shd w:val="solid" w:color="FFFFFF" w:fill="auto"/>
          </w:tcPr>
          <w:p w14:paraId="0E0BDB40" w14:textId="77777777" w:rsidR="00053977" w:rsidRPr="000E09AA" w:rsidRDefault="00053977" w:rsidP="00C51F78">
            <w:pPr>
              <w:pStyle w:val="TAL"/>
              <w:rPr>
                <w:sz w:val="16"/>
                <w:szCs w:val="16"/>
              </w:rPr>
            </w:pPr>
            <w:r w:rsidRPr="000E09AA">
              <w:rPr>
                <w:sz w:val="16"/>
                <w:szCs w:val="16"/>
              </w:rPr>
              <w:t>15.6.0</w:t>
            </w:r>
          </w:p>
        </w:tc>
      </w:tr>
      <w:tr w:rsidR="000E09AA" w:rsidRPr="000E09AA" w14:paraId="0E071BD5" w14:textId="77777777" w:rsidTr="00BF179A">
        <w:tc>
          <w:tcPr>
            <w:tcW w:w="800" w:type="dxa"/>
            <w:shd w:val="solid" w:color="FFFFFF" w:fill="auto"/>
          </w:tcPr>
          <w:p w14:paraId="6E1627EC" w14:textId="77777777" w:rsidR="0022097E" w:rsidRPr="000E09AA" w:rsidRDefault="0022097E" w:rsidP="00C51F78">
            <w:pPr>
              <w:pStyle w:val="TAL"/>
              <w:rPr>
                <w:sz w:val="16"/>
                <w:szCs w:val="16"/>
              </w:rPr>
            </w:pPr>
          </w:p>
        </w:tc>
        <w:tc>
          <w:tcPr>
            <w:tcW w:w="618" w:type="dxa"/>
            <w:shd w:val="solid" w:color="FFFFFF" w:fill="auto"/>
          </w:tcPr>
          <w:p w14:paraId="63067168" w14:textId="77777777" w:rsidR="0022097E" w:rsidRPr="000E09AA" w:rsidRDefault="0022097E" w:rsidP="00053977">
            <w:pPr>
              <w:pStyle w:val="TAL"/>
              <w:rPr>
                <w:sz w:val="16"/>
                <w:szCs w:val="16"/>
              </w:rPr>
            </w:pPr>
            <w:r w:rsidRPr="000E09AA">
              <w:rPr>
                <w:sz w:val="16"/>
                <w:szCs w:val="16"/>
              </w:rPr>
              <w:t>RP-84</w:t>
            </w:r>
          </w:p>
        </w:tc>
        <w:tc>
          <w:tcPr>
            <w:tcW w:w="992" w:type="dxa"/>
            <w:shd w:val="solid" w:color="FFFFFF" w:fill="auto"/>
          </w:tcPr>
          <w:p w14:paraId="0939998C" w14:textId="77777777" w:rsidR="0022097E" w:rsidRPr="000E09AA" w:rsidRDefault="0022097E" w:rsidP="00C51F78">
            <w:pPr>
              <w:pStyle w:val="TAL"/>
              <w:rPr>
                <w:sz w:val="16"/>
                <w:szCs w:val="16"/>
              </w:rPr>
            </w:pPr>
            <w:r w:rsidRPr="000E09AA">
              <w:rPr>
                <w:sz w:val="16"/>
                <w:szCs w:val="16"/>
              </w:rPr>
              <w:t>RP-</w:t>
            </w:r>
            <w:r w:rsidR="002C7524" w:rsidRPr="000E09AA">
              <w:rPr>
                <w:sz w:val="16"/>
                <w:szCs w:val="16"/>
              </w:rPr>
              <w:t>1</w:t>
            </w:r>
            <w:r w:rsidRPr="000E09AA">
              <w:rPr>
                <w:sz w:val="16"/>
                <w:szCs w:val="16"/>
              </w:rPr>
              <w:t>913</w:t>
            </w:r>
            <w:r w:rsidR="002C7524" w:rsidRPr="000E09AA">
              <w:rPr>
                <w:sz w:val="16"/>
                <w:szCs w:val="16"/>
              </w:rPr>
              <w:t>81</w:t>
            </w:r>
          </w:p>
        </w:tc>
        <w:tc>
          <w:tcPr>
            <w:tcW w:w="567" w:type="dxa"/>
            <w:shd w:val="solid" w:color="FFFFFF" w:fill="auto"/>
          </w:tcPr>
          <w:p w14:paraId="01C43F85" w14:textId="77777777" w:rsidR="0022097E" w:rsidRPr="000E09AA" w:rsidRDefault="0022097E" w:rsidP="00C51F78">
            <w:pPr>
              <w:pStyle w:val="TAL"/>
              <w:rPr>
                <w:sz w:val="16"/>
                <w:szCs w:val="16"/>
              </w:rPr>
            </w:pPr>
            <w:r w:rsidRPr="000E09AA">
              <w:rPr>
                <w:sz w:val="16"/>
                <w:szCs w:val="16"/>
              </w:rPr>
              <w:t>0121</w:t>
            </w:r>
          </w:p>
        </w:tc>
        <w:tc>
          <w:tcPr>
            <w:tcW w:w="425" w:type="dxa"/>
            <w:shd w:val="solid" w:color="FFFFFF" w:fill="auto"/>
          </w:tcPr>
          <w:p w14:paraId="60C57282" w14:textId="77777777" w:rsidR="0022097E" w:rsidRPr="000E09AA" w:rsidRDefault="0022097E" w:rsidP="00C51F78">
            <w:pPr>
              <w:pStyle w:val="TAL"/>
              <w:rPr>
                <w:sz w:val="16"/>
                <w:szCs w:val="16"/>
              </w:rPr>
            </w:pPr>
            <w:r w:rsidRPr="000E09AA">
              <w:rPr>
                <w:sz w:val="16"/>
                <w:szCs w:val="16"/>
              </w:rPr>
              <w:t>3</w:t>
            </w:r>
          </w:p>
        </w:tc>
        <w:tc>
          <w:tcPr>
            <w:tcW w:w="426" w:type="dxa"/>
            <w:shd w:val="solid" w:color="FFFFFF" w:fill="auto"/>
          </w:tcPr>
          <w:p w14:paraId="11C6D0FB" w14:textId="77777777" w:rsidR="0022097E" w:rsidRPr="000E09AA" w:rsidRDefault="0022097E" w:rsidP="00C51F78">
            <w:pPr>
              <w:pStyle w:val="TAL"/>
              <w:rPr>
                <w:sz w:val="16"/>
                <w:szCs w:val="16"/>
              </w:rPr>
            </w:pPr>
            <w:r w:rsidRPr="000E09AA">
              <w:rPr>
                <w:sz w:val="16"/>
                <w:szCs w:val="16"/>
              </w:rPr>
              <w:t>F</w:t>
            </w:r>
          </w:p>
        </w:tc>
        <w:tc>
          <w:tcPr>
            <w:tcW w:w="5103" w:type="dxa"/>
            <w:shd w:val="solid" w:color="FFFFFF" w:fill="auto"/>
          </w:tcPr>
          <w:p w14:paraId="134BD8F2" w14:textId="77777777" w:rsidR="0022097E" w:rsidRPr="000E09AA" w:rsidRDefault="0022097E" w:rsidP="00C51F78">
            <w:pPr>
              <w:pStyle w:val="TAL"/>
              <w:rPr>
                <w:sz w:val="16"/>
                <w:szCs w:val="16"/>
              </w:rPr>
            </w:pPr>
            <w:r w:rsidRPr="000E09AA">
              <w:rPr>
                <w:sz w:val="16"/>
                <w:szCs w:val="16"/>
              </w:rPr>
              <w:t>Corrections to UE Capability definitions</w:t>
            </w:r>
          </w:p>
        </w:tc>
        <w:tc>
          <w:tcPr>
            <w:tcW w:w="708" w:type="dxa"/>
            <w:shd w:val="solid" w:color="FFFFFF" w:fill="auto"/>
          </w:tcPr>
          <w:p w14:paraId="5FCE7263" w14:textId="77777777" w:rsidR="0022097E" w:rsidRPr="000E09AA" w:rsidRDefault="0022097E" w:rsidP="00C51F78">
            <w:pPr>
              <w:pStyle w:val="TAL"/>
              <w:rPr>
                <w:sz w:val="16"/>
                <w:szCs w:val="16"/>
              </w:rPr>
            </w:pPr>
            <w:r w:rsidRPr="000E09AA">
              <w:rPr>
                <w:sz w:val="16"/>
                <w:szCs w:val="16"/>
              </w:rPr>
              <w:t>15.6.0</w:t>
            </w:r>
          </w:p>
        </w:tc>
      </w:tr>
      <w:tr w:rsidR="000E09AA" w:rsidRPr="000E09AA" w14:paraId="2A77E960" w14:textId="77777777" w:rsidTr="00BF179A">
        <w:tc>
          <w:tcPr>
            <w:tcW w:w="800" w:type="dxa"/>
            <w:shd w:val="solid" w:color="FFFFFF" w:fill="auto"/>
          </w:tcPr>
          <w:p w14:paraId="41C36204" w14:textId="77777777" w:rsidR="00C764DE" w:rsidRPr="000E09AA" w:rsidRDefault="00C764DE" w:rsidP="00C51F78">
            <w:pPr>
              <w:pStyle w:val="TAL"/>
              <w:rPr>
                <w:sz w:val="16"/>
                <w:szCs w:val="16"/>
              </w:rPr>
            </w:pPr>
          </w:p>
        </w:tc>
        <w:tc>
          <w:tcPr>
            <w:tcW w:w="618" w:type="dxa"/>
            <w:shd w:val="solid" w:color="FFFFFF" w:fill="auto"/>
          </w:tcPr>
          <w:p w14:paraId="7F9410A9" w14:textId="77777777" w:rsidR="00C764DE" w:rsidRPr="000E09AA" w:rsidRDefault="00C764DE" w:rsidP="00053977">
            <w:pPr>
              <w:pStyle w:val="TAL"/>
              <w:rPr>
                <w:sz w:val="16"/>
                <w:szCs w:val="16"/>
              </w:rPr>
            </w:pPr>
            <w:r w:rsidRPr="000E09AA">
              <w:rPr>
                <w:sz w:val="16"/>
                <w:szCs w:val="16"/>
              </w:rPr>
              <w:t>RP-84</w:t>
            </w:r>
          </w:p>
        </w:tc>
        <w:tc>
          <w:tcPr>
            <w:tcW w:w="992" w:type="dxa"/>
            <w:shd w:val="solid" w:color="FFFFFF" w:fill="auto"/>
          </w:tcPr>
          <w:p w14:paraId="6E502219" w14:textId="77777777" w:rsidR="00C764DE" w:rsidRPr="000E09AA" w:rsidRDefault="00C764DE" w:rsidP="00C51F78">
            <w:pPr>
              <w:pStyle w:val="TAL"/>
              <w:rPr>
                <w:sz w:val="16"/>
                <w:szCs w:val="16"/>
              </w:rPr>
            </w:pPr>
            <w:r w:rsidRPr="000E09AA">
              <w:rPr>
                <w:sz w:val="16"/>
                <w:szCs w:val="16"/>
              </w:rPr>
              <w:t>RP-191378</w:t>
            </w:r>
          </w:p>
        </w:tc>
        <w:tc>
          <w:tcPr>
            <w:tcW w:w="567" w:type="dxa"/>
            <w:shd w:val="solid" w:color="FFFFFF" w:fill="auto"/>
          </w:tcPr>
          <w:p w14:paraId="1338F8EB" w14:textId="77777777" w:rsidR="00C764DE" w:rsidRPr="000E09AA" w:rsidRDefault="00C764DE" w:rsidP="00C51F78">
            <w:pPr>
              <w:pStyle w:val="TAL"/>
              <w:rPr>
                <w:sz w:val="16"/>
                <w:szCs w:val="16"/>
              </w:rPr>
            </w:pPr>
            <w:r w:rsidRPr="000E09AA">
              <w:rPr>
                <w:sz w:val="16"/>
                <w:szCs w:val="16"/>
              </w:rPr>
              <w:t>0122</w:t>
            </w:r>
          </w:p>
        </w:tc>
        <w:tc>
          <w:tcPr>
            <w:tcW w:w="425" w:type="dxa"/>
            <w:shd w:val="solid" w:color="FFFFFF" w:fill="auto"/>
          </w:tcPr>
          <w:p w14:paraId="0BB20F23" w14:textId="77777777" w:rsidR="00C764DE" w:rsidRPr="000E09AA" w:rsidRDefault="00C764DE" w:rsidP="00C51F78">
            <w:pPr>
              <w:pStyle w:val="TAL"/>
              <w:rPr>
                <w:sz w:val="16"/>
                <w:szCs w:val="16"/>
              </w:rPr>
            </w:pPr>
            <w:r w:rsidRPr="000E09AA">
              <w:rPr>
                <w:sz w:val="16"/>
                <w:szCs w:val="16"/>
              </w:rPr>
              <w:t>1</w:t>
            </w:r>
          </w:p>
        </w:tc>
        <w:tc>
          <w:tcPr>
            <w:tcW w:w="426" w:type="dxa"/>
            <w:shd w:val="solid" w:color="FFFFFF" w:fill="auto"/>
          </w:tcPr>
          <w:p w14:paraId="48FB7B4B" w14:textId="77777777" w:rsidR="00C764DE" w:rsidRPr="000E09AA" w:rsidRDefault="00C764DE" w:rsidP="00C51F78">
            <w:pPr>
              <w:pStyle w:val="TAL"/>
              <w:rPr>
                <w:sz w:val="16"/>
                <w:szCs w:val="16"/>
              </w:rPr>
            </w:pPr>
            <w:r w:rsidRPr="000E09AA">
              <w:rPr>
                <w:sz w:val="16"/>
                <w:szCs w:val="16"/>
              </w:rPr>
              <w:t>F</w:t>
            </w:r>
          </w:p>
        </w:tc>
        <w:tc>
          <w:tcPr>
            <w:tcW w:w="5103" w:type="dxa"/>
            <w:shd w:val="solid" w:color="FFFFFF" w:fill="auto"/>
          </w:tcPr>
          <w:p w14:paraId="72B5D452" w14:textId="77777777" w:rsidR="00C764DE" w:rsidRPr="000E09AA" w:rsidRDefault="00C764DE" w:rsidP="00C51F78">
            <w:pPr>
              <w:pStyle w:val="TAL"/>
              <w:rPr>
                <w:sz w:val="16"/>
                <w:szCs w:val="16"/>
              </w:rPr>
            </w:pPr>
            <w:r w:rsidRPr="000E09AA">
              <w:rPr>
                <w:sz w:val="16"/>
                <w:szCs w:val="16"/>
              </w:rPr>
              <w:t>38.306 Clarification on multiple TA capabilities</w:t>
            </w:r>
          </w:p>
        </w:tc>
        <w:tc>
          <w:tcPr>
            <w:tcW w:w="708" w:type="dxa"/>
            <w:shd w:val="solid" w:color="FFFFFF" w:fill="auto"/>
          </w:tcPr>
          <w:p w14:paraId="449F3318" w14:textId="77777777" w:rsidR="00C764DE" w:rsidRPr="000E09AA" w:rsidRDefault="00C764DE" w:rsidP="00C51F78">
            <w:pPr>
              <w:pStyle w:val="TAL"/>
              <w:rPr>
                <w:sz w:val="16"/>
                <w:szCs w:val="16"/>
              </w:rPr>
            </w:pPr>
            <w:r w:rsidRPr="000E09AA">
              <w:rPr>
                <w:sz w:val="16"/>
                <w:szCs w:val="16"/>
              </w:rPr>
              <w:t>15.6.0</w:t>
            </w:r>
          </w:p>
        </w:tc>
      </w:tr>
      <w:tr w:rsidR="000E09AA" w:rsidRPr="000E09AA" w14:paraId="1554BF10" w14:textId="77777777" w:rsidTr="00BF179A">
        <w:tc>
          <w:tcPr>
            <w:tcW w:w="800" w:type="dxa"/>
            <w:shd w:val="solid" w:color="FFFFFF" w:fill="auto"/>
          </w:tcPr>
          <w:p w14:paraId="5540D08E" w14:textId="77777777" w:rsidR="00233DAC" w:rsidRPr="000E09AA" w:rsidRDefault="00233DAC" w:rsidP="00C51F78">
            <w:pPr>
              <w:pStyle w:val="TAL"/>
              <w:rPr>
                <w:sz w:val="16"/>
                <w:szCs w:val="16"/>
              </w:rPr>
            </w:pPr>
          </w:p>
        </w:tc>
        <w:tc>
          <w:tcPr>
            <w:tcW w:w="618" w:type="dxa"/>
            <w:shd w:val="solid" w:color="FFFFFF" w:fill="auto"/>
          </w:tcPr>
          <w:p w14:paraId="328DB8C5" w14:textId="77777777" w:rsidR="00233DAC" w:rsidRPr="000E09AA" w:rsidRDefault="00233DAC" w:rsidP="00053977">
            <w:pPr>
              <w:pStyle w:val="TAL"/>
              <w:rPr>
                <w:sz w:val="16"/>
                <w:szCs w:val="16"/>
              </w:rPr>
            </w:pPr>
            <w:r w:rsidRPr="000E09AA">
              <w:rPr>
                <w:sz w:val="16"/>
                <w:szCs w:val="16"/>
              </w:rPr>
              <w:t>RP-84</w:t>
            </w:r>
          </w:p>
        </w:tc>
        <w:tc>
          <w:tcPr>
            <w:tcW w:w="992" w:type="dxa"/>
            <w:shd w:val="solid" w:color="FFFFFF" w:fill="auto"/>
          </w:tcPr>
          <w:p w14:paraId="01F6279A" w14:textId="77777777" w:rsidR="00233DAC" w:rsidRPr="000E09AA" w:rsidRDefault="00233DAC" w:rsidP="00C51F78">
            <w:pPr>
              <w:pStyle w:val="TAL"/>
              <w:rPr>
                <w:sz w:val="16"/>
                <w:szCs w:val="16"/>
              </w:rPr>
            </w:pPr>
            <w:r w:rsidRPr="000E09AA">
              <w:rPr>
                <w:sz w:val="16"/>
                <w:szCs w:val="16"/>
              </w:rPr>
              <w:t>RP-191379</w:t>
            </w:r>
          </w:p>
        </w:tc>
        <w:tc>
          <w:tcPr>
            <w:tcW w:w="567" w:type="dxa"/>
            <w:shd w:val="solid" w:color="FFFFFF" w:fill="auto"/>
          </w:tcPr>
          <w:p w14:paraId="5B59DDBD" w14:textId="77777777" w:rsidR="00233DAC" w:rsidRPr="000E09AA" w:rsidRDefault="00233DAC" w:rsidP="00C51F78">
            <w:pPr>
              <w:pStyle w:val="TAL"/>
              <w:rPr>
                <w:sz w:val="16"/>
                <w:szCs w:val="16"/>
              </w:rPr>
            </w:pPr>
            <w:r w:rsidRPr="000E09AA">
              <w:rPr>
                <w:sz w:val="16"/>
                <w:szCs w:val="16"/>
              </w:rPr>
              <w:t>0123</w:t>
            </w:r>
          </w:p>
        </w:tc>
        <w:tc>
          <w:tcPr>
            <w:tcW w:w="425" w:type="dxa"/>
            <w:shd w:val="solid" w:color="FFFFFF" w:fill="auto"/>
          </w:tcPr>
          <w:p w14:paraId="219C8E9B" w14:textId="77777777" w:rsidR="00233DAC" w:rsidRPr="000E09AA" w:rsidRDefault="00233DAC" w:rsidP="00C51F78">
            <w:pPr>
              <w:pStyle w:val="TAL"/>
              <w:rPr>
                <w:sz w:val="16"/>
                <w:szCs w:val="16"/>
              </w:rPr>
            </w:pPr>
            <w:r w:rsidRPr="000E09AA">
              <w:rPr>
                <w:sz w:val="16"/>
                <w:szCs w:val="16"/>
              </w:rPr>
              <w:t>2</w:t>
            </w:r>
          </w:p>
        </w:tc>
        <w:tc>
          <w:tcPr>
            <w:tcW w:w="426" w:type="dxa"/>
            <w:shd w:val="solid" w:color="FFFFFF" w:fill="auto"/>
          </w:tcPr>
          <w:p w14:paraId="0E178CDB" w14:textId="77777777" w:rsidR="00233DAC" w:rsidRPr="000E09AA" w:rsidRDefault="00233DAC" w:rsidP="00C51F78">
            <w:pPr>
              <w:pStyle w:val="TAL"/>
              <w:rPr>
                <w:sz w:val="16"/>
                <w:szCs w:val="16"/>
              </w:rPr>
            </w:pPr>
            <w:r w:rsidRPr="000E09AA">
              <w:rPr>
                <w:sz w:val="16"/>
                <w:szCs w:val="16"/>
              </w:rPr>
              <w:t>F</w:t>
            </w:r>
          </w:p>
        </w:tc>
        <w:tc>
          <w:tcPr>
            <w:tcW w:w="5103" w:type="dxa"/>
            <w:shd w:val="solid" w:color="FFFFFF" w:fill="auto"/>
          </w:tcPr>
          <w:p w14:paraId="3883580B" w14:textId="77777777" w:rsidR="00233DAC" w:rsidRPr="000E09AA" w:rsidRDefault="00233DAC" w:rsidP="00C51F78">
            <w:pPr>
              <w:pStyle w:val="TAL"/>
              <w:rPr>
                <w:sz w:val="16"/>
                <w:szCs w:val="16"/>
              </w:rPr>
            </w:pPr>
            <w:r w:rsidRPr="000E09AA">
              <w:rPr>
                <w:sz w:val="16"/>
                <w:szCs w:val="16"/>
              </w:rPr>
              <w:t>CR to clarify non-codebook based PUSCH transmission</w:t>
            </w:r>
          </w:p>
        </w:tc>
        <w:tc>
          <w:tcPr>
            <w:tcW w:w="708" w:type="dxa"/>
            <w:shd w:val="solid" w:color="FFFFFF" w:fill="auto"/>
          </w:tcPr>
          <w:p w14:paraId="21D57776" w14:textId="77777777" w:rsidR="00233DAC" w:rsidRPr="000E09AA" w:rsidRDefault="00233DAC" w:rsidP="00C51F78">
            <w:pPr>
              <w:pStyle w:val="TAL"/>
              <w:rPr>
                <w:sz w:val="16"/>
                <w:szCs w:val="16"/>
              </w:rPr>
            </w:pPr>
            <w:r w:rsidRPr="000E09AA">
              <w:rPr>
                <w:sz w:val="16"/>
                <w:szCs w:val="16"/>
              </w:rPr>
              <w:t>15.6.0</w:t>
            </w:r>
          </w:p>
        </w:tc>
      </w:tr>
      <w:tr w:rsidR="000E09AA" w:rsidRPr="000E09AA" w14:paraId="2F98B463" w14:textId="77777777" w:rsidTr="00BF179A">
        <w:tc>
          <w:tcPr>
            <w:tcW w:w="800" w:type="dxa"/>
            <w:shd w:val="solid" w:color="FFFFFF" w:fill="auto"/>
          </w:tcPr>
          <w:p w14:paraId="6F329071" w14:textId="77777777" w:rsidR="00085C85" w:rsidRPr="000E09AA" w:rsidRDefault="00085C85" w:rsidP="00C51F78">
            <w:pPr>
              <w:pStyle w:val="TAL"/>
              <w:rPr>
                <w:sz w:val="16"/>
                <w:szCs w:val="16"/>
              </w:rPr>
            </w:pPr>
          </w:p>
        </w:tc>
        <w:tc>
          <w:tcPr>
            <w:tcW w:w="618" w:type="dxa"/>
            <w:shd w:val="solid" w:color="FFFFFF" w:fill="auto"/>
          </w:tcPr>
          <w:p w14:paraId="01DC31C5" w14:textId="77777777" w:rsidR="00085C85" w:rsidRPr="000E09AA" w:rsidRDefault="00085C85" w:rsidP="00053977">
            <w:pPr>
              <w:pStyle w:val="TAL"/>
              <w:rPr>
                <w:sz w:val="16"/>
                <w:szCs w:val="16"/>
              </w:rPr>
            </w:pPr>
            <w:r w:rsidRPr="000E09AA">
              <w:rPr>
                <w:sz w:val="16"/>
                <w:szCs w:val="16"/>
              </w:rPr>
              <w:t>RP-84</w:t>
            </w:r>
          </w:p>
        </w:tc>
        <w:tc>
          <w:tcPr>
            <w:tcW w:w="992" w:type="dxa"/>
            <w:shd w:val="solid" w:color="FFFFFF" w:fill="auto"/>
          </w:tcPr>
          <w:p w14:paraId="776E09A3" w14:textId="77777777" w:rsidR="00085C85" w:rsidRPr="000E09AA" w:rsidRDefault="00085C85" w:rsidP="00C51F78">
            <w:pPr>
              <w:pStyle w:val="TAL"/>
              <w:rPr>
                <w:sz w:val="16"/>
                <w:szCs w:val="16"/>
              </w:rPr>
            </w:pPr>
            <w:r w:rsidRPr="000E09AA">
              <w:rPr>
                <w:sz w:val="16"/>
                <w:szCs w:val="16"/>
              </w:rPr>
              <w:t>RP-191380</w:t>
            </w:r>
          </w:p>
        </w:tc>
        <w:tc>
          <w:tcPr>
            <w:tcW w:w="567" w:type="dxa"/>
            <w:shd w:val="solid" w:color="FFFFFF" w:fill="auto"/>
          </w:tcPr>
          <w:p w14:paraId="53749F76" w14:textId="77777777" w:rsidR="00085C85" w:rsidRPr="000E09AA" w:rsidRDefault="00085C85" w:rsidP="00C51F78">
            <w:pPr>
              <w:pStyle w:val="TAL"/>
              <w:rPr>
                <w:sz w:val="16"/>
                <w:szCs w:val="16"/>
              </w:rPr>
            </w:pPr>
            <w:r w:rsidRPr="000E09AA">
              <w:rPr>
                <w:sz w:val="16"/>
                <w:szCs w:val="16"/>
              </w:rPr>
              <w:t>0124</w:t>
            </w:r>
          </w:p>
        </w:tc>
        <w:tc>
          <w:tcPr>
            <w:tcW w:w="425" w:type="dxa"/>
            <w:shd w:val="solid" w:color="FFFFFF" w:fill="auto"/>
          </w:tcPr>
          <w:p w14:paraId="3C165C57" w14:textId="77777777" w:rsidR="00085C85" w:rsidRPr="000E09AA" w:rsidRDefault="00085C85" w:rsidP="00C51F78">
            <w:pPr>
              <w:pStyle w:val="TAL"/>
              <w:rPr>
                <w:sz w:val="16"/>
                <w:szCs w:val="16"/>
              </w:rPr>
            </w:pPr>
            <w:r w:rsidRPr="000E09AA">
              <w:rPr>
                <w:sz w:val="16"/>
                <w:szCs w:val="16"/>
              </w:rPr>
              <w:t>3</w:t>
            </w:r>
          </w:p>
        </w:tc>
        <w:tc>
          <w:tcPr>
            <w:tcW w:w="426" w:type="dxa"/>
            <w:shd w:val="solid" w:color="FFFFFF" w:fill="auto"/>
          </w:tcPr>
          <w:p w14:paraId="40E153B7" w14:textId="77777777" w:rsidR="00085C85" w:rsidRPr="000E09AA" w:rsidRDefault="00085C85" w:rsidP="00C51F78">
            <w:pPr>
              <w:pStyle w:val="TAL"/>
              <w:rPr>
                <w:sz w:val="16"/>
                <w:szCs w:val="16"/>
              </w:rPr>
            </w:pPr>
            <w:r w:rsidRPr="000E09AA">
              <w:rPr>
                <w:sz w:val="16"/>
                <w:szCs w:val="16"/>
              </w:rPr>
              <w:t>F</w:t>
            </w:r>
          </w:p>
        </w:tc>
        <w:tc>
          <w:tcPr>
            <w:tcW w:w="5103" w:type="dxa"/>
            <w:shd w:val="solid" w:color="FFFFFF" w:fill="auto"/>
          </w:tcPr>
          <w:p w14:paraId="1F5572B7" w14:textId="77777777" w:rsidR="00085C85" w:rsidRPr="000E09AA" w:rsidRDefault="00085C85" w:rsidP="00C51F78">
            <w:pPr>
              <w:pStyle w:val="TAL"/>
              <w:rPr>
                <w:sz w:val="16"/>
                <w:szCs w:val="16"/>
              </w:rPr>
            </w:pPr>
            <w:r w:rsidRPr="000E09AA">
              <w:rPr>
                <w:sz w:val="16"/>
                <w:szCs w:val="16"/>
              </w:rPr>
              <w:t>Clarification on pdsch-ProcessingType2</w:t>
            </w:r>
          </w:p>
        </w:tc>
        <w:tc>
          <w:tcPr>
            <w:tcW w:w="708" w:type="dxa"/>
            <w:shd w:val="solid" w:color="FFFFFF" w:fill="auto"/>
          </w:tcPr>
          <w:p w14:paraId="2C1EAB27" w14:textId="77777777" w:rsidR="00085C85" w:rsidRPr="000E09AA" w:rsidRDefault="00085C85" w:rsidP="00C51F78">
            <w:pPr>
              <w:pStyle w:val="TAL"/>
              <w:rPr>
                <w:sz w:val="16"/>
                <w:szCs w:val="16"/>
              </w:rPr>
            </w:pPr>
            <w:r w:rsidRPr="000E09AA">
              <w:rPr>
                <w:sz w:val="16"/>
                <w:szCs w:val="16"/>
              </w:rPr>
              <w:t>15.6.0</w:t>
            </w:r>
          </w:p>
        </w:tc>
      </w:tr>
      <w:tr w:rsidR="000E09AA" w:rsidRPr="000E09AA" w14:paraId="653CFADB" w14:textId="77777777" w:rsidTr="00BF179A">
        <w:tc>
          <w:tcPr>
            <w:tcW w:w="800" w:type="dxa"/>
            <w:shd w:val="solid" w:color="FFFFFF" w:fill="auto"/>
          </w:tcPr>
          <w:p w14:paraId="104CFCCE" w14:textId="77777777" w:rsidR="00051A52" w:rsidRPr="000E09AA" w:rsidRDefault="00051A52" w:rsidP="00C51F78">
            <w:pPr>
              <w:pStyle w:val="TAL"/>
              <w:rPr>
                <w:sz w:val="16"/>
                <w:szCs w:val="16"/>
              </w:rPr>
            </w:pPr>
          </w:p>
        </w:tc>
        <w:tc>
          <w:tcPr>
            <w:tcW w:w="618" w:type="dxa"/>
            <w:shd w:val="solid" w:color="FFFFFF" w:fill="auto"/>
          </w:tcPr>
          <w:p w14:paraId="748B1F35" w14:textId="77777777" w:rsidR="00051A52" w:rsidRPr="000E09AA" w:rsidRDefault="00051A52" w:rsidP="00053977">
            <w:pPr>
              <w:pStyle w:val="TAL"/>
              <w:rPr>
                <w:sz w:val="16"/>
                <w:szCs w:val="16"/>
              </w:rPr>
            </w:pPr>
            <w:r w:rsidRPr="000E09AA">
              <w:rPr>
                <w:sz w:val="16"/>
                <w:szCs w:val="16"/>
              </w:rPr>
              <w:t>RP-84</w:t>
            </w:r>
          </w:p>
        </w:tc>
        <w:tc>
          <w:tcPr>
            <w:tcW w:w="992" w:type="dxa"/>
            <w:shd w:val="solid" w:color="FFFFFF" w:fill="auto"/>
          </w:tcPr>
          <w:p w14:paraId="1839332F" w14:textId="77777777" w:rsidR="00051A52" w:rsidRPr="000E09AA" w:rsidRDefault="00051A52" w:rsidP="00C51F78">
            <w:pPr>
              <w:pStyle w:val="TAL"/>
              <w:rPr>
                <w:sz w:val="16"/>
                <w:szCs w:val="16"/>
              </w:rPr>
            </w:pPr>
            <w:r w:rsidRPr="000E09AA">
              <w:rPr>
                <w:sz w:val="16"/>
                <w:szCs w:val="16"/>
              </w:rPr>
              <w:t>RP-1913</w:t>
            </w:r>
            <w:r w:rsidR="008F552F" w:rsidRPr="000E09AA">
              <w:rPr>
                <w:sz w:val="16"/>
                <w:szCs w:val="16"/>
              </w:rPr>
              <w:t>78</w:t>
            </w:r>
          </w:p>
        </w:tc>
        <w:tc>
          <w:tcPr>
            <w:tcW w:w="567" w:type="dxa"/>
            <w:shd w:val="solid" w:color="FFFFFF" w:fill="auto"/>
          </w:tcPr>
          <w:p w14:paraId="656D6086" w14:textId="77777777" w:rsidR="00051A52" w:rsidRPr="000E09AA" w:rsidRDefault="00051A52" w:rsidP="00C51F78">
            <w:pPr>
              <w:pStyle w:val="TAL"/>
              <w:rPr>
                <w:sz w:val="16"/>
                <w:szCs w:val="16"/>
              </w:rPr>
            </w:pPr>
            <w:r w:rsidRPr="000E09AA">
              <w:rPr>
                <w:sz w:val="16"/>
                <w:szCs w:val="16"/>
              </w:rPr>
              <w:t>0125</w:t>
            </w:r>
          </w:p>
        </w:tc>
        <w:tc>
          <w:tcPr>
            <w:tcW w:w="425" w:type="dxa"/>
            <w:shd w:val="solid" w:color="FFFFFF" w:fill="auto"/>
          </w:tcPr>
          <w:p w14:paraId="301CD557" w14:textId="77777777" w:rsidR="00051A52" w:rsidRPr="000E09AA" w:rsidRDefault="00051A52" w:rsidP="00C51F78">
            <w:pPr>
              <w:pStyle w:val="TAL"/>
              <w:rPr>
                <w:sz w:val="16"/>
                <w:szCs w:val="16"/>
              </w:rPr>
            </w:pPr>
            <w:r w:rsidRPr="000E09AA">
              <w:rPr>
                <w:sz w:val="16"/>
                <w:szCs w:val="16"/>
              </w:rPr>
              <w:t>1</w:t>
            </w:r>
          </w:p>
        </w:tc>
        <w:tc>
          <w:tcPr>
            <w:tcW w:w="426" w:type="dxa"/>
            <w:shd w:val="solid" w:color="FFFFFF" w:fill="auto"/>
          </w:tcPr>
          <w:p w14:paraId="5D312A38" w14:textId="77777777" w:rsidR="00051A52" w:rsidRPr="000E09AA" w:rsidRDefault="00051A52" w:rsidP="00C51F78">
            <w:pPr>
              <w:pStyle w:val="TAL"/>
              <w:rPr>
                <w:sz w:val="16"/>
                <w:szCs w:val="16"/>
              </w:rPr>
            </w:pPr>
            <w:r w:rsidRPr="000E09AA">
              <w:rPr>
                <w:sz w:val="16"/>
                <w:szCs w:val="16"/>
              </w:rPr>
              <w:t>F</w:t>
            </w:r>
          </w:p>
        </w:tc>
        <w:tc>
          <w:tcPr>
            <w:tcW w:w="5103" w:type="dxa"/>
            <w:shd w:val="solid" w:color="FFFFFF" w:fill="auto"/>
          </w:tcPr>
          <w:p w14:paraId="422D885A" w14:textId="77777777" w:rsidR="00051A52" w:rsidRPr="000E09AA" w:rsidRDefault="00051A52" w:rsidP="00C51F78">
            <w:pPr>
              <w:pStyle w:val="TAL"/>
              <w:rPr>
                <w:sz w:val="16"/>
                <w:szCs w:val="16"/>
              </w:rPr>
            </w:pPr>
            <w:r w:rsidRPr="000E09AA">
              <w:rPr>
                <w:sz w:val="16"/>
                <w:szCs w:val="16"/>
              </w:rPr>
              <w:t xml:space="preserve">Clarification on present of </w:t>
            </w:r>
            <w:proofErr w:type="spellStart"/>
            <w:r w:rsidRPr="000E09AA">
              <w:rPr>
                <w:sz w:val="16"/>
                <w:szCs w:val="16"/>
              </w:rPr>
              <w:t>tci-StatePDSCH</w:t>
            </w:r>
            <w:proofErr w:type="spellEnd"/>
          </w:p>
        </w:tc>
        <w:tc>
          <w:tcPr>
            <w:tcW w:w="708" w:type="dxa"/>
            <w:shd w:val="solid" w:color="FFFFFF" w:fill="auto"/>
          </w:tcPr>
          <w:p w14:paraId="67D4AEA6" w14:textId="77777777" w:rsidR="00051A52" w:rsidRPr="000E09AA" w:rsidRDefault="00051A52" w:rsidP="00C51F78">
            <w:pPr>
              <w:pStyle w:val="TAL"/>
              <w:rPr>
                <w:sz w:val="16"/>
                <w:szCs w:val="16"/>
              </w:rPr>
            </w:pPr>
            <w:r w:rsidRPr="000E09AA">
              <w:rPr>
                <w:sz w:val="16"/>
                <w:szCs w:val="16"/>
              </w:rPr>
              <w:t>15.6.0</w:t>
            </w:r>
          </w:p>
        </w:tc>
      </w:tr>
      <w:tr w:rsidR="000E09AA" w:rsidRPr="000E09AA" w14:paraId="0AD57578" w14:textId="77777777" w:rsidTr="00BF179A">
        <w:tc>
          <w:tcPr>
            <w:tcW w:w="800" w:type="dxa"/>
            <w:shd w:val="solid" w:color="FFFFFF" w:fill="auto"/>
          </w:tcPr>
          <w:p w14:paraId="6F709A9E" w14:textId="77777777" w:rsidR="005B7DAD" w:rsidRPr="000E09AA" w:rsidRDefault="005B7DAD" w:rsidP="00C51F78">
            <w:pPr>
              <w:pStyle w:val="TAL"/>
              <w:rPr>
                <w:sz w:val="16"/>
                <w:szCs w:val="16"/>
              </w:rPr>
            </w:pPr>
          </w:p>
        </w:tc>
        <w:tc>
          <w:tcPr>
            <w:tcW w:w="618" w:type="dxa"/>
            <w:shd w:val="solid" w:color="FFFFFF" w:fill="auto"/>
          </w:tcPr>
          <w:p w14:paraId="4DE8914A" w14:textId="77777777" w:rsidR="005B7DAD" w:rsidRPr="000E09AA" w:rsidRDefault="005B7DAD" w:rsidP="00053977">
            <w:pPr>
              <w:pStyle w:val="TAL"/>
              <w:rPr>
                <w:sz w:val="16"/>
                <w:szCs w:val="16"/>
              </w:rPr>
            </w:pPr>
            <w:r w:rsidRPr="000E09AA">
              <w:rPr>
                <w:sz w:val="16"/>
                <w:szCs w:val="16"/>
              </w:rPr>
              <w:t>RP-84</w:t>
            </w:r>
          </w:p>
        </w:tc>
        <w:tc>
          <w:tcPr>
            <w:tcW w:w="992" w:type="dxa"/>
            <w:shd w:val="solid" w:color="FFFFFF" w:fill="auto"/>
          </w:tcPr>
          <w:p w14:paraId="6E1AA151" w14:textId="77777777" w:rsidR="005B7DAD" w:rsidRPr="000E09AA" w:rsidRDefault="005B7DAD" w:rsidP="00C51F78">
            <w:pPr>
              <w:pStyle w:val="TAL"/>
              <w:rPr>
                <w:sz w:val="16"/>
                <w:szCs w:val="16"/>
              </w:rPr>
            </w:pPr>
            <w:r w:rsidRPr="000E09AA">
              <w:rPr>
                <w:sz w:val="16"/>
                <w:szCs w:val="16"/>
              </w:rPr>
              <w:t>RP-191378</w:t>
            </w:r>
          </w:p>
        </w:tc>
        <w:tc>
          <w:tcPr>
            <w:tcW w:w="567" w:type="dxa"/>
            <w:shd w:val="solid" w:color="FFFFFF" w:fill="auto"/>
          </w:tcPr>
          <w:p w14:paraId="0EAB8DAD" w14:textId="77777777" w:rsidR="005B7DAD" w:rsidRPr="000E09AA" w:rsidRDefault="005B7DAD" w:rsidP="00C51F78">
            <w:pPr>
              <w:pStyle w:val="TAL"/>
              <w:rPr>
                <w:sz w:val="16"/>
                <w:szCs w:val="16"/>
              </w:rPr>
            </w:pPr>
            <w:r w:rsidRPr="000E09AA">
              <w:rPr>
                <w:sz w:val="16"/>
                <w:szCs w:val="16"/>
              </w:rPr>
              <w:t>0126</w:t>
            </w:r>
          </w:p>
        </w:tc>
        <w:tc>
          <w:tcPr>
            <w:tcW w:w="425" w:type="dxa"/>
            <w:shd w:val="solid" w:color="FFFFFF" w:fill="auto"/>
          </w:tcPr>
          <w:p w14:paraId="6666D307" w14:textId="77777777" w:rsidR="005B7DAD" w:rsidRPr="000E09AA" w:rsidRDefault="005B7DAD" w:rsidP="00C51F78">
            <w:pPr>
              <w:pStyle w:val="TAL"/>
              <w:rPr>
                <w:sz w:val="16"/>
                <w:szCs w:val="16"/>
              </w:rPr>
            </w:pPr>
            <w:r w:rsidRPr="000E09AA">
              <w:rPr>
                <w:sz w:val="16"/>
                <w:szCs w:val="16"/>
              </w:rPr>
              <w:t>1</w:t>
            </w:r>
          </w:p>
        </w:tc>
        <w:tc>
          <w:tcPr>
            <w:tcW w:w="426" w:type="dxa"/>
            <w:shd w:val="solid" w:color="FFFFFF" w:fill="auto"/>
          </w:tcPr>
          <w:p w14:paraId="11BAA1B1" w14:textId="77777777" w:rsidR="005B7DAD" w:rsidRPr="000E09AA" w:rsidRDefault="005B7DAD" w:rsidP="00C51F78">
            <w:pPr>
              <w:pStyle w:val="TAL"/>
              <w:rPr>
                <w:sz w:val="16"/>
                <w:szCs w:val="16"/>
              </w:rPr>
            </w:pPr>
            <w:r w:rsidRPr="000E09AA">
              <w:rPr>
                <w:sz w:val="16"/>
                <w:szCs w:val="16"/>
              </w:rPr>
              <w:t>F</w:t>
            </w:r>
          </w:p>
        </w:tc>
        <w:tc>
          <w:tcPr>
            <w:tcW w:w="5103" w:type="dxa"/>
            <w:shd w:val="solid" w:color="FFFFFF" w:fill="auto"/>
          </w:tcPr>
          <w:p w14:paraId="3FD9B73A" w14:textId="77777777" w:rsidR="005B7DAD" w:rsidRPr="000E09AA" w:rsidRDefault="005B7DAD" w:rsidP="00C51F78">
            <w:pPr>
              <w:pStyle w:val="TAL"/>
              <w:rPr>
                <w:sz w:val="16"/>
                <w:szCs w:val="16"/>
              </w:rPr>
            </w:pPr>
            <w:r w:rsidRPr="000E09AA">
              <w:rPr>
                <w:sz w:val="16"/>
                <w:szCs w:val="16"/>
              </w:rPr>
              <w:t>Clarification on SA fallback BC support</w:t>
            </w:r>
          </w:p>
        </w:tc>
        <w:tc>
          <w:tcPr>
            <w:tcW w:w="708" w:type="dxa"/>
            <w:shd w:val="solid" w:color="FFFFFF" w:fill="auto"/>
          </w:tcPr>
          <w:p w14:paraId="1E570131" w14:textId="77777777" w:rsidR="005B7DAD" w:rsidRPr="000E09AA" w:rsidRDefault="005B7DAD" w:rsidP="00C51F78">
            <w:pPr>
              <w:pStyle w:val="TAL"/>
              <w:rPr>
                <w:sz w:val="16"/>
                <w:szCs w:val="16"/>
              </w:rPr>
            </w:pPr>
            <w:r w:rsidRPr="000E09AA">
              <w:rPr>
                <w:sz w:val="16"/>
                <w:szCs w:val="16"/>
              </w:rPr>
              <w:t>15.6.0</w:t>
            </w:r>
          </w:p>
        </w:tc>
      </w:tr>
      <w:tr w:rsidR="000E09AA" w:rsidRPr="000E09AA" w14:paraId="54A5FB04" w14:textId="77777777" w:rsidTr="00BF179A">
        <w:tc>
          <w:tcPr>
            <w:tcW w:w="800" w:type="dxa"/>
            <w:shd w:val="solid" w:color="FFFFFF" w:fill="auto"/>
          </w:tcPr>
          <w:p w14:paraId="3A0826B4" w14:textId="77777777" w:rsidR="002F78DA" w:rsidRPr="000E09AA" w:rsidRDefault="002F78DA" w:rsidP="00C51F78">
            <w:pPr>
              <w:pStyle w:val="TAL"/>
              <w:rPr>
                <w:sz w:val="16"/>
                <w:szCs w:val="16"/>
              </w:rPr>
            </w:pPr>
          </w:p>
        </w:tc>
        <w:tc>
          <w:tcPr>
            <w:tcW w:w="618" w:type="dxa"/>
            <w:shd w:val="solid" w:color="FFFFFF" w:fill="auto"/>
          </w:tcPr>
          <w:p w14:paraId="65C1A460" w14:textId="77777777" w:rsidR="002F78DA" w:rsidRPr="000E09AA" w:rsidRDefault="002F78DA" w:rsidP="00053977">
            <w:pPr>
              <w:pStyle w:val="TAL"/>
              <w:rPr>
                <w:sz w:val="16"/>
                <w:szCs w:val="16"/>
              </w:rPr>
            </w:pPr>
            <w:r w:rsidRPr="000E09AA">
              <w:rPr>
                <w:sz w:val="16"/>
                <w:szCs w:val="16"/>
              </w:rPr>
              <w:t>RP-84</w:t>
            </w:r>
          </w:p>
        </w:tc>
        <w:tc>
          <w:tcPr>
            <w:tcW w:w="992" w:type="dxa"/>
            <w:shd w:val="solid" w:color="FFFFFF" w:fill="auto"/>
          </w:tcPr>
          <w:p w14:paraId="50CBE0AC" w14:textId="77777777" w:rsidR="002F78DA" w:rsidRPr="000E09AA" w:rsidRDefault="002F78DA" w:rsidP="00C51F78">
            <w:pPr>
              <w:pStyle w:val="TAL"/>
              <w:rPr>
                <w:sz w:val="16"/>
                <w:szCs w:val="16"/>
              </w:rPr>
            </w:pPr>
            <w:r w:rsidRPr="000E09AA">
              <w:rPr>
                <w:sz w:val="16"/>
                <w:szCs w:val="16"/>
              </w:rPr>
              <w:t>RP-191375</w:t>
            </w:r>
          </w:p>
        </w:tc>
        <w:tc>
          <w:tcPr>
            <w:tcW w:w="567" w:type="dxa"/>
            <w:shd w:val="solid" w:color="FFFFFF" w:fill="auto"/>
          </w:tcPr>
          <w:p w14:paraId="3877129B" w14:textId="77777777" w:rsidR="002F78DA" w:rsidRPr="000E09AA" w:rsidRDefault="002F78DA" w:rsidP="00C51F78">
            <w:pPr>
              <w:pStyle w:val="TAL"/>
              <w:rPr>
                <w:sz w:val="16"/>
                <w:szCs w:val="16"/>
              </w:rPr>
            </w:pPr>
            <w:r w:rsidRPr="000E09AA">
              <w:rPr>
                <w:sz w:val="16"/>
                <w:szCs w:val="16"/>
              </w:rPr>
              <w:t>0128</w:t>
            </w:r>
          </w:p>
        </w:tc>
        <w:tc>
          <w:tcPr>
            <w:tcW w:w="425" w:type="dxa"/>
            <w:shd w:val="solid" w:color="FFFFFF" w:fill="auto"/>
          </w:tcPr>
          <w:p w14:paraId="4B11A245" w14:textId="77777777" w:rsidR="002F78DA" w:rsidRPr="000E09AA" w:rsidRDefault="002F78DA" w:rsidP="00C51F78">
            <w:pPr>
              <w:pStyle w:val="TAL"/>
              <w:rPr>
                <w:sz w:val="16"/>
                <w:szCs w:val="16"/>
              </w:rPr>
            </w:pPr>
            <w:r w:rsidRPr="000E09AA">
              <w:rPr>
                <w:sz w:val="16"/>
                <w:szCs w:val="16"/>
              </w:rPr>
              <w:t>-</w:t>
            </w:r>
          </w:p>
        </w:tc>
        <w:tc>
          <w:tcPr>
            <w:tcW w:w="426" w:type="dxa"/>
            <w:shd w:val="solid" w:color="FFFFFF" w:fill="auto"/>
          </w:tcPr>
          <w:p w14:paraId="7E8B025C" w14:textId="77777777" w:rsidR="002F78DA" w:rsidRPr="000E09AA" w:rsidRDefault="002F78DA" w:rsidP="00C51F78">
            <w:pPr>
              <w:pStyle w:val="TAL"/>
              <w:rPr>
                <w:sz w:val="16"/>
                <w:szCs w:val="16"/>
              </w:rPr>
            </w:pPr>
            <w:r w:rsidRPr="000E09AA">
              <w:rPr>
                <w:sz w:val="16"/>
                <w:szCs w:val="16"/>
              </w:rPr>
              <w:t>F</w:t>
            </w:r>
          </w:p>
        </w:tc>
        <w:tc>
          <w:tcPr>
            <w:tcW w:w="5103" w:type="dxa"/>
            <w:shd w:val="solid" w:color="FFFFFF" w:fill="auto"/>
          </w:tcPr>
          <w:p w14:paraId="35E686B2" w14:textId="77777777" w:rsidR="002F78DA" w:rsidRPr="000E09AA" w:rsidRDefault="002F78DA" w:rsidP="00C51F78">
            <w:pPr>
              <w:pStyle w:val="TAL"/>
              <w:rPr>
                <w:sz w:val="16"/>
                <w:szCs w:val="16"/>
              </w:rPr>
            </w:pPr>
            <w:r w:rsidRPr="000E09AA">
              <w:rPr>
                <w:sz w:val="16"/>
                <w:szCs w:val="16"/>
              </w:rPr>
              <w:t>Correction to Beam Correspondence for CA</w:t>
            </w:r>
          </w:p>
        </w:tc>
        <w:tc>
          <w:tcPr>
            <w:tcW w:w="708" w:type="dxa"/>
            <w:shd w:val="solid" w:color="FFFFFF" w:fill="auto"/>
          </w:tcPr>
          <w:p w14:paraId="67CA3D7E" w14:textId="77777777" w:rsidR="002F78DA" w:rsidRPr="000E09AA" w:rsidRDefault="002F78DA" w:rsidP="00C51F78">
            <w:pPr>
              <w:pStyle w:val="TAL"/>
              <w:rPr>
                <w:sz w:val="16"/>
                <w:szCs w:val="16"/>
              </w:rPr>
            </w:pPr>
            <w:r w:rsidRPr="000E09AA">
              <w:rPr>
                <w:sz w:val="16"/>
                <w:szCs w:val="16"/>
              </w:rPr>
              <w:t>15.6.0</w:t>
            </w:r>
          </w:p>
        </w:tc>
      </w:tr>
      <w:tr w:rsidR="000E09AA" w:rsidRPr="000E09AA" w14:paraId="2212FF7C" w14:textId="77777777" w:rsidTr="00BF179A">
        <w:tc>
          <w:tcPr>
            <w:tcW w:w="800" w:type="dxa"/>
            <w:shd w:val="solid" w:color="FFFFFF" w:fill="auto"/>
          </w:tcPr>
          <w:p w14:paraId="7E9BA609" w14:textId="77777777" w:rsidR="00397F7B" w:rsidRPr="000E09AA" w:rsidRDefault="00397F7B" w:rsidP="00C51F78">
            <w:pPr>
              <w:pStyle w:val="TAL"/>
              <w:rPr>
                <w:sz w:val="16"/>
                <w:szCs w:val="16"/>
              </w:rPr>
            </w:pPr>
          </w:p>
        </w:tc>
        <w:tc>
          <w:tcPr>
            <w:tcW w:w="618" w:type="dxa"/>
            <w:shd w:val="solid" w:color="FFFFFF" w:fill="auto"/>
          </w:tcPr>
          <w:p w14:paraId="343DA274" w14:textId="77777777" w:rsidR="00397F7B" w:rsidRPr="000E09AA" w:rsidRDefault="00397F7B" w:rsidP="00053977">
            <w:pPr>
              <w:pStyle w:val="TAL"/>
              <w:rPr>
                <w:sz w:val="16"/>
                <w:szCs w:val="16"/>
              </w:rPr>
            </w:pPr>
            <w:r w:rsidRPr="000E09AA">
              <w:rPr>
                <w:sz w:val="16"/>
                <w:szCs w:val="16"/>
              </w:rPr>
              <w:t>RP-84</w:t>
            </w:r>
          </w:p>
        </w:tc>
        <w:tc>
          <w:tcPr>
            <w:tcW w:w="992" w:type="dxa"/>
            <w:shd w:val="solid" w:color="FFFFFF" w:fill="auto"/>
          </w:tcPr>
          <w:p w14:paraId="3B8E074B" w14:textId="77777777" w:rsidR="00397F7B" w:rsidRPr="000E09AA" w:rsidRDefault="00397F7B" w:rsidP="00C51F78">
            <w:pPr>
              <w:pStyle w:val="TAL"/>
              <w:rPr>
                <w:sz w:val="16"/>
                <w:szCs w:val="16"/>
              </w:rPr>
            </w:pPr>
            <w:r w:rsidRPr="000E09AA">
              <w:rPr>
                <w:sz w:val="16"/>
                <w:szCs w:val="16"/>
              </w:rPr>
              <w:t>RP-191379</w:t>
            </w:r>
          </w:p>
        </w:tc>
        <w:tc>
          <w:tcPr>
            <w:tcW w:w="567" w:type="dxa"/>
            <w:shd w:val="solid" w:color="FFFFFF" w:fill="auto"/>
          </w:tcPr>
          <w:p w14:paraId="52BAA934" w14:textId="77777777" w:rsidR="00397F7B" w:rsidRPr="000E09AA" w:rsidRDefault="00397F7B" w:rsidP="00C51F78">
            <w:pPr>
              <w:pStyle w:val="TAL"/>
              <w:rPr>
                <w:sz w:val="16"/>
                <w:szCs w:val="16"/>
              </w:rPr>
            </w:pPr>
            <w:r w:rsidRPr="000E09AA">
              <w:rPr>
                <w:sz w:val="16"/>
                <w:szCs w:val="16"/>
              </w:rPr>
              <w:t>0130</w:t>
            </w:r>
          </w:p>
        </w:tc>
        <w:tc>
          <w:tcPr>
            <w:tcW w:w="425" w:type="dxa"/>
            <w:shd w:val="solid" w:color="FFFFFF" w:fill="auto"/>
          </w:tcPr>
          <w:p w14:paraId="5DFA0B60" w14:textId="77777777" w:rsidR="00397F7B" w:rsidRPr="000E09AA" w:rsidRDefault="00397F7B" w:rsidP="00C51F78">
            <w:pPr>
              <w:pStyle w:val="TAL"/>
              <w:rPr>
                <w:sz w:val="16"/>
                <w:szCs w:val="16"/>
              </w:rPr>
            </w:pPr>
            <w:r w:rsidRPr="000E09AA">
              <w:rPr>
                <w:sz w:val="16"/>
                <w:szCs w:val="16"/>
              </w:rPr>
              <w:t>2</w:t>
            </w:r>
          </w:p>
        </w:tc>
        <w:tc>
          <w:tcPr>
            <w:tcW w:w="426" w:type="dxa"/>
            <w:shd w:val="solid" w:color="FFFFFF" w:fill="auto"/>
          </w:tcPr>
          <w:p w14:paraId="5C9359C2" w14:textId="77777777" w:rsidR="00397F7B" w:rsidRPr="000E09AA" w:rsidRDefault="00397F7B" w:rsidP="00C51F78">
            <w:pPr>
              <w:pStyle w:val="TAL"/>
              <w:rPr>
                <w:sz w:val="16"/>
                <w:szCs w:val="16"/>
              </w:rPr>
            </w:pPr>
            <w:r w:rsidRPr="000E09AA">
              <w:rPr>
                <w:sz w:val="16"/>
                <w:szCs w:val="16"/>
              </w:rPr>
              <w:t>F</w:t>
            </w:r>
          </w:p>
        </w:tc>
        <w:tc>
          <w:tcPr>
            <w:tcW w:w="5103" w:type="dxa"/>
            <w:shd w:val="solid" w:color="FFFFFF" w:fill="auto"/>
          </w:tcPr>
          <w:p w14:paraId="1BE7594C" w14:textId="77777777" w:rsidR="00397F7B" w:rsidRPr="000E09AA" w:rsidRDefault="00397F7B" w:rsidP="00C51F78">
            <w:pPr>
              <w:pStyle w:val="TAL"/>
              <w:rPr>
                <w:sz w:val="16"/>
                <w:szCs w:val="16"/>
              </w:rPr>
            </w:pPr>
            <w:r w:rsidRPr="000E09AA">
              <w:rPr>
                <w:sz w:val="16"/>
                <w:szCs w:val="16"/>
              </w:rPr>
              <w:t>Correction on the number of DRB in UE Capability Constraints</w:t>
            </w:r>
          </w:p>
        </w:tc>
        <w:tc>
          <w:tcPr>
            <w:tcW w:w="708" w:type="dxa"/>
            <w:shd w:val="solid" w:color="FFFFFF" w:fill="auto"/>
          </w:tcPr>
          <w:p w14:paraId="155968B7" w14:textId="77777777" w:rsidR="00397F7B" w:rsidRPr="000E09AA" w:rsidRDefault="00397F7B" w:rsidP="00C51F78">
            <w:pPr>
              <w:pStyle w:val="TAL"/>
              <w:rPr>
                <w:sz w:val="16"/>
                <w:szCs w:val="16"/>
              </w:rPr>
            </w:pPr>
            <w:r w:rsidRPr="000E09AA">
              <w:rPr>
                <w:sz w:val="16"/>
                <w:szCs w:val="16"/>
              </w:rPr>
              <w:t>15.6.0</w:t>
            </w:r>
          </w:p>
        </w:tc>
      </w:tr>
      <w:tr w:rsidR="000E09AA" w:rsidRPr="000E09AA" w14:paraId="0993B3F5" w14:textId="77777777" w:rsidTr="00BF179A">
        <w:tc>
          <w:tcPr>
            <w:tcW w:w="800" w:type="dxa"/>
            <w:shd w:val="solid" w:color="FFFFFF" w:fill="auto"/>
          </w:tcPr>
          <w:p w14:paraId="4DE00B11" w14:textId="77777777" w:rsidR="00AE31E5" w:rsidRPr="000E09AA" w:rsidRDefault="00AE31E5" w:rsidP="00C51F78">
            <w:pPr>
              <w:pStyle w:val="TAL"/>
              <w:rPr>
                <w:sz w:val="16"/>
                <w:szCs w:val="16"/>
              </w:rPr>
            </w:pPr>
          </w:p>
        </w:tc>
        <w:tc>
          <w:tcPr>
            <w:tcW w:w="618" w:type="dxa"/>
            <w:shd w:val="solid" w:color="FFFFFF" w:fill="auto"/>
          </w:tcPr>
          <w:p w14:paraId="27156EE8" w14:textId="77777777" w:rsidR="00AE31E5" w:rsidRPr="000E09AA" w:rsidRDefault="00AE31E5" w:rsidP="00053977">
            <w:pPr>
              <w:pStyle w:val="TAL"/>
              <w:rPr>
                <w:sz w:val="16"/>
                <w:szCs w:val="16"/>
              </w:rPr>
            </w:pPr>
            <w:r w:rsidRPr="000E09AA">
              <w:rPr>
                <w:sz w:val="16"/>
                <w:szCs w:val="16"/>
              </w:rPr>
              <w:t>RP-84</w:t>
            </w:r>
          </w:p>
        </w:tc>
        <w:tc>
          <w:tcPr>
            <w:tcW w:w="992" w:type="dxa"/>
            <w:shd w:val="solid" w:color="FFFFFF" w:fill="auto"/>
          </w:tcPr>
          <w:p w14:paraId="7C4C8B0D" w14:textId="77777777" w:rsidR="00AE31E5" w:rsidRPr="000E09AA" w:rsidRDefault="00AE31E5" w:rsidP="00C51F78">
            <w:pPr>
              <w:pStyle w:val="TAL"/>
              <w:rPr>
                <w:sz w:val="16"/>
                <w:szCs w:val="16"/>
              </w:rPr>
            </w:pPr>
            <w:r w:rsidRPr="000E09AA">
              <w:rPr>
                <w:sz w:val="16"/>
                <w:szCs w:val="16"/>
              </w:rPr>
              <w:t>RP-191379</w:t>
            </w:r>
          </w:p>
        </w:tc>
        <w:tc>
          <w:tcPr>
            <w:tcW w:w="567" w:type="dxa"/>
            <w:shd w:val="solid" w:color="FFFFFF" w:fill="auto"/>
          </w:tcPr>
          <w:p w14:paraId="1F7F6A96" w14:textId="77777777" w:rsidR="00AE31E5" w:rsidRPr="000E09AA" w:rsidRDefault="00AE31E5" w:rsidP="00C51F78">
            <w:pPr>
              <w:pStyle w:val="TAL"/>
              <w:rPr>
                <w:sz w:val="16"/>
                <w:szCs w:val="16"/>
              </w:rPr>
            </w:pPr>
            <w:r w:rsidRPr="000E09AA">
              <w:rPr>
                <w:sz w:val="16"/>
                <w:szCs w:val="16"/>
              </w:rPr>
              <w:t>0132</w:t>
            </w:r>
          </w:p>
        </w:tc>
        <w:tc>
          <w:tcPr>
            <w:tcW w:w="425" w:type="dxa"/>
            <w:shd w:val="solid" w:color="FFFFFF" w:fill="auto"/>
          </w:tcPr>
          <w:p w14:paraId="7628AF84" w14:textId="77777777" w:rsidR="00AE31E5" w:rsidRPr="000E09AA" w:rsidRDefault="00AE31E5" w:rsidP="00C51F78">
            <w:pPr>
              <w:pStyle w:val="TAL"/>
              <w:rPr>
                <w:sz w:val="16"/>
                <w:szCs w:val="16"/>
              </w:rPr>
            </w:pPr>
            <w:r w:rsidRPr="000E09AA">
              <w:rPr>
                <w:sz w:val="16"/>
                <w:szCs w:val="16"/>
              </w:rPr>
              <w:t>1</w:t>
            </w:r>
          </w:p>
        </w:tc>
        <w:tc>
          <w:tcPr>
            <w:tcW w:w="426" w:type="dxa"/>
            <w:shd w:val="solid" w:color="FFFFFF" w:fill="auto"/>
          </w:tcPr>
          <w:p w14:paraId="11E24F8B" w14:textId="77777777" w:rsidR="00AE31E5" w:rsidRPr="000E09AA" w:rsidRDefault="00AE31E5" w:rsidP="00C51F78">
            <w:pPr>
              <w:pStyle w:val="TAL"/>
              <w:rPr>
                <w:sz w:val="16"/>
                <w:szCs w:val="16"/>
              </w:rPr>
            </w:pPr>
            <w:r w:rsidRPr="000E09AA">
              <w:rPr>
                <w:sz w:val="16"/>
                <w:szCs w:val="16"/>
              </w:rPr>
              <w:t>F</w:t>
            </w:r>
          </w:p>
        </w:tc>
        <w:tc>
          <w:tcPr>
            <w:tcW w:w="5103" w:type="dxa"/>
            <w:shd w:val="solid" w:color="FFFFFF" w:fill="auto"/>
          </w:tcPr>
          <w:p w14:paraId="32125340" w14:textId="77777777" w:rsidR="00AE31E5" w:rsidRPr="000E09AA" w:rsidRDefault="00AE31E5" w:rsidP="00C51F78">
            <w:pPr>
              <w:pStyle w:val="TAL"/>
              <w:rPr>
                <w:sz w:val="16"/>
                <w:szCs w:val="16"/>
              </w:rPr>
            </w:pPr>
            <w:r w:rsidRPr="000E09AA">
              <w:rPr>
                <w:sz w:val="16"/>
                <w:szCs w:val="16"/>
              </w:rPr>
              <w:t>CR to capture UE supported DL/UL bandwidths</w:t>
            </w:r>
          </w:p>
        </w:tc>
        <w:tc>
          <w:tcPr>
            <w:tcW w:w="708" w:type="dxa"/>
            <w:shd w:val="solid" w:color="FFFFFF" w:fill="auto"/>
          </w:tcPr>
          <w:p w14:paraId="04108A3B" w14:textId="77777777" w:rsidR="00AE31E5" w:rsidRPr="000E09AA" w:rsidRDefault="00AE31E5" w:rsidP="00C51F78">
            <w:pPr>
              <w:pStyle w:val="TAL"/>
              <w:rPr>
                <w:sz w:val="16"/>
                <w:szCs w:val="16"/>
              </w:rPr>
            </w:pPr>
            <w:r w:rsidRPr="000E09AA">
              <w:rPr>
                <w:sz w:val="16"/>
                <w:szCs w:val="16"/>
              </w:rPr>
              <w:t>15.6.0</w:t>
            </w:r>
          </w:p>
        </w:tc>
      </w:tr>
      <w:tr w:rsidR="000E09AA" w:rsidRPr="000E09AA" w14:paraId="3BADF815" w14:textId="77777777" w:rsidTr="00BF179A">
        <w:tc>
          <w:tcPr>
            <w:tcW w:w="800" w:type="dxa"/>
            <w:shd w:val="solid" w:color="FFFFFF" w:fill="auto"/>
          </w:tcPr>
          <w:p w14:paraId="026B6C2A" w14:textId="77777777" w:rsidR="00EA3100" w:rsidRPr="000E09AA" w:rsidRDefault="00EA3100" w:rsidP="00C51F78">
            <w:pPr>
              <w:pStyle w:val="TAL"/>
              <w:rPr>
                <w:sz w:val="16"/>
                <w:szCs w:val="16"/>
              </w:rPr>
            </w:pPr>
          </w:p>
        </w:tc>
        <w:tc>
          <w:tcPr>
            <w:tcW w:w="618" w:type="dxa"/>
            <w:shd w:val="solid" w:color="FFFFFF" w:fill="auto"/>
          </w:tcPr>
          <w:p w14:paraId="6E213689" w14:textId="77777777" w:rsidR="00EA3100" w:rsidRPr="000E09AA" w:rsidRDefault="00EA3100" w:rsidP="00053977">
            <w:pPr>
              <w:pStyle w:val="TAL"/>
              <w:rPr>
                <w:sz w:val="16"/>
                <w:szCs w:val="16"/>
              </w:rPr>
            </w:pPr>
            <w:r w:rsidRPr="000E09AA">
              <w:rPr>
                <w:sz w:val="16"/>
                <w:szCs w:val="16"/>
              </w:rPr>
              <w:t>RP-84</w:t>
            </w:r>
          </w:p>
        </w:tc>
        <w:tc>
          <w:tcPr>
            <w:tcW w:w="992" w:type="dxa"/>
            <w:shd w:val="solid" w:color="FFFFFF" w:fill="auto"/>
          </w:tcPr>
          <w:p w14:paraId="0B361738" w14:textId="77777777" w:rsidR="00EA3100" w:rsidRPr="000E09AA" w:rsidRDefault="00EA3100" w:rsidP="00C51F78">
            <w:pPr>
              <w:pStyle w:val="TAL"/>
              <w:rPr>
                <w:sz w:val="16"/>
                <w:szCs w:val="16"/>
              </w:rPr>
            </w:pPr>
            <w:r w:rsidRPr="000E09AA">
              <w:rPr>
                <w:sz w:val="16"/>
                <w:szCs w:val="16"/>
              </w:rPr>
              <w:t>RP-191376</w:t>
            </w:r>
          </w:p>
        </w:tc>
        <w:tc>
          <w:tcPr>
            <w:tcW w:w="567" w:type="dxa"/>
            <w:shd w:val="solid" w:color="FFFFFF" w:fill="auto"/>
          </w:tcPr>
          <w:p w14:paraId="352563AF" w14:textId="77777777" w:rsidR="00EA3100" w:rsidRPr="000E09AA" w:rsidRDefault="00EA3100" w:rsidP="00C51F78">
            <w:pPr>
              <w:pStyle w:val="TAL"/>
              <w:rPr>
                <w:sz w:val="16"/>
                <w:szCs w:val="16"/>
              </w:rPr>
            </w:pPr>
            <w:r w:rsidRPr="000E09AA">
              <w:rPr>
                <w:sz w:val="16"/>
                <w:szCs w:val="16"/>
              </w:rPr>
              <w:t>0133</w:t>
            </w:r>
          </w:p>
        </w:tc>
        <w:tc>
          <w:tcPr>
            <w:tcW w:w="425" w:type="dxa"/>
            <w:shd w:val="solid" w:color="FFFFFF" w:fill="auto"/>
          </w:tcPr>
          <w:p w14:paraId="766E0E15" w14:textId="77777777" w:rsidR="00EA3100" w:rsidRPr="000E09AA" w:rsidRDefault="00EA3100" w:rsidP="00C51F78">
            <w:pPr>
              <w:pStyle w:val="TAL"/>
              <w:rPr>
                <w:sz w:val="16"/>
                <w:szCs w:val="16"/>
              </w:rPr>
            </w:pPr>
            <w:r w:rsidRPr="000E09AA">
              <w:rPr>
                <w:sz w:val="16"/>
                <w:szCs w:val="16"/>
              </w:rPr>
              <w:t>-</w:t>
            </w:r>
          </w:p>
        </w:tc>
        <w:tc>
          <w:tcPr>
            <w:tcW w:w="426" w:type="dxa"/>
            <w:shd w:val="solid" w:color="FFFFFF" w:fill="auto"/>
          </w:tcPr>
          <w:p w14:paraId="771F2FD7" w14:textId="77777777" w:rsidR="00EA3100" w:rsidRPr="000E09AA" w:rsidRDefault="00EA3100" w:rsidP="00C51F78">
            <w:pPr>
              <w:pStyle w:val="TAL"/>
              <w:rPr>
                <w:sz w:val="16"/>
                <w:szCs w:val="16"/>
              </w:rPr>
            </w:pPr>
            <w:r w:rsidRPr="000E09AA">
              <w:rPr>
                <w:sz w:val="16"/>
                <w:szCs w:val="16"/>
              </w:rPr>
              <w:t>F</w:t>
            </w:r>
          </w:p>
        </w:tc>
        <w:tc>
          <w:tcPr>
            <w:tcW w:w="5103" w:type="dxa"/>
            <w:shd w:val="solid" w:color="FFFFFF" w:fill="auto"/>
          </w:tcPr>
          <w:p w14:paraId="027B40D2" w14:textId="77777777" w:rsidR="00EA3100" w:rsidRPr="000E09AA" w:rsidRDefault="00EA3100" w:rsidP="00C51F78">
            <w:pPr>
              <w:pStyle w:val="TAL"/>
              <w:rPr>
                <w:sz w:val="16"/>
                <w:szCs w:val="16"/>
              </w:rPr>
            </w:pPr>
            <w:r w:rsidRPr="000E09AA">
              <w:rPr>
                <w:sz w:val="16"/>
                <w:szCs w:val="16"/>
              </w:rPr>
              <w:t>UE capability signalling for FD-MIMO processing capabilities for EN-DC</w:t>
            </w:r>
          </w:p>
        </w:tc>
        <w:tc>
          <w:tcPr>
            <w:tcW w:w="708" w:type="dxa"/>
            <w:shd w:val="solid" w:color="FFFFFF" w:fill="auto"/>
          </w:tcPr>
          <w:p w14:paraId="4D72798D" w14:textId="77777777" w:rsidR="00EA3100" w:rsidRPr="000E09AA" w:rsidRDefault="00EA3100" w:rsidP="00C51F78">
            <w:pPr>
              <w:pStyle w:val="TAL"/>
              <w:rPr>
                <w:sz w:val="16"/>
                <w:szCs w:val="16"/>
              </w:rPr>
            </w:pPr>
            <w:r w:rsidRPr="000E09AA">
              <w:rPr>
                <w:sz w:val="16"/>
                <w:szCs w:val="16"/>
              </w:rPr>
              <w:t>15.6.0</w:t>
            </w:r>
          </w:p>
        </w:tc>
      </w:tr>
      <w:tr w:rsidR="000E09AA" w:rsidRPr="000E09AA" w14:paraId="398C175E" w14:textId="77777777" w:rsidTr="00BF179A">
        <w:tc>
          <w:tcPr>
            <w:tcW w:w="800" w:type="dxa"/>
            <w:shd w:val="solid" w:color="FFFFFF" w:fill="auto"/>
          </w:tcPr>
          <w:p w14:paraId="1C1310A7" w14:textId="77777777" w:rsidR="006E6BCA" w:rsidRPr="000E09AA" w:rsidRDefault="006E6BCA" w:rsidP="00C51F78">
            <w:pPr>
              <w:pStyle w:val="TAL"/>
              <w:rPr>
                <w:sz w:val="16"/>
                <w:szCs w:val="16"/>
              </w:rPr>
            </w:pPr>
          </w:p>
        </w:tc>
        <w:tc>
          <w:tcPr>
            <w:tcW w:w="618" w:type="dxa"/>
            <w:shd w:val="solid" w:color="FFFFFF" w:fill="auto"/>
          </w:tcPr>
          <w:p w14:paraId="22729409" w14:textId="77777777" w:rsidR="006E6BCA" w:rsidRPr="000E09AA" w:rsidRDefault="006E6BCA" w:rsidP="00053977">
            <w:pPr>
              <w:pStyle w:val="TAL"/>
              <w:rPr>
                <w:sz w:val="16"/>
                <w:szCs w:val="16"/>
              </w:rPr>
            </w:pPr>
            <w:r w:rsidRPr="000E09AA">
              <w:rPr>
                <w:sz w:val="16"/>
                <w:szCs w:val="16"/>
              </w:rPr>
              <w:t>RP-84</w:t>
            </w:r>
          </w:p>
        </w:tc>
        <w:tc>
          <w:tcPr>
            <w:tcW w:w="992" w:type="dxa"/>
            <w:shd w:val="solid" w:color="FFFFFF" w:fill="auto"/>
          </w:tcPr>
          <w:p w14:paraId="20A5EE0B" w14:textId="77777777" w:rsidR="006E6BCA" w:rsidRPr="000E09AA" w:rsidRDefault="006E6BCA" w:rsidP="00C51F78">
            <w:pPr>
              <w:pStyle w:val="TAL"/>
              <w:rPr>
                <w:sz w:val="16"/>
                <w:szCs w:val="16"/>
              </w:rPr>
            </w:pPr>
            <w:r w:rsidRPr="000E09AA">
              <w:rPr>
                <w:sz w:val="16"/>
                <w:szCs w:val="16"/>
              </w:rPr>
              <w:t>RP-191376</w:t>
            </w:r>
          </w:p>
        </w:tc>
        <w:tc>
          <w:tcPr>
            <w:tcW w:w="567" w:type="dxa"/>
            <w:shd w:val="solid" w:color="FFFFFF" w:fill="auto"/>
          </w:tcPr>
          <w:p w14:paraId="18A9EE7F" w14:textId="77777777" w:rsidR="006E6BCA" w:rsidRPr="000E09AA" w:rsidRDefault="006E6BCA" w:rsidP="00C51F78">
            <w:pPr>
              <w:pStyle w:val="TAL"/>
              <w:rPr>
                <w:sz w:val="16"/>
                <w:szCs w:val="16"/>
              </w:rPr>
            </w:pPr>
            <w:r w:rsidRPr="000E09AA">
              <w:rPr>
                <w:sz w:val="16"/>
                <w:szCs w:val="16"/>
              </w:rPr>
              <w:t>0134</w:t>
            </w:r>
          </w:p>
        </w:tc>
        <w:tc>
          <w:tcPr>
            <w:tcW w:w="425" w:type="dxa"/>
            <w:shd w:val="solid" w:color="FFFFFF" w:fill="auto"/>
          </w:tcPr>
          <w:p w14:paraId="4A2F3116" w14:textId="77777777" w:rsidR="006E6BCA" w:rsidRPr="000E09AA" w:rsidRDefault="006E6BCA" w:rsidP="00C51F78">
            <w:pPr>
              <w:pStyle w:val="TAL"/>
              <w:rPr>
                <w:sz w:val="16"/>
                <w:szCs w:val="16"/>
              </w:rPr>
            </w:pPr>
            <w:r w:rsidRPr="000E09AA">
              <w:rPr>
                <w:sz w:val="16"/>
                <w:szCs w:val="16"/>
              </w:rPr>
              <w:t>-</w:t>
            </w:r>
          </w:p>
        </w:tc>
        <w:tc>
          <w:tcPr>
            <w:tcW w:w="426" w:type="dxa"/>
            <w:shd w:val="solid" w:color="FFFFFF" w:fill="auto"/>
          </w:tcPr>
          <w:p w14:paraId="0F7B069E" w14:textId="77777777" w:rsidR="006E6BCA" w:rsidRPr="000E09AA" w:rsidRDefault="006E6BCA" w:rsidP="00C51F78">
            <w:pPr>
              <w:pStyle w:val="TAL"/>
              <w:rPr>
                <w:sz w:val="16"/>
                <w:szCs w:val="16"/>
              </w:rPr>
            </w:pPr>
            <w:r w:rsidRPr="000E09AA">
              <w:rPr>
                <w:sz w:val="16"/>
                <w:szCs w:val="16"/>
              </w:rPr>
              <w:t>F</w:t>
            </w:r>
          </w:p>
        </w:tc>
        <w:tc>
          <w:tcPr>
            <w:tcW w:w="5103" w:type="dxa"/>
            <w:shd w:val="solid" w:color="FFFFFF" w:fill="auto"/>
          </w:tcPr>
          <w:p w14:paraId="7DB984E8" w14:textId="77777777" w:rsidR="006E6BCA" w:rsidRPr="000E09AA" w:rsidRDefault="006E6BCA" w:rsidP="00C51F78">
            <w:pPr>
              <w:pStyle w:val="TAL"/>
              <w:rPr>
                <w:sz w:val="16"/>
                <w:szCs w:val="16"/>
              </w:rPr>
            </w:pPr>
            <w:r w:rsidRPr="000E09AA">
              <w:rPr>
                <w:sz w:val="16"/>
                <w:szCs w:val="16"/>
              </w:rPr>
              <w:t>Modified UE capability on different numerologies within the same PUCCH group</w:t>
            </w:r>
          </w:p>
        </w:tc>
        <w:tc>
          <w:tcPr>
            <w:tcW w:w="708" w:type="dxa"/>
            <w:shd w:val="solid" w:color="FFFFFF" w:fill="auto"/>
          </w:tcPr>
          <w:p w14:paraId="512CAA3F" w14:textId="77777777" w:rsidR="006E6BCA" w:rsidRPr="000E09AA" w:rsidRDefault="006E6BCA" w:rsidP="00C51F78">
            <w:pPr>
              <w:pStyle w:val="TAL"/>
              <w:rPr>
                <w:sz w:val="16"/>
                <w:szCs w:val="16"/>
              </w:rPr>
            </w:pPr>
            <w:r w:rsidRPr="000E09AA">
              <w:rPr>
                <w:sz w:val="16"/>
                <w:szCs w:val="16"/>
              </w:rPr>
              <w:t>15.6.0</w:t>
            </w:r>
          </w:p>
        </w:tc>
      </w:tr>
      <w:tr w:rsidR="000E09AA" w:rsidRPr="000E09AA" w14:paraId="54786701" w14:textId="77777777" w:rsidTr="00BF179A">
        <w:tc>
          <w:tcPr>
            <w:tcW w:w="800" w:type="dxa"/>
            <w:shd w:val="solid" w:color="FFFFFF" w:fill="auto"/>
          </w:tcPr>
          <w:p w14:paraId="4E693AE1" w14:textId="77777777" w:rsidR="00C467BC" w:rsidRPr="000E09AA" w:rsidRDefault="00C467BC" w:rsidP="00C51F78">
            <w:pPr>
              <w:pStyle w:val="TAL"/>
              <w:rPr>
                <w:sz w:val="16"/>
                <w:szCs w:val="16"/>
              </w:rPr>
            </w:pPr>
          </w:p>
        </w:tc>
        <w:tc>
          <w:tcPr>
            <w:tcW w:w="618" w:type="dxa"/>
            <w:shd w:val="solid" w:color="FFFFFF" w:fill="auto"/>
          </w:tcPr>
          <w:p w14:paraId="36049963" w14:textId="77777777" w:rsidR="00C467BC" w:rsidRPr="000E09AA" w:rsidRDefault="00C467BC" w:rsidP="00053977">
            <w:pPr>
              <w:pStyle w:val="TAL"/>
              <w:rPr>
                <w:sz w:val="16"/>
                <w:szCs w:val="16"/>
              </w:rPr>
            </w:pPr>
            <w:r w:rsidRPr="000E09AA">
              <w:rPr>
                <w:sz w:val="16"/>
                <w:szCs w:val="16"/>
              </w:rPr>
              <w:t>RP-84</w:t>
            </w:r>
          </w:p>
        </w:tc>
        <w:tc>
          <w:tcPr>
            <w:tcW w:w="992" w:type="dxa"/>
            <w:shd w:val="solid" w:color="FFFFFF" w:fill="auto"/>
          </w:tcPr>
          <w:p w14:paraId="697D4806" w14:textId="77777777" w:rsidR="00C467BC" w:rsidRPr="000E09AA" w:rsidRDefault="00C467BC" w:rsidP="00C51F78">
            <w:pPr>
              <w:pStyle w:val="TAL"/>
              <w:rPr>
                <w:sz w:val="16"/>
                <w:szCs w:val="16"/>
              </w:rPr>
            </w:pPr>
            <w:r w:rsidRPr="000E09AA">
              <w:rPr>
                <w:sz w:val="16"/>
                <w:szCs w:val="16"/>
              </w:rPr>
              <w:t>RP-191554</w:t>
            </w:r>
          </w:p>
        </w:tc>
        <w:tc>
          <w:tcPr>
            <w:tcW w:w="567" w:type="dxa"/>
            <w:shd w:val="solid" w:color="FFFFFF" w:fill="auto"/>
          </w:tcPr>
          <w:p w14:paraId="0640FEF3" w14:textId="77777777" w:rsidR="00C467BC" w:rsidRPr="000E09AA" w:rsidRDefault="00C467BC" w:rsidP="00C51F78">
            <w:pPr>
              <w:pStyle w:val="TAL"/>
              <w:rPr>
                <w:sz w:val="16"/>
                <w:szCs w:val="16"/>
              </w:rPr>
            </w:pPr>
            <w:r w:rsidRPr="000E09AA">
              <w:rPr>
                <w:sz w:val="16"/>
                <w:szCs w:val="16"/>
              </w:rPr>
              <w:t>0135</w:t>
            </w:r>
          </w:p>
        </w:tc>
        <w:tc>
          <w:tcPr>
            <w:tcW w:w="425" w:type="dxa"/>
            <w:shd w:val="solid" w:color="FFFFFF" w:fill="auto"/>
          </w:tcPr>
          <w:p w14:paraId="068171EB" w14:textId="77777777" w:rsidR="00C467BC" w:rsidRPr="000E09AA" w:rsidRDefault="00C467BC" w:rsidP="00C51F78">
            <w:pPr>
              <w:pStyle w:val="TAL"/>
              <w:rPr>
                <w:sz w:val="16"/>
                <w:szCs w:val="16"/>
              </w:rPr>
            </w:pPr>
            <w:r w:rsidRPr="000E09AA">
              <w:rPr>
                <w:sz w:val="16"/>
                <w:szCs w:val="16"/>
              </w:rPr>
              <w:t>-</w:t>
            </w:r>
          </w:p>
        </w:tc>
        <w:tc>
          <w:tcPr>
            <w:tcW w:w="426" w:type="dxa"/>
            <w:shd w:val="solid" w:color="FFFFFF" w:fill="auto"/>
          </w:tcPr>
          <w:p w14:paraId="2EFBFC58" w14:textId="77777777" w:rsidR="00C467BC" w:rsidRPr="000E09AA" w:rsidRDefault="00C467BC" w:rsidP="00C51F78">
            <w:pPr>
              <w:pStyle w:val="TAL"/>
              <w:rPr>
                <w:sz w:val="16"/>
                <w:szCs w:val="16"/>
              </w:rPr>
            </w:pPr>
            <w:r w:rsidRPr="000E09AA">
              <w:rPr>
                <w:sz w:val="16"/>
                <w:szCs w:val="16"/>
              </w:rPr>
              <w:t>F</w:t>
            </w:r>
          </w:p>
        </w:tc>
        <w:tc>
          <w:tcPr>
            <w:tcW w:w="5103" w:type="dxa"/>
            <w:shd w:val="solid" w:color="FFFFFF" w:fill="auto"/>
          </w:tcPr>
          <w:p w14:paraId="140C89BF" w14:textId="77777777" w:rsidR="00C467BC" w:rsidRPr="000E09AA" w:rsidRDefault="00C467BC" w:rsidP="00C51F78">
            <w:pPr>
              <w:pStyle w:val="TAL"/>
              <w:rPr>
                <w:sz w:val="16"/>
                <w:szCs w:val="16"/>
              </w:rPr>
            </w:pPr>
            <w:r w:rsidRPr="000E09AA">
              <w:rPr>
                <w:sz w:val="16"/>
                <w:szCs w:val="16"/>
              </w:rPr>
              <w:t xml:space="preserve">Removal of </w:t>
            </w:r>
            <w:r w:rsidR="000732DB" w:rsidRPr="000E09AA">
              <w:rPr>
                <w:sz w:val="16"/>
                <w:szCs w:val="16"/>
              </w:rPr>
              <w:t>"</w:t>
            </w:r>
            <w:r w:rsidRPr="000E09AA">
              <w:rPr>
                <w:sz w:val="16"/>
                <w:szCs w:val="16"/>
              </w:rPr>
              <w:t>Capability for aperiodic CSI-RS triggering with different numerology between PDCCH and CSI-RS</w:t>
            </w:r>
            <w:r w:rsidR="000732DB" w:rsidRPr="000E09AA">
              <w:rPr>
                <w:sz w:val="16"/>
                <w:szCs w:val="16"/>
              </w:rPr>
              <w:t>"</w:t>
            </w:r>
          </w:p>
        </w:tc>
        <w:tc>
          <w:tcPr>
            <w:tcW w:w="708" w:type="dxa"/>
            <w:shd w:val="solid" w:color="FFFFFF" w:fill="auto"/>
          </w:tcPr>
          <w:p w14:paraId="400D2CB1" w14:textId="77777777" w:rsidR="00C467BC" w:rsidRPr="000E09AA" w:rsidRDefault="00C467BC" w:rsidP="00C51F78">
            <w:pPr>
              <w:pStyle w:val="TAL"/>
              <w:rPr>
                <w:sz w:val="16"/>
                <w:szCs w:val="16"/>
              </w:rPr>
            </w:pPr>
            <w:r w:rsidRPr="000E09AA">
              <w:rPr>
                <w:sz w:val="16"/>
                <w:szCs w:val="16"/>
              </w:rPr>
              <w:t>15.6.0</w:t>
            </w:r>
          </w:p>
        </w:tc>
      </w:tr>
      <w:tr w:rsidR="000E09AA" w:rsidRPr="000E09AA" w14:paraId="1009C619" w14:textId="77777777" w:rsidTr="00BF179A">
        <w:tc>
          <w:tcPr>
            <w:tcW w:w="800" w:type="dxa"/>
            <w:shd w:val="solid" w:color="FFFFFF" w:fill="auto"/>
          </w:tcPr>
          <w:p w14:paraId="2A147000" w14:textId="77777777" w:rsidR="00AB5AEC" w:rsidRPr="000E09AA" w:rsidRDefault="00AB5AEC" w:rsidP="00C51F78">
            <w:pPr>
              <w:pStyle w:val="TAL"/>
              <w:rPr>
                <w:sz w:val="16"/>
                <w:szCs w:val="16"/>
              </w:rPr>
            </w:pPr>
            <w:r w:rsidRPr="000E09AA">
              <w:rPr>
                <w:sz w:val="16"/>
                <w:szCs w:val="16"/>
              </w:rPr>
              <w:t>09/2019</w:t>
            </w:r>
          </w:p>
        </w:tc>
        <w:tc>
          <w:tcPr>
            <w:tcW w:w="618" w:type="dxa"/>
            <w:shd w:val="solid" w:color="FFFFFF" w:fill="auto"/>
          </w:tcPr>
          <w:p w14:paraId="6D197348" w14:textId="77777777" w:rsidR="00AB5AEC" w:rsidRPr="000E09AA" w:rsidRDefault="00AB5AEC" w:rsidP="00053977">
            <w:pPr>
              <w:pStyle w:val="TAL"/>
              <w:rPr>
                <w:sz w:val="16"/>
                <w:szCs w:val="16"/>
              </w:rPr>
            </w:pPr>
            <w:r w:rsidRPr="000E09AA">
              <w:rPr>
                <w:sz w:val="16"/>
                <w:szCs w:val="16"/>
              </w:rPr>
              <w:t>RP-85</w:t>
            </w:r>
          </w:p>
        </w:tc>
        <w:tc>
          <w:tcPr>
            <w:tcW w:w="992" w:type="dxa"/>
            <w:shd w:val="solid" w:color="FFFFFF" w:fill="auto"/>
          </w:tcPr>
          <w:p w14:paraId="046895B5" w14:textId="77777777" w:rsidR="00AB5AEC" w:rsidRPr="000E09AA" w:rsidRDefault="00AB5AEC" w:rsidP="00C51F78">
            <w:pPr>
              <w:pStyle w:val="TAL"/>
              <w:rPr>
                <w:sz w:val="16"/>
                <w:szCs w:val="16"/>
              </w:rPr>
            </w:pPr>
            <w:r w:rsidRPr="000E09AA">
              <w:rPr>
                <w:sz w:val="16"/>
                <w:szCs w:val="16"/>
              </w:rPr>
              <w:t>RP-192196</w:t>
            </w:r>
          </w:p>
        </w:tc>
        <w:tc>
          <w:tcPr>
            <w:tcW w:w="567" w:type="dxa"/>
            <w:shd w:val="solid" w:color="FFFFFF" w:fill="auto"/>
          </w:tcPr>
          <w:p w14:paraId="3B4400AB" w14:textId="77777777" w:rsidR="00AB5AEC" w:rsidRPr="000E09AA" w:rsidRDefault="00AB5AEC" w:rsidP="00C51F78">
            <w:pPr>
              <w:pStyle w:val="TAL"/>
              <w:rPr>
                <w:sz w:val="16"/>
                <w:szCs w:val="16"/>
              </w:rPr>
            </w:pPr>
            <w:r w:rsidRPr="000E09AA">
              <w:rPr>
                <w:sz w:val="16"/>
                <w:szCs w:val="16"/>
              </w:rPr>
              <w:t>0136</w:t>
            </w:r>
          </w:p>
        </w:tc>
        <w:tc>
          <w:tcPr>
            <w:tcW w:w="425" w:type="dxa"/>
            <w:shd w:val="solid" w:color="FFFFFF" w:fill="auto"/>
          </w:tcPr>
          <w:p w14:paraId="3ADA77A3" w14:textId="77777777" w:rsidR="00AB5AEC" w:rsidRPr="000E09AA" w:rsidRDefault="00AB5AEC" w:rsidP="00C51F78">
            <w:pPr>
              <w:pStyle w:val="TAL"/>
              <w:rPr>
                <w:sz w:val="16"/>
                <w:szCs w:val="16"/>
              </w:rPr>
            </w:pPr>
            <w:r w:rsidRPr="000E09AA">
              <w:rPr>
                <w:sz w:val="16"/>
                <w:szCs w:val="16"/>
              </w:rPr>
              <w:t>1</w:t>
            </w:r>
          </w:p>
        </w:tc>
        <w:tc>
          <w:tcPr>
            <w:tcW w:w="426" w:type="dxa"/>
            <w:shd w:val="solid" w:color="FFFFFF" w:fill="auto"/>
          </w:tcPr>
          <w:p w14:paraId="6A2C880C" w14:textId="77777777" w:rsidR="00AB5AEC" w:rsidRPr="000E09AA" w:rsidRDefault="00AB5AEC" w:rsidP="00C51F78">
            <w:pPr>
              <w:pStyle w:val="TAL"/>
              <w:rPr>
                <w:sz w:val="16"/>
                <w:szCs w:val="16"/>
              </w:rPr>
            </w:pPr>
            <w:r w:rsidRPr="000E09AA">
              <w:rPr>
                <w:sz w:val="16"/>
                <w:szCs w:val="16"/>
              </w:rPr>
              <w:t>C</w:t>
            </w:r>
          </w:p>
        </w:tc>
        <w:tc>
          <w:tcPr>
            <w:tcW w:w="5103" w:type="dxa"/>
            <w:shd w:val="solid" w:color="FFFFFF" w:fill="auto"/>
          </w:tcPr>
          <w:p w14:paraId="496C1A69" w14:textId="77777777" w:rsidR="00AB5AEC" w:rsidRPr="000E09AA" w:rsidRDefault="00AB5AEC" w:rsidP="00C51F78">
            <w:pPr>
              <w:pStyle w:val="TAL"/>
              <w:rPr>
                <w:sz w:val="16"/>
                <w:szCs w:val="16"/>
              </w:rPr>
            </w:pPr>
            <w:r w:rsidRPr="000E09AA">
              <w:rPr>
                <w:sz w:val="16"/>
                <w:szCs w:val="16"/>
              </w:rPr>
              <w:t>Additional capability signalling for 1024QAM support</w:t>
            </w:r>
          </w:p>
        </w:tc>
        <w:tc>
          <w:tcPr>
            <w:tcW w:w="708" w:type="dxa"/>
            <w:shd w:val="solid" w:color="FFFFFF" w:fill="auto"/>
          </w:tcPr>
          <w:p w14:paraId="533E171E" w14:textId="77777777" w:rsidR="00AB5AEC" w:rsidRPr="000E09AA" w:rsidRDefault="00AB5AEC" w:rsidP="00C51F78">
            <w:pPr>
              <w:pStyle w:val="TAL"/>
              <w:rPr>
                <w:sz w:val="16"/>
                <w:szCs w:val="16"/>
              </w:rPr>
            </w:pPr>
            <w:r w:rsidRPr="000E09AA">
              <w:rPr>
                <w:sz w:val="16"/>
                <w:szCs w:val="16"/>
              </w:rPr>
              <w:t>15.7.0</w:t>
            </w:r>
          </w:p>
        </w:tc>
      </w:tr>
      <w:tr w:rsidR="000E09AA" w:rsidRPr="000E09AA" w14:paraId="7B334357" w14:textId="77777777" w:rsidTr="00BF179A">
        <w:tc>
          <w:tcPr>
            <w:tcW w:w="800" w:type="dxa"/>
            <w:shd w:val="solid" w:color="FFFFFF" w:fill="auto"/>
          </w:tcPr>
          <w:p w14:paraId="62016BA5" w14:textId="77777777" w:rsidR="002240F6" w:rsidRPr="000E09AA" w:rsidRDefault="002240F6" w:rsidP="00C51F78">
            <w:pPr>
              <w:pStyle w:val="TAL"/>
              <w:rPr>
                <w:sz w:val="16"/>
                <w:szCs w:val="16"/>
              </w:rPr>
            </w:pPr>
          </w:p>
        </w:tc>
        <w:tc>
          <w:tcPr>
            <w:tcW w:w="618" w:type="dxa"/>
            <w:shd w:val="solid" w:color="FFFFFF" w:fill="auto"/>
          </w:tcPr>
          <w:p w14:paraId="6B8B8C7A" w14:textId="77777777" w:rsidR="002240F6" w:rsidRPr="000E09AA" w:rsidRDefault="002240F6" w:rsidP="00053977">
            <w:pPr>
              <w:pStyle w:val="TAL"/>
              <w:rPr>
                <w:sz w:val="16"/>
                <w:szCs w:val="16"/>
              </w:rPr>
            </w:pPr>
            <w:r w:rsidRPr="000E09AA">
              <w:rPr>
                <w:sz w:val="16"/>
                <w:szCs w:val="16"/>
              </w:rPr>
              <w:t>RP-85</w:t>
            </w:r>
          </w:p>
        </w:tc>
        <w:tc>
          <w:tcPr>
            <w:tcW w:w="992" w:type="dxa"/>
            <w:shd w:val="solid" w:color="FFFFFF" w:fill="auto"/>
          </w:tcPr>
          <w:p w14:paraId="639927F8" w14:textId="77777777" w:rsidR="002240F6" w:rsidRPr="000E09AA" w:rsidRDefault="002240F6" w:rsidP="00C51F78">
            <w:pPr>
              <w:pStyle w:val="TAL"/>
              <w:rPr>
                <w:sz w:val="16"/>
                <w:szCs w:val="16"/>
              </w:rPr>
            </w:pPr>
            <w:r w:rsidRPr="000E09AA">
              <w:rPr>
                <w:sz w:val="16"/>
                <w:szCs w:val="16"/>
              </w:rPr>
              <w:t>RP-192191</w:t>
            </w:r>
          </w:p>
        </w:tc>
        <w:tc>
          <w:tcPr>
            <w:tcW w:w="567" w:type="dxa"/>
            <w:shd w:val="solid" w:color="FFFFFF" w:fill="auto"/>
          </w:tcPr>
          <w:p w14:paraId="059F347B" w14:textId="77777777" w:rsidR="002240F6" w:rsidRPr="000E09AA" w:rsidRDefault="002240F6" w:rsidP="00C51F78">
            <w:pPr>
              <w:pStyle w:val="TAL"/>
              <w:rPr>
                <w:sz w:val="16"/>
                <w:szCs w:val="16"/>
              </w:rPr>
            </w:pPr>
            <w:r w:rsidRPr="000E09AA">
              <w:rPr>
                <w:sz w:val="16"/>
                <w:szCs w:val="16"/>
              </w:rPr>
              <w:t>0142</w:t>
            </w:r>
          </w:p>
        </w:tc>
        <w:tc>
          <w:tcPr>
            <w:tcW w:w="425" w:type="dxa"/>
            <w:shd w:val="solid" w:color="FFFFFF" w:fill="auto"/>
          </w:tcPr>
          <w:p w14:paraId="47AD0EED" w14:textId="77777777" w:rsidR="002240F6" w:rsidRPr="000E09AA" w:rsidRDefault="002240F6" w:rsidP="00C51F78">
            <w:pPr>
              <w:pStyle w:val="TAL"/>
              <w:rPr>
                <w:sz w:val="16"/>
                <w:szCs w:val="16"/>
              </w:rPr>
            </w:pPr>
            <w:r w:rsidRPr="000E09AA">
              <w:rPr>
                <w:sz w:val="16"/>
                <w:szCs w:val="16"/>
              </w:rPr>
              <w:t>1</w:t>
            </w:r>
          </w:p>
        </w:tc>
        <w:tc>
          <w:tcPr>
            <w:tcW w:w="426" w:type="dxa"/>
            <w:shd w:val="solid" w:color="FFFFFF" w:fill="auto"/>
          </w:tcPr>
          <w:p w14:paraId="5522756F" w14:textId="77777777" w:rsidR="002240F6" w:rsidRPr="000E09AA" w:rsidRDefault="002240F6" w:rsidP="00C51F78">
            <w:pPr>
              <w:pStyle w:val="TAL"/>
              <w:rPr>
                <w:sz w:val="16"/>
                <w:szCs w:val="16"/>
              </w:rPr>
            </w:pPr>
            <w:r w:rsidRPr="000E09AA">
              <w:rPr>
                <w:sz w:val="16"/>
                <w:szCs w:val="16"/>
              </w:rPr>
              <w:t>B</w:t>
            </w:r>
          </w:p>
        </w:tc>
        <w:tc>
          <w:tcPr>
            <w:tcW w:w="5103" w:type="dxa"/>
            <w:shd w:val="solid" w:color="FFFFFF" w:fill="auto"/>
          </w:tcPr>
          <w:p w14:paraId="26000D46" w14:textId="77777777" w:rsidR="002240F6" w:rsidRPr="000E09AA" w:rsidRDefault="002240F6" w:rsidP="00C51F78">
            <w:pPr>
              <w:pStyle w:val="TAL"/>
              <w:rPr>
                <w:sz w:val="16"/>
                <w:szCs w:val="16"/>
              </w:rPr>
            </w:pPr>
            <w:r w:rsidRPr="000E09AA">
              <w:rPr>
                <w:sz w:val="16"/>
                <w:szCs w:val="16"/>
              </w:rPr>
              <w:t>Introduction of SFTD measurement to neighbour cells for NR SA</w:t>
            </w:r>
          </w:p>
        </w:tc>
        <w:tc>
          <w:tcPr>
            <w:tcW w:w="708" w:type="dxa"/>
            <w:shd w:val="solid" w:color="FFFFFF" w:fill="auto"/>
          </w:tcPr>
          <w:p w14:paraId="6B0A0A1F" w14:textId="77777777" w:rsidR="002240F6" w:rsidRPr="000E09AA" w:rsidRDefault="002240F6" w:rsidP="00C51F78">
            <w:pPr>
              <w:pStyle w:val="TAL"/>
              <w:rPr>
                <w:sz w:val="16"/>
                <w:szCs w:val="16"/>
              </w:rPr>
            </w:pPr>
            <w:r w:rsidRPr="000E09AA">
              <w:rPr>
                <w:sz w:val="16"/>
                <w:szCs w:val="16"/>
              </w:rPr>
              <w:t>15.7.0</w:t>
            </w:r>
          </w:p>
        </w:tc>
      </w:tr>
      <w:tr w:rsidR="000E09AA" w:rsidRPr="000E09AA" w14:paraId="04E24096" w14:textId="77777777" w:rsidTr="00BF179A">
        <w:tc>
          <w:tcPr>
            <w:tcW w:w="800" w:type="dxa"/>
            <w:shd w:val="solid" w:color="FFFFFF" w:fill="auto"/>
          </w:tcPr>
          <w:p w14:paraId="78AB5903" w14:textId="77777777" w:rsidR="00F1613E" w:rsidRPr="000E09AA" w:rsidRDefault="00F1613E" w:rsidP="00C51F78">
            <w:pPr>
              <w:pStyle w:val="TAL"/>
              <w:rPr>
                <w:sz w:val="16"/>
                <w:szCs w:val="16"/>
              </w:rPr>
            </w:pPr>
          </w:p>
        </w:tc>
        <w:tc>
          <w:tcPr>
            <w:tcW w:w="618" w:type="dxa"/>
            <w:shd w:val="solid" w:color="FFFFFF" w:fill="auto"/>
          </w:tcPr>
          <w:p w14:paraId="6082C465" w14:textId="77777777" w:rsidR="00F1613E" w:rsidRPr="000E09AA" w:rsidRDefault="00F1613E" w:rsidP="00053977">
            <w:pPr>
              <w:pStyle w:val="TAL"/>
              <w:rPr>
                <w:sz w:val="16"/>
                <w:szCs w:val="16"/>
              </w:rPr>
            </w:pPr>
            <w:r w:rsidRPr="000E09AA">
              <w:rPr>
                <w:sz w:val="16"/>
                <w:szCs w:val="16"/>
              </w:rPr>
              <w:t>RP-85</w:t>
            </w:r>
          </w:p>
        </w:tc>
        <w:tc>
          <w:tcPr>
            <w:tcW w:w="992" w:type="dxa"/>
            <w:shd w:val="solid" w:color="FFFFFF" w:fill="auto"/>
          </w:tcPr>
          <w:p w14:paraId="13B53DB9" w14:textId="77777777" w:rsidR="00F1613E" w:rsidRPr="000E09AA" w:rsidRDefault="00F1613E" w:rsidP="00C51F78">
            <w:pPr>
              <w:pStyle w:val="TAL"/>
              <w:rPr>
                <w:sz w:val="16"/>
                <w:szCs w:val="16"/>
              </w:rPr>
            </w:pPr>
            <w:r w:rsidRPr="000E09AA">
              <w:rPr>
                <w:sz w:val="16"/>
                <w:szCs w:val="16"/>
              </w:rPr>
              <w:t>RP-192193</w:t>
            </w:r>
          </w:p>
        </w:tc>
        <w:tc>
          <w:tcPr>
            <w:tcW w:w="567" w:type="dxa"/>
            <w:shd w:val="solid" w:color="FFFFFF" w:fill="auto"/>
          </w:tcPr>
          <w:p w14:paraId="2B0D8C51" w14:textId="77777777" w:rsidR="00F1613E" w:rsidRPr="000E09AA" w:rsidRDefault="00F1613E" w:rsidP="00C51F78">
            <w:pPr>
              <w:pStyle w:val="TAL"/>
              <w:rPr>
                <w:sz w:val="16"/>
                <w:szCs w:val="16"/>
              </w:rPr>
            </w:pPr>
            <w:r w:rsidRPr="000E09AA">
              <w:rPr>
                <w:sz w:val="16"/>
                <w:szCs w:val="16"/>
              </w:rPr>
              <w:t>0146</w:t>
            </w:r>
          </w:p>
        </w:tc>
        <w:tc>
          <w:tcPr>
            <w:tcW w:w="425" w:type="dxa"/>
            <w:shd w:val="solid" w:color="FFFFFF" w:fill="auto"/>
          </w:tcPr>
          <w:p w14:paraId="41CCDC69" w14:textId="77777777" w:rsidR="00F1613E" w:rsidRPr="000E09AA" w:rsidRDefault="00F1613E" w:rsidP="00C51F78">
            <w:pPr>
              <w:pStyle w:val="TAL"/>
              <w:rPr>
                <w:sz w:val="16"/>
                <w:szCs w:val="16"/>
              </w:rPr>
            </w:pPr>
            <w:r w:rsidRPr="000E09AA">
              <w:rPr>
                <w:sz w:val="16"/>
                <w:szCs w:val="16"/>
              </w:rPr>
              <w:t>1</w:t>
            </w:r>
          </w:p>
        </w:tc>
        <w:tc>
          <w:tcPr>
            <w:tcW w:w="426" w:type="dxa"/>
            <w:shd w:val="solid" w:color="FFFFFF" w:fill="auto"/>
          </w:tcPr>
          <w:p w14:paraId="6B3091F1" w14:textId="77777777" w:rsidR="00F1613E" w:rsidRPr="000E09AA" w:rsidRDefault="00F1613E" w:rsidP="00C51F78">
            <w:pPr>
              <w:pStyle w:val="TAL"/>
              <w:rPr>
                <w:sz w:val="16"/>
                <w:szCs w:val="16"/>
              </w:rPr>
            </w:pPr>
            <w:r w:rsidRPr="000E09AA">
              <w:rPr>
                <w:sz w:val="16"/>
                <w:szCs w:val="16"/>
              </w:rPr>
              <w:t>F</w:t>
            </w:r>
          </w:p>
        </w:tc>
        <w:tc>
          <w:tcPr>
            <w:tcW w:w="5103" w:type="dxa"/>
            <w:shd w:val="solid" w:color="FFFFFF" w:fill="auto"/>
          </w:tcPr>
          <w:p w14:paraId="415BB6AC" w14:textId="77777777" w:rsidR="00F1613E" w:rsidRPr="000E09AA" w:rsidRDefault="00F1613E" w:rsidP="00C51F78">
            <w:pPr>
              <w:pStyle w:val="TAL"/>
              <w:rPr>
                <w:sz w:val="16"/>
                <w:szCs w:val="16"/>
              </w:rPr>
            </w:pPr>
            <w:r w:rsidRPr="000E09AA">
              <w:rPr>
                <w:sz w:val="16"/>
                <w:szCs w:val="16"/>
              </w:rPr>
              <w:t>MR-DC measurement gap pattern capability</w:t>
            </w:r>
          </w:p>
        </w:tc>
        <w:tc>
          <w:tcPr>
            <w:tcW w:w="708" w:type="dxa"/>
            <w:shd w:val="solid" w:color="FFFFFF" w:fill="auto"/>
          </w:tcPr>
          <w:p w14:paraId="767BC284" w14:textId="77777777" w:rsidR="00F1613E" w:rsidRPr="000E09AA" w:rsidRDefault="00F1613E" w:rsidP="00C51F78">
            <w:pPr>
              <w:pStyle w:val="TAL"/>
              <w:rPr>
                <w:sz w:val="16"/>
                <w:szCs w:val="16"/>
              </w:rPr>
            </w:pPr>
            <w:r w:rsidRPr="000E09AA">
              <w:rPr>
                <w:sz w:val="16"/>
                <w:szCs w:val="16"/>
              </w:rPr>
              <w:t>15.7.0</w:t>
            </w:r>
          </w:p>
        </w:tc>
      </w:tr>
      <w:tr w:rsidR="000E09AA" w:rsidRPr="000E09AA" w14:paraId="7B73E820" w14:textId="77777777" w:rsidTr="00BF179A">
        <w:tc>
          <w:tcPr>
            <w:tcW w:w="800" w:type="dxa"/>
            <w:shd w:val="solid" w:color="FFFFFF" w:fill="auto"/>
          </w:tcPr>
          <w:p w14:paraId="76D46D11" w14:textId="77777777" w:rsidR="00F1613E" w:rsidRPr="000E09AA" w:rsidRDefault="00F1613E" w:rsidP="00C51F78">
            <w:pPr>
              <w:pStyle w:val="TAL"/>
              <w:rPr>
                <w:sz w:val="16"/>
                <w:szCs w:val="16"/>
              </w:rPr>
            </w:pPr>
          </w:p>
        </w:tc>
        <w:tc>
          <w:tcPr>
            <w:tcW w:w="618" w:type="dxa"/>
            <w:shd w:val="solid" w:color="FFFFFF" w:fill="auto"/>
          </w:tcPr>
          <w:p w14:paraId="4E691651" w14:textId="77777777" w:rsidR="00F1613E" w:rsidRPr="000E09AA" w:rsidRDefault="00F1613E" w:rsidP="00053977">
            <w:pPr>
              <w:pStyle w:val="TAL"/>
              <w:rPr>
                <w:sz w:val="16"/>
                <w:szCs w:val="16"/>
              </w:rPr>
            </w:pPr>
            <w:r w:rsidRPr="000E09AA">
              <w:rPr>
                <w:sz w:val="16"/>
                <w:szCs w:val="16"/>
              </w:rPr>
              <w:t>RP-85</w:t>
            </w:r>
          </w:p>
        </w:tc>
        <w:tc>
          <w:tcPr>
            <w:tcW w:w="992" w:type="dxa"/>
            <w:shd w:val="solid" w:color="FFFFFF" w:fill="auto"/>
          </w:tcPr>
          <w:p w14:paraId="308A060E" w14:textId="77777777" w:rsidR="00F1613E" w:rsidRPr="000E09AA" w:rsidRDefault="00F1613E" w:rsidP="00C51F78">
            <w:pPr>
              <w:pStyle w:val="TAL"/>
              <w:rPr>
                <w:sz w:val="16"/>
                <w:szCs w:val="16"/>
              </w:rPr>
            </w:pPr>
            <w:r w:rsidRPr="000E09AA">
              <w:rPr>
                <w:sz w:val="16"/>
                <w:szCs w:val="16"/>
              </w:rPr>
              <w:t>RP-19219</w:t>
            </w:r>
            <w:r w:rsidR="00A90170" w:rsidRPr="000E09AA">
              <w:rPr>
                <w:sz w:val="16"/>
                <w:szCs w:val="16"/>
              </w:rPr>
              <w:t>4</w:t>
            </w:r>
          </w:p>
        </w:tc>
        <w:tc>
          <w:tcPr>
            <w:tcW w:w="567" w:type="dxa"/>
            <w:shd w:val="solid" w:color="FFFFFF" w:fill="auto"/>
          </w:tcPr>
          <w:p w14:paraId="3A171EC1" w14:textId="77777777" w:rsidR="00F1613E" w:rsidRPr="000E09AA" w:rsidRDefault="00F1613E" w:rsidP="00C51F78">
            <w:pPr>
              <w:pStyle w:val="TAL"/>
              <w:rPr>
                <w:sz w:val="16"/>
                <w:szCs w:val="16"/>
              </w:rPr>
            </w:pPr>
            <w:r w:rsidRPr="000E09AA">
              <w:rPr>
                <w:sz w:val="16"/>
                <w:szCs w:val="16"/>
              </w:rPr>
              <w:t>0151</w:t>
            </w:r>
          </w:p>
        </w:tc>
        <w:tc>
          <w:tcPr>
            <w:tcW w:w="425" w:type="dxa"/>
            <w:shd w:val="solid" w:color="FFFFFF" w:fill="auto"/>
          </w:tcPr>
          <w:p w14:paraId="24039986" w14:textId="77777777" w:rsidR="00F1613E" w:rsidRPr="000E09AA" w:rsidRDefault="00F1613E" w:rsidP="00C51F78">
            <w:pPr>
              <w:pStyle w:val="TAL"/>
              <w:rPr>
                <w:sz w:val="16"/>
                <w:szCs w:val="16"/>
              </w:rPr>
            </w:pPr>
            <w:r w:rsidRPr="000E09AA">
              <w:rPr>
                <w:sz w:val="16"/>
                <w:szCs w:val="16"/>
              </w:rPr>
              <w:t>3</w:t>
            </w:r>
          </w:p>
        </w:tc>
        <w:tc>
          <w:tcPr>
            <w:tcW w:w="426" w:type="dxa"/>
            <w:shd w:val="solid" w:color="FFFFFF" w:fill="auto"/>
          </w:tcPr>
          <w:p w14:paraId="39256121" w14:textId="77777777" w:rsidR="00F1613E" w:rsidRPr="000E09AA" w:rsidRDefault="00F1613E" w:rsidP="00C51F78">
            <w:pPr>
              <w:pStyle w:val="TAL"/>
              <w:rPr>
                <w:sz w:val="16"/>
                <w:szCs w:val="16"/>
              </w:rPr>
            </w:pPr>
            <w:r w:rsidRPr="000E09AA">
              <w:rPr>
                <w:sz w:val="16"/>
                <w:szCs w:val="16"/>
              </w:rPr>
              <w:t>F</w:t>
            </w:r>
          </w:p>
        </w:tc>
        <w:tc>
          <w:tcPr>
            <w:tcW w:w="5103" w:type="dxa"/>
            <w:shd w:val="solid" w:color="FFFFFF" w:fill="auto"/>
          </w:tcPr>
          <w:p w14:paraId="6A0BF259" w14:textId="77777777" w:rsidR="00F1613E" w:rsidRPr="000E09AA" w:rsidRDefault="00A90170" w:rsidP="00C51F78">
            <w:pPr>
              <w:pStyle w:val="TAL"/>
              <w:rPr>
                <w:sz w:val="16"/>
                <w:szCs w:val="16"/>
              </w:rPr>
            </w:pPr>
            <w:r w:rsidRPr="000E09AA">
              <w:rPr>
                <w:sz w:val="16"/>
                <w:szCs w:val="16"/>
              </w:rPr>
              <w:t>Clarifying UE capability freqHoppingPUCCH-F0-2 and freqHoppingPUCCH-F1-3-4</w:t>
            </w:r>
          </w:p>
        </w:tc>
        <w:tc>
          <w:tcPr>
            <w:tcW w:w="708" w:type="dxa"/>
            <w:shd w:val="solid" w:color="FFFFFF" w:fill="auto"/>
          </w:tcPr>
          <w:p w14:paraId="675D257C" w14:textId="77777777" w:rsidR="00F1613E" w:rsidRPr="000E09AA" w:rsidRDefault="00A90170" w:rsidP="00C51F78">
            <w:pPr>
              <w:pStyle w:val="TAL"/>
              <w:rPr>
                <w:sz w:val="16"/>
                <w:szCs w:val="16"/>
              </w:rPr>
            </w:pPr>
            <w:r w:rsidRPr="000E09AA">
              <w:rPr>
                <w:sz w:val="16"/>
                <w:szCs w:val="16"/>
              </w:rPr>
              <w:t>15.7.0</w:t>
            </w:r>
          </w:p>
        </w:tc>
      </w:tr>
      <w:tr w:rsidR="000E09AA" w:rsidRPr="000E09AA" w14:paraId="3F1A0A8D" w14:textId="77777777" w:rsidTr="00BF179A">
        <w:tc>
          <w:tcPr>
            <w:tcW w:w="800" w:type="dxa"/>
            <w:shd w:val="solid" w:color="FFFFFF" w:fill="auto"/>
          </w:tcPr>
          <w:p w14:paraId="289D0AEA" w14:textId="77777777" w:rsidR="00A90170" w:rsidRPr="000E09AA" w:rsidRDefault="00A90170" w:rsidP="00C51F78">
            <w:pPr>
              <w:pStyle w:val="TAL"/>
              <w:rPr>
                <w:sz w:val="16"/>
                <w:szCs w:val="16"/>
              </w:rPr>
            </w:pPr>
          </w:p>
        </w:tc>
        <w:tc>
          <w:tcPr>
            <w:tcW w:w="618" w:type="dxa"/>
            <w:shd w:val="solid" w:color="FFFFFF" w:fill="auto"/>
          </w:tcPr>
          <w:p w14:paraId="2BB86D14" w14:textId="77777777" w:rsidR="00A90170" w:rsidRPr="000E09AA" w:rsidRDefault="00A90170" w:rsidP="00053977">
            <w:pPr>
              <w:pStyle w:val="TAL"/>
              <w:rPr>
                <w:sz w:val="16"/>
                <w:szCs w:val="16"/>
              </w:rPr>
            </w:pPr>
            <w:r w:rsidRPr="000E09AA">
              <w:rPr>
                <w:sz w:val="16"/>
                <w:szCs w:val="16"/>
              </w:rPr>
              <w:t>RP-85</w:t>
            </w:r>
          </w:p>
        </w:tc>
        <w:tc>
          <w:tcPr>
            <w:tcW w:w="992" w:type="dxa"/>
            <w:shd w:val="solid" w:color="FFFFFF" w:fill="auto"/>
          </w:tcPr>
          <w:p w14:paraId="5D3D6956" w14:textId="77777777" w:rsidR="00A90170" w:rsidRPr="000E09AA" w:rsidRDefault="00A90170" w:rsidP="00C51F78">
            <w:pPr>
              <w:pStyle w:val="TAL"/>
              <w:rPr>
                <w:sz w:val="16"/>
                <w:szCs w:val="16"/>
              </w:rPr>
            </w:pPr>
            <w:r w:rsidRPr="000E09AA">
              <w:rPr>
                <w:sz w:val="16"/>
                <w:szCs w:val="16"/>
              </w:rPr>
              <w:t>RP-19219</w:t>
            </w:r>
            <w:r w:rsidR="00B879A0" w:rsidRPr="000E09AA">
              <w:rPr>
                <w:sz w:val="16"/>
                <w:szCs w:val="16"/>
              </w:rPr>
              <w:t>0</w:t>
            </w:r>
          </w:p>
        </w:tc>
        <w:tc>
          <w:tcPr>
            <w:tcW w:w="567" w:type="dxa"/>
            <w:shd w:val="solid" w:color="FFFFFF" w:fill="auto"/>
          </w:tcPr>
          <w:p w14:paraId="17FEF69D" w14:textId="77777777" w:rsidR="00A90170" w:rsidRPr="000E09AA" w:rsidRDefault="00A90170" w:rsidP="00C51F78">
            <w:pPr>
              <w:pStyle w:val="TAL"/>
              <w:rPr>
                <w:sz w:val="16"/>
                <w:szCs w:val="16"/>
              </w:rPr>
            </w:pPr>
            <w:r w:rsidRPr="000E09AA">
              <w:rPr>
                <w:sz w:val="16"/>
                <w:szCs w:val="16"/>
              </w:rPr>
              <w:t>0152</w:t>
            </w:r>
          </w:p>
        </w:tc>
        <w:tc>
          <w:tcPr>
            <w:tcW w:w="425" w:type="dxa"/>
            <w:shd w:val="solid" w:color="FFFFFF" w:fill="auto"/>
          </w:tcPr>
          <w:p w14:paraId="2B47ADDE" w14:textId="77777777" w:rsidR="00A90170" w:rsidRPr="000E09AA" w:rsidRDefault="00A90170" w:rsidP="00C51F78">
            <w:pPr>
              <w:pStyle w:val="TAL"/>
              <w:rPr>
                <w:sz w:val="16"/>
                <w:szCs w:val="16"/>
              </w:rPr>
            </w:pPr>
            <w:r w:rsidRPr="000E09AA">
              <w:rPr>
                <w:sz w:val="16"/>
                <w:szCs w:val="16"/>
              </w:rPr>
              <w:t>-</w:t>
            </w:r>
          </w:p>
        </w:tc>
        <w:tc>
          <w:tcPr>
            <w:tcW w:w="426" w:type="dxa"/>
            <w:shd w:val="solid" w:color="FFFFFF" w:fill="auto"/>
          </w:tcPr>
          <w:p w14:paraId="77E5E667" w14:textId="77777777" w:rsidR="00A90170" w:rsidRPr="000E09AA" w:rsidRDefault="00A90170" w:rsidP="00C51F78">
            <w:pPr>
              <w:pStyle w:val="TAL"/>
              <w:rPr>
                <w:sz w:val="16"/>
                <w:szCs w:val="16"/>
              </w:rPr>
            </w:pPr>
            <w:r w:rsidRPr="000E09AA">
              <w:rPr>
                <w:sz w:val="16"/>
                <w:szCs w:val="16"/>
              </w:rPr>
              <w:t>F</w:t>
            </w:r>
          </w:p>
        </w:tc>
        <w:tc>
          <w:tcPr>
            <w:tcW w:w="5103" w:type="dxa"/>
            <w:shd w:val="solid" w:color="FFFFFF" w:fill="auto"/>
          </w:tcPr>
          <w:p w14:paraId="49C4E591" w14:textId="77777777" w:rsidR="00A90170" w:rsidRPr="000E09AA" w:rsidRDefault="00A90170" w:rsidP="00C51F78">
            <w:pPr>
              <w:pStyle w:val="TAL"/>
              <w:rPr>
                <w:sz w:val="16"/>
                <w:szCs w:val="16"/>
              </w:rPr>
            </w:pPr>
            <w:r w:rsidRPr="000E09AA">
              <w:rPr>
                <w:sz w:val="16"/>
                <w:szCs w:val="16"/>
              </w:rPr>
              <w:t>Clarification to dynamic power sharing capability</w:t>
            </w:r>
          </w:p>
        </w:tc>
        <w:tc>
          <w:tcPr>
            <w:tcW w:w="708" w:type="dxa"/>
            <w:shd w:val="solid" w:color="FFFFFF" w:fill="auto"/>
          </w:tcPr>
          <w:p w14:paraId="21A7D819" w14:textId="77777777" w:rsidR="00A90170" w:rsidRPr="000E09AA" w:rsidRDefault="00A90170" w:rsidP="00C51F78">
            <w:pPr>
              <w:pStyle w:val="TAL"/>
              <w:rPr>
                <w:sz w:val="16"/>
                <w:szCs w:val="16"/>
              </w:rPr>
            </w:pPr>
            <w:r w:rsidRPr="000E09AA">
              <w:rPr>
                <w:sz w:val="16"/>
                <w:szCs w:val="16"/>
              </w:rPr>
              <w:t>15.7.0</w:t>
            </w:r>
          </w:p>
        </w:tc>
      </w:tr>
      <w:tr w:rsidR="000E09AA" w:rsidRPr="000E09AA" w14:paraId="0710B360" w14:textId="77777777" w:rsidTr="00BF179A">
        <w:tc>
          <w:tcPr>
            <w:tcW w:w="800" w:type="dxa"/>
            <w:shd w:val="solid" w:color="FFFFFF" w:fill="auto"/>
          </w:tcPr>
          <w:p w14:paraId="6513AA66" w14:textId="77777777" w:rsidR="0001397F" w:rsidRPr="000E09AA" w:rsidRDefault="0001397F" w:rsidP="00C51F78">
            <w:pPr>
              <w:pStyle w:val="TAL"/>
              <w:rPr>
                <w:sz w:val="16"/>
                <w:szCs w:val="16"/>
              </w:rPr>
            </w:pPr>
          </w:p>
        </w:tc>
        <w:tc>
          <w:tcPr>
            <w:tcW w:w="618" w:type="dxa"/>
            <w:shd w:val="solid" w:color="FFFFFF" w:fill="auto"/>
          </w:tcPr>
          <w:p w14:paraId="3E7CE977" w14:textId="77777777" w:rsidR="0001397F" w:rsidRPr="000E09AA" w:rsidRDefault="0001397F" w:rsidP="00053977">
            <w:pPr>
              <w:pStyle w:val="TAL"/>
              <w:rPr>
                <w:sz w:val="16"/>
                <w:szCs w:val="16"/>
              </w:rPr>
            </w:pPr>
            <w:r w:rsidRPr="000E09AA">
              <w:rPr>
                <w:sz w:val="16"/>
                <w:szCs w:val="16"/>
              </w:rPr>
              <w:t>RP-85</w:t>
            </w:r>
          </w:p>
        </w:tc>
        <w:tc>
          <w:tcPr>
            <w:tcW w:w="992" w:type="dxa"/>
            <w:shd w:val="solid" w:color="FFFFFF" w:fill="auto"/>
          </w:tcPr>
          <w:p w14:paraId="59154EF9" w14:textId="77777777" w:rsidR="0001397F" w:rsidRPr="000E09AA" w:rsidRDefault="0001397F" w:rsidP="00C51F78">
            <w:pPr>
              <w:pStyle w:val="TAL"/>
              <w:rPr>
                <w:sz w:val="16"/>
                <w:szCs w:val="16"/>
              </w:rPr>
            </w:pPr>
            <w:r w:rsidRPr="000E09AA">
              <w:rPr>
                <w:sz w:val="16"/>
                <w:szCs w:val="16"/>
              </w:rPr>
              <w:t>RP-192192</w:t>
            </w:r>
          </w:p>
        </w:tc>
        <w:tc>
          <w:tcPr>
            <w:tcW w:w="567" w:type="dxa"/>
            <w:shd w:val="solid" w:color="FFFFFF" w:fill="auto"/>
          </w:tcPr>
          <w:p w14:paraId="21839102" w14:textId="77777777" w:rsidR="0001397F" w:rsidRPr="000E09AA" w:rsidRDefault="0001397F" w:rsidP="00C51F78">
            <w:pPr>
              <w:pStyle w:val="TAL"/>
              <w:rPr>
                <w:sz w:val="16"/>
                <w:szCs w:val="16"/>
              </w:rPr>
            </w:pPr>
            <w:r w:rsidRPr="000E09AA">
              <w:rPr>
                <w:sz w:val="16"/>
                <w:szCs w:val="16"/>
              </w:rPr>
              <w:t>0153</w:t>
            </w:r>
          </w:p>
        </w:tc>
        <w:tc>
          <w:tcPr>
            <w:tcW w:w="425" w:type="dxa"/>
            <w:shd w:val="solid" w:color="FFFFFF" w:fill="auto"/>
          </w:tcPr>
          <w:p w14:paraId="4F5EB871" w14:textId="77777777" w:rsidR="0001397F" w:rsidRPr="000E09AA" w:rsidRDefault="0001397F" w:rsidP="00C51F78">
            <w:pPr>
              <w:pStyle w:val="TAL"/>
              <w:rPr>
                <w:sz w:val="16"/>
                <w:szCs w:val="16"/>
              </w:rPr>
            </w:pPr>
            <w:r w:rsidRPr="000E09AA">
              <w:rPr>
                <w:sz w:val="16"/>
                <w:szCs w:val="16"/>
              </w:rPr>
              <w:t>2</w:t>
            </w:r>
          </w:p>
        </w:tc>
        <w:tc>
          <w:tcPr>
            <w:tcW w:w="426" w:type="dxa"/>
            <w:shd w:val="solid" w:color="FFFFFF" w:fill="auto"/>
          </w:tcPr>
          <w:p w14:paraId="7FD6A229" w14:textId="77777777" w:rsidR="0001397F" w:rsidRPr="000E09AA" w:rsidRDefault="0001397F" w:rsidP="00C51F78">
            <w:pPr>
              <w:pStyle w:val="TAL"/>
              <w:rPr>
                <w:sz w:val="16"/>
                <w:szCs w:val="16"/>
              </w:rPr>
            </w:pPr>
            <w:r w:rsidRPr="000E09AA">
              <w:rPr>
                <w:sz w:val="16"/>
                <w:szCs w:val="16"/>
              </w:rPr>
              <w:t>F</w:t>
            </w:r>
          </w:p>
        </w:tc>
        <w:tc>
          <w:tcPr>
            <w:tcW w:w="5103" w:type="dxa"/>
            <w:shd w:val="solid" w:color="FFFFFF" w:fill="auto"/>
          </w:tcPr>
          <w:p w14:paraId="6817FA4D" w14:textId="77777777" w:rsidR="0001397F" w:rsidRPr="000E09AA" w:rsidRDefault="0001397F" w:rsidP="00C51F78">
            <w:pPr>
              <w:pStyle w:val="TAL"/>
              <w:rPr>
                <w:sz w:val="16"/>
                <w:szCs w:val="16"/>
              </w:rPr>
            </w:pPr>
            <w:r w:rsidRPr="000E09AA">
              <w:rPr>
                <w:sz w:val="16"/>
                <w:szCs w:val="16"/>
              </w:rPr>
              <w:t>Miscellaneous corrections</w:t>
            </w:r>
          </w:p>
        </w:tc>
        <w:tc>
          <w:tcPr>
            <w:tcW w:w="708" w:type="dxa"/>
            <w:shd w:val="solid" w:color="FFFFFF" w:fill="auto"/>
          </w:tcPr>
          <w:p w14:paraId="7AEA3C1A" w14:textId="77777777" w:rsidR="0001397F" w:rsidRPr="000E09AA" w:rsidRDefault="0001397F" w:rsidP="00C51F78">
            <w:pPr>
              <w:pStyle w:val="TAL"/>
              <w:rPr>
                <w:sz w:val="16"/>
                <w:szCs w:val="16"/>
              </w:rPr>
            </w:pPr>
            <w:r w:rsidRPr="000E09AA">
              <w:rPr>
                <w:sz w:val="16"/>
                <w:szCs w:val="16"/>
              </w:rPr>
              <w:t>15.7.0</w:t>
            </w:r>
          </w:p>
        </w:tc>
      </w:tr>
      <w:tr w:rsidR="000E09AA" w:rsidRPr="000E09AA" w14:paraId="48DACD43" w14:textId="77777777" w:rsidTr="00BF179A">
        <w:tc>
          <w:tcPr>
            <w:tcW w:w="800" w:type="dxa"/>
            <w:shd w:val="solid" w:color="FFFFFF" w:fill="auto"/>
          </w:tcPr>
          <w:p w14:paraId="26BE1C27" w14:textId="77777777" w:rsidR="003046A5" w:rsidRPr="000E09AA" w:rsidRDefault="003046A5" w:rsidP="00C51F78">
            <w:pPr>
              <w:pStyle w:val="TAL"/>
              <w:rPr>
                <w:sz w:val="16"/>
                <w:szCs w:val="16"/>
              </w:rPr>
            </w:pPr>
          </w:p>
        </w:tc>
        <w:tc>
          <w:tcPr>
            <w:tcW w:w="618" w:type="dxa"/>
            <w:shd w:val="solid" w:color="FFFFFF" w:fill="auto"/>
          </w:tcPr>
          <w:p w14:paraId="664AD96F" w14:textId="77777777" w:rsidR="003046A5" w:rsidRPr="000E09AA" w:rsidRDefault="003046A5" w:rsidP="00053977">
            <w:pPr>
              <w:pStyle w:val="TAL"/>
              <w:rPr>
                <w:sz w:val="16"/>
                <w:szCs w:val="16"/>
              </w:rPr>
            </w:pPr>
            <w:r w:rsidRPr="000E09AA">
              <w:rPr>
                <w:sz w:val="16"/>
                <w:szCs w:val="16"/>
              </w:rPr>
              <w:t>RP-85</w:t>
            </w:r>
          </w:p>
        </w:tc>
        <w:tc>
          <w:tcPr>
            <w:tcW w:w="992" w:type="dxa"/>
            <w:shd w:val="solid" w:color="FFFFFF" w:fill="auto"/>
          </w:tcPr>
          <w:p w14:paraId="60846C49" w14:textId="77777777" w:rsidR="003046A5" w:rsidRPr="000E09AA" w:rsidRDefault="003046A5" w:rsidP="00C51F78">
            <w:pPr>
              <w:pStyle w:val="TAL"/>
              <w:rPr>
                <w:sz w:val="16"/>
                <w:szCs w:val="16"/>
              </w:rPr>
            </w:pPr>
            <w:r w:rsidRPr="000E09AA">
              <w:rPr>
                <w:sz w:val="16"/>
                <w:szCs w:val="16"/>
              </w:rPr>
              <w:t>RP-192190</w:t>
            </w:r>
          </w:p>
        </w:tc>
        <w:tc>
          <w:tcPr>
            <w:tcW w:w="567" w:type="dxa"/>
            <w:shd w:val="solid" w:color="FFFFFF" w:fill="auto"/>
          </w:tcPr>
          <w:p w14:paraId="533B1B1D" w14:textId="77777777" w:rsidR="003046A5" w:rsidRPr="000E09AA" w:rsidRDefault="003046A5" w:rsidP="00C51F78">
            <w:pPr>
              <w:pStyle w:val="TAL"/>
              <w:rPr>
                <w:sz w:val="16"/>
                <w:szCs w:val="16"/>
              </w:rPr>
            </w:pPr>
            <w:r w:rsidRPr="000E09AA">
              <w:rPr>
                <w:sz w:val="16"/>
                <w:szCs w:val="16"/>
              </w:rPr>
              <w:t>0154</w:t>
            </w:r>
          </w:p>
        </w:tc>
        <w:tc>
          <w:tcPr>
            <w:tcW w:w="425" w:type="dxa"/>
            <w:shd w:val="solid" w:color="FFFFFF" w:fill="auto"/>
          </w:tcPr>
          <w:p w14:paraId="1D8C0546" w14:textId="77777777" w:rsidR="003046A5" w:rsidRPr="000E09AA" w:rsidRDefault="003046A5" w:rsidP="00C51F78">
            <w:pPr>
              <w:pStyle w:val="TAL"/>
              <w:rPr>
                <w:sz w:val="16"/>
                <w:szCs w:val="16"/>
              </w:rPr>
            </w:pPr>
            <w:r w:rsidRPr="000E09AA">
              <w:rPr>
                <w:sz w:val="16"/>
                <w:szCs w:val="16"/>
              </w:rPr>
              <w:t>-</w:t>
            </w:r>
          </w:p>
        </w:tc>
        <w:tc>
          <w:tcPr>
            <w:tcW w:w="426" w:type="dxa"/>
            <w:shd w:val="solid" w:color="FFFFFF" w:fill="auto"/>
          </w:tcPr>
          <w:p w14:paraId="1FB30AD3" w14:textId="77777777" w:rsidR="003046A5" w:rsidRPr="000E09AA" w:rsidRDefault="003046A5" w:rsidP="00C51F78">
            <w:pPr>
              <w:pStyle w:val="TAL"/>
              <w:rPr>
                <w:sz w:val="16"/>
                <w:szCs w:val="16"/>
              </w:rPr>
            </w:pPr>
            <w:r w:rsidRPr="000E09AA">
              <w:rPr>
                <w:sz w:val="16"/>
                <w:szCs w:val="16"/>
              </w:rPr>
              <w:t>F</w:t>
            </w:r>
          </w:p>
        </w:tc>
        <w:tc>
          <w:tcPr>
            <w:tcW w:w="5103" w:type="dxa"/>
            <w:shd w:val="solid" w:color="FFFFFF" w:fill="auto"/>
          </w:tcPr>
          <w:p w14:paraId="32B30390" w14:textId="77777777" w:rsidR="003046A5" w:rsidRPr="000E09AA" w:rsidRDefault="003046A5" w:rsidP="00C51F78">
            <w:pPr>
              <w:pStyle w:val="TAL"/>
              <w:rPr>
                <w:sz w:val="16"/>
                <w:szCs w:val="16"/>
              </w:rPr>
            </w:pPr>
            <w:r w:rsidRPr="000E09AA">
              <w:rPr>
                <w:sz w:val="16"/>
                <w:szCs w:val="16"/>
              </w:rPr>
              <w:t>Capability of measurement gap patterns</w:t>
            </w:r>
          </w:p>
        </w:tc>
        <w:tc>
          <w:tcPr>
            <w:tcW w:w="708" w:type="dxa"/>
            <w:shd w:val="solid" w:color="FFFFFF" w:fill="auto"/>
          </w:tcPr>
          <w:p w14:paraId="189C8D06" w14:textId="77777777" w:rsidR="003046A5" w:rsidRPr="000E09AA" w:rsidRDefault="003046A5" w:rsidP="00C51F78">
            <w:pPr>
              <w:pStyle w:val="TAL"/>
              <w:rPr>
                <w:sz w:val="16"/>
                <w:szCs w:val="16"/>
              </w:rPr>
            </w:pPr>
            <w:r w:rsidRPr="000E09AA">
              <w:rPr>
                <w:sz w:val="16"/>
                <w:szCs w:val="16"/>
              </w:rPr>
              <w:t>15.7.0</w:t>
            </w:r>
          </w:p>
        </w:tc>
      </w:tr>
      <w:tr w:rsidR="000E09AA" w:rsidRPr="000E09AA" w14:paraId="79B7D85D" w14:textId="77777777" w:rsidTr="00BF179A">
        <w:tc>
          <w:tcPr>
            <w:tcW w:w="800" w:type="dxa"/>
            <w:shd w:val="solid" w:color="FFFFFF" w:fill="auto"/>
          </w:tcPr>
          <w:p w14:paraId="0D015205" w14:textId="77777777" w:rsidR="003046A5" w:rsidRPr="000E09AA" w:rsidRDefault="003046A5" w:rsidP="00C51F78">
            <w:pPr>
              <w:pStyle w:val="TAL"/>
              <w:rPr>
                <w:sz w:val="16"/>
                <w:szCs w:val="16"/>
              </w:rPr>
            </w:pPr>
          </w:p>
        </w:tc>
        <w:tc>
          <w:tcPr>
            <w:tcW w:w="618" w:type="dxa"/>
            <w:shd w:val="solid" w:color="FFFFFF" w:fill="auto"/>
          </w:tcPr>
          <w:p w14:paraId="06B432A8" w14:textId="77777777" w:rsidR="003046A5" w:rsidRPr="000E09AA" w:rsidRDefault="003046A5" w:rsidP="00053977">
            <w:pPr>
              <w:pStyle w:val="TAL"/>
              <w:rPr>
                <w:sz w:val="16"/>
                <w:szCs w:val="16"/>
              </w:rPr>
            </w:pPr>
            <w:r w:rsidRPr="000E09AA">
              <w:rPr>
                <w:sz w:val="16"/>
                <w:szCs w:val="16"/>
              </w:rPr>
              <w:t>RP-85</w:t>
            </w:r>
          </w:p>
        </w:tc>
        <w:tc>
          <w:tcPr>
            <w:tcW w:w="992" w:type="dxa"/>
            <w:shd w:val="solid" w:color="FFFFFF" w:fill="auto"/>
          </w:tcPr>
          <w:p w14:paraId="4A080A48" w14:textId="77777777" w:rsidR="003046A5" w:rsidRPr="000E09AA" w:rsidRDefault="00A14F1B" w:rsidP="00C51F78">
            <w:pPr>
              <w:pStyle w:val="TAL"/>
              <w:rPr>
                <w:sz w:val="16"/>
                <w:szCs w:val="16"/>
              </w:rPr>
            </w:pPr>
            <w:r w:rsidRPr="000E09AA">
              <w:rPr>
                <w:sz w:val="16"/>
                <w:szCs w:val="16"/>
              </w:rPr>
              <w:t>RP-192193</w:t>
            </w:r>
          </w:p>
        </w:tc>
        <w:tc>
          <w:tcPr>
            <w:tcW w:w="567" w:type="dxa"/>
            <w:shd w:val="solid" w:color="FFFFFF" w:fill="auto"/>
          </w:tcPr>
          <w:p w14:paraId="317F4F4A" w14:textId="77777777" w:rsidR="003046A5" w:rsidRPr="000E09AA" w:rsidRDefault="00A14F1B" w:rsidP="00C51F78">
            <w:pPr>
              <w:pStyle w:val="TAL"/>
              <w:rPr>
                <w:sz w:val="16"/>
                <w:szCs w:val="16"/>
              </w:rPr>
            </w:pPr>
            <w:r w:rsidRPr="000E09AA">
              <w:rPr>
                <w:sz w:val="16"/>
                <w:szCs w:val="16"/>
              </w:rPr>
              <w:t>0155</w:t>
            </w:r>
          </w:p>
        </w:tc>
        <w:tc>
          <w:tcPr>
            <w:tcW w:w="425" w:type="dxa"/>
            <w:shd w:val="solid" w:color="FFFFFF" w:fill="auto"/>
          </w:tcPr>
          <w:p w14:paraId="7C118945" w14:textId="77777777" w:rsidR="003046A5" w:rsidRPr="000E09AA" w:rsidRDefault="00A14F1B" w:rsidP="00C51F78">
            <w:pPr>
              <w:pStyle w:val="TAL"/>
              <w:rPr>
                <w:sz w:val="16"/>
                <w:szCs w:val="16"/>
              </w:rPr>
            </w:pPr>
            <w:r w:rsidRPr="000E09AA">
              <w:rPr>
                <w:sz w:val="16"/>
                <w:szCs w:val="16"/>
              </w:rPr>
              <w:t>2</w:t>
            </w:r>
          </w:p>
        </w:tc>
        <w:tc>
          <w:tcPr>
            <w:tcW w:w="426" w:type="dxa"/>
            <w:shd w:val="solid" w:color="FFFFFF" w:fill="auto"/>
          </w:tcPr>
          <w:p w14:paraId="47CC0F88" w14:textId="77777777" w:rsidR="003046A5" w:rsidRPr="000E09AA" w:rsidRDefault="00A14F1B" w:rsidP="00C51F78">
            <w:pPr>
              <w:pStyle w:val="TAL"/>
              <w:rPr>
                <w:sz w:val="16"/>
                <w:szCs w:val="16"/>
              </w:rPr>
            </w:pPr>
            <w:r w:rsidRPr="000E09AA">
              <w:rPr>
                <w:sz w:val="16"/>
                <w:szCs w:val="16"/>
              </w:rPr>
              <w:t>F</w:t>
            </w:r>
          </w:p>
        </w:tc>
        <w:tc>
          <w:tcPr>
            <w:tcW w:w="5103" w:type="dxa"/>
            <w:shd w:val="solid" w:color="FFFFFF" w:fill="auto"/>
          </w:tcPr>
          <w:p w14:paraId="7A7CAACC" w14:textId="77777777" w:rsidR="003046A5" w:rsidRPr="000E09AA" w:rsidRDefault="00A14F1B" w:rsidP="00C51F78">
            <w:pPr>
              <w:pStyle w:val="TAL"/>
              <w:rPr>
                <w:sz w:val="16"/>
                <w:szCs w:val="16"/>
              </w:rPr>
            </w:pPr>
            <w:r w:rsidRPr="000E09AA">
              <w:rPr>
                <w:sz w:val="16"/>
                <w:szCs w:val="16"/>
              </w:rPr>
              <w:t>Correction to IMS capability</w:t>
            </w:r>
          </w:p>
        </w:tc>
        <w:tc>
          <w:tcPr>
            <w:tcW w:w="708" w:type="dxa"/>
            <w:shd w:val="solid" w:color="FFFFFF" w:fill="auto"/>
          </w:tcPr>
          <w:p w14:paraId="1BB13E83" w14:textId="77777777" w:rsidR="003046A5" w:rsidRPr="000E09AA" w:rsidRDefault="00A14F1B" w:rsidP="00C51F78">
            <w:pPr>
              <w:pStyle w:val="TAL"/>
              <w:rPr>
                <w:sz w:val="16"/>
                <w:szCs w:val="16"/>
              </w:rPr>
            </w:pPr>
            <w:r w:rsidRPr="000E09AA">
              <w:rPr>
                <w:sz w:val="16"/>
                <w:szCs w:val="16"/>
              </w:rPr>
              <w:t>15.7.0</w:t>
            </w:r>
          </w:p>
        </w:tc>
      </w:tr>
      <w:tr w:rsidR="000E09AA" w:rsidRPr="000E09AA" w14:paraId="51A7FCB5" w14:textId="77777777" w:rsidTr="00BF179A">
        <w:tc>
          <w:tcPr>
            <w:tcW w:w="800" w:type="dxa"/>
            <w:shd w:val="solid" w:color="FFFFFF" w:fill="auto"/>
          </w:tcPr>
          <w:p w14:paraId="1CF47181" w14:textId="77777777" w:rsidR="00A14F1B" w:rsidRPr="000E09AA" w:rsidRDefault="00A14F1B" w:rsidP="00C51F78">
            <w:pPr>
              <w:pStyle w:val="TAL"/>
              <w:rPr>
                <w:sz w:val="16"/>
                <w:szCs w:val="16"/>
              </w:rPr>
            </w:pPr>
          </w:p>
        </w:tc>
        <w:tc>
          <w:tcPr>
            <w:tcW w:w="618" w:type="dxa"/>
            <w:shd w:val="solid" w:color="FFFFFF" w:fill="auto"/>
          </w:tcPr>
          <w:p w14:paraId="68B3364E" w14:textId="77777777" w:rsidR="00A14F1B" w:rsidRPr="000E09AA" w:rsidRDefault="00A14F1B" w:rsidP="00053977">
            <w:pPr>
              <w:pStyle w:val="TAL"/>
              <w:rPr>
                <w:sz w:val="16"/>
                <w:szCs w:val="16"/>
              </w:rPr>
            </w:pPr>
            <w:r w:rsidRPr="000E09AA">
              <w:rPr>
                <w:sz w:val="16"/>
                <w:szCs w:val="16"/>
              </w:rPr>
              <w:t>RP-85</w:t>
            </w:r>
          </w:p>
        </w:tc>
        <w:tc>
          <w:tcPr>
            <w:tcW w:w="992" w:type="dxa"/>
            <w:shd w:val="solid" w:color="FFFFFF" w:fill="auto"/>
          </w:tcPr>
          <w:p w14:paraId="3E374360" w14:textId="77777777" w:rsidR="00A14F1B" w:rsidRPr="000E09AA" w:rsidRDefault="00A14F1B" w:rsidP="00C51F78">
            <w:pPr>
              <w:pStyle w:val="TAL"/>
              <w:rPr>
                <w:sz w:val="16"/>
                <w:szCs w:val="16"/>
              </w:rPr>
            </w:pPr>
            <w:r w:rsidRPr="000E09AA">
              <w:rPr>
                <w:sz w:val="16"/>
                <w:szCs w:val="16"/>
              </w:rPr>
              <w:t>RP-192194</w:t>
            </w:r>
          </w:p>
        </w:tc>
        <w:tc>
          <w:tcPr>
            <w:tcW w:w="567" w:type="dxa"/>
            <w:shd w:val="solid" w:color="FFFFFF" w:fill="auto"/>
          </w:tcPr>
          <w:p w14:paraId="69208912" w14:textId="77777777" w:rsidR="00A14F1B" w:rsidRPr="000E09AA" w:rsidRDefault="00A14F1B" w:rsidP="00C51F78">
            <w:pPr>
              <w:pStyle w:val="TAL"/>
              <w:rPr>
                <w:sz w:val="16"/>
                <w:szCs w:val="16"/>
              </w:rPr>
            </w:pPr>
            <w:r w:rsidRPr="000E09AA">
              <w:rPr>
                <w:sz w:val="16"/>
                <w:szCs w:val="16"/>
              </w:rPr>
              <w:t>0156</w:t>
            </w:r>
          </w:p>
        </w:tc>
        <w:tc>
          <w:tcPr>
            <w:tcW w:w="425" w:type="dxa"/>
            <w:shd w:val="solid" w:color="FFFFFF" w:fill="auto"/>
          </w:tcPr>
          <w:p w14:paraId="20377785" w14:textId="77777777" w:rsidR="00A14F1B" w:rsidRPr="000E09AA" w:rsidRDefault="00A14F1B" w:rsidP="00C51F78">
            <w:pPr>
              <w:pStyle w:val="TAL"/>
              <w:rPr>
                <w:sz w:val="16"/>
                <w:szCs w:val="16"/>
              </w:rPr>
            </w:pPr>
            <w:r w:rsidRPr="000E09AA">
              <w:rPr>
                <w:sz w:val="16"/>
                <w:szCs w:val="16"/>
              </w:rPr>
              <w:t>3</w:t>
            </w:r>
          </w:p>
        </w:tc>
        <w:tc>
          <w:tcPr>
            <w:tcW w:w="426" w:type="dxa"/>
            <w:shd w:val="solid" w:color="FFFFFF" w:fill="auto"/>
          </w:tcPr>
          <w:p w14:paraId="0AF0E616" w14:textId="77777777" w:rsidR="00A14F1B" w:rsidRPr="000E09AA" w:rsidRDefault="00A14F1B" w:rsidP="00C51F78">
            <w:pPr>
              <w:pStyle w:val="TAL"/>
              <w:rPr>
                <w:sz w:val="16"/>
                <w:szCs w:val="16"/>
              </w:rPr>
            </w:pPr>
            <w:r w:rsidRPr="000E09AA">
              <w:rPr>
                <w:sz w:val="16"/>
                <w:szCs w:val="16"/>
              </w:rPr>
              <w:t>F</w:t>
            </w:r>
          </w:p>
        </w:tc>
        <w:tc>
          <w:tcPr>
            <w:tcW w:w="5103" w:type="dxa"/>
            <w:shd w:val="solid" w:color="FFFFFF" w:fill="auto"/>
          </w:tcPr>
          <w:p w14:paraId="56B79961" w14:textId="77777777" w:rsidR="00A14F1B" w:rsidRPr="000E09AA" w:rsidRDefault="00A14F1B" w:rsidP="00C51F78">
            <w:pPr>
              <w:pStyle w:val="TAL"/>
              <w:rPr>
                <w:sz w:val="16"/>
                <w:szCs w:val="16"/>
              </w:rPr>
            </w:pPr>
            <w:r w:rsidRPr="000E09AA">
              <w:rPr>
                <w:sz w:val="16"/>
                <w:szCs w:val="16"/>
              </w:rPr>
              <w:t>UE Capabilities covering across all serving cells</w:t>
            </w:r>
          </w:p>
        </w:tc>
        <w:tc>
          <w:tcPr>
            <w:tcW w:w="708" w:type="dxa"/>
            <w:shd w:val="solid" w:color="FFFFFF" w:fill="auto"/>
          </w:tcPr>
          <w:p w14:paraId="5C8411B4" w14:textId="77777777" w:rsidR="00A14F1B" w:rsidRPr="000E09AA" w:rsidRDefault="00A14F1B" w:rsidP="00C51F78">
            <w:pPr>
              <w:pStyle w:val="TAL"/>
              <w:rPr>
                <w:sz w:val="16"/>
                <w:szCs w:val="16"/>
              </w:rPr>
            </w:pPr>
            <w:r w:rsidRPr="000E09AA">
              <w:rPr>
                <w:sz w:val="16"/>
                <w:szCs w:val="16"/>
              </w:rPr>
              <w:t>15.7.0</w:t>
            </w:r>
          </w:p>
        </w:tc>
      </w:tr>
      <w:tr w:rsidR="000E09AA" w:rsidRPr="000E09AA" w14:paraId="09B7EF25" w14:textId="77777777" w:rsidTr="00BF179A">
        <w:tc>
          <w:tcPr>
            <w:tcW w:w="800" w:type="dxa"/>
            <w:shd w:val="solid" w:color="FFFFFF" w:fill="auto"/>
          </w:tcPr>
          <w:p w14:paraId="34968F2F" w14:textId="77777777" w:rsidR="00776A09" w:rsidRPr="000E09AA" w:rsidRDefault="00776A09" w:rsidP="00C51F78">
            <w:pPr>
              <w:pStyle w:val="TAL"/>
              <w:rPr>
                <w:sz w:val="16"/>
                <w:szCs w:val="16"/>
              </w:rPr>
            </w:pPr>
          </w:p>
        </w:tc>
        <w:tc>
          <w:tcPr>
            <w:tcW w:w="618" w:type="dxa"/>
            <w:shd w:val="solid" w:color="FFFFFF" w:fill="auto"/>
          </w:tcPr>
          <w:p w14:paraId="0EFFD957" w14:textId="77777777" w:rsidR="00776A09" w:rsidRPr="000E09AA" w:rsidRDefault="00776A09" w:rsidP="00053977">
            <w:pPr>
              <w:pStyle w:val="TAL"/>
              <w:rPr>
                <w:sz w:val="16"/>
                <w:szCs w:val="16"/>
              </w:rPr>
            </w:pPr>
            <w:r w:rsidRPr="000E09AA">
              <w:rPr>
                <w:sz w:val="16"/>
                <w:szCs w:val="16"/>
              </w:rPr>
              <w:t>RP-85</w:t>
            </w:r>
          </w:p>
        </w:tc>
        <w:tc>
          <w:tcPr>
            <w:tcW w:w="992" w:type="dxa"/>
            <w:shd w:val="solid" w:color="FFFFFF" w:fill="auto"/>
          </w:tcPr>
          <w:p w14:paraId="08419B3A" w14:textId="77777777" w:rsidR="00776A09" w:rsidRPr="000E09AA" w:rsidRDefault="00776A09" w:rsidP="00C51F78">
            <w:pPr>
              <w:pStyle w:val="TAL"/>
              <w:rPr>
                <w:sz w:val="16"/>
                <w:szCs w:val="16"/>
              </w:rPr>
            </w:pPr>
            <w:r w:rsidRPr="000E09AA">
              <w:rPr>
                <w:sz w:val="16"/>
                <w:szCs w:val="16"/>
              </w:rPr>
              <w:t>RP-192190</w:t>
            </w:r>
          </w:p>
        </w:tc>
        <w:tc>
          <w:tcPr>
            <w:tcW w:w="567" w:type="dxa"/>
            <w:shd w:val="solid" w:color="FFFFFF" w:fill="auto"/>
          </w:tcPr>
          <w:p w14:paraId="57ECB186" w14:textId="77777777" w:rsidR="00776A09" w:rsidRPr="000E09AA" w:rsidRDefault="00776A09" w:rsidP="00C51F78">
            <w:pPr>
              <w:pStyle w:val="TAL"/>
              <w:rPr>
                <w:sz w:val="16"/>
                <w:szCs w:val="16"/>
              </w:rPr>
            </w:pPr>
            <w:r w:rsidRPr="000E09AA">
              <w:rPr>
                <w:sz w:val="16"/>
                <w:szCs w:val="16"/>
              </w:rPr>
              <w:t>0167</w:t>
            </w:r>
          </w:p>
        </w:tc>
        <w:tc>
          <w:tcPr>
            <w:tcW w:w="425" w:type="dxa"/>
            <w:shd w:val="solid" w:color="FFFFFF" w:fill="auto"/>
          </w:tcPr>
          <w:p w14:paraId="2E633706" w14:textId="77777777" w:rsidR="00776A09" w:rsidRPr="000E09AA" w:rsidRDefault="00776A09" w:rsidP="00C51F78">
            <w:pPr>
              <w:pStyle w:val="TAL"/>
              <w:rPr>
                <w:sz w:val="16"/>
                <w:szCs w:val="16"/>
              </w:rPr>
            </w:pPr>
            <w:r w:rsidRPr="000E09AA">
              <w:rPr>
                <w:sz w:val="16"/>
                <w:szCs w:val="16"/>
              </w:rPr>
              <w:t>-</w:t>
            </w:r>
          </w:p>
        </w:tc>
        <w:tc>
          <w:tcPr>
            <w:tcW w:w="426" w:type="dxa"/>
            <w:shd w:val="solid" w:color="FFFFFF" w:fill="auto"/>
          </w:tcPr>
          <w:p w14:paraId="2F42B6C0" w14:textId="77777777" w:rsidR="00776A09" w:rsidRPr="000E09AA" w:rsidRDefault="00776A09" w:rsidP="00C51F78">
            <w:pPr>
              <w:pStyle w:val="TAL"/>
              <w:rPr>
                <w:sz w:val="16"/>
                <w:szCs w:val="16"/>
              </w:rPr>
            </w:pPr>
            <w:r w:rsidRPr="000E09AA">
              <w:rPr>
                <w:sz w:val="16"/>
                <w:szCs w:val="16"/>
              </w:rPr>
              <w:t>F</w:t>
            </w:r>
          </w:p>
        </w:tc>
        <w:tc>
          <w:tcPr>
            <w:tcW w:w="5103" w:type="dxa"/>
            <w:shd w:val="solid" w:color="FFFFFF" w:fill="auto"/>
          </w:tcPr>
          <w:p w14:paraId="2D69A7DC" w14:textId="77777777" w:rsidR="00776A09" w:rsidRPr="000E09AA" w:rsidRDefault="00776A09" w:rsidP="00C51F78">
            <w:pPr>
              <w:pStyle w:val="TAL"/>
              <w:rPr>
                <w:sz w:val="16"/>
                <w:szCs w:val="16"/>
              </w:rPr>
            </w:pPr>
            <w:r w:rsidRPr="000E09AA">
              <w:rPr>
                <w:sz w:val="16"/>
                <w:szCs w:val="16"/>
              </w:rPr>
              <w:t>Clarification on UE capability on different numerologies within the same PUCCH group</w:t>
            </w:r>
          </w:p>
        </w:tc>
        <w:tc>
          <w:tcPr>
            <w:tcW w:w="708" w:type="dxa"/>
            <w:shd w:val="solid" w:color="FFFFFF" w:fill="auto"/>
          </w:tcPr>
          <w:p w14:paraId="49598108" w14:textId="77777777" w:rsidR="00776A09" w:rsidRPr="000E09AA" w:rsidRDefault="00776A09" w:rsidP="00C51F78">
            <w:pPr>
              <w:pStyle w:val="TAL"/>
              <w:rPr>
                <w:sz w:val="16"/>
                <w:szCs w:val="16"/>
              </w:rPr>
            </w:pPr>
            <w:r w:rsidRPr="000E09AA">
              <w:rPr>
                <w:sz w:val="16"/>
                <w:szCs w:val="16"/>
              </w:rPr>
              <w:t>15.7.0</w:t>
            </w:r>
          </w:p>
        </w:tc>
      </w:tr>
      <w:tr w:rsidR="000E09AA" w:rsidRPr="000E09AA" w14:paraId="155C7187" w14:textId="77777777" w:rsidTr="00BF179A">
        <w:tc>
          <w:tcPr>
            <w:tcW w:w="800" w:type="dxa"/>
            <w:shd w:val="solid" w:color="FFFFFF" w:fill="auto"/>
          </w:tcPr>
          <w:p w14:paraId="705E0CBF" w14:textId="77777777" w:rsidR="007662C7" w:rsidRPr="000E09AA" w:rsidRDefault="007662C7" w:rsidP="00C51F78">
            <w:pPr>
              <w:pStyle w:val="TAL"/>
              <w:rPr>
                <w:sz w:val="16"/>
                <w:szCs w:val="16"/>
              </w:rPr>
            </w:pPr>
          </w:p>
        </w:tc>
        <w:tc>
          <w:tcPr>
            <w:tcW w:w="618" w:type="dxa"/>
            <w:shd w:val="solid" w:color="FFFFFF" w:fill="auto"/>
          </w:tcPr>
          <w:p w14:paraId="631BDEF7" w14:textId="77777777" w:rsidR="007662C7" w:rsidRPr="000E09AA" w:rsidRDefault="007662C7" w:rsidP="00053977">
            <w:pPr>
              <w:pStyle w:val="TAL"/>
              <w:rPr>
                <w:sz w:val="16"/>
                <w:szCs w:val="16"/>
              </w:rPr>
            </w:pPr>
            <w:r w:rsidRPr="000E09AA">
              <w:rPr>
                <w:sz w:val="16"/>
                <w:szCs w:val="16"/>
              </w:rPr>
              <w:t>RP-85</w:t>
            </w:r>
          </w:p>
        </w:tc>
        <w:tc>
          <w:tcPr>
            <w:tcW w:w="992" w:type="dxa"/>
            <w:shd w:val="solid" w:color="FFFFFF" w:fill="auto"/>
          </w:tcPr>
          <w:p w14:paraId="3F459301" w14:textId="77777777" w:rsidR="007662C7" w:rsidRPr="000E09AA" w:rsidRDefault="007662C7" w:rsidP="00C51F78">
            <w:pPr>
              <w:pStyle w:val="TAL"/>
              <w:rPr>
                <w:sz w:val="16"/>
                <w:szCs w:val="16"/>
              </w:rPr>
            </w:pPr>
            <w:r w:rsidRPr="000E09AA">
              <w:rPr>
                <w:sz w:val="16"/>
                <w:szCs w:val="16"/>
              </w:rPr>
              <w:t>RP-19219</w:t>
            </w:r>
            <w:r w:rsidR="0086367A" w:rsidRPr="000E09AA">
              <w:rPr>
                <w:sz w:val="16"/>
                <w:szCs w:val="16"/>
              </w:rPr>
              <w:t>3</w:t>
            </w:r>
          </w:p>
        </w:tc>
        <w:tc>
          <w:tcPr>
            <w:tcW w:w="567" w:type="dxa"/>
            <w:shd w:val="solid" w:color="FFFFFF" w:fill="auto"/>
          </w:tcPr>
          <w:p w14:paraId="6B256F11" w14:textId="77777777" w:rsidR="007662C7" w:rsidRPr="000E09AA" w:rsidRDefault="007662C7" w:rsidP="00C51F78">
            <w:pPr>
              <w:pStyle w:val="TAL"/>
              <w:rPr>
                <w:sz w:val="16"/>
                <w:szCs w:val="16"/>
              </w:rPr>
            </w:pPr>
            <w:r w:rsidRPr="000E09AA">
              <w:rPr>
                <w:sz w:val="16"/>
                <w:szCs w:val="16"/>
              </w:rPr>
              <w:t>0168</w:t>
            </w:r>
          </w:p>
        </w:tc>
        <w:tc>
          <w:tcPr>
            <w:tcW w:w="425" w:type="dxa"/>
            <w:shd w:val="solid" w:color="FFFFFF" w:fill="auto"/>
          </w:tcPr>
          <w:p w14:paraId="1622D9FC" w14:textId="77777777" w:rsidR="007662C7" w:rsidRPr="000E09AA" w:rsidRDefault="007662C7" w:rsidP="00C51F78">
            <w:pPr>
              <w:pStyle w:val="TAL"/>
              <w:rPr>
                <w:sz w:val="16"/>
                <w:szCs w:val="16"/>
              </w:rPr>
            </w:pPr>
            <w:r w:rsidRPr="000E09AA">
              <w:rPr>
                <w:sz w:val="16"/>
                <w:szCs w:val="16"/>
              </w:rPr>
              <w:t>1</w:t>
            </w:r>
          </w:p>
        </w:tc>
        <w:tc>
          <w:tcPr>
            <w:tcW w:w="426" w:type="dxa"/>
            <w:shd w:val="solid" w:color="FFFFFF" w:fill="auto"/>
          </w:tcPr>
          <w:p w14:paraId="5211674C" w14:textId="77777777" w:rsidR="007662C7" w:rsidRPr="000E09AA" w:rsidRDefault="007662C7" w:rsidP="00C51F78">
            <w:pPr>
              <w:pStyle w:val="TAL"/>
              <w:rPr>
                <w:sz w:val="16"/>
                <w:szCs w:val="16"/>
              </w:rPr>
            </w:pPr>
            <w:r w:rsidRPr="000E09AA">
              <w:rPr>
                <w:sz w:val="16"/>
                <w:szCs w:val="16"/>
              </w:rPr>
              <w:t>F</w:t>
            </w:r>
          </w:p>
        </w:tc>
        <w:tc>
          <w:tcPr>
            <w:tcW w:w="5103" w:type="dxa"/>
            <w:shd w:val="solid" w:color="FFFFFF" w:fill="auto"/>
          </w:tcPr>
          <w:p w14:paraId="00B4A4C8" w14:textId="77777777" w:rsidR="007662C7" w:rsidRPr="000E09AA" w:rsidRDefault="007662C7" w:rsidP="00C51F78">
            <w:pPr>
              <w:pStyle w:val="TAL"/>
              <w:rPr>
                <w:sz w:val="16"/>
                <w:szCs w:val="16"/>
              </w:rPr>
            </w:pPr>
            <w:r w:rsidRPr="000E09AA">
              <w:rPr>
                <w:sz w:val="16"/>
                <w:szCs w:val="16"/>
              </w:rPr>
              <w:t>Correction on CA parameters in NR-DC</w:t>
            </w:r>
          </w:p>
        </w:tc>
        <w:tc>
          <w:tcPr>
            <w:tcW w:w="708" w:type="dxa"/>
            <w:shd w:val="solid" w:color="FFFFFF" w:fill="auto"/>
          </w:tcPr>
          <w:p w14:paraId="2D223BCA" w14:textId="77777777" w:rsidR="007662C7" w:rsidRPr="000E09AA" w:rsidRDefault="007662C7" w:rsidP="00C51F78">
            <w:pPr>
              <w:pStyle w:val="TAL"/>
              <w:rPr>
                <w:sz w:val="16"/>
                <w:szCs w:val="16"/>
              </w:rPr>
            </w:pPr>
            <w:r w:rsidRPr="000E09AA">
              <w:rPr>
                <w:sz w:val="16"/>
                <w:szCs w:val="16"/>
              </w:rPr>
              <w:t>15.7.0</w:t>
            </w:r>
          </w:p>
        </w:tc>
      </w:tr>
      <w:tr w:rsidR="000E09AA" w:rsidRPr="000E09AA" w14:paraId="4077A67E" w14:textId="77777777" w:rsidTr="00BF179A">
        <w:tc>
          <w:tcPr>
            <w:tcW w:w="800" w:type="dxa"/>
            <w:shd w:val="solid" w:color="FFFFFF" w:fill="auto"/>
          </w:tcPr>
          <w:p w14:paraId="167C0F6A" w14:textId="77777777" w:rsidR="00752C90" w:rsidRPr="000E09AA" w:rsidRDefault="00752C90" w:rsidP="00C51F78">
            <w:pPr>
              <w:pStyle w:val="TAL"/>
              <w:rPr>
                <w:sz w:val="16"/>
                <w:szCs w:val="16"/>
              </w:rPr>
            </w:pPr>
          </w:p>
        </w:tc>
        <w:tc>
          <w:tcPr>
            <w:tcW w:w="618" w:type="dxa"/>
            <w:shd w:val="solid" w:color="FFFFFF" w:fill="auto"/>
          </w:tcPr>
          <w:p w14:paraId="30681CA7" w14:textId="77777777" w:rsidR="00752C90" w:rsidRPr="000E09AA" w:rsidRDefault="00752C90" w:rsidP="00053977">
            <w:pPr>
              <w:pStyle w:val="TAL"/>
              <w:rPr>
                <w:sz w:val="16"/>
                <w:szCs w:val="16"/>
              </w:rPr>
            </w:pPr>
            <w:r w:rsidRPr="000E09AA">
              <w:rPr>
                <w:sz w:val="16"/>
                <w:szCs w:val="16"/>
              </w:rPr>
              <w:t>RP-85</w:t>
            </w:r>
          </w:p>
        </w:tc>
        <w:tc>
          <w:tcPr>
            <w:tcW w:w="992" w:type="dxa"/>
            <w:shd w:val="solid" w:color="FFFFFF" w:fill="auto"/>
          </w:tcPr>
          <w:p w14:paraId="25200B46" w14:textId="77777777" w:rsidR="00752C90" w:rsidRPr="000E09AA" w:rsidRDefault="00752C90" w:rsidP="00C51F78">
            <w:pPr>
              <w:pStyle w:val="TAL"/>
              <w:rPr>
                <w:sz w:val="16"/>
                <w:szCs w:val="16"/>
              </w:rPr>
            </w:pPr>
            <w:r w:rsidRPr="000E09AA">
              <w:rPr>
                <w:sz w:val="16"/>
                <w:szCs w:val="16"/>
              </w:rPr>
              <w:t>RP-192346</w:t>
            </w:r>
          </w:p>
        </w:tc>
        <w:tc>
          <w:tcPr>
            <w:tcW w:w="567" w:type="dxa"/>
            <w:shd w:val="solid" w:color="FFFFFF" w:fill="auto"/>
          </w:tcPr>
          <w:p w14:paraId="595D3B08" w14:textId="77777777" w:rsidR="00752C90" w:rsidRPr="000E09AA" w:rsidRDefault="00752C90" w:rsidP="00C51F78">
            <w:pPr>
              <w:pStyle w:val="TAL"/>
              <w:rPr>
                <w:sz w:val="16"/>
                <w:szCs w:val="16"/>
              </w:rPr>
            </w:pPr>
            <w:r w:rsidRPr="000E09AA">
              <w:rPr>
                <w:sz w:val="16"/>
                <w:szCs w:val="16"/>
              </w:rPr>
              <w:t>0169</w:t>
            </w:r>
          </w:p>
        </w:tc>
        <w:tc>
          <w:tcPr>
            <w:tcW w:w="425" w:type="dxa"/>
            <w:shd w:val="solid" w:color="FFFFFF" w:fill="auto"/>
          </w:tcPr>
          <w:p w14:paraId="68AE85BF" w14:textId="77777777" w:rsidR="00752C90" w:rsidRPr="000E09AA" w:rsidRDefault="00752C90" w:rsidP="00C51F78">
            <w:pPr>
              <w:pStyle w:val="TAL"/>
              <w:rPr>
                <w:sz w:val="16"/>
                <w:szCs w:val="16"/>
              </w:rPr>
            </w:pPr>
            <w:r w:rsidRPr="000E09AA">
              <w:rPr>
                <w:sz w:val="16"/>
                <w:szCs w:val="16"/>
              </w:rPr>
              <w:t>-</w:t>
            </w:r>
          </w:p>
        </w:tc>
        <w:tc>
          <w:tcPr>
            <w:tcW w:w="426" w:type="dxa"/>
            <w:shd w:val="solid" w:color="FFFFFF" w:fill="auto"/>
          </w:tcPr>
          <w:p w14:paraId="0A4DDED6" w14:textId="77777777" w:rsidR="00752C90" w:rsidRPr="000E09AA" w:rsidRDefault="00752C90" w:rsidP="00C51F78">
            <w:pPr>
              <w:pStyle w:val="TAL"/>
              <w:rPr>
                <w:sz w:val="16"/>
                <w:szCs w:val="16"/>
              </w:rPr>
            </w:pPr>
            <w:r w:rsidRPr="000E09AA">
              <w:rPr>
                <w:sz w:val="16"/>
                <w:szCs w:val="16"/>
              </w:rPr>
              <w:t>C</w:t>
            </w:r>
          </w:p>
        </w:tc>
        <w:tc>
          <w:tcPr>
            <w:tcW w:w="5103" w:type="dxa"/>
            <w:shd w:val="solid" w:color="FFFFFF" w:fill="auto"/>
          </w:tcPr>
          <w:p w14:paraId="686A612D" w14:textId="77777777" w:rsidR="00752C90" w:rsidRPr="000E09AA" w:rsidRDefault="00752C90" w:rsidP="00C51F78">
            <w:pPr>
              <w:pStyle w:val="TAL"/>
              <w:rPr>
                <w:sz w:val="16"/>
                <w:szCs w:val="16"/>
              </w:rPr>
            </w:pPr>
            <w:r w:rsidRPr="000E09AA">
              <w:rPr>
                <w:sz w:val="16"/>
                <w:szCs w:val="16"/>
              </w:rPr>
              <w:t xml:space="preserve">Introduction of UE capability for NR-DC with SFN synchronization between </w:t>
            </w:r>
            <w:proofErr w:type="spellStart"/>
            <w:r w:rsidRPr="000E09AA">
              <w:rPr>
                <w:sz w:val="16"/>
                <w:szCs w:val="16"/>
              </w:rPr>
              <w:t>PCell</w:t>
            </w:r>
            <w:proofErr w:type="spellEnd"/>
            <w:r w:rsidRPr="000E09AA">
              <w:rPr>
                <w:sz w:val="16"/>
                <w:szCs w:val="16"/>
              </w:rPr>
              <w:t xml:space="preserve"> and </w:t>
            </w:r>
            <w:proofErr w:type="spellStart"/>
            <w:r w:rsidRPr="000E09AA">
              <w:rPr>
                <w:sz w:val="16"/>
                <w:szCs w:val="16"/>
              </w:rPr>
              <w:t>PSCell</w:t>
            </w:r>
            <w:proofErr w:type="spellEnd"/>
          </w:p>
        </w:tc>
        <w:tc>
          <w:tcPr>
            <w:tcW w:w="708" w:type="dxa"/>
            <w:shd w:val="solid" w:color="FFFFFF" w:fill="auto"/>
          </w:tcPr>
          <w:p w14:paraId="541EE658" w14:textId="77777777" w:rsidR="00752C90" w:rsidRPr="000E09AA" w:rsidRDefault="00752C90" w:rsidP="00C51F78">
            <w:pPr>
              <w:pStyle w:val="TAL"/>
              <w:rPr>
                <w:sz w:val="16"/>
                <w:szCs w:val="16"/>
              </w:rPr>
            </w:pPr>
            <w:r w:rsidRPr="000E09AA">
              <w:rPr>
                <w:sz w:val="16"/>
                <w:szCs w:val="16"/>
              </w:rPr>
              <w:t>15.7.0</w:t>
            </w:r>
          </w:p>
        </w:tc>
      </w:tr>
      <w:tr w:rsidR="000E09AA" w:rsidRPr="000E09AA" w14:paraId="1713E9EF" w14:textId="77777777" w:rsidTr="00BF179A">
        <w:tc>
          <w:tcPr>
            <w:tcW w:w="800" w:type="dxa"/>
            <w:shd w:val="solid" w:color="FFFFFF" w:fill="auto"/>
          </w:tcPr>
          <w:p w14:paraId="493B1886" w14:textId="77777777" w:rsidR="007F35BF" w:rsidRPr="000E09AA" w:rsidRDefault="007F35BF" w:rsidP="00C51F78">
            <w:pPr>
              <w:pStyle w:val="TAL"/>
              <w:rPr>
                <w:sz w:val="16"/>
                <w:szCs w:val="16"/>
              </w:rPr>
            </w:pPr>
            <w:r w:rsidRPr="000E09AA">
              <w:rPr>
                <w:sz w:val="16"/>
                <w:szCs w:val="16"/>
              </w:rPr>
              <w:t>12/2019</w:t>
            </w:r>
          </w:p>
        </w:tc>
        <w:tc>
          <w:tcPr>
            <w:tcW w:w="618" w:type="dxa"/>
            <w:shd w:val="solid" w:color="FFFFFF" w:fill="auto"/>
          </w:tcPr>
          <w:p w14:paraId="7B28A3F8" w14:textId="77777777" w:rsidR="007F35BF" w:rsidRPr="000E09AA" w:rsidRDefault="007F35BF" w:rsidP="00053977">
            <w:pPr>
              <w:pStyle w:val="TAL"/>
              <w:rPr>
                <w:sz w:val="16"/>
                <w:szCs w:val="16"/>
              </w:rPr>
            </w:pPr>
            <w:r w:rsidRPr="000E09AA">
              <w:rPr>
                <w:sz w:val="16"/>
                <w:szCs w:val="16"/>
              </w:rPr>
              <w:t>RP-86</w:t>
            </w:r>
          </w:p>
        </w:tc>
        <w:tc>
          <w:tcPr>
            <w:tcW w:w="992" w:type="dxa"/>
            <w:shd w:val="solid" w:color="FFFFFF" w:fill="auto"/>
          </w:tcPr>
          <w:p w14:paraId="61275262" w14:textId="77777777" w:rsidR="007F35BF" w:rsidRPr="000E09AA" w:rsidRDefault="007F35BF" w:rsidP="00C51F78">
            <w:pPr>
              <w:pStyle w:val="TAL"/>
              <w:rPr>
                <w:sz w:val="16"/>
                <w:szCs w:val="16"/>
              </w:rPr>
            </w:pPr>
            <w:r w:rsidRPr="000E09AA">
              <w:rPr>
                <w:sz w:val="16"/>
                <w:szCs w:val="16"/>
              </w:rPr>
              <w:t>RP-192934</w:t>
            </w:r>
          </w:p>
        </w:tc>
        <w:tc>
          <w:tcPr>
            <w:tcW w:w="567" w:type="dxa"/>
            <w:shd w:val="solid" w:color="FFFFFF" w:fill="auto"/>
          </w:tcPr>
          <w:p w14:paraId="3C906C05" w14:textId="77777777" w:rsidR="007F35BF" w:rsidRPr="000E09AA" w:rsidRDefault="007F35BF" w:rsidP="00C51F78">
            <w:pPr>
              <w:pStyle w:val="TAL"/>
              <w:rPr>
                <w:sz w:val="16"/>
                <w:szCs w:val="16"/>
              </w:rPr>
            </w:pPr>
            <w:r w:rsidRPr="000E09AA">
              <w:rPr>
                <w:sz w:val="16"/>
                <w:szCs w:val="16"/>
              </w:rPr>
              <w:t>0185</w:t>
            </w:r>
          </w:p>
        </w:tc>
        <w:tc>
          <w:tcPr>
            <w:tcW w:w="425" w:type="dxa"/>
            <w:shd w:val="solid" w:color="FFFFFF" w:fill="auto"/>
          </w:tcPr>
          <w:p w14:paraId="0B8CBD4F" w14:textId="77777777" w:rsidR="007F35BF" w:rsidRPr="000E09AA" w:rsidRDefault="007F35BF" w:rsidP="00C51F78">
            <w:pPr>
              <w:pStyle w:val="TAL"/>
              <w:rPr>
                <w:sz w:val="16"/>
                <w:szCs w:val="16"/>
              </w:rPr>
            </w:pPr>
            <w:r w:rsidRPr="000E09AA">
              <w:rPr>
                <w:sz w:val="16"/>
                <w:szCs w:val="16"/>
              </w:rPr>
              <w:t>1</w:t>
            </w:r>
          </w:p>
        </w:tc>
        <w:tc>
          <w:tcPr>
            <w:tcW w:w="426" w:type="dxa"/>
            <w:shd w:val="solid" w:color="FFFFFF" w:fill="auto"/>
          </w:tcPr>
          <w:p w14:paraId="314729BC" w14:textId="77777777" w:rsidR="007F35BF" w:rsidRPr="000E09AA" w:rsidRDefault="007F35BF" w:rsidP="00C51F78">
            <w:pPr>
              <w:pStyle w:val="TAL"/>
              <w:rPr>
                <w:sz w:val="16"/>
                <w:szCs w:val="16"/>
              </w:rPr>
            </w:pPr>
            <w:r w:rsidRPr="000E09AA">
              <w:rPr>
                <w:sz w:val="16"/>
                <w:szCs w:val="16"/>
              </w:rPr>
              <w:t>F</w:t>
            </w:r>
          </w:p>
        </w:tc>
        <w:tc>
          <w:tcPr>
            <w:tcW w:w="5103" w:type="dxa"/>
            <w:shd w:val="solid" w:color="FFFFFF" w:fill="auto"/>
          </w:tcPr>
          <w:p w14:paraId="1218E751" w14:textId="77777777" w:rsidR="007F35BF" w:rsidRPr="000E09AA" w:rsidRDefault="007F35BF" w:rsidP="00C51F78">
            <w:pPr>
              <w:pStyle w:val="TAL"/>
              <w:rPr>
                <w:sz w:val="16"/>
                <w:szCs w:val="16"/>
              </w:rPr>
            </w:pPr>
            <w:r w:rsidRPr="000E09AA">
              <w:rPr>
                <w:sz w:val="16"/>
                <w:szCs w:val="16"/>
              </w:rPr>
              <w:t>Clarification on the restriction of maximum SRS resource sets configuration for uplink beam management.</w:t>
            </w:r>
          </w:p>
        </w:tc>
        <w:tc>
          <w:tcPr>
            <w:tcW w:w="708" w:type="dxa"/>
            <w:shd w:val="solid" w:color="FFFFFF" w:fill="auto"/>
          </w:tcPr>
          <w:p w14:paraId="606ED5FB" w14:textId="77777777" w:rsidR="007F35BF" w:rsidRPr="000E09AA" w:rsidRDefault="007F35BF" w:rsidP="00C51F78">
            <w:pPr>
              <w:pStyle w:val="TAL"/>
              <w:rPr>
                <w:sz w:val="16"/>
                <w:szCs w:val="16"/>
              </w:rPr>
            </w:pPr>
            <w:r w:rsidRPr="000E09AA">
              <w:rPr>
                <w:sz w:val="16"/>
                <w:szCs w:val="16"/>
              </w:rPr>
              <w:t>15.8.0</w:t>
            </w:r>
          </w:p>
        </w:tc>
      </w:tr>
      <w:tr w:rsidR="000E09AA" w:rsidRPr="000E09AA" w14:paraId="580B252C" w14:textId="77777777" w:rsidTr="00BF179A">
        <w:tc>
          <w:tcPr>
            <w:tcW w:w="800" w:type="dxa"/>
            <w:shd w:val="solid" w:color="FFFFFF" w:fill="auto"/>
          </w:tcPr>
          <w:p w14:paraId="720230F1" w14:textId="77777777" w:rsidR="00BC5E93" w:rsidRPr="000E09AA" w:rsidRDefault="00BC5E93" w:rsidP="00C51F78">
            <w:pPr>
              <w:pStyle w:val="TAL"/>
              <w:rPr>
                <w:sz w:val="16"/>
                <w:szCs w:val="16"/>
              </w:rPr>
            </w:pPr>
          </w:p>
        </w:tc>
        <w:tc>
          <w:tcPr>
            <w:tcW w:w="618" w:type="dxa"/>
            <w:shd w:val="solid" w:color="FFFFFF" w:fill="auto"/>
          </w:tcPr>
          <w:p w14:paraId="591C7374" w14:textId="77777777" w:rsidR="00BC5E93" w:rsidRPr="000E09AA" w:rsidRDefault="00BC5E93" w:rsidP="00053977">
            <w:pPr>
              <w:pStyle w:val="TAL"/>
              <w:rPr>
                <w:sz w:val="16"/>
                <w:szCs w:val="16"/>
              </w:rPr>
            </w:pPr>
            <w:r w:rsidRPr="000E09AA">
              <w:rPr>
                <w:sz w:val="16"/>
                <w:szCs w:val="16"/>
              </w:rPr>
              <w:t>RP-86</w:t>
            </w:r>
          </w:p>
        </w:tc>
        <w:tc>
          <w:tcPr>
            <w:tcW w:w="992" w:type="dxa"/>
            <w:shd w:val="solid" w:color="FFFFFF" w:fill="auto"/>
          </w:tcPr>
          <w:p w14:paraId="3386042E" w14:textId="77777777" w:rsidR="00BC5E93" w:rsidRPr="000E09AA" w:rsidRDefault="00BC5E93" w:rsidP="00C51F78">
            <w:pPr>
              <w:pStyle w:val="TAL"/>
              <w:rPr>
                <w:sz w:val="16"/>
                <w:szCs w:val="16"/>
              </w:rPr>
            </w:pPr>
            <w:r w:rsidRPr="000E09AA">
              <w:rPr>
                <w:sz w:val="16"/>
                <w:szCs w:val="16"/>
              </w:rPr>
              <w:t>RP-192936</w:t>
            </w:r>
          </w:p>
        </w:tc>
        <w:tc>
          <w:tcPr>
            <w:tcW w:w="567" w:type="dxa"/>
            <w:shd w:val="solid" w:color="FFFFFF" w:fill="auto"/>
          </w:tcPr>
          <w:p w14:paraId="375B26C9" w14:textId="77777777" w:rsidR="00BC5E93" w:rsidRPr="000E09AA" w:rsidRDefault="00BC5E93" w:rsidP="00C51F78">
            <w:pPr>
              <w:pStyle w:val="TAL"/>
              <w:rPr>
                <w:sz w:val="16"/>
                <w:szCs w:val="16"/>
              </w:rPr>
            </w:pPr>
            <w:r w:rsidRPr="000E09AA">
              <w:rPr>
                <w:sz w:val="16"/>
                <w:szCs w:val="16"/>
              </w:rPr>
              <w:t>0186</w:t>
            </w:r>
          </w:p>
        </w:tc>
        <w:tc>
          <w:tcPr>
            <w:tcW w:w="425" w:type="dxa"/>
            <w:shd w:val="solid" w:color="FFFFFF" w:fill="auto"/>
          </w:tcPr>
          <w:p w14:paraId="3EEBD133" w14:textId="77777777" w:rsidR="00BC5E93" w:rsidRPr="000E09AA" w:rsidRDefault="00BC5E93" w:rsidP="00C51F78">
            <w:pPr>
              <w:pStyle w:val="TAL"/>
              <w:rPr>
                <w:sz w:val="16"/>
                <w:szCs w:val="16"/>
              </w:rPr>
            </w:pPr>
            <w:r w:rsidRPr="000E09AA">
              <w:rPr>
                <w:sz w:val="16"/>
                <w:szCs w:val="16"/>
              </w:rPr>
              <w:t>3</w:t>
            </w:r>
          </w:p>
        </w:tc>
        <w:tc>
          <w:tcPr>
            <w:tcW w:w="426" w:type="dxa"/>
            <w:shd w:val="solid" w:color="FFFFFF" w:fill="auto"/>
          </w:tcPr>
          <w:p w14:paraId="77C565BE" w14:textId="77777777" w:rsidR="00BC5E93" w:rsidRPr="000E09AA" w:rsidRDefault="00BC5E93" w:rsidP="00C51F78">
            <w:pPr>
              <w:pStyle w:val="TAL"/>
              <w:rPr>
                <w:sz w:val="16"/>
                <w:szCs w:val="16"/>
              </w:rPr>
            </w:pPr>
            <w:r w:rsidRPr="000E09AA">
              <w:rPr>
                <w:sz w:val="16"/>
                <w:szCs w:val="16"/>
              </w:rPr>
              <w:t>F</w:t>
            </w:r>
          </w:p>
        </w:tc>
        <w:tc>
          <w:tcPr>
            <w:tcW w:w="5103" w:type="dxa"/>
            <w:shd w:val="solid" w:color="FFFFFF" w:fill="auto"/>
          </w:tcPr>
          <w:p w14:paraId="6ADD3084" w14:textId="77777777" w:rsidR="00BC5E93" w:rsidRPr="000E09AA" w:rsidRDefault="00BC5E93" w:rsidP="00C51F78">
            <w:pPr>
              <w:pStyle w:val="TAL"/>
              <w:rPr>
                <w:sz w:val="16"/>
                <w:szCs w:val="16"/>
              </w:rPr>
            </w:pPr>
            <w:r w:rsidRPr="000E09AA">
              <w:rPr>
                <w:sz w:val="16"/>
                <w:szCs w:val="16"/>
              </w:rPr>
              <w:t>Miscellaneous corrections on UE capability fields</w:t>
            </w:r>
          </w:p>
        </w:tc>
        <w:tc>
          <w:tcPr>
            <w:tcW w:w="708" w:type="dxa"/>
            <w:shd w:val="solid" w:color="FFFFFF" w:fill="auto"/>
          </w:tcPr>
          <w:p w14:paraId="429B39F4" w14:textId="77777777" w:rsidR="00BC5E93" w:rsidRPr="000E09AA" w:rsidRDefault="00BC5E93" w:rsidP="00C51F78">
            <w:pPr>
              <w:pStyle w:val="TAL"/>
              <w:rPr>
                <w:sz w:val="16"/>
                <w:szCs w:val="16"/>
              </w:rPr>
            </w:pPr>
            <w:r w:rsidRPr="000E09AA">
              <w:rPr>
                <w:sz w:val="16"/>
                <w:szCs w:val="16"/>
              </w:rPr>
              <w:t>15.8.0</w:t>
            </w:r>
          </w:p>
        </w:tc>
      </w:tr>
      <w:tr w:rsidR="000E09AA" w:rsidRPr="000E09AA" w14:paraId="4BA8473C" w14:textId="77777777" w:rsidTr="00BF179A">
        <w:tc>
          <w:tcPr>
            <w:tcW w:w="800" w:type="dxa"/>
            <w:shd w:val="solid" w:color="FFFFFF" w:fill="auto"/>
          </w:tcPr>
          <w:p w14:paraId="3E9DF987" w14:textId="77777777" w:rsidR="007B3AF2" w:rsidRPr="000E09AA" w:rsidRDefault="007B3AF2" w:rsidP="00C51F78">
            <w:pPr>
              <w:pStyle w:val="TAL"/>
              <w:rPr>
                <w:sz w:val="16"/>
                <w:szCs w:val="16"/>
              </w:rPr>
            </w:pPr>
          </w:p>
        </w:tc>
        <w:tc>
          <w:tcPr>
            <w:tcW w:w="618" w:type="dxa"/>
            <w:shd w:val="solid" w:color="FFFFFF" w:fill="auto"/>
          </w:tcPr>
          <w:p w14:paraId="4D7A8323" w14:textId="77777777" w:rsidR="007B3AF2" w:rsidRPr="000E09AA" w:rsidRDefault="007B3AF2" w:rsidP="00053977">
            <w:pPr>
              <w:pStyle w:val="TAL"/>
              <w:rPr>
                <w:sz w:val="16"/>
                <w:szCs w:val="16"/>
              </w:rPr>
            </w:pPr>
            <w:r w:rsidRPr="000E09AA">
              <w:rPr>
                <w:sz w:val="16"/>
                <w:szCs w:val="16"/>
              </w:rPr>
              <w:t>RP-86</w:t>
            </w:r>
          </w:p>
        </w:tc>
        <w:tc>
          <w:tcPr>
            <w:tcW w:w="992" w:type="dxa"/>
            <w:shd w:val="solid" w:color="FFFFFF" w:fill="auto"/>
          </w:tcPr>
          <w:p w14:paraId="7005C069" w14:textId="77777777" w:rsidR="007B3AF2" w:rsidRPr="000E09AA" w:rsidRDefault="007B3AF2" w:rsidP="00C51F78">
            <w:pPr>
              <w:pStyle w:val="TAL"/>
              <w:rPr>
                <w:sz w:val="16"/>
                <w:szCs w:val="16"/>
              </w:rPr>
            </w:pPr>
            <w:r w:rsidRPr="000E09AA">
              <w:rPr>
                <w:sz w:val="16"/>
                <w:szCs w:val="16"/>
              </w:rPr>
              <w:t>RP-192935</w:t>
            </w:r>
          </w:p>
        </w:tc>
        <w:tc>
          <w:tcPr>
            <w:tcW w:w="567" w:type="dxa"/>
            <w:shd w:val="solid" w:color="FFFFFF" w:fill="auto"/>
          </w:tcPr>
          <w:p w14:paraId="27B36F29" w14:textId="77777777" w:rsidR="007B3AF2" w:rsidRPr="000E09AA" w:rsidRDefault="007B3AF2" w:rsidP="00C51F78">
            <w:pPr>
              <w:pStyle w:val="TAL"/>
              <w:rPr>
                <w:sz w:val="16"/>
                <w:szCs w:val="16"/>
              </w:rPr>
            </w:pPr>
            <w:r w:rsidRPr="000E09AA">
              <w:rPr>
                <w:sz w:val="16"/>
                <w:szCs w:val="16"/>
              </w:rPr>
              <w:t>0191</w:t>
            </w:r>
          </w:p>
        </w:tc>
        <w:tc>
          <w:tcPr>
            <w:tcW w:w="425" w:type="dxa"/>
            <w:shd w:val="solid" w:color="FFFFFF" w:fill="auto"/>
          </w:tcPr>
          <w:p w14:paraId="29BC4AD8" w14:textId="77777777" w:rsidR="007B3AF2" w:rsidRPr="000E09AA" w:rsidRDefault="007B3AF2" w:rsidP="00C51F78">
            <w:pPr>
              <w:pStyle w:val="TAL"/>
              <w:rPr>
                <w:sz w:val="16"/>
                <w:szCs w:val="16"/>
              </w:rPr>
            </w:pPr>
            <w:r w:rsidRPr="000E09AA">
              <w:rPr>
                <w:sz w:val="16"/>
                <w:szCs w:val="16"/>
              </w:rPr>
              <w:t>1</w:t>
            </w:r>
          </w:p>
        </w:tc>
        <w:tc>
          <w:tcPr>
            <w:tcW w:w="426" w:type="dxa"/>
            <w:shd w:val="solid" w:color="FFFFFF" w:fill="auto"/>
          </w:tcPr>
          <w:p w14:paraId="378FF6DE" w14:textId="77777777" w:rsidR="007B3AF2" w:rsidRPr="000E09AA" w:rsidRDefault="007B3AF2" w:rsidP="00C51F78">
            <w:pPr>
              <w:pStyle w:val="TAL"/>
              <w:rPr>
                <w:sz w:val="16"/>
                <w:szCs w:val="16"/>
              </w:rPr>
            </w:pPr>
            <w:r w:rsidRPr="000E09AA">
              <w:rPr>
                <w:sz w:val="16"/>
                <w:szCs w:val="16"/>
              </w:rPr>
              <w:t>F</w:t>
            </w:r>
          </w:p>
        </w:tc>
        <w:tc>
          <w:tcPr>
            <w:tcW w:w="5103" w:type="dxa"/>
            <w:shd w:val="solid" w:color="FFFFFF" w:fill="auto"/>
          </w:tcPr>
          <w:p w14:paraId="28FE778B" w14:textId="77777777" w:rsidR="007B3AF2" w:rsidRPr="000E09AA" w:rsidRDefault="007B3AF2" w:rsidP="00C51F78">
            <w:pPr>
              <w:pStyle w:val="TAL"/>
              <w:rPr>
                <w:sz w:val="16"/>
                <w:szCs w:val="16"/>
              </w:rPr>
            </w:pPr>
            <w:r w:rsidRPr="000E09AA">
              <w:rPr>
                <w:sz w:val="16"/>
                <w:szCs w:val="16"/>
              </w:rPr>
              <w:t>Corrections on PDCCH blind decoding in NR-DC</w:t>
            </w:r>
          </w:p>
        </w:tc>
        <w:tc>
          <w:tcPr>
            <w:tcW w:w="708" w:type="dxa"/>
            <w:shd w:val="solid" w:color="FFFFFF" w:fill="auto"/>
          </w:tcPr>
          <w:p w14:paraId="453CE19E" w14:textId="77777777" w:rsidR="007B3AF2" w:rsidRPr="000E09AA" w:rsidRDefault="007B3AF2" w:rsidP="00C51F78">
            <w:pPr>
              <w:pStyle w:val="TAL"/>
              <w:rPr>
                <w:sz w:val="16"/>
                <w:szCs w:val="16"/>
              </w:rPr>
            </w:pPr>
            <w:r w:rsidRPr="000E09AA">
              <w:rPr>
                <w:sz w:val="16"/>
                <w:szCs w:val="16"/>
              </w:rPr>
              <w:t>15.8.0</w:t>
            </w:r>
          </w:p>
        </w:tc>
      </w:tr>
      <w:tr w:rsidR="000E09AA" w:rsidRPr="000E09AA" w14:paraId="5A1B71E2" w14:textId="77777777" w:rsidTr="00BF179A">
        <w:tc>
          <w:tcPr>
            <w:tcW w:w="800" w:type="dxa"/>
            <w:shd w:val="solid" w:color="FFFFFF" w:fill="auto"/>
          </w:tcPr>
          <w:p w14:paraId="11C1A4A9" w14:textId="77777777" w:rsidR="007B3AF2" w:rsidRPr="000E09AA" w:rsidRDefault="007B3AF2" w:rsidP="00C51F78">
            <w:pPr>
              <w:pStyle w:val="TAL"/>
              <w:rPr>
                <w:sz w:val="16"/>
                <w:szCs w:val="16"/>
              </w:rPr>
            </w:pPr>
          </w:p>
        </w:tc>
        <w:tc>
          <w:tcPr>
            <w:tcW w:w="618" w:type="dxa"/>
            <w:shd w:val="solid" w:color="FFFFFF" w:fill="auto"/>
          </w:tcPr>
          <w:p w14:paraId="4CD6B565" w14:textId="77777777" w:rsidR="007B3AF2" w:rsidRPr="000E09AA" w:rsidRDefault="007B3AF2" w:rsidP="00053977">
            <w:pPr>
              <w:pStyle w:val="TAL"/>
              <w:rPr>
                <w:sz w:val="16"/>
                <w:szCs w:val="16"/>
              </w:rPr>
            </w:pPr>
            <w:r w:rsidRPr="000E09AA">
              <w:rPr>
                <w:sz w:val="16"/>
                <w:szCs w:val="16"/>
              </w:rPr>
              <w:t>RP-86</w:t>
            </w:r>
          </w:p>
        </w:tc>
        <w:tc>
          <w:tcPr>
            <w:tcW w:w="992" w:type="dxa"/>
            <w:shd w:val="solid" w:color="FFFFFF" w:fill="auto"/>
          </w:tcPr>
          <w:p w14:paraId="63F9C0E6" w14:textId="77777777" w:rsidR="007B3AF2" w:rsidRPr="000E09AA" w:rsidRDefault="007B3AF2" w:rsidP="00C51F78">
            <w:pPr>
              <w:pStyle w:val="TAL"/>
              <w:rPr>
                <w:sz w:val="16"/>
                <w:szCs w:val="16"/>
              </w:rPr>
            </w:pPr>
            <w:r w:rsidRPr="000E09AA">
              <w:rPr>
                <w:sz w:val="16"/>
                <w:szCs w:val="16"/>
              </w:rPr>
              <w:t>RP-1929</w:t>
            </w:r>
            <w:r w:rsidR="003F274E" w:rsidRPr="000E09AA">
              <w:rPr>
                <w:sz w:val="16"/>
                <w:szCs w:val="16"/>
              </w:rPr>
              <w:t>37</w:t>
            </w:r>
          </w:p>
        </w:tc>
        <w:tc>
          <w:tcPr>
            <w:tcW w:w="567" w:type="dxa"/>
            <w:shd w:val="solid" w:color="FFFFFF" w:fill="auto"/>
          </w:tcPr>
          <w:p w14:paraId="7F6A3641" w14:textId="77777777" w:rsidR="007B3AF2" w:rsidRPr="000E09AA" w:rsidRDefault="007B3AF2" w:rsidP="00C51F78">
            <w:pPr>
              <w:pStyle w:val="TAL"/>
              <w:rPr>
                <w:sz w:val="16"/>
                <w:szCs w:val="16"/>
              </w:rPr>
            </w:pPr>
            <w:r w:rsidRPr="000E09AA">
              <w:rPr>
                <w:sz w:val="16"/>
                <w:szCs w:val="16"/>
              </w:rPr>
              <w:t>0200</w:t>
            </w:r>
          </w:p>
        </w:tc>
        <w:tc>
          <w:tcPr>
            <w:tcW w:w="425" w:type="dxa"/>
            <w:shd w:val="solid" w:color="FFFFFF" w:fill="auto"/>
          </w:tcPr>
          <w:p w14:paraId="28B061BD" w14:textId="77777777" w:rsidR="007B3AF2" w:rsidRPr="000E09AA" w:rsidRDefault="007B3AF2" w:rsidP="00C51F78">
            <w:pPr>
              <w:pStyle w:val="TAL"/>
              <w:rPr>
                <w:sz w:val="16"/>
                <w:szCs w:val="16"/>
              </w:rPr>
            </w:pPr>
            <w:r w:rsidRPr="000E09AA">
              <w:rPr>
                <w:sz w:val="16"/>
                <w:szCs w:val="16"/>
              </w:rPr>
              <w:t>1</w:t>
            </w:r>
          </w:p>
        </w:tc>
        <w:tc>
          <w:tcPr>
            <w:tcW w:w="426" w:type="dxa"/>
            <w:shd w:val="solid" w:color="FFFFFF" w:fill="auto"/>
          </w:tcPr>
          <w:p w14:paraId="11A24889" w14:textId="77777777" w:rsidR="007B3AF2" w:rsidRPr="000E09AA" w:rsidRDefault="007B3AF2" w:rsidP="00C51F78">
            <w:pPr>
              <w:pStyle w:val="TAL"/>
              <w:rPr>
                <w:sz w:val="16"/>
                <w:szCs w:val="16"/>
              </w:rPr>
            </w:pPr>
            <w:r w:rsidRPr="000E09AA">
              <w:rPr>
                <w:sz w:val="16"/>
                <w:szCs w:val="16"/>
              </w:rPr>
              <w:t>F</w:t>
            </w:r>
          </w:p>
        </w:tc>
        <w:tc>
          <w:tcPr>
            <w:tcW w:w="5103" w:type="dxa"/>
            <w:shd w:val="solid" w:color="FFFFFF" w:fill="auto"/>
          </w:tcPr>
          <w:p w14:paraId="19C55E14" w14:textId="77777777" w:rsidR="007B3AF2" w:rsidRPr="000E09AA" w:rsidRDefault="007B3AF2" w:rsidP="00C51F78">
            <w:pPr>
              <w:pStyle w:val="TAL"/>
              <w:rPr>
                <w:sz w:val="16"/>
                <w:szCs w:val="16"/>
              </w:rPr>
            </w:pPr>
            <w:r w:rsidRPr="000E09AA">
              <w:rPr>
                <w:sz w:val="16"/>
                <w:szCs w:val="16"/>
              </w:rPr>
              <w:t>Clarification on ne-DC capability</w:t>
            </w:r>
          </w:p>
        </w:tc>
        <w:tc>
          <w:tcPr>
            <w:tcW w:w="708" w:type="dxa"/>
            <w:shd w:val="solid" w:color="FFFFFF" w:fill="auto"/>
          </w:tcPr>
          <w:p w14:paraId="43B6E27B" w14:textId="77777777" w:rsidR="007B3AF2" w:rsidRPr="000E09AA" w:rsidRDefault="007B3AF2" w:rsidP="00C51F78">
            <w:pPr>
              <w:pStyle w:val="TAL"/>
              <w:rPr>
                <w:sz w:val="16"/>
                <w:szCs w:val="16"/>
              </w:rPr>
            </w:pPr>
            <w:r w:rsidRPr="000E09AA">
              <w:rPr>
                <w:sz w:val="16"/>
                <w:szCs w:val="16"/>
              </w:rPr>
              <w:t>15.8.0</w:t>
            </w:r>
          </w:p>
        </w:tc>
      </w:tr>
      <w:tr w:rsidR="000E09AA" w:rsidRPr="000E09AA" w14:paraId="1D41BD91" w14:textId="77777777" w:rsidTr="00BF179A">
        <w:tc>
          <w:tcPr>
            <w:tcW w:w="800" w:type="dxa"/>
            <w:shd w:val="solid" w:color="FFFFFF" w:fill="auto"/>
          </w:tcPr>
          <w:p w14:paraId="69ECC5D6" w14:textId="77777777" w:rsidR="00DF27E2" w:rsidRPr="000E09AA" w:rsidRDefault="00DF27E2" w:rsidP="00C51F78">
            <w:pPr>
              <w:pStyle w:val="TAL"/>
              <w:rPr>
                <w:sz w:val="16"/>
                <w:szCs w:val="16"/>
              </w:rPr>
            </w:pPr>
          </w:p>
        </w:tc>
        <w:tc>
          <w:tcPr>
            <w:tcW w:w="618" w:type="dxa"/>
            <w:shd w:val="solid" w:color="FFFFFF" w:fill="auto"/>
          </w:tcPr>
          <w:p w14:paraId="3B6EA1AC" w14:textId="77777777" w:rsidR="00DF27E2" w:rsidRPr="000E09AA" w:rsidRDefault="00DF27E2" w:rsidP="00053977">
            <w:pPr>
              <w:pStyle w:val="TAL"/>
              <w:rPr>
                <w:sz w:val="16"/>
                <w:szCs w:val="16"/>
              </w:rPr>
            </w:pPr>
            <w:r w:rsidRPr="000E09AA">
              <w:rPr>
                <w:sz w:val="16"/>
                <w:szCs w:val="16"/>
              </w:rPr>
              <w:t>RP-86</w:t>
            </w:r>
          </w:p>
        </w:tc>
        <w:tc>
          <w:tcPr>
            <w:tcW w:w="992" w:type="dxa"/>
            <w:shd w:val="solid" w:color="FFFFFF" w:fill="auto"/>
          </w:tcPr>
          <w:p w14:paraId="1E3D11C9" w14:textId="77777777" w:rsidR="00DF27E2" w:rsidRPr="000E09AA" w:rsidRDefault="00DF27E2" w:rsidP="00C51F78">
            <w:pPr>
              <w:pStyle w:val="TAL"/>
              <w:rPr>
                <w:sz w:val="16"/>
                <w:szCs w:val="16"/>
              </w:rPr>
            </w:pPr>
            <w:r w:rsidRPr="000E09AA">
              <w:rPr>
                <w:sz w:val="16"/>
                <w:szCs w:val="16"/>
              </w:rPr>
              <w:t>RP-192935</w:t>
            </w:r>
          </w:p>
        </w:tc>
        <w:tc>
          <w:tcPr>
            <w:tcW w:w="567" w:type="dxa"/>
            <w:shd w:val="solid" w:color="FFFFFF" w:fill="auto"/>
          </w:tcPr>
          <w:p w14:paraId="27E01EBE" w14:textId="77777777" w:rsidR="00DF27E2" w:rsidRPr="000E09AA" w:rsidRDefault="00DF27E2" w:rsidP="00C51F78">
            <w:pPr>
              <w:pStyle w:val="TAL"/>
              <w:rPr>
                <w:sz w:val="16"/>
                <w:szCs w:val="16"/>
              </w:rPr>
            </w:pPr>
            <w:r w:rsidRPr="000E09AA">
              <w:rPr>
                <w:sz w:val="16"/>
                <w:szCs w:val="16"/>
              </w:rPr>
              <w:t>0202</w:t>
            </w:r>
          </w:p>
        </w:tc>
        <w:tc>
          <w:tcPr>
            <w:tcW w:w="425" w:type="dxa"/>
            <w:shd w:val="solid" w:color="FFFFFF" w:fill="auto"/>
          </w:tcPr>
          <w:p w14:paraId="5C0826E1" w14:textId="77777777" w:rsidR="00DF27E2" w:rsidRPr="000E09AA" w:rsidRDefault="00DF27E2" w:rsidP="00C51F78">
            <w:pPr>
              <w:pStyle w:val="TAL"/>
              <w:rPr>
                <w:sz w:val="16"/>
                <w:szCs w:val="16"/>
              </w:rPr>
            </w:pPr>
            <w:r w:rsidRPr="000E09AA">
              <w:rPr>
                <w:sz w:val="16"/>
                <w:szCs w:val="16"/>
              </w:rPr>
              <w:t>1</w:t>
            </w:r>
          </w:p>
        </w:tc>
        <w:tc>
          <w:tcPr>
            <w:tcW w:w="426" w:type="dxa"/>
            <w:shd w:val="solid" w:color="FFFFFF" w:fill="auto"/>
          </w:tcPr>
          <w:p w14:paraId="3FC866FF" w14:textId="77777777" w:rsidR="00DF27E2" w:rsidRPr="000E09AA" w:rsidRDefault="00DF27E2" w:rsidP="00C51F78">
            <w:pPr>
              <w:pStyle w:val="TAL"/>
              <w:rPr>
                <w:sz w:val="16"/>
                <w:szCs w:val="16"/>
              </w:rPr>
            </w:pPr>
            <w:r w:rsidRPr="000E09AA">
              <w:rPr>
                <w:sz w:val="16"/>
                <w:szCs w:val="16"/>
              </w:rPr>
              <w:t>F</w:t>
            </w:r>
          </w:p>
        </w:tc>
        <w:tc>
          <w:tcPr>
            <w:tcW w:w="5103" w:type="dxa"/>
            <w:shd w:val="solid" w:color="FFFFFF" w:fill="auto"/>
          </w:tcPr>
          <w:p w14:paraId="062415A3" w14:textId="77777777" w:rsidR="00DF27E2" w:rsidRPr="000E09AA" w:rsidRDefault="00DF27E2" w:rsidP="00C51F78">
            <w:pPr>
              <w:pStyle w:val="TAL"/>
              <w:rPr>
                <w:sz w:val="16"/>
                <w:szCs w:val="16"/>
              </w:rPr>
            </w:pPr>
            <w:r w:rsidRPr="000E09AA">
              <w:rPr>
                <w:sz w:val="16"/>
                <w:szCs w:val="16"/>
              </w:rPr>
              <w:t xml:space="preserve">Correction to </w:t>
            </w:r>
            <w:proofErr w:type="spellStart"/>
            <w:r w:rsidRPr="000E09AA">
              <w:rPr>
                <w:sz w:val="16"/>
                <w:szCs w:val="16"/>
              </w:rPr>
              <w:t>channelBWs</w:t>
            </w:r>
            <w:proofErr w:type="spellEnd"/>
          </w:p>
        </w:tc>
        <w:tc>
          <w:tcPr>
            <w:tcW w:w="708" w:type="dxa"/>
            <w:shd w:val="solid" w:color="FFFFFF" w:fill="auto"/>
          </w:tcPr>
          <w:p w14:paraId="315ECF41" w14:textId="77777777" w:rsidR="00DF27E2" w:rsidRPr="000E09AA" w:rsidRDefault="00DF27E2" w:rsidP="00C51F78">
            <w:pPr>
              <w:pStyle w:val="TAL"/>
              <w:rPr>
                <w:sz w:val="16"/>
                <w:szCs w:val="16"/>
              </w:rPr>
            </w:pPr>
            <w:r w:rsidRPr="000E09AA">
              <w:rPr>
                <w:sz w:val="16"/>
                <w:szCs w:val="16"/>
              </w:rPr>
              <w:t>15.8.0</w:t>
            </w:r>
          </w:p>
        </w:tc>
      </w:tr>
      <w:tr w:rsidR="000E09AA" w:rsidRPr="000E09AA" w14:paraId="4C287DB8" w14:textId="77777777" w:rsidTr="00BF179A">
        <w:tc>
          <w:tcPr>
            <w:tcW w:w="800" w:type="dxa"/>
            <w:shd w:val="solid" w:color="FFFFFF" w:fill="auto"/>
          </w:tcPr>
          <w:p w14:paraId="7E122C0E" w14:textId="77777777" w:rsidR="001964DD" w:rsidRPr="000E09AA" w:rsidRDefault="001964DD" w:rsidP="00C51F78">
            <w:pPr>
              <w:pStyle w:val="TAL"/>
              <w:rPr>
                <w:sz w:val="16"/>
                <w:szCs w:val="16"/>
              </w:rPr>
            </w:pPr>
          </w:p>
        </w:tc>
        <w:tc>
          <w:tcPr>
            <w:tcW w:w="618" w:type="dxa"/>
            <w:shd w:val="solid" w:color="FFFFFF" w:fill="auto"/>
          </w:tcPr>
          <w:p w14:paraId="1A3100C3" w14:textId="77777777" w:rsidR="001964DD" w:rsidRPr="000E09AA" w:rsidRDefault="001964DD" w:rsidP="00053977">
            <w:pPr>
              <w:pStyle w:val="TAL"/>
              <w:rPr>
                <w:sz w:val="16"/>
                <w:szCs w:val="16"/>
              </w:rPr>
            </w:pPr>
            <w:r w:rsidRPr="000E09AA">
              <w:rPr>
                <w:sz w:val="16"/>
                <w:szCs w:val="16"/>
              </w:rPr>
              <w:t>RP-86</w:t>
            </w:r>
          </w:p>
        </w:tc>
        <w:tc>
          <w:tcPr>
            <w:tcW w:w="992" w:type="dxa"/>
            <w:shd w:val="solid" w:color="FFFFFF" w:fill="auto"/>
          </w:tcPr>
          <w:p w14:paraId="64F6ED10" w14:textId="77777777" w:rsidR="001964DD" w:rsidRPr="000E09AA" w:rsidRDefault="001964DD" w:rsidP="00C51F78">
            <w:pPr>
              <w:pStyle w:val="TAL"/>
              <w:rPr>
                <w:sz w:val="16"/>
                <w:szCs w:val="16"/>
              </w:rPr>
            </w:pPr>
            <w:r w:rsidRPr="000E09AA">
              <w:rPr>
                <w:sz w:val="16"/>
                <w:szCs w:val="16"/>
              </w:rPr>
              <w:t>RP-192936</w:t>
            </w:r>
          </w:p>
        </w:tc>
        <w:tc>
          <w:tcPr>
            <w:tcW w:w="567" w:type="dxa"/>
            <w:shd w:val="solid" w:color="FFFFFF" w:fill="auto"/>
          </w:tcPr>
          <w:p w14:paraId="6FF16FCD" w14:textId="77777777" w:rsidR="001964DD" w:rsidRPr="000E09AA" w:rsidRDefault="001964DD" w:rsidP="00C51F78">
            <w:pPr>
              <w:pStyle w:val="TAL"/>
              <w:rPr>
                <w:sz w:val="16"/>
                <w:szCs w:val="16"/>
              </w:rPr>
            </w:pPr>
            <w:r w:rsidRPr="000E09AA">
              <w:rPr>
                <w:sz w:val="16"/>
                <w:szCs w:val="16"/>
              </w:rPr>
              <w:t>0204</w:t>
            </w:r>
          </w:p>
        </w:tc>
        <w:tc>
          <w:tcPr>
            <w:tcW w:w="425" w:type="dxa"/>
            <w:shd w:val="solid" w:color="FFFFFF" w:fill="auto"/>
          </w:tcPr>
          <w:p w14:paraId="1C5B0861" w14:textId="77777777" w:rsidR="001964DD" w:rsidRPr="000E09AA" w:rsidRDefault="001964DD" w:rsidP="00C51F78">
            <w:pPr>
              <w:pStyle w:val="TAL"/>
              <w:rPr>
                <w:sz w:val="16"/>
                <w:szCs w:val="16"/>
              </w:rPr>
            </w:pPr>
            <w:r w:rsidRPr="000E09AA">
              <w:rPr>
                <w:sz w:val="16"/>
                <w:szCs w:val="16"/>
              </w:rPr>
              <w:t>1</w:t>
            </w:r>
          </w:p>
        </w:tc>
        <w:tc>
          <w:tcPr>
            <w:tcW w:w="426" w:type="dxa"/>
            <w:shd w:val="solid" w:color="FFFFFF" w:fill="auto"/>
          </w:tcPr>
          <w:p w14:paraId="6B5D4348" w14:textId="77777777" w:rsidR="001964DD" w:rsidRPr="000E09AA" w:rsidRDefault="001964DD" w:rsidP="00C51F78">
            <w:pPr>
              <w:pStyle w:val="TAL"/>
              <w:rPr>
                <w:sz w:val="16"/>
                <w:szCs w:val="16"/>
              </w:rPr>
            </w:pPr>
            <w:r w:rsidRPr="000E09AA">
              <w:rPr>
                <w:sz w:val="16"/>
                <w:szCs w:val="16"/>
              </w:rPr>
              <w:t>F</w:t>
            </w:r>
          </w:p>
        </w:tc>
        <w:tc>
          <w:tcPr>
            <w:tcW w:w="5103" w:type="dxa"/>
            <w:shd w:val="solid" w:color="FFFFFF" w:fill="auto"/>
          </w:tcPr>
          <w:p w14:paraId="73EB1D62" w14:textId="77777777" w:rsidR="001964DD" w:rsidRPr="000E09AA" w:rsidRDefault="001964DD" w:rsidP="00C51F78">
            <w:pPr>
              <w:pStyle w:val="TAL"/>
              <w:rPr>
                <w:sz w:val="16"/>
                <w:szCs w:val="16"/>
              </w:rPr>
            </w:pPr>
            <w:r w:rsidRPr="000E09AA">
              <w:rPr>
                <w:sz w:val="16"/>
                <w:szCs w:val="16"/>
              </w:rPr>
              <w:t xml:space="preserve">Use of </w:t>
            </w:r>
            <w:proofErr w:type="spellStart"/>
            <w:r w:rsidRPr="000E09AA">
              <w:rPr>
                <w:sz w:val="16"/>
                <w:szCs w:val="16"/>
              </w:rPr>
              <w:t>splitSRB</w:t>
            </w:r>
            <w:proofErr w:type="spellEnd"/>
            <w:r w:rsidRPr="000E09AA">
              <w:rPr>
                <w:sz w:val="16"/>
                <w:szCs w:val="16"/>
              </w:rPr>
              <w:t>-</w:t>
            </w:r>
            <w:proofErr w:type="spellStart"/>
            <w:r w:rsidRPr="000E09AA">
              <w:rPr>
                <w:sz w:val="16"/>
                <w:szCs w:val="16"/>
              </w:rPr>
              <w:t>WithOneUL</w:t>
            </w:r>
            <w:proofErr w:type="spellEnd"/>
            <w:r w:rsidRPr="000E09AA">
              <w:rPr>
                <w:sz w:val="16"/>
                <w:szCs w:val="16"/>
              </w:rPr>
              <w:t>-Path capability (38.306)</w:t>
            </w:r>
          </w:p>
        </w:tc>
        <w:tc>
          <w:tcPr>
            <w:tcW w:w="708" w:type="dxa"/>
            <w:shd w:val="solid" w:color="FFFFFF" w:fill="auto"/>
          </w:tcPr>
          <w:p w14:paraId="1DD33F1A" w14:textId="77777777" w:rsidR="001964DD" w:rsidRPr="000E09AA" w:rsidRDefault="001964DD" w:rsidP="00C51F78">
            <w:pPr>
              <w:pStyle w:val="TAL"/>
              <w:rPr>
                <w:sz w:val="16"/>
                <w:szCs w:val="16"/>
              </w:rPr>
            </w:pPr>
            <w:r w:rsidRPr="000E09AA">
              <w:rPr>
                <w:sz w:val="16"/>
                <w:szCs w:val="16"/>
              </w:rPr>
              <w:t>15.8.0</w:t>
            </w:r>
          </w:p>
        </w:tc>
      </w:tr>
      <w:tr w:rsidR="000E09AA" w:rsidRPr="000E09AA" w14:paraId="1AD9D990" w14:textId="77777777" w:rsidTr="00BF179A">
        <w:tc>
          <w:tcPr>
            <w:tcW w:w="800" w:type="dxa"/>
            <w:shd w:val="solid" w:color="FFFFFF" w:fill="auto"/>
          </w:tcPr>
          <w:p w14:paraId="486BDB4D" w14:textId="77777777" w:rsidR="00170F89" w:rsidRPr="000E09AA" w:rsidRDefault="00170F89" w:rsidP="00C51F78">
            <w:pPr>
              <w:pStyle w:val="TAL"/>
              <w:rPr>
                <w:sz w:val="16"/>
                <w:szCs w:val="16"/>
              </w:rPr>
            </w:pPr>
          </w:p>
        </w:tc>
        <w:tc>
          <w:tcPr>
            <w:tcW w:w="618" w:type="dxa"/>
            <w:shd w:val="solid" w:color="FFFFFF" w:fill="auto"/>
          </w:tcPr>
          <w:p w14:paraId="6CC9028B" w14:textId="77777777" w:rsidR="00170F89" w:rsidRPr="000E09AA" w:rsidRDefault="00170F89" w:rsidP="00053977">
            <w:pPr>
              <w:pStyle w:val="TAL"/>
              <w:rPr>
                <w:sz w:val="16"/>
                <w:szCs w:val="16"/>
              </w:rPr>
            </w:pPr>
            <w:r w:rsidRPr="000E09AA">
              <w:rPr>
                <w:sz w:val="16"/>
                <w:szCs w:val="16"/>
              </w:rPr>
              <w:t>RP-86</w:t>
            </w:r>
          </w:p>
        </w:tc>
        <w:tc>
          <w:tcPr>
            <w:tcW w:w="992" w:type="dxa"/>
            <w:shd w:val="solid" w:color="FFFFFF" w:fill="auto"/>
          </w:tcPr>
          <w:p w14:paraId="76738C13" w14:textId="77777777" w:rsidR="00170F89" w:rsidRPr="000E09AA" w:rsidRDefault="00170F89" w:rsidP="00C51F78">
            <w:pPr>
              <w:pStyle w:val="TAL"/>
              <w:rPr>
                <w:sz w:val="16"/>
                <w:szCs w:val="16"/>
              </w:rPr>
            </w:pPr>
            <w:r w:rsidRPr="000E09AA">
              <w:rPr>
                <w:sz w:val="16"/>
                <w:szCs w:val="16"/>
              </w:rPr>
              <w:t>RP-192935</w:t>
            </w:r>
          </w:p>
        </w:tc>
        <w:tc>
          <w:tcPr>
            <w:tcW w:w="567" w:type="dxa"/>
            <w:shd w:val="solid" w:color="FFFFFF" w:fill="auto"/>
          </w:tcPr>
          <w:p w14:paraId="49D19F3A" w14:textId="77777777" w:rsidR="00170F89" w:rsidRPr="000E09AA" w:rsidRDefault="00170F89" w:rsidP="00C51F78">
            <w:pPr>
              <w:pStyle w:val="TAL"/>
              <w:rPr>
                <w:sz w:val="16"/>
                <w:szCs w:val="16"/>
              </w:rPr>
            </w:pPr>
            <w:r w:rsidRPr="000E09AA">
              <w:rPr>
                <w:sz w:val="16"/>
                <w:szCs w:val="16"/>
              </w:rPr>
              <w:t>0205</w:t>
            </w:r>
          </w:p>
        </w:tc>
        <w:tc>
          <w:tcPr>
            <w:tcW w:w="425" w:type="dxa"/>
            <w:shd w:val="solid" w:color="FFFFFF" w:fill="auto"/>
          </w:tcPr>
          <w:p w14:paraId="09D64452" w14:textId="77777777" w:rsidR="00170F89" w:rsidRPr="000E09AA" w:rsidRDefault="00170F89" w:rsidP="00C51F78">
            <w:pPr>
              <w:pStyle w:val="TAL"/>
              <w:rPr>
                <w:sz w:val="16"/>
                <w:szCs w:val="16"/>
              </w:rPr>
            </w:pPr>
            <w:r w:rsidRPr="000E09AA">
              <w:rPr>
                <w:sz w:val="16"/>
                <w:szCs w:val="16"/>
              </w:rPr>
              <w:t>-</w:t>
            </w:r>
          </w:p>
        </w:tc>
        <w:tc>
          <w:tcPr>
            <w:tcW w:w="426" w:type="dxa"/>
            <w:shd w:val="solid" w:color="FFFFFF" w:fill="auto"/>
          </w:tcPr>
          <w:p w14:paraId="7C07C5DE" w14:textId="77777777" w:rsidR="00170F89" w:rsidRPr="000E09AA" w:rsidRDefault="00170F89" w:rsidP="00C51F78">
            <w:pPr>
              <w:pStyle w:val="TAL"/>
              <w:rPr>
                <w:sz w:val="16"/>
                <w:szCs w:val="16"/>
              </w:rPr>
            </w:pPr>
            <w:r w:rsidRPr="000E09AA">
              <w:rPr>
                <w:sz w:val="16"/>
                <w:szCs w:val="16"/>
              </w:rPr>
              <w:t>F</w:t>
            </w:r>
          </w:p>
        </w:tc>
        <w:tc>
          <w:tcPr>
            <w:tcW w:w="5103" w:type="dxa"/>
            <w:shd w:val="solid" w:color="FFFFFF" w:fill="auto"/>
          </w:tcPr>
          <w:p w14:paraId="513ECBCF" w14:textId="77777777" w:rsidR="00170F89" w:rsidRPr="000E09AA" w:rsidRDefault="00170F89" w:rsidP="00C51F78">
            <w:pPr>
              <w:pStyle w:val="TAL"/>
              <w:rPr>
                <w:sz w:val="16"/>
                <w:szCs w:val="16"/>
              </w:rPr>
            </w:pPr>
            <w:r w:rsidRPr="000E09AA">
              <w:rPr>
                <w:sz w:val="16"/>
                <w:szCs w:val="16"/>
              </w:rPr>
              <w:t xml:space="preserve">Correction to </w:t>
            </w:r>
            <w:proofErr w:type="spellStart"/>
            <w:r w:rsidRPr="000E09AA">
              <w:rPr>
                <w:sz w:val="16"/>
                <w:szCs w:val="16"/>
              </w:rPr>
              <w:t>pdsch-RepetitionMultiSlots</w:t>
            </w:r>
            <w:proofErr w:type="spellEnd"/>
            <w:r w:rsidRPr="000E09AA">
              <w:rPr>
                <w:sz w:val="16"/>
                <w:szCs w:val="16"/>
              </w:rPr>
              <w:t xml:space="preserve"> and </w:t>
            </w:r>
            <w:proofErr w:type="spellStart"/>
            <w:r w:rsidRPr="000E09AA">
              <w:rPr>
                <w:sz w:val="16"/>
                <w:szCs w:val="16"/>
              </w:rPr>
              <w:t>pusch-RepetitionMultiSlots</w:t>
            </w:r>
            <w:proofErr w:type="spellEnd"/>
          </w:p>
        </w:tc>
        <w:tc>
          <w:tcPr>
            <w:tcW w:w="708" w:type="dxa"/>
            <w:shd w:val="solid" w:color="FFFFFF" w:fill="auto"/>
          </w:tcPr>
          <w:p w14:paraId="711DAF45" w14:textId="77777777" w:rsidR="00170F89" w:rsidRPr="000E09AA" w:rsidRDefault="00170F89" w:rsidP="00C51F78">
            <w:pPr>
              <w:pStyle w:val="TAL"/>
              <w:rPr>
                <w:sz w:val="16"/>
                <w:szCs w:val="16"/>
              </w:rPr>
            </w:pPr>
            <w:r w:rsidRPr="000E09AA">
              <w:rPr>
                <w:sz w:val="16"/>
                <w:szCs w:val="16"/>
              </w:rPr>
              <w:t>15.8.0</w:t>
            </w:r>
          </w:p>
        </w:tc>
      </w:tr>
      <w:tr w:rsidR="000E09AA" w:rsidRPr="000E09AA" w14:paraId="6F6B6621" w14:textId="77777777" w:rsidTr="00BF179A">
        <w:tc>
          <w:tcPr>
            <w:tcW w:w="800" w:type="dxa"/>
            <w:shd w:val="solid" w:color="FFFFFF" w:fill="auto"/>
          </w:tcPr>
          <w:p w14:paraId="327C2794" w14:textId="77777777" w:rsidR="000A4A08" w:rsidRPr="000E09AA" w:rsidRDefault="000A4A08" w:rsidP="00C51F78">
            <w:pPr>
              <w:pStyle w:val="TAL"/>
              <w:rPr>
                <w:sz w:val="16"/>
                <w:szCs w:val="16"/>
              </w:rPr>
            </w:pPr>
          </w:p>
        </w:tc>
        <w:tc>
          <w:tcPr>
            <w:tcW w:w="618" w:type="dxa"/>
            <w:shd w:val="solid" w:color="FFFFFF" w:fill="auto"/>
          </w:tcPr>
          <w:p w14:paraId="6007306E" w14:textId="77777777" w:rsidR="000A4A08" w:rsidRPr="000E09AA" w:rsidRDefault="000A4A08" w:rsidP="00053977">
            <w:pPr>
              <w:pStyle w:val="TAL"/>
              <w:rPr>
                <w:sz w:val="16"/>
                <w:szCs w:val="16"/>
              </w:rPr>
            </w:pPr>
            <w:r w:rsidRPr="000E09AA">
              <w:rPr>
                <w:sz w:val="16"/>
                <w:szCs w:val="16"/>
              </w:rPr>
              <w:t>RP-86</w:t>
            </w:r>
          </w:p>
        </w:tc>
        <w:tc>
          <w:tcPr>
            <w:tcW w:w="992" w:type="dxa"/>
            <w:shd w:val="solid" w:color="FFFFFF" w:fill="auto"/>
          </w:tcPr>
          <w:p w14:paraId="0ED9D9BC" w14:textId="77777777" w:rsidR="000A4A08" w:rsidRPr="000E09AA" w:rsidRDefault="000A4A08" w:rsidP="00C51F78">
            <w:pPr>
              <w:pStyle w:val="TAL"/>
              <w:rPr>
                <w:sz w:val="16"/>
                <w:szCs w:val="16"/>
              </w:rPr>
            </w:pPr>
            <w:r w:rsidRPr="000E09AA">
              <w:rPr>
                <w:sz w:val="16"/>
                <w:szCs w:val="16"/>
              </w:rPr>
              <w:t>RP-192937</w:t>
            </w:r>
          </w:p>
        </w:tc>
        <w:tc>
          <w:tcPr>
            <w:tcW w:w="567" w:type="dxa"/>
            <w:shd w:val="solid" w:color="FFFFFF" w:fill="auto"/>
          </w:tcPr>
          <w:p w14:paraId="5682B8BE" w14:textId="77777777" w:rsidR="000A4A08" w:rsidRPr="000E09AA" w:rsidRDefault="000A4A08" w:rsidP="00C51F78">
            <w:pPr>
              <w:pStyle w:val="TAL"/>
              <w:rPr>
                <w:sz w:val="16"/>
                <w:szCs w:val="16"/>
              </w:rPr>
            </w:pPr>
            <w:r w:rsidRPr="000E09AA">
              <w:rPr>
                <w:sz w:val="16"/>
                <w:szCs w:val="16"/>
              </w:rPr>
              <w:t>0215</w:t>
            </w:r>
          </w:p>
        </w:tc>
        <w:tc>
          <w:tcPr>
            <w:tcW w:w="425" w:type="dxa"/>
            <w:shd w:val="solid" w:color="FFFFFF" w:fill="auto"/>
          </w:tcPr>
          <w:p w14:paraId="6FF63ABF" w14:textId="77777777" w:rsidR="000A4A08" w:rsidRPr="000E09AA" w:rsidRDefault="000A4A08" w:rsidP="00C51F78">
            <w:pPr>
              <w:pStyle w:val="TAL"/>
              <w:rPr>
                <w:sz w:val="16"/>
                <w:szCs w:val="16"/>
              </w:rPr>
            </w:pPr>
            <w:r w:rsidRPr="000E09AA">
              <w:rPr>
                <w:sz w:val="16"/>
                <w:szCs w:val="16"/>
              </w:rPr>
              <w:t>1</w:t>
            </w:r>
          </w:p>
        </w:tc>
        <w:tc>
          <w:tcPr>
            <w:tcW w:w="426" w:type="dxa"/>
            <w:shd w:val="solid" w:color="FFFFFF" w:fill="auto"/>
          </w:tcPr>
          <w:p w14:paraId="5438968A" w14:textId="77777777" w:rsidR="000A4A08" w:rsidRPr="000E09AA" w:rsidRDefault="000A4A08" w:rsidP="00C51F78">
            <w:pPr>
              <w:pStyle w:val="TAL"/>
              <w:rPr>
                <w:sz w:val="16"/>
                <w:szCs w:val="16"/>
              </w:rPr>
            </w:pPr>
            <w:r w:rsidRPr="000E09AA">
              <w:rPr>
                <w:sz w:val="16"/>
                <w:szCs w:val="16"/>
              </w:rPr>
              <w:t>F</w:t>
            </w:r>
          </w:p>
        </w:tc>
        <w:tc>
          <w:tcPr>
            <w:tcW w:w="5103" w:type="dxa"/>
            <w:shd w:val="solid" w:color="FFFFFF" w:fill="auto"/>
          </w:tcPr>
          <w:p w14:paraId="19F40E5E" w14:textId="77777777" w:rsidR="000A4A08" w:rsidRPr="000E09AA" w:rsidRDefault="000A4A08" w:rsidP="00C51F78">
            <w:pPr>
              <w:pStyle w:val="TAL"/>
              <w:rPr>
                <w:sz w:val="16"/>
                <w:szCs w:val="16"/>
              </w:rPr>
            </w:pPr>
            <w:r w:rsidRPr="000E09AA">
              <w:rPr>
                <w:sz w:val="16"/>
                <w:szCs w:val="16"/>
              </w:rPr>
              <w:t>Correction on initial BWP bandwidth capabilities</w:t>
            </w:r>
          </w:p>
        </w:tc>
        <w:tc>
          <w:tcPr>
            <w:tcW w:w="708" w:type="dxa"/>
            <w:shd w:val="solid" w:color="FFFFFF" w:fill="auto"/>
          </w:tcPr>
          <w:p w14:paraId="42D7E4A5" w14:textId="77777777" w:rsidR="000A4A08" w:rsidRPr="000E09AA" w:rsidRDefault="000A4A08" w:rsidP="00C51F78">
            <w:pPr>
              <w:pStyle w:val="TAL"/>
              <w:rPr>
                <w:sz w:val="16"/>
                <w:szCs w:val="16"/>
              </w:rPr>
            </w:pPr>
            <w:r w:rsidRPr="000E09AA">
              <w:rPr>
                <w:sz w:val="16"/>
                <w:szCs w:val="16"/>
              </w:rPr>
              <w:t>15.8.0</w:t>
            </w:r>
          </w:p>
        </w:tc>
      </w:tr>
      <w:tr w:rsidR="000E09AA" w:rsidRPr="000E09AA" w14:paraId="18F61E94" w14:textId="77777777" w:rsidTr="00BF179A">
        <w:tc>
          <w:tcPr>
            <w:tcW w:w="800" w:type="dxa"/>
            <w:shd w:val="solid" w:color="FFFFFF" w:fill="auto"/>
          </w:tcPr>
          <w:p w14:paraId="0639F82D" w14:textId="77777777" w:rsidR="00167D5A" w:rsidRPr="000E09AA" w:rsidRDefault="00167D5A" w:rsidP="00C51F78">
            <w:pPr>
              <w:pStyle w:val="TAL"/>
              <w:rPr>
                <w:sz w:val="16"/>
                <w:szCs w:val="16"/>
              </w:rPr>
            </w:pPr>
          </w:p>
        </w:tc>
        <w:tc>
          <w:tcPr>
            <w:tcW w:w="618" w:type="dxa"/>
            <w:shd w:val="solid" w:color="FFFFFF" w:fill="auto"/>
          </w:tcPr>
          <w:p w14:paraId="78F2974F" w14:textId="77777777" w:rsidR="00167D5A" w:rsidRPr="000E09AA" w:rsidRDefault="00167D5A" w:rsidP="00053977">
            <w:pPr>
              <w:pStyle w:val="TAL"/>
              <w:rPr>
                <w:sz w:val="16"/>
                <w:szCs w:val="16"/>
              </w:rPr>
            </w:pPr>
            <w:r w:rsidRPr="000E09AA">
              <w:rPr>
                <w:sz w:val="16"/>
                <w:szCs w:val="16"/>
              </w:rPr>
              <w:t>RP-86</w:t>
            </w:r>
          </w:p>
        </w:tc>
        <w:tc>
          <w:tcPr>
            <w:tcW w:w="992" w:type="dxa"/>
            <w:shd w:val="solid" w:color="FFFFFF" w:fill="auto"/>
          </w:tcPr>
          <w:p w14:paraId="0DA39E0D" w14:textId="77777777" w:rsidR="00167D5A" w:rsidRPr="000E09AA" w:rsidRDefault="00167D5A" w:rsidP="00C51F78">
            <w:pPr>
              <w:pStyle w:val="TAL"/>
              <w:rPr>
                <w:sz w:val="16"/>
                <w:szCs w:val="16"/>
              </w:rPr>
            </w:pPr>
            <w:r w:rsidRPr="000E09AA">
              <w:rPr>
                <w:sz w:val="16"/>
                <w:szCs w:val="16"/>
              </w:rPr>
              <w:t>RP-192937</w:t>
            </w:r>
          </w:p>
        </w:tc>
        <w:tc>
          <w:tcPr>
            <w:tcW w:w="567" w:type="dxa"/>
            <w:shd w:val="solid" w:color="FFFFFF" w:fill="auto"/>
          </w:tcPr>
          <w:p w14:paraId="58F2FF03" w14:textId="77777777" w:rsidR="00167D5A" w:rsidRPr="000E09AA" w:rsidRDefault="00167D5A" w:rsidP="00C51F78">
            <w:pPr>
              <w:pStyle w:val="TAL"/>
              <w:rPr>
                <w:sz w:val="16"/>
                <w:szCs w:val="16"/>
              </w:rPr>
            </w:pPr>
            <w:r w:rsidRPr="000E09AA">
              <w:rPr>
                <w:sz w:val="16"/>
                <w:szCs w:val="16"/>
              </w:rPr>
              <w:t>0216</w:t>
            </w:r>
          </w:p>
        </w:tc>
        <w:tc>
          <w:tcPr>
            <w:tcW w:w="425" w:type="dxa"/>
            <w:shd w:val="solid" w:color="FFFFFF" w:fill="auto"/>
          </w:tcPr>
          <w:p w14:paraId="7D2DE8F5" w14:textId="77777777" w:rsidR="00167D5A" w:rsidRPr="000E09AA" w:rsidRDefault="00167D5A" w:rsidP="00C51F78">
            <w:pPr>
              <w:pStyle w:val="TAL"/>
              <w:rPr>
                <w:sz w:val="16"/>
                <w:szCs w:val="16"/>
              </w:rPr>
            </w:pPr>
            <w:r w:rsidRPr="000E09AA">
              <w:rPr>
                <w:sz w:val="16"/>
                <w:szCs w:val="16"/>
              </w:rPr>
              <w:t>1</w:t>
            </w:r>
          </w:p>
        </w:tc>
        <w:tc>
          <w:tcPr>
            <w:tcW w:w="426" w:type="dxa"/>
            <w:shd w:val="solid" w:color="FFFFFF" w:fill="auto"/>
          </w:tcPr>
          <w:p w14:paraId="654EFB28" w14:textId="77777777" w:rsidR="00167D5A" w:rsidRPr="000E09AA" w:rsidRDefault="00167D5A" w:rsidP="00C51F78">
            <w:pPr>
              <w:pStyle w:val="TAL"/>
              <w:rPr>
                <w:sz w:val="16"/>
                <w:szCs w:val="16"/>
              </w:rPr>
            </w:pPr>
            <w:r w:rsidRPr="000E09AA">
              <w:rPr>
                <w:sz w:val="16"/>
                <w:szCs w:val="16"/>
              </w:rPr>
              <w:t>F</w:t>
            </w:r>
          </w:p>
        </w:tc>
        <w:tc>
          <w:tcPr>
            <w:tcW w:w="5103" w:type="dxa"/>
            <w:shd w:val="solid" w:color="FFFFFF" w:fill="auto"/>
          </w:tcPr>
          <w:p w14:paraId="22062CFD" w14:textId="77777777" w:rsidR="00167D5A" w:rsidRPr="000E09AA" w:rsidRDefault="00167D5A" w:rsidP="00C51F78">
            <w:pPr>
              <w:pStyle w:val="TAL"/>
              <w:rPr>
                <w:sz w:val="16"/>
                <w:szCs w:val="16"/>
              </w:rPr>
            </w:pPr>
            <w:r w:rsidRPr="000E09AA">
              <w:rPr>
                <w:sz w:val="16"/>
                <w:szCs w:val="16"/>
              </w:rPr>
              <w:t>NE-DC dynamic power sharing capability</w:t>
            </w:r>
          </w:p>
        </w:tc>
        <w:tc>
          <w:tcPr>
            <w:tcW w:w="708" w:type="dxa"/>
            <w:shd w:val="solid" w:color="FFFFFF" w:fill="auto"/>
          </w:tcPr>
          <w:p w14:paraId="61F89843" w14:textId="77777777" w:rsidR="00167D5A" w:rsidRPr="000E09AA" w:rsidRDefault="00167D5A" w:rsidP="00C51F78">
            <w:pPr>
              <w:pStyle w:val="TAL"/>
              <w:rPr>
                <w:sz w:val="16"/>
                <w:szCs w:val="16"/>
              </w:rPr>
            </w:pPr>
            <w:r w:rsidRPr="000E09AA">
              <w:rPr>
                <w:sz w:val="16"/>
                <w:szCs w:val="16"/>
              </w:rPr>
              <w:t>15.8.0</w:t>
            </w:r>
          </w:p>
        </w:tc>
      </w:tr>
      <w:tr w:rsidR="000E09AA" w:rsidRPr="000E09AA" w14:paraId="10F8F65A" w14:textId="77777777" w:rsidTr="00BF179A">
        <w:tc>
          <w:tcPr>
            <w:tcW w:w="800" w:type="dxa"/>
            <w:shd w:val="solid" w:color="FFFFFF" w:fill="auto"/>
          </w:tcPr>
          <w:p w14:paraId="34FFDE3F" w14:textId="77777777" w:rsidR="00167D5A" w:rsidRPr="000E09AA" w:rsidRDefault="00167D5A" w:rsidP="00C51F78">
            <w:pPr>
              <w:pStyle w:val="TAL"/>
              <w:rPr>
                <w:sz w:val="16"/>
                <w:szCs w:val="16"/>
              </w:rPr>
            </w:pPr>
          </w:p>
        </w:tc>
        <w:tc>
          <w:tcPr>
            <w:tcW w:w="618" w:type="dxa"/>
            <w:shd w:val="solid" w:color="FFFFFF" w:fill="auto"/>
          </w:tcPr>
          <w:p w14:paraId="56FDDF7E" w14:textId="77777777" w:rsidR="00167D5A" w:rsidRPr="000E09AA" w:rsidRDefault="00167D5A" w:rsidP="00053977">
            <w:pPr>
              <w:pStyle w:val="TAL"/>
              <w:rPr>
                <w:sz w:val="16"/>
                <w:szCs w:val="16"/>
              </w:rPr>
            </w:pPr>
            <w:r w:rsidRPr="000E09AA">
              <w:rPr>
                <w:sz w:val="16"/>
                <w:szCs w:val="16"/>
              </w:rPr>
              <w:t>RP-86</w:t>
            </w:r>
          </w:p>
        </w:tc>
        <w:tc>
          <w:tcPr>
            <w:tcW w:w="992" w:type="dxa"/>
            <w:shd w:val="solid" w:color="FFFFFF" w:fill="auto"/>
          </w:tcPr>
          <w:p w14:paraId="6473BEFC" w14:textId="77777777" w:rsidR="00167D5A" w:rsidRPr="000E09AA" w:rsidRDefault="00167D5A" w:rsidP="00C51F78">
            <w:pPr>
              <w:pStyle w:val="TAL"/>
              <w:rPr>
                <w:sz w:val="16"/>
                <w:szCs w:val="16"/>
              </w:rPr>
            </w:pPr>
            <w:r w:rsidRPr="000E09AA">
              <w:rPr>
                <w:sz w:val="16"/>
                <w:szCs w:val="16"/>
              </w:rPr>
              <w:t>RP-1929</w:t>
            </w:r>
            <w:r w:rsidR="00E224A0" w:rsidRPr="000E09AA">
              <w:rPr>
                <w:sz w:val="16"/>
                <w:szCs w:val="16"/>
              </w:rPr>
              <w:t>35</w:t>
            </w:r>
          </w:p>
        </w:tc>
        <w:tc>
          <w:tcPr>
            <w:tcW w:w="567" w:type="dxa"/>
            <w:shd w:val="solid" w:color="FFFFFF" w:fill="auto"/>
          </w:tcPr>
          <w:p w14:paraId="4772BE0F" w14:textId="77777777" w:rsidR="00167D5A" w:rsidRPr="000E09AA" w:rsidRDefault="00167D5A" w:rsidP="00C51F78">
            <w:pPr>
              <w:pStyle w:val="TAL"/>
              <w:rPr>
                <w:sz w:val="16"/>
                <w:szCs w:val="16"/>
              </w:rPr>
            </w:pPr>
            <w:r w:rsidRPr="000E09AA">
              <w:rPr>
                <w:sz w:val="16"/>
                <w:szCs w:val="16"/>
              </w:rPr>
              <w:t>0219</w:t>
            </w:r>
          </w:p>
        </w:tc>
        <w:tc>
          <w:tcPr>
            <w:tcW w:w="425" w:type="dxa"/>
            <w:shd w:val="solid" w:color="FFFFFF" w:fill="auto"/>
          </w:tcPr>
          <w:p w14:paraId="17F23099" w14:textId="77777777" w:rsidR="00167D5A" w:rsidRPr="000E09AA" w:rsidRDefault="00167D5A" w:rsidP="00C51F78">
            <w:pPr>
              <w:pStyle w:val="TAL"/>
              <w:rPr>
                <w:sz w:val="16"/>
                <w:szCs w:val="16"/>
              </w:rPr>
            </w:pPr>
            <w:r w:rsidRPr="000E09AA">
              <w:rPr>
                <w:sz w:val="16"/>
                <w:szCs w:val="16"/>
              </w:rPr>
              <w:t>-</w:t>
            </w:r>
          </w:p>
        </w:tc>
        <w:tc>
          <w:tcPr>
            <w:tcW w:w="426" w:type="dxa"/>
            <w:shd w:val="solid" w:color="FFFFFF" w:fill="auto"/>
          </w:tcPr>
          <w:p w14:paraId="413F2DAE" w14:textId="77777777" w:rsidR="00167D5A" w:rsidRPr="000E09AA" w:rsidRDefault="00167D5A" w:rsidP="00C51F78">
            <w:pPr>
              <w:pStyle w:val="TAL"/>
              <w:rPr>
                <w:sz w:val="16"/>
                <w:szCs w:val="16"/>
              </w:rPr>
            </w:pPr>
            <w:r w:rsidRPr="000E09AA">
              <w:rPr>
                <w:sz w:val="16"/>
                <w:szCs w:val="16"/>
              </w:rPr>
              <w:t>F</w:t>
            </w:r>
          </w:p>
        </w:tc>
        <w:tc>
          <w:tcPr>
            <w:tcW w:w="5103" w:type="dxa"/>
            <w:shd w:val="solid" w:color="FFFFFF" w:fill="auto"/>
          </w:tcPr>
          <w:p w14:paraId="2FC84CB8" w14:textId="77777777" w:rsidR="00167D5A" w:rsidRPr="000E09AA" w:rsidRDefault="00167D5A" w:rsidP="00C51F78">
            <w:pPr>
              <w:pStyle w:val="TAL"/>
              <w:rPr>
                <w:sz w:val="16"/>
                <w:szCs w:val="16"/>
              </w:rPr>
            </w:pPr>
            <w:r w:rsidRPr="000E09AA">
              <w:rPr>
                <w:sz w:val="16"/>
                <w:szCs w:val="16"/>
              </w:rPr>
              <w:t xml:space="preserve">Clarification on </w:t>
            </w:r>
            <w:proofErr w:type="spellStart"/>
            <w:r w:rsidRPr="000E09AA">
              <w:rPr>
                <w:sz w:val="16"/>
                <w:szCs w:val="16"/>
              </w:rPr>
              <w:t>crossCarrierScheduling-OtherSCS</w:t>
            </w:r>
            <w:proofErr w:type="spellEnd"/>
            <w:r w:rsidRPr="000E09AA">
              <w:rPr>
                <w:sz w:val="16"/>
                <w:szCs w:val="16"/>
              </w:rPr>
              <w:t xml:space="preserve"> in R15</w:t>
            </w:r>
          </w:p>
        </w:tc>
        <w:tc>
          <w:tcPr>
            <w:tcW w:w="708" w:type="dxa"/>
            <w:shd w:val="solid" w:color="FFFFFF" w:fill="auto"/>
          </w:tcPr>
          <w:p w14:paraId="323406E3" w14:textId="77777777" w:rsidR="00167D5A" w:rsidRPr="000E09AA" w:rsidRDefault="00167D5A" w:rsidP="00C51F78">
            <w:pPr>
              <w:pStyle w:val="TAL"/>
              <w:rPr>
                <w:sz w:val="16"/>
                <w:szCs w:val="16"/>
              </w:rPr>
            </w:pPr>
            <w:r w:rsidRPr="000E09AA">
              <w:rPr>
                <w:sz w:val="16"/>
                <w:szCs w:val="16"/>
              </w:rPr>
              <w:t>15.8.0</w:t>
            </w:r>
          </w:p>
        </w:tc>
      </w:tr>
      <w:tr w:rsidR="000E09AA" w:rsidRPr="000E09AA" w14:paraId="6C509F77" w14:textId="77777777" w:rsidTr="00BF179A">
        <w:tc>
          <w:tcPr>
            <w:tcW w:w="800" w:type="dxa"/>
            <w:shd w:val="solid" w:color="FFFFFF" w:fill="auto"/>
          </w:tcPr>
          <w:p w14:paraId="3A0FA3E7" w14:textId="77777777" w:rsidR="00D118D7" w:rsidRPr="000E09AA" w:rsidRDefault="00D118D7" w:rsidP="00C51F78">
            <w:pPr>
              <w:pStyle w:val="TAL"/>
              <w:rPr>
                <w:sz w:val="16"/>
                <w:szCs w:val="16"/>
              </w:rPr>
            </w:pPr>
          </w:p>
        </w:tc>
        <w:tc>
          <w:tcPr>
            <w:tcW w:w="618" w:type="dxa"/>
            <w:shd w:val="solid" w:color="FFFFFF" w:fill="auto"/>
          </w:tcPr>
          <w:p w14:paraId="050F9A28" w14:textId="77777777" w:rsidR="00D118D7" w:rsidRPr="000E09AA" w:rsidRDefault="00D118D7" w:rsidP="00053977">
            <w:pPr>
              <w:pStyle w:val="TAL"/>
              <w:rPr>
                <w:sz w:val="16"/>
                <w:szCs w:val="16"/>
              </w:rPr>
            </w:pPr>
            <w:r w:rsidRPr="000E09AA">
              <w:rPr>
                <w:sz w:val="16"/>
                <w:szCs w:val="16"/>
              </w:rPr>
              <w:t>RP-86</w:t>
            </w:r>
          </w:p>
        </w:tc>
        <w:tc>
          <w:tcPr>
            <w:tcW w:w="992" w:type="dxa"/>
            <w:shd w:val="solid" w:color="FFFFFF" w:fill="auto"/>
          </w:tcPr>
          <w:p w14:paraId="42999DB7" w14:textId="77777777" w:rsidR="00D118D7" w:rsidRPr="000E09AA" w:rsidRDefault="00D118D7" w:rsidP="00C51F78">
            <w:pPr>
              <w:pStyle w:val="TAL"/>
              <w:rPr>
                <w:sz w:val="16"/>
                <w:szCs w:val="16"/>
              </w:rPr>
            </w:pPr>
            <w:r w:rsidRPr="000E09AA">
              <w:rPr>
                <w:sz w:val="16"/>
                <w:szCs w:val="16"/>
              </w:rPr>
              <w:t>RP-192937</w:t>
            </w:r>
          </w:p>
        </w:tc>
        <w:tc>
          <w:tcPr>
            <w:tcW w:w="567" w:type="dxa"/>
            <w:shd w:val="solid" w:color="FFFFFF" w:fill="auto"/>
          </w:tcPr>
          <w:p w14:paraId="1A443D44" w14:textId="77777777" w:rsidR="00D118D7" w:rsidRPr="000E09AA" w:rsidRDefault="00D118D7" w:rsidP="00C51F78">
            <w:pPr>
              <w:pStyle w:val="TAL"/>
              <w:rPr>
                <w:sz w:val="16"/>
                <w:szCs w:val="16"/>
              </w:rPr>
            </w:pPr>
            <w:r w:rsidRPr="000E09AA">
              <w:rPr>
                <w:sz w:val="16"/>
                <w:szCs w:val="16"/>
              </w:rPr>
              <w:t>0220</w:t>
            </w:r>
          </w:p>
        </w:tc>
        <w:tc>
          <w:tcPr>
            <w:tcW w:w="425" w:type="dxa"/>
            <w:shd w:val="solid" w:color="FFFFFF" w:fill="auto"/>
          </w:tcPr>
          <w:p w14:paraId="46EF0DA1" w14:textId="77777777" w:rsidR="00D118D7" w:rsidRPr="000E09AA" w:rsidRDefault="00D118D7" w:rsidP="00C51F78">
            <w:pPr>
              <w:pStyle w:val="TAL"/>
              <w:rPr>
                <w:sz w:val="16"/>
                <w:szCs w:val="16"/>
              </w:rPr>
            </w:pPr>
            <w:r w:rsidRPr="000E09AA">
              <w:rPr>
                <w:sz w:val="16"/>
                <w:szCs w:val="16"/>
              </w:rPr>
              <w:t>-</w:t>
            </w:r>
          </w:p>
        </w:tc>
        <w:tc>
          <w:tcPr>
            <w:tcW w:w="426" w:type="dxa"/>
            <w:shd w:val="solid" w:color="FFFFFF" w:fill="auto"/>
          </w:tcPr>
          <w:p w14:paraId="5BEAAE9B" w14:textId="77777777" w:rsidR="00D118D7" w:rsidRPr="000E09AA" w:rsidRDefault="00D118D7" w:rsidP="00C51F78">
            <w:pPr>
              <w:pStyle w:val="TAL"/>
              <w:rPr>
                <w:sz w:val="16"/>
                <w:szCs w:val="16"/>
              </w:rPr>
            </w:pPr>
            <w:r w:rsidRPr="000E09AA">
              <w:rPr>
                <w:sz w:val="16"/>
                <w:szCs w:val="16"/>
              </w:rPr>
              <w:t>F</w:t>
            </w:r>
          </w:p>
        </w:tc>
        <w:tc>
          <w:tcPr>
            <w:tcW w:w="5103" w:type="dxa"/>
            <w:shd w:val="solid" w:color="FFFFFF" w:fill="auto"/>
          </w:tcPr>
          <w:p w14:paraId="55395756" w14:textId="77777777" w:rsidR="00D118D7" w:rsidRPr="000E09AA" w:rsidRDefault="00D118D7" w:rsidP="00C51F78">
            <w:pPr>
              <w:pStyle w:val="TAL"/>
              <w:rPr>
                <w:sz w:val="16"/>
                <w:szCs w:val="16"/>
              </w:rPr>
            </w:pPr>
            <w:r w:rsidRPr="000E09AA">
              <w:rPr>
                <w:sz w:val="16"/>
                <w:szCs w:val="16"/>
              </w:rPr>
              <w:t>Correction on ambiguity of UE FDD/TDD FR1/FR2 capabilities</w:t>
            </w:r>
          </w:p>
        </w:tc>
        <w:tc>
          <w:tcPr>
            <w:tcW w:w="708" w:type="dxa"/>
            <w:shd w:val="solid" w:color="FFFFFF" w:fill="auto"/>
          </w:tcPr>
          <w:p w14:paraId="13D84EB8" w14:textId="77777777" w:rsidR="00D118D7" w:rsidRPr="000E09AA" w:rsidRDefault="00D118D7" w:rsidP="00C51F78">
            <w:pPr>
              <w:pStyle w:val="TAL"/>
              <w:rPr>
                <w:sz w:val="16"/>
                <w:szCs w:val="16"/>
              </w:rPr>
            </w:pPr>
            <w:r w:rsidRPr="000E09AA">
              <w:rPr>
                <w:sz w:val="16"/>
                <w:szCs w:val="16"/>
              </w:rPr>
              <w:t>15.8.0</w:t>
            </w:r>
          </w:p>
        </w:tc>
      </w:tr>
      <w:tr w:rsidR="000E09AA" w:rsidRPr="000E09AA" w14:paraId="05C20C0C" w14:textId="77777777" w:rsidTr="00BF179A">
        <w:tc>
          <w:tcPr>
            <w:tcW w:w="800" w:type="dxa"/>
            <w:shd w:val="solid" w:color="FFFFFF" w:fill="auto"/>
          </w:tcPr>
          <w:p w14:paraId="6C028207" w14:textId="77777777" w:rsidR="00D75ED6" w:rsidRPr="000E09AA" w:rsidRDefault="00D75ED6" w:rsidP="00C51F78">
            <w:pPr>
              <w:pStyle w:val="TAL"/>
              <w:rPr>
                <w:sz w:val="16"/>
                <w:szCs w:val="16"/>
              </w:rPr>
            </w:pPr>
            <w:r w:rsidRPr="000E09AA">
              <w:rPr>
                <w:sz w:val="16"/>
                <w:szCs w:val="16"/>
              </w:rPr>
              <w:t>03/2020</w:t>
            </w:r>
          </w:p>
        </w:tc>
        <w:tc>
          <w:tcPr>
            <w:tcW w:w="618" w:type="dxa"/>
            <w:shd w:val="solid" w:color="FFFFFF" w:fill="auto"/>
          </w:tcPr>
          <w:p w14:paraId="374332AA" w14:textId="77777777" w:rsidR="00D75ED6" w:rsidRPr="000E09AA" w:rsidRDefault="00D75ED6" w:rsidP="00053977">
            <w:pPr>
              <w:pStyle w:val="TAL"/>
              <w:rPr>
                <w:sz w:val="16"/>
                <w:szCs w:val="16"/>
              </w:rPr>
            </w:pPr>
            <w:r w:rsidRPr="000E09AA">
              <w:rPr>
                <w:sz w:val="16"/>
                <w:szCs w:val="16"/>
              </w:rPr>
              <w:t>RP-87</w:t>
            </w:r>
          </w:p>
        </w:tc>
        <w:tc>
          <w:tcPr>
            <w:tcW w:w="992" w:type="dxa"/>
            <w:shd w:val="solid" w:color="FFFFFF" w:fill="auto"/>
          </w:tcPr>
          <w:p w14:paraId="27FB81CB" w14:textId="77777777" w:rsidR="00D75ED6" w:rsidRPr="000E09AA" w:rsidRDefault="00D75ED6" w:rsidP="00C51F78">
            <w:pPr>
              <w:pStyle w:val="TAL"/>
              <w:rPr>
                <w:sz w:val="16"/>
                <w:szCs w:val="16"/>
              </w:rPr>
            </w:pPr>
            <w:r w:rsidRPr="000E09AA">
              <w:rPr>
                <w:sz w:val="16"/>
                <w:szCs w:val="16"/>
              </w:rPr>
              <w:t>RP-200334</w:t>
            </w:r>
          </w:p>
        </w:tc>
        <w:tc>
          <w:tcPr>
            <w:tcW w:w="567" w:type="dxa"/>
            <w:shd w:val="solid" w:color="FFFFFF" w:fill="auto"/>
          </w:tcPr>
          <w:p w14:paraId="76AF2102" w14:textId="77777777" w:rsidR="00D75ED6" w:rsidRPr="000E09AA" w:rsidRDefault="00D75ED6" w:rsidP="00C51F78">
            <w:pPr>
              <w:pStyle w:val="TAL"/>
              <w:rPr>
                <w:sz w:val="16"/>
                <w:szCs w:val="16"/>
              </w:rPr>
            </w:pPr>
            <w:r w:rsidRPr="000E09AA">
              <w:rPr>
                <w:sz w:val="16"/>
                <w:szCs w:val="16"/>
              </w:rPr>
              <w:t>0194</w:t>
            </w:r>
          </w:p>
        </w:tc>
        <w:tc>
          <w:tcPr>
            <w:tcW w:w="425" w:type="dxa"/>
            <w:shd w:val="solid" w:color="FFFFFF" w:fill="auto"/>
          </w:tcPr>
          <w:p w14:paraId="379248E1" w14:textId="77777777" w:rsidR="00D75ED6" w:rsidRPr="000E09AA" w:rsidRDefault="00D75ED6" w:rsidP="00C51F78">
            <w:pPr>
              <w:pStyle w:val="TAL"/>
              <w:rPr>
                <w:sz w:val="16"/>
                <w:szCs w:val="16"/>
              </w:rPr>
            </w:pPr>
            <w:r w:rsidRPr="000E09AA">
              <w:rPr>
                <w:sz w:val="16"/>
                <w:szCs w:val="16"/>
              </w:rPr>
              <w:t>2</w:t>
            </w:r>
          </w:p>
        </w:tc>
        <w:tc>
          <w:tcPr>
            <w:tcW w:w="426" w:type="dxa"/>
            <w:shd w:val="solid" w:color="FFFFFF" w:fill="auto"/>
          </w:tcPr>
          <w:p w14:paraId="0202C306" w14:textId="77777777" w:rsidR="00D75ED6" w:rsidRPr="000E09AA" w:rsidRDefault="00D75ED6" w:rsidP="00C51F78">
            <w:pPr>
              <w:pStyle w:val="TAL"/>
              <w:rPr>
                <w:sz w:val="16"/>
                <w:szCs w:val="16"/>
              </w:rPr>
            </w:pPr>
            <w:r w:rsidRPr="000E09AA">
              <w:rPr>
                <w:sz w:val="16"/>
                <w:szCs w:val="16"/>
              </w:rPr>
              <w:t>F</w:t>
            </w:r>
          </w:p>
        </w:tc>
        <w:tc>
          <w:tcPr>
            <w:tcW w:w="5103" w:type="dxa"/>
            <w:shd w:val="solid" w:color="FFFFFF" w:fill="auto"/>
          </w:tcPr>
          <w:p w14:paraId="3F006425" w14:textId="77777777" w:rsidR="00D75ED6" w:rsidRPr="000E09AA" w:rsidRDefault="00D75ED6" w:rsidP="00C51F78">
            <w:pPr>
              <w:pStyle w:val="TAL"/>
              <w:rPr>
                <w:sz w:val="16"/>
                <w:szCs w:val="16"/>
              </w:rPr>
            </w:pPr>
            <w:r w:rsidRPr="000E09AA">
              <w:rPr>
                <w:sz w:val="16"/>
                <w:szCs w:val="16"/>
              </w:rPr>
              <w:t xml:space="preserve">Correction on parameter description of </w:t>
            </w:r>
            <w:proofErr w:type="spellStart"/>
            <w:r w:rsidRPr="000E09AA">
              <w:rPr>
                <w:sz w:val="16"/>
                <w:szCs w:val="16"/>
              </w:rPr>
              <w:t>beamManagementSSB</w:t>
            </w:r>
            <w:proofErr w:type="spellEnd"/>
            <w:r w:rsidRPr="000E09AA">
              <w:rPr>
                <w:sz w:val="16"/>
                <w:szCs w:val="16"/>
              </w:rPr>
              <w:t>-CSI-RS</w:t>
            </w:r>
          </w:p>
        </w:tc>
        <w:tc>
          <w:tcPr>
            <w:tcW w:w="708" w:type="dxa"/>
            <w:shd w:val="solid" w:color="FFFFFF" w:fill="auto"/>
          </w:tcPr>
          <w:p w14:paraId="0D0EA44E" w14:textId="77777777" w:rsidR="00D75ED6" w:rsidRPr="000E09AA" w:rsidRDefault="00D75ED6" w:rsidP="00C51F78">
            <w:pPr>
              <w:pStyle w:val="TAL"/>
              <w:rPr>
                <w:sz w:val="16"/>
                <w:szCs w:val="16"/>
              </w:rPr>
            </w:pPr>
            <w:r w:rsidRPr="000E09AA">
              <w:rPr>
                <w:sz w:val="16"/>
                <w:szCs w:val="16"/>
              </w:rPr>
              <w:t>15.9.0</w:t>
            </w:r>
          </w:p>
        </w:tc>
      </w:tr>
      <w:tr w:rsidR="000E09AA" w:rsidRPr="000E09AA" w14:paraId="200C8328" w14:textId="77777777" w:rsidTr="00BF179A">
        <w:tc>
          <w:tcPr>
            <w:tcW w:w="800" w:type="dxa"/>
            <w:shd w:val="solid" w:color="FFFFFF" w:fill="auto"/>
          </w:tcPr>
          <w:p w14:paraId="0054D552" w14:textId="77777777" w:rsidR="00D75ED6" w:rsidRPr="000E09AA" w:rsidRDefault="00D75ED6" w:rsidP="00C51F78">
            <w:pPr>
              <w:pStyle w:val="TAL"/>
              <w:rPr>
                <w:sz w:val="16"/>
                <w:szCs w:val="16"/>
              </w:rPr>
            </w:pPr>
          </w:p>
        </w:tc>
        <w:tc>
          <w:tcPr>
            <w:tcW w:w="618" w:type="dxa"/>
            <w:shd w:val="solid" w:color="FFFFFF" w:fill="auto"/>
          </w:tcPr>
          <w:p w14:paraId="51885DAA" w14:textId="77777777" w:rsidR="00D75ED6" w:rsidRPr="000E09AA" w:rsidRDefault="00D75ED6" w:rsidP="00053977">
            <w:pPr>
              <w:pStyle w:val="TAL"/>
              <w:rPr>
                <w:sz w:val="16"/>
                <w:szCs w:val="16"/>
              </w:rPr>
            </w:pPr>
            <w:r w:rsidRPr="000E09AA">
              <w:rPr>
                <w:sz w:val="16"/>
                <w:szCs w:val="16"/>
              </w:rPr>
              <w:t>RP-87</w:t>
            </w:r>
          </w:p>
        </w:tc>
        <w:tc>
          <w:tcPr>
            <w:tcW w:w="992" w:type="dxa"/>
            <w:shd w:val="solid" w:color="FFFFFF" w:fill="auto"/>
          </w:tcPr>
          <w:p w14:paraId="777E2968" w14:textId="77777777" w:rsidR="00D75ED6" w:rsidRPr="000E09AA" w:rsidRDefault="00D75ED6" w:rsidP="00C51F78">
            <w:pPr>
              <w:pStyle w:val="TAL"/>
              <w:rPr>
                <w:sz w:val="16"/>
                <w:szCs w:val="16"/>
              </w:rPr>
            </w:pPr>
            <w:r w:rsidRPr="000E09AA">
              <w:rPr>
                <w:sz w:val="16"/>
                <w:szCs w:val="16"/>
              </w:rPr>
              <w:t>RP-2003</w:t>
            </w:r>
            <w:r w:rsidR="00566432" w:rsidRPr="000E09AA">
              <w:rPr>
                <w:sz w:val="16"/>
                <w:szCs w:val="16"/>
              </w:rPr>
              <w:t>35</w:t>
            </w:r>
          </w:p>
        </w:tc>
        <w:tc>
          <w:tcPr>
            <w:tcW w:w="567" w:type="dxa"/>
            <w:shd w:val="solid" w:color="FFFFFF" w:fill="auto"/>
          </w:tcPr>
          <w:p w14:paraId="3E078387" w14:textId="77777777" w:rsidR="00D75ED6" w:rsidRPr="000E09AA" w:rsidRDefault="00D75ED6" w:rsidP="00C51F78">
            <w:pPr>
              <w:pStyle w:val="TAL"/>
              <w:rPr>
                <w:sz w:val="16"/>
                <w:szCs w:val="16"/>
              </w:rPr>
            </w:pPr>
            <w:r w:rsidRPr="000E09AA">
              <w:rPr>
                <w:sz w:val="16"/>
                <w:szCs w:val="16"/>
              </w:rPr>
              <w:t>0208</w:t>
            </w:r>
          </w:p>
        </w:tc>
        <w:tc>
          <w:tcPr>
            <w:tcW w:w="425" w:type="dxa"/>
            <w:shd w:val="solid" w:color="FFFFFF" w:fill="auto"/>
          </w:tcPr>
          <w:p w14:paraId="414D988D" w14:textId="77777777" w:rsidR="00D75ED6" w:rsidRPr="000E09AA" w:rsidRDefault="00D75ED6" w:rsidP="00C51F78">
            <w:pPr>
              <w:pStyle w:val="TAL"/>
              <w:rPr>
                <w:sz w:val="16"/>
                <w:szCs w:val="16"/>
              </w:rPr>
            </w:pPr>
            <w:r w:rsidRPr="000E09AA">
              <w:rPr>
                <w:sz w:val="16"/>
                <w:szCs w:val="16"/>
              </w:rPr>
              <w:t>3</w:t>
            </w:r>
          </w:p>
        </w:tc>
        <w:tc>
          <w:tcPr>
            <w:tcW w:w="426" w:type="dxa"/>
            <w:shd w:val="solid" w:color="FFFFFF" w:fill="auto"/>
          </w:tcPr>
          <w:p w14:paraId="58E23023" w14:textId="77777777" w:rsidR="00D75ED6" w:rsidRPr="000E09AA" w:rsidRDefault="00D75ED6" w:rsidP="00C51F78">
            <w:pPr>
              <w:pStyle w:val="TAL"/>
              <w:rPr>
                <w:sz w:val="16"/>
                <w:szCs w:val="16"/>
              </w:rPr>
            </w:pPr>
            <w:r w:rsidRPr="000E09AA">
              <w:rPr>
                <w:sz w:val="16"/>
                <w:szCs w:val="16"/>
              </w:rPr>
              <w:t>F</w:t>
            </w:r>
          </w:p>
        </w:tc>
        <w:tc>
          <w:tcPr>
            <w:tcW w:w="5103" w:type="dxa"/>
            <w:shd w:val="solid" w:color="FFFFFF" w:fill="auto"/>
          </w:tcPr>
          <w:p w14:paraId="785DA386" w14:textId="77777777" w:rsidR="00D75ED6" w:rsidRPr="000E09AA" w:rsidRDefault="00D75ED6" w:rsidP="00C51F78">
            <w:pPr>
              <w:pStyle w:val="TAL"/>
              <w:rPr>
                <w:sz w:val="16"/>
                <w:szCs w:val="16"/>
              </w:rPr>
            </w:pPr>
            <w:r w:rsidRPr="000E09AA">
              <w:rPr>
                <w:sz w:val="16"/>
                <w:szCs w:val="16"/>
              </w:rPr>
              <w:t>CR on BWCS for inter-ENDC BC with intra-ENDC BC (38.306)</w:t>
            </w:r>
          </w:p>
        </w:tc>
        <w:tc>
          <w:tcPr>
            <w:tcW w:w="708" w:type="dxa"/>
            <w:shd w:val="solid" w:color="FFFFFF" w:fill="auto"/>
          </w:tcPr>
          <w:p w14:paraId="3B5752B3" w14:textId="77777777" w:rsidR="00D75ED6" w:rsidRPr="000E09AA" w:rsidRDefault="00D75ED6" w:rsidP="00C51F78">
            <w:pPr>
              <w:pStyle w:val="TAL"/>
              <w:rPr>
                <w:sz w:val="16"/>
                <w:szCs w:val="16"/>
              </w:rPr>
            </w:pPr>
            <w:r w:rsidRPr="000E09AA">
              <w:rPr>
                <w:sz w:val="16"/>
                <w:szCs w:val="16"/>
              </w:rPr>
              <w:t>15.9.0</w:t>
            </w:r>
          </w:p>
        </w:tc>
      </w:tr>
      <w:tr w:rsidR="000E09AA" w:rsidRPr="000E09AA" w14:paraId="63A12D0A" w14:textId="77777777" w:rsidTr="00BF179A">
        <w:tc>
          <w:tcPr>
            <w:tcW w:w="800" w:type="dxa"/>
            <w:shd w:val="solid" w:color="FFFFFF" w:fill="auto"/>
          </w:tcPr>
          <w:p w14:paraId="1B105F1D" w14:textId="77777777" w:rsidR="00D6654B" w:rsidRPr="000E09AA" w:rsidRDefault="00D6654B" w:rsidP="00C51F78">
            <w:pPr>
              <w:pStyle w:val="TAL"/>
              <w:rPr>
                <w:sz w:val="16"/>
                <w:szCs w:val="16"/>
              </w:rPr>
            </w:pPr>
          </w:p>
        </w:tc>
        <w:tc>
          <w:tcPr>
            <w:tcW w:w="618" w:type="dxa"/>
            <w:shd w:val="solid" w:color="FFFFFF" w:fill="auto"/>
          </w:tcPr>
          <w:p w14:paraId="5E1D9D3F" w14:textId="77777777" w:rsidR="00D6654B" w:rsidRPr="000E09AA" w:rsidRDefault="00D6654B" w:rsidP="00053977">
            <w:pPr>
              <w:pStyle w:val="TAL"/>
              <w:rPr>
                <w:sz w:val="16"/>
                <w:szCs w:val="16"/>
              </w:rPr>
            </w:pPr>
            <w:r w:rsidRPr="000E09AA">
              <w:rPr>
                <w:sz w:val="16"/>
                <w:szCs w:val="16"/>
              </w:rPr>
              <w:t>RP-87</w:t>
            </w:r>
          </w:p>
        </w:tc>
        <w:tc>
          <w:tcPr>
            <w:tcW w:w="992" w:type="dxa"/>
            <w:shd w:val="solid" w:color="FFFFFF" w:fill="auto"/>
          </w:tcPr>
          <w:p w14:paraId="31265F31" w14:textId="77777777" w:rsidR="00D6654B" w:rsidRPr="000E09AA" w:rsidRDefault="00D6654B" w:rsidP="00C51F78">
            <w:pPr>
              <w:pStyle w:val="TAL"/>
              <w:rPr>
                <w:sz w:val="16"/>
                <w:szCs w:val="16"/>
              </w:rPr>
            </w:pPr>
            <w:r w:rsidRPr="000E09AA">
              <w:rPr>
                <w:sz w:val="16"/>
                <w:szCs w:val="16"/>
              </w:rPr>
              <w:t>RP-200335</w:t>
            </w:r>
          </w:p>
        </w:tc>
        <w:tc>
          <w:tcPr>
            <w:tcW w:w="567" w:type="dxa"/>
            <w:shd w:val="solid" w:color="FFFFFF" w:fill="auto"/>
          </w:tcPr>
          <w:p w14:paraId="281EA475" w14:textId="77777777" w:rsidR="00D6654B" w:rsidRPr="000E09AA" w:rsidRDefault="00D6654B" w:rsidP="00C51F78">
            <w:pPr>
              <w:pStyle w:val="TAL"/>
              <w:rPr>
                <w:sz w:val="16"/>
                <w:szCs w:val="16"/>
              </w:rPr>
            </w:pPr>
            <w:r w:rsidRPr="000E09AA">
              <w:rPr>
                <w:sz w:val="16"/>
                <w:szCs w:val="16"/>
              </w:rPr>
              <w:t>0209</w:t>
            </w:r>
          </w:p>
        </w:tc>
        <w:tc>
          <w:tcPr>
            <w:tcW w:w="425" w:type="dxa"/>
            <w:shd w:val="solid" w:color="FFFFFF" w:fill="auto"/>
          </w:tcPr>
          <w:p w14:paraId="3A97E52F" w14:textId="77777777" w:rsidR="00D6654B" w:rsidRPr="000E09AA" w:rsidRDefault="00D6654B" w:rsidP="00C51F78">
            <w:pPr>
              <w:pStyle w:val="TAL"/>
              <w:rPr>
                <w:sz w:val="16"/>
                <w:szCs w:val="16"/>
              </w:rPr>
            </w:pPr>
            <w:r w:rsidRPr="000E09AA">
              <w:rPr>
                <w:sz w:val="16"/>
                <w:szCs w:val="16"/>
              </w:rPr>
              <w:t>5</w:t>
            </w:r>
          </w:p>
        </w:tc>
        <w:tc>
          <w:tcPr>
            <w:tcW w:w="426" w:type="dxa"/>
            <w:shd w:val="solid" w:color="FFFFFF" w:fill="auto"/>
          </w:tcPr>
          <w:p w14:paraId="70401D41" w14:textId="77777777" w:rsidR="00D6654B" w:rsidRPr="000E09AA" w:rsidRDefault="00D6654B" w:rsidP="00C51F78">
            <w:pPr>
              <w:pStyle w:val="TAL"/>
              <w:rPr>
                <w:sz w:val="16"/>
                <w:szCs w:val="16"/>
              </w:rPr>
            </w:pPr>
            <w:r w:rsidRPr="000E09AA">
              <w:rPr>
                <w:sz w:val="16"/>
                <w:szCs w:val="16"/>
              </w:rPr>
              <w:t>F</w:t>
            </w:r>
          </w:p>
        </w:tc>
        <w:tc>
          <w:tcPr>
            <w:tcW w:w="5103" w:type="dxa"/>
            <w:shd w:val="solid" w:color="FFFFFF" w:fill="auto"/>
          </w:tcPr>
          <w:p w14:paraId="66AF3701" w14:textId="77777777" w:rsidR="00D6654B" w:rsidRPr="000E09AA" w:rsidRDefault="00D6654B" w:rsidP="00C51F78">
            <w:pPr>
              <w:pStyle w:val="TAL"/>
              <w:rPr>
                <w:sz w:val="16"/>
                <w:szCs w:val="16"/>
              </w:rPr>
            </w:pPr>
            <w:r w:rsidRPr="000E09AA">
              <w:rPr>
                <w:sz w:val="16"/>
                <w:szCs w:val="16"/>
              </w:rPr>
              <w:t>CR to 38.306 on support of 70MHz channel bandwidth</w:t>
            </w:r>
          </w:p>
        </w:tc>
        <w:tc>
          <w:tcPr>
            <w:tcW w:w="708" w:type="dxa"/>
            <w:shd w:val="solid" w:color="FFFFFF" w:fill="auto"/>
          </w:tcPr>
          <w:p w14:paraId="6ADE0CE2" w14:textId="77777777" w:rsidR="00D6654B" w:rsidRPr="000E09AA" w:rsidRDefault="00D6654B" w:rsidP="00C51F78">
            <w:pPr>
              <w:pStyle w:val="TAL"/>
              <w:rPr>
                <w:sz w:val="16"/>
                <w:szCs w:val="16"/>
              </w:rPr>
            </w:pPr>
            <w:r w:rsidRPr="000E09AA">
              <w:rPr>
                <w:sz w:val="16"/>
                <w:szCs w:val="16"/>
              </w:rPr>
              <w:t>15.9.0</w:t>
            </w:r>
          </w:p>
        </w:tc>
      </w:tr>
      <w:tr w:rsidR="000E09AA" w:rsidRPr="000E09AA" w14:paraId="6A9E5C23" w14:textId="77777777" w:rsidTr="00BF179A">
        <w:tc>
          <w:tcPr>
            <w:tcW w:w="800" w:type="dxa"/>
            <w:shd w:val="solid" w:color="FFFFFF" w:fill="auto"/>
          </w:tcPr>
          <w:p w14:paraId="3949CB0D" w14:textId="77777777" w:rsidR="00D6654B" w:rsidRPr="000E09AA" w:rsidRDefault="00D6654B" w:rsidP="00C51F78">
            <w:pPr>
              <w:pStyle w:val="TAL"/>
              <w:rPr>
                <w:sz w:val="16"/>
                <w:szCs w:val="16"/>
              </w:rPr>
            </w:pPr>
          </w:p>
        </w:tc>
        <w:tc>
          <w:tcPr>
            <w:tcW w:w="618" w:type="dxa"/>
            <w:shd w:val="solid" w:color="FFFFFF" w:fill="auto"/>
          </w:tcPr>
          <w:p w14:paraId="5EFF7335" w14:textId="77777777" w:rsidR="00D6654B" w:rsidRPr="000E09AA" w:rsidRDefault="00D6654B" w:rsidP="00053977">
            <w:pPr>
              <w:pStyle w:val="TAL"/>
              <w:rPr>
                <w:sz w:val="16"/>
                <w:szCs w:val="16"/>
              </w:rPr>
            </w:pPr>
            <w:r w:rsidRPr="000E09AA">
              <w:rPr>
                <w:sz w:val="16"/>
                <w:szCs w:val="16"/>
              </w:rPr>
              <w:t>RP-87</w:t>
            </w:r>
          </w:p>
        </w:tc>
        <w:tc>
          <w:tcPr>
            <w:tcW w:w="992" w:type="dxa"/>
            <w:shd w:val="solid" w:color="FFFFFF" w:fill="auto"/>
          </w:tcPr>
          <w:p w14:paraId="08F3AF05" w14:textId="77777777" w:rsidR="00D6654B" w:rsidRPr="000E09AA" w:rsidRDefault="00D6654B" w:rsidP="00C51F78">
            <w:pPr>
              <w:pStyle w:val="TAL"/>
              <w:rPr>
                <w:sz w:val="16"/>
                <w:szCs w:val="16"/>
              </w:rPr>
            </w:pPr>
            <w:r w:rsidRPr="000E09AA">
              <w:rPr>
                <w:sz w:val="16"/>
                <w:szCs w:val="16"/>
              </w:rPr>
              <w:t>RP-200334</w:t>
            </w:r>
          </w:p>
        </w:tc>
        <w:tc>
          <w:tcPr>
            <w:tcW w:w="567" w:type="dxa"/>
            <w:shd w:val="solid" w:color="FFFFFF" w:fill="auto"/>
          </w:tcPr>
          <w:p w14:paraId="078E0279" w14:textId="77777777" w:rsidR="00D6654B" w:rsidRPr="000E09AA" w:rsidRDefault="00D6654B" w:rsidP="00C51F78">
            <w:pPr>
              <w:pStyle w:val="TAL"/>
              <w:rPr>
                <w:sz w:val="16"/>
                <w:szCs w:val="16"/>
              </w:rPr>
            </w:pPr>
            <w:r w:rsidRPr="000E09AA">
              <w:rPr>
                <w:sz w:val="16"/>
                <w:szCs w:val="16"/>
              </w:rPr>
              <w:t>0236</w:t>
            </w:r>
          </w:p>
        </w:tc>
        <w:tc>
          <w:tcPr>
            <w:tcW w:w="425" w:type="dxa"/>
            <w:shd w:val="solid" w:color="FFFFFF" w:fill="auto"/>
          </w:tcPr>
          <w:p w14:paraId="6E01A383" w14:textId="77777777" w:rsidR="00D6654B" w:rsidRPr="000E09AA" w:rsidRDefault="00D6654B" w:rsidP="00C51F78">
            <w:pPr>
              <w:pStyle w:val="TAL"/>
              <w:rPr>
                <w:sz w:val="16"/>
                <w:szCs w:val="16"/>
              </w:rPr>
            </w:pPr>
            <w:r w:rsidRPr="000E09AA">
              <w:rPr>
                <w:sz w:val="16"/>
                <w:szCs w:val="16"/>
              </w:rPr>
              <w:t>-</w:t>
            </w:r>
          </w:p>
        </w:tc>
        <w:tc>
          <w:tcPr>
            <w:tcW w:w="426" w:type="dxa"/>
            <w:shd w:val="solid" w:color="FFFFFF" w:fill="auto"/>
          </w:tcPr>
          <w:p w14:paraId="4FEAC456" w14:textId="77777777" w:rsidR="00D6654B" w:rsidRPr="000E09AA" w:rsidRDefault="00D6654B" w:rsidP="00C51F78">
            <w:pPr>
              <w:pStyle w:val="TAL"/>
              <w:rPr>
                <w:sz w:val="16"/>
                <w:szCs w:val="16"/>
              </w:rPr>
            </w:pPr>
            <w:r w:rsidRPr="000E09AA">
              <w:rPr>
                <w:sz w:val="16"/>
                <w:szCs w:val="16"/>
              </w:rPr>
              <w:t>F</w:t>
            </w:r>
          </w:p>
        </w:tc>
        <w:tc>
          <w:tcPr>
            <w:tcW w:w="5103" w:type="dxa"/>
            <w:shd w:val="solid" w:color="FFFFFF" w:fill="auto"/>
          </w:tcPr>
          <w:p w14:paraId="7C7AF8DF" w14:textId="77777777" w:rsidR="00D6654B" w:rsidRPr="000E09AA" w:rsidRDefault="00D6654B" w:rsidP="00C51F78">
            <w:pPr>
              <w:pStyle w:val="TAL"/>
              <w:rPr>
                <w:sz w:val="16"/>
                <w:szCs w:val="16"/>
              </w:rPr>
            </w:pPr>
            <w:r w:rsidRPr="000E09AA">
              <w:rPr>
                <w:sz w:val="16"/>
                <w:szCs w:val="16"/>
              </w:rPr>
              <w:t>Correction on SRB capability in NR-DC</w:t>
            </w:r>
          </w:p>
        </w:tc>
        <w:tc>
          <w:tcPr>
            <w:tcW w:w="708" w:type="dxa"/>
            <w:shd w:val="solid" w:color="FFFFFF" w:fill="auto"/>
          </w:tcPr>
          <w:p w14:paraId="14AA76DB" w14:textId="77777777" w:rsidR="00D6654B" w:rsidRPr="000E09AA" w:rsidRDefault="00D6654B" w:rsidP="00C51F78">
            <w:pPr>
              <w:pStyle w:val="TAL"/>
              <w:rPr>
                <w:sz w:val="16"/>
                <w:szCs w:val="16"/>
              </w:rPr>
            </w:pPr>
            <w:r w:rsidRPr="000E09AA">
              <w:rPr>
                <w:sz w:val="16"/>
                <w:szCs w:val="16"/>
              </w:rPr>
              <w:t>15.9.0</w:t>
            </w:r>
          </w:p>
        </w:tc>
      </w:tr>
      <w:tr w:rsidR="000E09AA" w:rsidRPr="000E09AA" w14:paraId="5CADF639" w14:textId="77777777" w:rsidTr="00BF179A">
        <w:tc>
          <w:tcPr>
            <w:tcW w:w="800" w:type="dxa"/>
            <w:shd w:val="solid" w:color="FFFFFF" w:fill="auto"/>
          </w:tcPr>
          <w:p w14:paraId="5841ADD7" w14:textId="77777777" w:rsidR="00F264AF" w:rsidRPr="000E09AA" w:rsidRDefault="00F264AF" w:rsidP="00C51F78">
            <w:pPr>
              <w:pStyle w:val="TAL"/>
              <w:rPr>
                <w:sz w:val="16"/>
                <w:szCs w:val="16"/>
              </w:rPr>
            </w:pPr>
          </w:p>
        </w:tc>
        <w:tc>
          <w:tcPr>
            <w:tcW w:w="618" w:type="dxa"/>
            <w:shd w:val="solid" w:color="FFFFFF" w:fill="auto"/>
          </w:tcPr>
          <w:p w14:paraId="6AB6E5FF" w14:textId="77777777" w:rsidR="00F264AF" w:rsidRPr="000E09AA" w:rsidRDefault="00F264AF" w:rsidP="00053977">
            <w:pPr>
              <w:pStyle w:val="TAL"/>
              <w:rPr>
                <w:sz w:val="16"/>
                <w:szCs w:val="16"/>
              </w:rPr>
            </w:pPr>
            <w:r w:rsidRPr="000E09AA">
              <w:rPr>
                <w:sz w:val="16"/>
                <w:szCs w:val="16"/>
              </w:rPr>
              <w:t>RP-87</w:t>
            </w:r>
          </w:p>
        </w:tc>
        <w:tc>
          <w:tcPr>
            <w:tcW w:w="992" w:type="dxa"/>
            <w:shd w:val="solid" w:color="FFFFFF" w:fill="auto"/>
          </w:tcPr>
          <w:p w14:paraId="05A26020" w14:textId="77777777" w:rsidR="00F264AF" w:rsidRPr="000E09AA" w:rsidRDefault="00F264AF" w:rsidP="00C51F78">
            <w:pPr>
              <w:pStyle w:val="TAL"/>
              <w:rPr>
                <w:sz w:val="16"/>
                <w:szCs w:val="16"/>
              </w:rPr>
            </w:pPr>
            <w:r w:rsidRPr="000E09AA">
              <w:rPr>
                <w:sz w:val="16"/>
                <w:szCs w:val="16"/>
              </w:rPr>
              <w:t>RP-200335</w:t>
            </w:r>
          </w:p>
        </w:tc>
        <w:tc>
          <w:tcPr>
            <w:tcW w:w="567" w:type="dxa"/>
            <w:shd w:val="solid" w:color="FFFFFF" w:fill="auto"/>
          </w:tcPr>
          <w:p w14:paraId="414E6219" w14:textId="77777777" w:rsidR="00F264AF" w:rsidRPr="000E09AA" w:rsidRDefault="00F264AF" w:rsidP="00C51F78">
            <w:pPr>
              <w:pStyle w:val="TAL"/>
              <w:rPr>
                <w:sz w:val="16"/>
                <w:szCs w:val="16"/>
              </w:rPr>
            </w:pPr>
            <w:r w:rsidRPr="000E09AA">
              <w:rPr>
                <w:sz w:val="16"/>
                <w:szCs w:val="16"/>
              </w:rPr>
              <w:t>0248</w:t>
            </w:r>
          </w:p>
        </w:tc>
        <w:tc>
          <w:tcPr>
            <w:tcW w:w="425" w:type="dxa"/>
            <w:shd w:val="solid" w:color="FFFFFF" w:fill="auto"/>
          </w:tcPr>
          <w:p w14:paraId="771634F1" w14:textId="77777777" w:rsidR="00F264AF" w:rsidRPr="000E09AA" w:rsidRDefault="00F264AF" w:rsidP="00C51F78">
            <w:pPr>
              <w:pStyle w:val="TAL"/>
              <w:rPr>
                <w:sz w:val="16"/>
                <w:szCs w:val="16"/>
              </w:rPr>
            </w:pPr>
            <w:r w:rsidRPr="000E09AA">
              <w:rPr>
                <w:sz w:val="16"/>
                <w:szCs w:val="16"/>
              </w:rPr>
              <w:t>2</w:t>
            </w:r>
          </w:p>
        </w:tc>
        <w:tc>
          <w:tcPr>
            <w:tcW w:w="426" w:type="dxa"/>
            <w:shd w:val="solid" w:color="FFFFFF" w:fill="auto"/>
          </w:tcPr>
          <w:p w14:paraId="29F9F5EB" w14:textId="77777777" w:rsidR="00F264AF" w:rsidRPr="000E09AA" w:rsidRDefault="00F264AF" w:rsidP="00C51F78">
            <w:pPr>
              <w:pStyle w:val="TAL"/>
              <w:rPr>
                <w:sz w:val="16"/>
                <w:szCs w:val="16"/>
              </w:rPr>
            </w:pPr>
            <w:r w:rsidRPr="000E09AA">
              <w:rPr>
                <w:sz w:val="16"/>
                <w:szCs w:val="16"/>
              </w:rPr>
              <w:t>F</w:t>
            </w:r>
          </w:p>
        </w:tc>
        <w:tc>
          <w:tcPr>
            <w:tcW w:w="5103" w:type="dxa"/>
            <w:shd w:val="solid" w:color="FFFFFF" w:fill="auto"/>
          </w:tcPr>
          <w:p w14:paraId="755BEF4A" w14:textId="77777777" w:rsidR="00F264AF" w:rsidRPr="000E09AA" w:rsidRDefault="00F264AF" w:rsidP="00C51F78">
            <w:pPr>
              <w:pStyle w:val="TAL"/>
              <w:rPr>
                <w:sz w:val="16"/>
                <w:szCs w:val="16"/>
              </w:rPr>
            </w:pPr>
            <w:r w:rsidRPr="000E09AA">
              <w:rPr>
                <w:sz w:val="16"/>
                <w:szCs w:val="16"/>
              </w:rPr>
              <w:t>Data rate for the case of single carrier standalone operation</w:t>
            </w:r>
          </w:p>
        </w:tc>
        <w:tc>
          <w:tcPr>
            <w:tcW w:w="708" w:type="dxa"/>
            <w:shd w:val="solid" w:color="FFFFFF" w:fill="auto"/>
          </w:tcPr>
          <w:p w14:paraId="62F7EF8E" w14:textId="77777777" w:rsidR="00F264AF" w:rsidRPr="000E09AA" w:rsidRDefault="00F264AF" w:rsidP="00C51F78">
            <w:pPr>
              <w:pStyle w:val="TAL"/>
              <w:rPr>
                <w:sz w:val="16"/>
                <w:szCs w:val="16"/>
              </w:rPr>
            </w:pPr>
            <w:r w:rsidRPr="000E09AA">
              <w:rPr>
                <w:sz w:val="16"/>
                <w:szCs w:val="16"/>
              </w:rPr>
              <w:t>15.9.0</w:t>
            </w:r>
          </w:p>
        </w:tc>
      </w:tr>
      <w:tr w:rsidR="000E09AA" w:rsidRPr="000E09AA" w14:paraId="364CE0FA" w14:textId="77777777" w:rsidTr="00BF179A">
        <w:tc>
          <w:tcPr>
            <w:tcW w:w="800" w:type="dxa"/>
            <w:shd w:val="solid" w:color="FFFFFF" w:fill="auto"/>
          </w:tcPr>
          <w:p w14:paraId="18CBC82B" w14:textId="77777777" w:rsidR="00755D78" w:rsidRPr="000E09AA" w:rsidRDefault="00755D78" w:rsidP="00C51F78">
            <w:pPr>
              <w:pStyle w:val="TAL"/>
              <w:rPr>
                <w:sz w:val="16"/>
                <w:szCs w:val="16"/>
              </w:rPr>
            </w:pPr>
          </w:p>
        </w:tc>
        <w:tc>
          <w:tcPr>
            <w:tcW w:w="618" w:type="dxa"/>
            <w:shd w:val="solid" w:color="FFFFFF" w:fill="auto"/>
          </w:tcPr>
          <w:p w14:paraId="5CCADCD5" w14:textId="77777777" w:rsidR="00755D78" w:rsidRPr="000E09AA" w:rsidRDefault="00755D78" w:rsidP="00053977">
            <w:pPr>
              <w:pStyle w:val="TAL"/>
              <w:rPr>
                <w:sz w:val="16"/>
                <w:szCs w:val="16"/>
              </w:rPr>
            </w:pPr>
            <w:r w:rsidRPr="000E09AA">
              <w:rPr>
                <w:sz w:val="16"/>
                <w:szCs w:val="16"/>
              </w:rPr>
              <w:t>RP-87</w:t>
            </w:r>
          </w:p>
        </w:tc>
        <w:tc>
          <w:tcPr>
            <w:tcW w:w="992" w:type="dxa"/>
            <w:shd w:val="solid" w:color="FFFFFF" w:fill="auto"/>
          </w:tcPr>
          <w:p w14:paraId="6D86AE98" w14:textId="77777777" w:rsidR="00755D78" w:rsidRPr="000E09AA" w:rsidRDefault="00755D78" w:rsidP="00C51F78">
            <w:pPr>
              <w:pStyle w:val="TAL"/>
              <w:rPr>
                <w:sz w:val="16"/>
                <w:szCs w:val="16"/>
              </w:rPr>
            </w:pPr>
            <w:r w:rsidRPr="000E09AA">
              <w:rPr>
                <w:sz w:val="16"/>
                <w:szCs w:val="16"/>
              </w:rPr>
              <w:t>RP-200334</w:t>
            </w:r>
          </w:p>
        </w:tc>
        <w:tc>
          <w:tcPr>
            <w:tcW w:w="567" w:type="dxa"/>
            <w:shd w:val="solid" w:color="FFFFFF" w:fill="auto"/>
          </w:tcPr>
          <w:p w14:paraId="62E4E78A" w14:textId="77777777" w:rsidR="00755D78" w:rsidRPr="000E09AA" w:rsidRDefault="00755D78" w:rsidP="00C51F78">
            <w:pPr>
              <w:pStyle w:val="TAL"/>
              <w:rPr>
                <w:sz w:val="16"/>
                <w:szCs w:val="16"/>
              </w:rPr>
            </w:pPr>
            <w:r w:rsidRPr="000E09AA">
              <w:rPr>
                <w:sz w:val="16"/>
                <w:szCs w:val="16"/>
              </w:rPr>
              <w:t>0254</w:t>
            </w:r>
          </w:p>
        </w:tc>
        <w:tc>
          <w:tcPr>
            <w:tcW w:w="425" w:type="dxa"/>
            <w:shd w:val="solid" w:color="FFFFFF" w:fill="auto"/>
          </w:tcPr>
          <w:p w14:paraId="02938FC0" w14:textId="77777777" w:rsidR="00755D78" w:rsidRPr="000E09AA" w:rsidRDefault="00755D78" w:rsidP="00C51F78">
            <w:pPr>
              <w:pStyle w:val="TAL"/>
              <w:rPr>
                <w:sz w:val="16"/>
                <w:szCs w:val="16"/>
              </w:rPr>
            </w:pPr>
            <w:r w:rsidRPr="000E09AA">
              <w:rPr>
                <w:sz w:val="16"/>
                <w:szCs w:val="16"/>
              </w:rPr>
              <w:t>1</w:t>
            </w:r>
          </w:p>
        </w:tc>
        <w:tc>
          <w:tcPr>
            <w:tcW w:w="426" w:type="dxa"/>
            <w:shd w:val="solid" w:color="FFFFFF" w:fill="auto"/>
          </w:tcPr>
          <w:p w14:paraId="71FE5A77" w14:textId="77777777" w:rsidR="00755D78" w:rsidRPr="000E09AA" w:rsidRDefault="00755D78" w:rsidP="00C51F78">
            <w:pPr>
              <w:pStyle w:val="TAL"/>
              <w:rPr>
                <w:sz w:val="16"/>
                <w:szCs w:val="16"/>
              </w:rPr>
            </w:pPr>
            <w:r w:rsidRPr="000E09AA">
              <w:rPr>
                <w:sz w:val="16"/>
                <w:szCs w:val="16"/>
              </w:rPr>
              <w:t>F</w:t>
            </w:r>
          </w:p>
        </w:tc>
        <w:tc>
          <w:tcPr>
            <w:tcW w:w="5103" w:type="dxa"/>
            <w:shd w:val="solid" w:color="FFFFFF" w:fill="auto"/>
          </w:tcPr>
          <w:p w14:paraId="45E17D65" w14:textId="77777777" w:rsidR="00755D78" w:rsidRPr="000E09AA" w:rsidRDefault="00755D78" w:rsidP="00C51F78">
            <w:pPr>
              <w:pStyle w:val="TAL"/>
              <w:rPr>
                <w:sz w:val="16"/>
                <w:szCs w:val="16"/>
              </w:rPr>
            </w:pPr>
            <w:r w:rsidRPr="000E09AA">
              <w:rPr>
                <w:sz w:val="16"/>
                <w:szCs w:val="16"/>
              </w:rPr>
              <w:t xml:space="preserve">CR on the maximum stored number of </w:t>
            </w:r>
            <w:proofErr w:type="spellStart"/>
            <w:r w:rsidRPr="000E09AA">
              <w:rPr>
                <w:sz w:val="16"/>
                <w:szCs w:val="16"/>
              </w:rPr>
              <w:t>deprioritisation</w:t>
            </w:r>
            <w:proofErr w:type="spellEnd"/>
            <w:r w:rsidRPr="000E09AA">
              <w:rPr>
                <w:sz w:val="16"/>
                <w:szCs w:val="16"/>
              </w:rPr>
              <w:t xml:space="preserve"> frequencies</w:t>
            </w:r>
          </w:p>
        </w:tc>
        <w:tc>
          <w:tcPr>
            <w:tcW w:w="708" w:type="dxa"/>
            <w:shd w:val="solid" w:color="FFFFFF" w:fill="auto"/>
          </w:tcPr>
          <w:p w14:paraId="76946753" w14:textId="77777777" w:rsidR="00755D78" w:rsidRPr="000E09AA" w:rsidRDefault="00755D78" w:rsidP="00C51F78">
            <w:pPr>
              <w:pStyle w:val="TAL"/>
              <w:rPr>
                <w:sz w:val="16"/>
                <w:szCs w:val="16"/>
              </w:rPr>
            </w:pPr>
            <w:r w:rsidRPr="000E09AA">
              <w:rPr>
                <w:sz w:val="16"/>
                <w:szCs w:val="16"/>
              </w:rPr>
              <w:t>15.9.0</w:t>
            </w:r>
          </w:p>
        </w:tc>
      </w:tr>
      <w:tr w:rsidR="000E09AA" w:rsidRPr="000E09AA" w14:paraId="02972E03" w14:textId="77777777" w:rsidTr="00BF179A">
        <w:tc>
          <w:tcPr>
            <w:tcW w:w="800" w:type="dxa"/>
            <w:shd w:val="solid" w:color="FFFFFF" w:fill="auto"/>
          </w:tcPr>
          <w:p w14:paraId="3E5F9A2E" w14:textId="77777777" w:rsidR="00A773BB" w:rsidRPr="000E09AA" w:rsidRDefault="00A773BB" w:rsidP="00C51F78">
            <w:pPr>
              <w:pStyle w:val="TAL"/>
              <w:rPr>
                <w:sz w:val="16"/>
                <w:szCs w:val="16"/>
              </w:rPr>
            </w:pPr>
          </w:p>
        </w:tc>
        <w:tc>
          <w:tcPr>
            <w:tcW w:w="618" w:type="dxa"/>
            <w:shd w:val="solid" w:color="FFFFFF" w:fill="auto"/>
          </w:tcPr>
          <w:p w14:paraId="74AABBDC" w14:textId="77777777" w:rsidR="00A773BB" w:rsidRPr="000E09AA" w:rsidRDefault="00A773BB" w:rsidP="00053977">
            <w:pPr>
              <w:pStyle w:val="TAL"/>
              <w:rPr>
                <w:sz w:val="16"/>
                <w:szCs w:val="16"/>
              </w:rPr>
            </w:pPr>
            <w:r w:rsidRPr="000E09AA">
              <w:rPr>
                <w:sz w:val="16"/>
                <w:szCs w:val="16"/>
              </w:rPr>
              <w:t>RP-87</w:t>
            </w:r>
          </w:p>
        </w:tc>
        <w:tc>
          <w:tcPr>
            <w:tcW w:w="992" w:type="dxa"/>
            <w:shd w:val="solid" w:color="FFFFFF" w:fill="auto"/>
          </w:tcPr>
          <w:p w14:paraId="54F5EF5E" w14:textId="77777777" w:rsidR="00A773BB" w:rsidRPr="000E09AA" w:rsidRDefault="00A773BB" w:rsidP="00C51F78">
            <w:pPr>
              <w:pStyle w:val="TAL"/>
              <w:rPr>
                <w:sz w:val="16"/>
                <w:szCs w:val="16"/>
              </w:rPr>
            </w:pPr>
            <w:r w:rsidRPr="000E09AA">
              <w:rPr>
                <w:sz w:val="16"/>
                <w:szCs w:val="16"/>
              </w:rPr>
              <w:t>RP-200335</w:t>
            </w:r>
          </w:p>
        </w:tc>
        <w:tc>
          <w:tcPr>
            <w:tcW w:w="567" w:type="dxa"/>
            <w:shd w:val="solid" w:color="FFFFFF" w:fill="auto"/>
          </w:tcPr>
          <w:p w14:paraId="79ECBA25" w14:textId="77777777" w:rsidR="00A773BB" w:rsidRPr="000E09AA" w:rsidRDefault="00A773BB" w:rsidP="00C51F78">
            <w:pPr>
              <w:pStyle w:val="TAL"/>
              <w:rPr>
                <w:sz w:val="16"/>
                <w:szCs w:val="16"/>
              </w:rPr>
            </w:pPr>
            <w:r w:rsidRPr="000E09AA">
              <w:rPr>
                <w:sz w:val="16"/>
                <w:szCs w:val="16"/>
              </w:rPr>
              <w:t>0255</w:t>
            </w:r>
          </w:p>
        </w:tc>
        <w:tc>
          <w:tcPr>
            <w:tcW w:w="425" w:type="dxa"/>
            <w:shd w:val="solid" w:color="FFFFFF" w:fill="auto"/>
          </w:tcPr>
          <w:p w14:paraId="09AE04D9" w14:textId="77777777" w:rsidR="00A773BB" w:rsidRPr="000E09AA" w:rsidRDefault="00A773BB" w:rsidP="00C51F78">
            <w:pPr>
              <w:pStyle w:val="TAL"/>
              <w:rPr>
                <w:sz w:val="16"/>
                <w:szCs w:val="16"/>
              </w:rPr>
            </w:pPr>
            <w:r w:rsidRPr="000E09AA">
              <w:rPr>
                <w:sz w:val="16"/>
                <w:szCs w:val="16"/>
              </w:rPr>
              <w:t>2</w:t>
            </w:r>
          </w:p>
        </w:tc>
        <w:tc>
          <w:tcPr>
            <w:tcW w:w="426" w:type="dxa"/>
            <w:shd w:val="solid" w:color="FFFFFF" w:fill="auto"/>
          </w:tcPr>
          <w:p w14:paraId="73FC9F6B" w14:textId="77777777" w:rsidR="00A773BB" w:rsidRPr="000E09AA" w:rsidRDefault="00A773BB" w:rsidP="00C51F78">
            <w:pPr>
              <w:pStyle w:val="TAL"/>
              <w:rPr>
                <w:sz w:val="16"/>
                <w:szCs w:val="16"/>
              </w:rPr>
            </w:pPr>
            <w:r w:rsidRPr="000E09AA">
              <w:rPr>
                <w:sz w:val="16"/>
                <w:szCs w:val="16"/>
              </w:rPr>
              <w:t>F</w:t>
            </w:r>
          </w:p>
        </w:tc>
        <w:tc>
          <w:tcPr>
            <w:tcW w:w="5103" w:type="dxa"/>
            <w:shd w:val="solid" w:color="FFFFFF" w:fill="auto"/>
          </w:tcPr>
          <w:p w14:paraId="3D7CBA9E" w14:textId="77777777" w:rsidR="00A773BB" w:rsidRPr="000E09AA" w:rsidRDefault="00A773BB" w:rsidP="00C51F78">
            <w:pPr>
              <w:pStyle w:val="TAL"/>
              <w:rPr>
                <w:sz w:val="16"/>
                <w:szCs w:val="16"/>
              </w:rPr>
            </w:pPr>
            <w:r w:rsidRPr="000E09AA">
              <w:rPr>
                <w:sz w:val="16"/>
                <w:szCs w:val="16"/>
              </w:rPr>
              <w:t>Miscellaneous Corrections to UE capability parameters</w:t>
            </w:r>
          </w:p>
        </w:tc>
        <w:tc>
          <w:tcPr>
            <w:tcW w:w="708" w:type="dxa"/>
            <w:shd w:val="solid" w:color="FFFFFF" w:fill="auto"/>
          </w:tcPr>
          <w:p w14:paraId="751004DB" w14:textId="77777777" w:rsidR="00A773BB" w:rsidRPr="000E09AA" w:rsidRDefault="00A773BB" w:rsidP="00C51F78">
            <w:pPr>
              <w:pStyle w:val="TAL"/>
              <w:rPr>
                <w:sz w:val="16"/>
                <w:szCs w:val="16"/>
              </w:rPr>
            </w:pPr>
            <w:r w:rsidRPr="000E09AA">
              <w:rPr>
                <w:sz w:val="16"/>
                <w:szCs w:val="16"/>
              </w:rPr>
              <w:t>15.9.0</w:t>
            </w:r>
          </w:p>
        </w:tc>
      </w:tr>
      <w:tr w:rsidR="000E09AA" w:rsidRPr="000E09AA" w14:paraId="5E8CF55A" w14:textId="77777777" w:rsidTr="00BF179A">
        <w:tc>
          <w:tcPr>
            <w:tcW w:w="800" w:type="dxa"/>
            <w:shd w:val="solid" w:color="FFFFFF" w:fill="auto"/>
          </w:tcPr>
          <w:p w14:paraId="7CCCE4A8" w14:textId="77777777" w:rsidR="00D54CB1" w:rsidRPr="000E09AA" w:rsidRDefault="00D54CB1" w:rsidP="00C51F78">
            <w:pPr>
              <w:pStyle w:val="TAL"/>
              <w:rPr>
                <w:sz w:val="16"/>
                <w:szCs w:val="16"/>
              </w:rPr>
            </w:pPr>
          </w:p>
        </w:tc>
        <w:tc>
          <w:tcPr>
            <w:tcW w:w="618" w:type="dxa"/>
            <w:shd w:val="solid" w:color="FFFFFF" w:fill="auto"/>
          </w:tcPr>
          <w:p w14:paraId="5B6CEA62" w14:textId="77777777" w:rsidR="00D54CB1" w:rsidRPr="000E09AA" w:rsidRDefault="00D54CB1" w:rsidP="00053977">
            <w:pPr>
              <w:pStyle w:val="TAL"/>
              <w:rPr>
                <w:sz w:val="16"/>
                <w:szCs w:val="16"/>
              </w:rPr>
            </w:pPr>
            <w:r w:rsidRPr="000E09AA">
              <w:rPr>
                <w:sz w:val="16"/>
                <w:szCs w:val="16"/>
              </w:rPr>
              <w:t>RP-87</w:t>
            </w:r>
          </w:p>
        </w:tc>
        <w:tc>
          <w:tcPr>
            <w:tcW w:w="992" w:type="dxa"/>
            <w:shd w:val="solid" w:color="FFFFFF" w:fill="auto"/>
          </w:tcPr>
          <w:p w14:paraId="7C688AFD" w14:textId="77777777" w:rsidR="00D54CB1" w:rsidRPr="000E09AA" w:rsidRDefault="00D54CB1" w:rsidP="00C51F78">
            <w:pPr>
              <w:pStyle w:val="TAL"/>
              <w:rPr>
                <w:sz w:val="16"/>
                <w:szCs w:val="16"/>
              </w:rPr>
            </w:pPr>
            <w:r w:rsidRPr="000E09AA">
              <w:rPr>
                <w:sz w:val="16"/>
                <w:szCs w:val="16"/>
              </w:rPr>
              <w:t>RP-200335</w:t>
            </w:r>
          </w:p>
        </w:tc>
        <w:tc>
          <w:tcPr>
            <w:tcW w:w="567" w:type="dxa"/>
            <w:shd w:val="solid" w:color="FFFFFF" w:fill="auto"/>
          </w:tcPr>
          <w:p w14:paraId="51A9007F" w14:textId="77777777" w:rsidR="00D54CB1" w:rsidRPr="000E09AA" w:rsidRDefault="00D54CB1" w:rsidP="00C51F78">
            <w:pPr>
              <w:pStyle w:val="TAL"/>
              <w:rPr>
                <w:sz w:val="16"/>
                <w:szCs w:val="16"/>
              </w:rPr>
            </w:pPr>
            <w:r w:rsidRPr="000E09AA">
              <w:rPr>
                <w:sz w:val="16"/>
                <w:szCs w:val="16"/>
              </w:rPr>
              <w:t>0259</w:t>
            </w:r>
          </w:p>
        </w:tc>
        <w:tc>
          <w:tcPr>
            <w:tcW w:w="425" w:type="dxa"/>
            <w:shd w:val="solid" w:color="FFFFFF" w:fill="auto"/>
          </w:tcPr>
          <w:p w14:paraId="5B84FA40" w14:textId="77777777" w:rsidR="00D54CB1" w:rsidRPr="000E09AA" w:rsidRDefault="00D54CB1" w:rsidP="00C51F78">
            <w:pPr>
              <w:pStyle w:val="TAL"/>
              <w:rPr>
                <w:sz w:val="16"/>
                <w:szCs w:val="16"/>
              </w:rPr>
            </w:pPr>
            <w:r w:rsidRPr="000E09AA">
              <w:rPr>
                <w:sz w:val="16"/>
                <w:szCs w:val="16"/>
              </w:rPr>
              <w:t>1</w:t>
            </w:r>
          </w:p>
        </w:tc>
        <w:tc>
          <w:tcPr>
            <w:tcW w:w="426" w:type="dxa"/>
            <w:shd w:val="solid" w:color="FFFFFF" w:fill="auto"/>
          </w:tcPr>
          <w:p w14:paraId="17815B98" w14:textId="77777777" w:rsidR="00D54CB1" w:rsidRPr="000E09AA" w:rsidRDefault="00D54CB1" w:rsidP="00C51F78">
            <w:pPr>
              <w:pStyle w:val="TAL"/>
              <w:rPr>
                <w:sz w:val="16"/>
                <w:szCs w:val="16"/>
              </w:rPr>
            </w:pPr>
            <w:r w:rsidRPr="000E09AA">
              <w:rPr>
                <w:sz w:val="16"/>
                <w:szCs w:val="16"/>
              </w:rPr>
              <w:t>F</w:t>
            </w:r>
          </w:p>
        </w:tc>
        <w:tc>
          <w:tcPr>
            <w:tcW w:w="5103" w:type="dxa"/>
            <w:shd w:val="solid" w:color="FFFFFF" w:fill="auto"/>
          </w:tcPr>
          <w:p w14:paraId="58A390BD" w14:textId="77777777" w:rsidR="00D54CB1" w:rsidRPr="000E09AA" w:rsidRDefault="00D54CB1" w:rsidP="00C51F78">
            <w:pPr>
              <w:pStyle w:val="TAL"/>
              <w:rPr>
                <w:sz w:val="16"/>
                <w:szCs w:val="16"/>
              </w:rPr>
            </w:pPr>
            <w:r w:rsidRPr="000E09AA">
              <w:rPr>
                <w:sz w:val="16"/>
                <w:szCs w:val="16"/>
              </w:rPr>
              <w:t>UE capability of intra-band requirements for inter-band EN-DC/NE-DC</w:t>
            </w:r>
          </w:p>
        </w:tc>
        <w:tc>
          <w:tcPr>
            <w:tcW w:w="708" w:type="dxa"/>
            <w:shd w:val="solid" w:color="FFFFFF" w:fill="auto"/>
          </w:tcPr>
          <w:p w14:paraId="15F4772F" w14:textId="77777777" w:rsidR="00D54CB1" w:rsidRPr="000E09AA" w:rsidRDefault="00D54CB1" w:rsidP="00C51F78">
            <w:pPr>
              <w:pStyle w:val="TAL"/>
              <w:rPr>
                <w:sz w:val="16"/>
                <w:szCs w:val="16"/>
              </w:rPr>
            </w:pPr>
            <w:r w:rsidRPr="000E09AA">
              <w:rPr>
                <w:sz w:val="16"/>
                <w:szCs w:val="16"/>
              </w:rPr>
              <w:t>15.9.0</w:t>
            </w:r>
          </w:p>
        </w:tc>
      </w:tr>
      <w:tr w:rsidR="000E09AA" w:rsidRPr="000E09AA" w14:paraId="7E93680C" w14:textId="77777777" w:rsidTr="00BF179A">
        <w:tc>
          <w:tcPr>
            <w:tcW w:w="800" w:type="dxa"/>
            <w:shd w:val="solid" w:color="FFFFFF" w:fill="auto"/>
          </w:tcPr>
          <w:p w14:paraId="60AD6F23" w14:textId="77777777" w:rsidR="00AD16B2" w:rsidRPr="000E09AA" w:rsidRDefault="00AD16B2" w:rsidP="00C51F78">
            <w:pPr>
              <w:pStyle w:val="TAL"/>
              <w:rPr>
                <w:sz w:val="16"/>
                <w:szCs w:val="16"/>
              </w:rPr>
            </w:pPr>
            <w:r w:rsidRPr="000E09AA">
              <w:rPr>
                <w:sz w:val="16"/>
                <w:szCs w:val="16"/>
              </w:rPr>
              <w:t>03/2020</w:t>
            </w:r>
          </w:p>
        </w:tc>
        <w:tc>
          <w:tcPr>
            <w:tcW w:w="618" w:type="dxa"/>
            <w:shd w:val="solid" w:color="FFFFFF" w:fill="auto"/>
          </w:tcPr>
          <w:p w14:paraId="788D6BB3" w14:textId="77777777" w:rsidR="00AD16B2" w:rsidRPr="000E09AA" w:rsidRDefault="00AD16B2" w:rsidP="00053977">
            <w:pPr>
              <w:pStyle w:val="TAL"/>
              <w:rPr>
                <w:sz w:val="16"/>
                <w:szCs w:val="16"/>
              </w:rPr>
            </w:pPr>
            <w:r w:rsidRPr="000E09AA">
              <w:rPr>
                <w:sz w:val="16"/>
                <w:szCs w:val="16"/>
              </w:rPr>
              <w:t>RP-87</w:t>
            </w:r>
          </w:p>
        </w:tc>
        <w:tc>
          <w:tcPr>
            <w:tcW w:w="992" w:type="dxa"/>
            <w:shd w:val="solid" w:color="FFFFFF" w:fill="auto"/>
          </w:tcPr>
          <w:p w14:paraId="6469B7FF" w14:textId="77777777" w:rsidR="00AD16B2" w:rsidRPr="000E09AA" w:rsidRDefault="00AD16B2" w:rsidP="00C51F78">
            <w:pPr>
              <w:pStyle w:val="TAL"/>
              <w:rPr>
                <w:sz w:val="16"/>
                <w:szCs w:val="16"/>
              </w:rPr>
            </w:pPr>
            <w:r w:rsidRPr="000E09AA">
              <w:rPr>
                <w:sz w:val="16"/>
                <w:szCs w:val="16"/>
              </w:rPr>
              <w:t>RP-200356</w:t>
            </w:r>
          </w:p>
        </w:tc>
        <w:tc>
          <w:tcPr>
            <w:tcW w:w="567" w:type="dxa"/>
            <w:shd w:val="solid" w:color="FFFFFF" w:fill="auto"/>
          </w:tcPr>
          <w:p w14:paraId="46C4A926" w14:textId="77777777" w:rsidR="00AD16B2" w:rsidRPr="000E09AA" w:rsidRDefault="00AD16B2" w:rsidP="00C51F78">
            <w:pPr>
              <w:pStyle w:val="TAL"/>
              <w:rPr>
                <w:sz w:val="16"/>
                <w:szCs w:val="16"/>
              </w:rPr>
            </w:pPr>
            <w:r w:rsidRPr="000E09AA">
              <w:rPr>
                <w:sz w:val="16"/>
                <w:szCs w:val="16"/>
              </w:rPr>
              <w:t>0145</w:t>
            </w:r>
          </w:p>
        </w:tc>
        <w:tc>
          <w:tcPr>
            <w:tcW w:w="425" w:type="dxa"/>
            <w:shd w:val="solid" w:color="FFFFFF" w:fill="auto"/>
          </w:tcPr>
          <w:p w14:paraId="0199E5C9" w14:textId="77777777" w:rsidR="00AD16B2" w:rsidRPr="000E09AA" w:rsidRDefault="00AD16B2" w:rsidP="00C51F78">
            <w:pPr>
              <w:pStyle w:val="TAL"/>
              <w:rPr>
                <w:sz w:val="16"/>
                <w:szCs w:val="16"/>
              </w:rPr>
            </w:pPr>
            <w:r w:rsidRPr="000E09AA">
              <w:rPr>
                <w:sz w:val="16"/>
                <w:szCs w:val="16"/>
              </w:rPr>
              <w:t>1</w:t>
            </w:r>
          </w:p>
        </w:tc>
        <w:tc>
          <w:tcPr>
            <w:tcW w:w="426" w:type="dxa"/>
            <w:shd w:val="solid" w:color="FFFFFF" w:fill="auto"/>
          </w:tcPr>
          <w:p w14:paraId="0810EE5F" w14:textId="77777777" w:rsidR="00AD16B2" w:rsidRPr="000E09AA" w:rsidRDefault="00AD16B2" w:rsidP="00C51F78">
            <w:pPr>
              <w:pStyle w:val="TAL"/>
              <w:rPr>
                <w:sz w:val="16"/>
                <w:szCs w:val="16"/>
              </w:rPr>
            </w:pPr>
            <w:r w:rsidRPr="000E09AA">
              <w:rPr>
                <w:sz w:val="16"/>
                <w:szCs w:val="16"/>
              </w:rPr>
              <w:t>F</w:t>
            </w:r>
          </w:p>
        </w:tc>
        <w:tc>
          <w:tcPr>
            <w:tcW w:w="5103" w:type="dxa"/>
            <w:shd w:val="solid" w:color="FFFFFF" w:fill="auto"/>
          </w:tcPr>
          <w:p w14:paraId="0C955548" w14:textId="77777777" w:rsidR="00AD16B2" w:rsidRPr="000E09AA" w:rsidRDefault="00AD16B2" w:rsidP="00C51F78">
            <w:pPr>
              <w:pStyle w:val="TAL"/>
              <w:rPr>
                <w:sz w:val="16"/>
                <w:szCs w:val="16"/>
              </w:rPr>
            </w:pPr>
            <w:r w:rsidRPr="000E09AA">
              <w:rPr>
                <w:sz w:val="16"/>
                <w:szCs w:val="16"/>
              </w:rPr>
              <w:t xml:space="preserve">CR on capability of </w:t>
            </w:r>
            <w:proofErr w:type="spellStart"/>
            <w:r w:rsidRPr="000E09AA">
              <w:rPr>
                <w:sz w:val="16"/>
                <w:szCs w:val="16"/>
              </w:rPr>
              <w:t>maxUplinkDutyCycle</w:t>
            </w:r>
            <w:proofErr w:type="spellEnd"/>
            <w:r w:rsidRPr="000E09AA">
              <w:rPr>
                <w:sz w:val="16"/>
                <w:szCs w:val="16"/>
              </w:rPr>
              <w:t xml:space="preserve"> for inter-band EN-DC PC2 UE</w:t>
            </w:r>
          </w:p>
        </w:tc>
        <w:tc>
          <w:tcPr>
            <w:tcW w:w="708" w:type="dxa"/>
            <w:shd w:val="solid" w:color="FFFFFF" w:fill="auto"/>
          </w:tcPr>
          <w:p w14:paraId="57F574EC" w14:textId="77777777" w:rsidR="00AD16B2" w:rsidRPr="000E09AA" w:rsidRDefault="00AD16B2" w:rsidP="00C51F78">
            <w:pPr>
              <w:pStyle w:val="TAL"/>
              <w:rPr>
                <w:sz w:val="16"/>
                <w:szCs w:val="16"/>
              </w:rPr>
            </w:pPr>
            <w:r w:rsidRPr="000E09AA">
              <w:rPr>
                <w:sz w:val="16"/>
                <w:szCs w:val="16"/>
              </w:rPr>
              <w:t>16.0.0</w:t>
            </w:r>
          </w:p>
        </w:tc>
      </w:tr>
      <w:tr w:rsidR="000E09AA" w:rsidRPr="000E09AA" w14:paraId="398391FD" w14:textId="77777777" w:rsidTr="00BF179A">
        <w:tc>
          <w:tcPr>
            <w:tcW w:w="800" w:type="dxa"/>
            <w:shd w:val="solid" w:color="FFFFFF" w:fill="auto"/>
          </w:tcPr>
          <w:p w14:paraId="780B8280" w14:textId="77777777" w:rsidR="004E448B" w:rsidRPr="000E09AA" w:rsidRDefault="004E448B" w:rsidP="00C51F78">
            <w:pPr>
              <w:pStyle w:val="TAL"/>
              <w:rPr>
                <w:sz w:val="16"/>
                <w:szCs w:val="16"/>
              </w:rPr>
            </w:pPr>
          </w:p>
        </w:tc>
        <w:tc>
          <w:tcPr>
            <w:tcW w:w="618" w:type="dxa"/>
            <w:shd w:val="solid" w:color="FFFFFF" w:fill="auto"/>
          </w:tcPr>
          <w:p w14:paraId="6C9A694D" w14:textId="77777777" w:rsidR="004E448B" w:rsidRPr="000E09AA" w:rsidRDefault="004E448B" w:rsidP="00053977">
            <w:pPr>
              <w:pStyle w:val="TAL"/>
              <w:rPr>
                <w:sz w:val="16"/>
                <w:szCs w:val="16"/>
              </w:rPr>
            </w:pPr>
            <w:r w:rsidRPr="000E09AA">
              <w:rPr>
                <w:sz w:val="16"/>
                <w:szCs w:val="16"/>
              </w:rPr>
              <w:t>RP-87</w:t>
            </w:r>
          </w:p>
        </w:tc>
        <w:tc>
          <w:tcPr>
            <w:tcW w:w="992" w:type="dxa"/>
            <w:shd w:val="solid" w:color="FFFFFF" w:fill="auto"/>
          </w:tcPr>
          <w:p w14:paraId="7AC69219" w14:textId="77777777" w:rsidR="004E448B" w:rsidRPr="000E09AA" w:rsidRDefault="004E448B" w:rsidP="00C51F78">
            <w:pPr>
              <w:pStyle w:val="TAL"/>
              <w:rPr>
                <w:sz w:val="16"/>
                <w:szCs w:val="16"/>
              </w:rPr>
            </w:pPr>
            <w:r w:rsidRPr="000E09AA">
              <w:rPr>
                <w:sz w:val="16"/>
                <w:szCs w:val="16"/>
              </w:rPr>
              <w:t>RP-200335</w:t>
            </w:r>
          </w:p>
        </w:tc>
        <w:tc>
          <w:tcPr>
            <w:tcW w:w="567" w:type="dxa"/>
            <w:shd w:val="solid" w:color="FFFFFF" w:fill="auto"/>
          </w:tcPr>
          <w:p w14:paraId="2EDFD546" w14:textId="77777777" w:rsidR="004E448B" w:rsidRPr="000E09AA" w:rsidRDefault="004E448B" w:rsidP="00C51F78">
            <w:pPr>
              <w:pStyle w:val="TAL"/>
              <w:rPr>
                <w:sz w:val="16"/>
                <w:szCs w:val="16"/>
              </w:rPr>
            </w:pPr>
            <w:r w:rsidRPr="000E09AA">
              <w:rPr>
                <w:sz w:val="16"/>
                <w:szCs w:val="16"/>
              </w:rPr>
              <w:t>0214</w:t>
            </w:r>
          </w:p>
        </w:tc>
        <w:tc>
          <w:tcPr>
            <w:tcW w:w="425" w:type="dxa"/>
            <w:shd w:val="solid" w:color="FFFFFF" w:fill="auto"/>
          </w:tcPr>
          <w:p w14:paraId="5C05B293" w14:textId="77777777" w:rsidR="004E448B" w:rsidRPr="000E09AA" w:rsidRDefault="004E448B" w:rsidP="00C51F78">
            <w:pPr>
              <w:pStyle w:val="TAL"/>
              <w:rPr>
                <w:sz w:val="16"/>
                <w:szCs w:val="16"/>
              </w:rPr>
            </w:pPr>
            <w:r w:rsidRPr="000E09AA">
              <w:rPr>
                <w:sz w:val="16"/>
                <w:szCs w:val="16"/>
              </w:rPr>
              <w:t>2</w:t>
            </w:r>
          </w:p>
        </w:tc>
        <w:tc>
          <w:tcPr>
            <w:tcW w:w="426" w:type="dxa"/>
            <w:shd w:val="solid" w:color="FFFFFF" w:fill="auto"/>
          </w:tcPr>
          <w:p w14:paraId="61A08A91" w14:textId="77777777" w:rsidR="004E448B" w:rsidRPr="000E09AA" w:rsidRDefault="004E448B" w:rsidP="00C51F78">
            <w:pPr>
              <w:pStyle w:val="TAL"/>
              <w:rPr>
                <w:sz w:val="16"/>
                <w:szCs w:val="16"/>
              </w:rPr>
            </w:pPr>
            <w:r w:rsidRPr="000E09AA">
              <w:rPr>
                <w:sz w:val="16"/>
                <w:szCs w:val="16"/>
              </w:rPr>
              <w:t>F</w:t>
            </w:r>
          </w:p>
        </w:tc>
        <w:tc>
          <w:tcPr>
            <w:tcW w:w="5103" w:type="dxa"/>
            <w:shd w:val="solid" w:color="FFFFFF" w:fill="auto"/>
          </w:tcPr>
          <w:p w14:paraId="66F0BC5B" w14:textId="77777777" w:rsidR="004E448B" w:rsidRPr="000E09AA" w:rsidRDefault="004E448B" w:rsidP="00C51F78">
            <w:pPr>
              <w:pStyle w:val="TAL"/>
              <w:rPr>
                <w:sz w:val="16"/>
                <w:szCs w:val="16"/>
              </w:rPr>
            </w:pPr>
            <w:r w:rsidRPr="000E09AA">
              <w:rPr>
                <w:sz w:val="16"/>
                <w:szCs w:val="16"/>
              </w:rPr>
              <w:t xml:space="preserve">Correction on </w:t>
            </w:r>
            <w:proofErr w:type="spellStart"/>
            <w:r w:rsidRPr="000E09AA">
              <w:rPr>
                <w:sz w:val="16"/>
                <w:szCs w:val="16"/>
              </w:rPr>
              <w:t>beamSwitchTiming</w:t>
            </w:r>
            <w:proofErr w:type="spellEnd"/>
            <w:r w:rsidRPr="000E09AA">
              <w:rPr>
                <w:sz w:val="16"/>
                <w:szCs w:val="16"/>
              </w:rPr>
              <w:t xml:space="preserve"> values of 224 and 336</w:t>
            </w:r>
          </w:p>
        </w:tc>
        <w:tc>
          <w:tcPr>
            <w:tcW w:w="708" w:type="dxa"/>
            <w:shd w:val="solid" w:color="FFFFFF" w:fill="auto"/>
          </w:tcPr>
          <w:p w14:paraId="3C76ED8A" w14:textId="77777777" w:rsidR="004E448B" w:rsidRPr="000E09AA" w:rsidRDefault="004E448B" w:rsidP="00C51F78">
            <w:pPr>
              <w:pStyle w:val="TAL"/>
              <w:rPr>
                <w:sz w:val="16"/>
                <w:szCs w:val="16"/>
              </w:rPr>
            </w:pPr>
            <w:r w:rsidRPr="000E09AA">
              <w:rPr>
                <w:sz w:val="16"/>
                <w:szCs w:val="16"/>
              </w:rPr>
              <w:t>16.0.0</w:t>
            </w:r>
          </w:p>
        </w:tc>
      </w:tr>
      <w:tr w:rsidR="000E09AA" w:rsidRPr="000E09AA" w14:paraId="7DB3072C" w14:textId="77777777" w:rsidTr="00BF179A">
        <w:tc>
          <w:tcPr>
            <w:tcW w:w="800" w:type="dxa"/>
            <w:shd w:val="solid" w:color="FFFFFF" w:fill="auto"/>
          </w:tcPr>
          <w:p w14:paraId="07845BFF" w14:textId="77777777" w:rsidR="00AF18A6" w:rsidRPr="000E09AA" w:rsidRDefault="00AF18A6" w:rsidP="00C51F78">
            <w:pPr>
              <w:pStyle w:val="TAL"/>
              <w:rPr>
                <w:sz w:val="16"/>
                <w:szCs w:val="16"/>
              </w:rPr>
            </w:pPr>
          </w:p>
        </w:tc>
        <w:tc>
          <w:tcPr>
            <w:tcW w:w="618" w:type="dxa"/>
            <w:shd w:val="solid" w:color="FFFFFF" w:fill="auto"/>
          </w:tcPr>
          <w:p w14:paraId="7BCA0B3E" w14:textId="77777777" w:rsidR="00AF18A6" w:rsidRPr="000E09AA" w:rsidRDefault="00AF18A6" w:rsidP="00053977">
            <w:pPr>
              <w:pStyle w:val="TAL"/>
              <w:rPr>
                <w:sz w:val="16"/>
                <w:szCs w:val="16"/>
              </w:rPr>
            </w:pPr>
            <w:r w:rsidRPr="000E09AA">
              <w:rPr>
                <w:sz w:val="16"/>
                <w:szCs w:val="16"/>
              </w:rPr>
              <w:t>RP-87</w:t>
            </w:r>
          </w:p>
        </w:tc>
        <w:tc>
          <w:tcPr>
            <w:tcW w:w="992" w:type="dxa"/>
            <w:shd w:val="solid" w:color="FFFFFF" w:fill="auto"/>
          </w:tcPr>
          <w:p w14:paraId="111E3FEA" w14:textId="77777777" w:rsidR="00AF18A6" w:rsidRPr="000E09AA" w:rsidRDefault="00AF18A6" w:rsidP="00C51F78">
            <w:pPr>
              <w:pStyle w:val="TAL"/>
              <w:rPr>
                <w:sz w:val="16"/>
                <w:szCs w:val="16"/>
              </w:rPr>
            </w:pPr>
            <w:r w:rsidRPr="000E09AA">
              <w:rPr>
                <w:sz w:val="16"/>
                <w:szCs w:val="16"/>
              </w:rPr>
              <w:t>RP-200335</w:t>
            </w:r>
          </w:p>
        </w:tc>
        <w:tc>
          <w:tcPr>
            <w:tcW w:w="567" w:type="dxa"/>
            <w:shd w:val="solid" w:color="FFFFFF" w:fill="auto"/>
          </w:tcPr>
          <w:p w14:paraId="5086A72F" w14:textId="77777777" w:rsidR="00AF18A6" w:rsidRPr="000E09AA" w:rsidRDefault="00AF18A6" w:rsidP="00C51F78">
            <w:pPr>
              <w:pStyle w:val="TAL"/>
              <w:rPr>
                <w:sz w:val="16"/>
                <w:szCs w:val="16"/>
              </w:rPr>
            </w:pPr>
            <w:r w:rsidRPr="000E09AA">
              <w:rPr>
                <w:sz w:val="16"/>
                <w:szCs w:val="16"/>
              </w:rPr>
              <w:t>0223</w:t>
            </w:r>
          </w:p>
        </w:tc>
        <w:tc>
          <w:tcPr>
            <w:tcW w:w="425" w:type="dxa"/>
            <w:shd w:val="solid" w:color="FFFFFF" w:fill="auto"/>
          </w:tcPr>
          <w:p w14:paraId="58C8923C" w14:textId="77777777" w:rsidR="00AF18A6" w:rsidRPr="000E09AA" w:rsidRDefault="00AF18A6" w:rsidP="00C51F78">
            <w:pPr>
              <w:pStyle w:val="TAL"/>
              <w:rPr>
                <w:sz w:val="16"/>
                <w:szCs w:val="16"/>
              </w:rPr>
            </w:pPr>
            <w:r w:rsidRPr="000E09AA">
              <w:rPr>
                <w:sz w:val="16"/>
                <w:szCs w:val="16"/>
              </w:rPr>
              <w:t>1</w:t>
            </w:r>
          </w:p>
        </w:tc>
        <w:tc>
          <w:tcPr>
            <w:tcW w:w="426" w:type="dxa"/>
            <w:shd w:val="solid" w:color="FFFFFF" w:fill="auto"/>
          </w:tcPr>
          <w:p w14:paraId="219EF1AC" w14:textId="77777777" w:rsidR="00AF18A6" w:rsidRPr="000E09AA" w:rsidRDefault="00AF18A6" w:rsidP="00C51F78">
            <w:pPr>
              <w:pStyle w:val="TAL"/>
              <w:rPr>
                <w:sz w:val="16"/>
                <w:szCs w:val="16"/>
              </w:rPr>
            </w:pPr>
            <w:r w:rsidRPr="000E09AA">
              <w:rPr>
                <w:sz w:val="16"/>
                <w:szCs w:val="16"/>
              </w:rPr>
              <w:t>C</w:t>
            </w:r>
          </w:p>
        </w:tc>
        <w:tc>
          <w:tcPr>
            <w:tcW w:w="5103" w:type="dxa"/>
            <w:shd w:val="solid" w:color="FFFFFF" w:fill="auto"/>
          </w:tcPr>
          <w:p w14:paraId="69AA2035" w14:textId="77777777" w:rsidR="00AF18A6" w:rsidRPr="000E09AA" w:rsidRDefault="00AF18A6" w:rsidP="00C51F78">
            <w:pPr>
              <w:pStyle w:val="TAL"/>
              <w:rPr>
                <w:sz w:val="16"/>
                <w:szCs w:val="16"/>
              </w:rPr>
            </w:pPr>
            <w:r w:rsidRPr="000E09AA">
              <w:rPr>
                <w:sz w:val="16"/>
                <w:szCs w:val="16"/>
              </w:rPr>
              <w:t>Inclusion of 90MHz UE Bandwidth</w:t>
            </w:r>
          </w:p>
        </w:tc>
        <w:tc>
          <w:tcPr>
            <w:tcW w:w="708" w:type="dxa"/>
            <w:shd w:val="solid" w:color="FFFFFF" w:fill="auto"/>
          </w:tcPr>
          <w:p w14:paraId="3EA29175" w14:textId="77777777" w:rsidR="00AF18A6" w:rsidRPr="000E09AA" w:rsidRDefault="00AF18A6" w:rsidP="00C51F78">
            <w:pPr>
              <w:pStyle w:val="TAL"/>
              <w:rPr>
                <w:sz w:val="16"/>
                <w:szCs w:val="16"/>
              </w:rPr>
            </w:pPr>
            <w:r w:rsidRPr="000E09AA">
              <w:rPr>
                <w:sz w:val="16"/>
                <w:szCs w:val="16"/>
              </w:rPr>
              <w:t>16.0.0</w:t>
            </w:r>
          </w:p>
        </w:tc>
      </w:tr>
      <w:tr w:rsidR="000E09AA" w:rsidRPr="000E09AA" w14:paraId="28EAAFC1" w14:textId="77777777" w:rsidTr="00BF179A">
        <w:tc>
          <w:tcPr>
            <w:tcW w:w="800" w:type="dxa"/>
            <w:shd w:val="solid" w:color="FFFFFF" w:fill="auto"/>
          </w:tcPr>
          <w:p w14:paraId="582722BC" w14:textId="77777777" w:rsidR="00C92CF0" w:rsidRPr="000E09AA" w:rsidRDefault="00C92CF0" w:rsidP="00C51F78">
            <w:pPr>
              <w:pStyle w:val="TAL"/>
              <w:rPr>
                <w:sz w:val="16"/>
                <w:szCs w:val="16"/>
              </w:rPr>
            </w:pPr>
          </w:p>
        </w:tc>
        <w:tc>
          <w:tcPr>
            <w:tcW w:w="618" w:type="dxa"/>
            <w:shd w:val="solid" w:color="FFFFFF" w:fill="auto"/>
          </w:tcPr>
          <w:p w14:paraId="706C7AF5" w14:textId="77777777" w:rsidR="00C92CF0" w:rsidRPr="000E09AA" w:rsidRDefault="00C92CF0" w:rsidP="00053977">
            <w:pPr>
              <w:pStyle w:val="TAL"/>
              <w:rPr>
                <w:sz w:val="16"/>
                <w:szCs w:val="16"/>
              </w:rPr>
            </w:pPr>
            <w:r w:rsidRPr="000E09AA">
              <w:rPr>
                <w:sz w:val="16"/>
                <w:szCs w:val="16"/>
              </w:rPr>
              <w:t>RP-87</w:t>
            </w:r>
          </w:p>
        </w:tc>
        <w:tc>
          <w:tcPr>
            <w:tcW w:w="992" w:type="dxa"/>
            <w:shd w:val="solid" w:color="FFFFFF" w:fill="auto"/>
          </w:tcPr>
          <w:p w14:paraId="0CB60217" w14:textId="77777777" w:rsidR="00C92CF0" w:rsidRPr="000E09AA" w:rsidRDefault="00C92CF0" w:rsidP="00C51F78">
            <w:pPr>
              <w:pStyle w:val="TAL"/>
              <w:rPr>
                <w:sz w:val="16"/>
                <w:szCs w:val="16"/>
              </w:rPr>
            </w:pPr>
            <w:r w:rsidRPr="000E09AA">
              <w:rPr>
                <w:sz w:val="16"/>
                <w:szCs w:val="16"/>
              </w:rPr>
              <w:t>RP-200358</w:t>
            </w:r>
          </w:p>
        </w:tc>
        <w:tc>
          <w:tcPr>
            <w:tcW w:w="567" w:type="dxa"/>
            <w:shd w:val="solid" w:color="FFFFFF" w:fill="auto"/>
          </w:tcPr>
          <w:p w14:paraId="3D7AF436" w14:textId="77777777" w:rsidR="00C92CF0" w:rsidRPr="000E09AA" w:rsidRDefault="00C92CF0" w:rsidP="00C51F78">
            <w:pPr>
              <w:pStyle w:val="TAL"/>
              <w:rPr>
                <w:sz w:val="16"/>
                <w:szCs w:val="16"/>
              </w:rPr>
            </w:pPr>
            <w:r w:rsidRPr="000E09AA">
              <w:rPr>
                <w:sz w:val="16"/>
                <w:szCs w:val="16"/>
              </w:rPr>
              <w:t>0226</w:t>
            </w:r>
          </w:p>
        </w:tc>
        <w:tc>
          <w:tcPr>
            <w:tcW w:w="425" w:type="dxa"/>
            <w:shd w:val="solid" w:color="FFFFFF" w:fill="auto"/>
          </w:tcPr>
          <w:p w14:paraId="30F79CE0" w14:textId="77777777" w:rsidR="00C92CF0" w:rsidRPr="000E09AA" w:rsidRDefault="00C92CF0" w:rsidP="00C51F78">
            <w:pPr>
              <w:pStyle w:val="TAL"/>
              <w:rPr>
                <w:sz w:val="16"/>
                <w:szCs w:val="16"/>
              </w:rPr>
            </w:pPr>
            <w:r w:rsidRPr="000E09AA">
              <w:rPr>
                <w:sz w:val="16"/>
                <w:szCs w:val="16"/>
              </w:rPr>
              <w:t>2</w:t>
            </w:r>
          </w:p>
        </w:tc>
        <w:tc>
          <w:tcPr>
            <w:tcW w:w="426" w:type="dxa"/>
            <w:shd w:val="solid" w:color="FFFFFF" w:fill="auto"/>
          </w:tcPr>
          <w:p w14:paraId="264A0E60" w14:textId="77777777" w:rsidR="00C92CF0" w:rsidRPr="000E09AA" w:rsidRDefault="00C92CF0" w:rsidP="00C51F78">
            <w:pPr>
              <w:pStyle w:val="TAL"/>
              <w:rPr>
                <w:sz w:val="16"/>
                <w:szCs w:val="16"/>
              </w:rPr>
            </w:pPr>
            <w:r w:rsidRPr="000E09AA">
              <w:rPr>
                <w:sz w:val="16"/>
                <w:szCs w:val="16"/>
              </w:rPr>
              <w:t>B</w:t>
            </w:r>
          </w:p>
        </w:tc>
        <w:tc>
          <w:tcPr>
            <w:tcW w:w="5103" w:type="dxa"/>
            <w:shd w:val="solid" w:color="FFFFFF" w:fill="auto"/>
          </w:tcPr>
          <w:p w14:paraId="021639EB" w14:textId="77777777" w:rsidR="00C92CF0" w:rsidRPr="000E09AA" w:rsidRDefault="00C92CF0" w:rsidP="00C51F78">
            <w:pPr>
              <w:pStyle w:val="TAL"/>
              <w:rPr>
                <w:sz w:val="16"/>
                <w:szCs w:val="16"/>
              </w:rPr>
            </w:pPr>
            <w:r w:rsidRPr="000E09AA">
              <w:rPr>
                <w:sz w:val="16"/>
                <w:szCs w:val="16"/>
              </w:rPr>
              <w:t>Introducing autonomous gap in CGI reporting</w:t>
            </w:r>
          </w:p>
        </w:tc>
        <w:tc>
          <w:tcPr>
            <w:tcW w:w="708" w:type="dxa"/>
            <w:shd w:val="solid" w:color="FFFFFF" w:fill="auto"/>
          </w:tcPr>
          <w:p w14:paraId="29B892F6" w14:textId="77777777" w:rsidR="00C92CF0" w:rsidRPr="000E09AA" w:rsidRDefault="00C92CF0" w:rsidP="00C51F78">
            <w:pPr>
              <w:pStyle w:val="TAL"/>
              <w:rPr>
                <w:sz w:val="16"/>
                <w:szCs w:val="16"/>
              </w:rPr>
            </w:pPr>
            <w:r w:rsidRPr="000E09AA">
              <w:rPr>
                <w:sz w:val="16"/>
                <w:szCs w:val="16"/>
              </w:rPr>
              <w:t>16.0.0</w:t>
            </w:r>
          </w:p>
        </w:tc>
      </w:tr>
      <w:tr w:rsidR="000E09AA" w:rsidRPr="000E09AA" w14:paraId="72E89EBF" w14:textId="77777777" w:rsidTr="00BF179A">
        <w:tc>
          <w:tcPr>
            <w:tcW w:w="800" w:type="dxa"/>
            <w:shd w:val="solid" w:color="FFFFFF" w:fill="auto"/>
          </w:tcPr>
          <w:p w14:paraId="4E653510" w14:textId="77777777" w:rsidR="008E2D32" w:rsidRPr="000E09AA" w:rsidRDefault="008E2D32" w:rsidP="00C51F78">
            <w:pPr>
              <w:pStyle w:val="TAL"/>
              <w:rPr>
                <w:sz w:val="16"/>
                <w:szCs w:val="16"/>
              </w:rPr>
            </w:pPr>
          </w:p>
        </w:tc>
        <w:tc>
          <w:tcPr>
            <w:tcW w:w="618" w:type="dxa"/>
            <w:shd w:val="solid" w:color="FFFFFF" w:fill="auto"/>
          </w:tcPr>
          <w:p w14:paraId="1BB17843" w14:textId="77777777" w:rsidR="008E2D32" w:rsidRPr="000E09AA" w:rsidRDefault="008E2D32" w:rsidP="00053977">
            <w:pPr>
              <w:pStyle w:val="TAL"/>
              <w:rPr>
                <w:sz w:val="16"/>
                <w:szCs w:val="16"/>
              </w:rPr>
            </w:pPr>
            <w:r w:rsidRPr="000E09AA">
              <w:rPr>
                <w:sz w:val="16"/>
                <w:szCs w:val="16"/>
              </w:rPr>
              <w:t>RP-87</w:t>
            </w:r>
          </w:p>
        </w:tc>
        <w:tc>
          <w:tcPr>
            <w:tcW w:w="992" w:type="dxa"/>
            <w:shd w:val="solid" w:color="FFFFFF" w:fill="auto"/>
          </w:tcPr>
          <w:p w14:paraId="025F66D4" w14:textId="77777777" w:rsidR="008E2D32" w:rsidRPr="000E09AA" w:rsidRDefault="008E2D32" w:rsidP="00C51F78">
            <w:pPr>
              <w:pStyle w:val="TAL"/>
              <w:rPr>
                <w:sz w:val="16"/>
                <w:szCs w:val="16"/>
              </w:rPr>
            </w:pPr>
            <w:r w:rsidRPr="000E09AA">
              <w:rPr>
                <w:sz w:val="16"/>
                <w:szCs w:val="16"/>
              </w:rPr>
              <w:t>RP-200357</w:t>
            </w:r>
          </w:p>
        </w:tc>
        <w:tc>
          <w:tcPr>
            <w:tcW w:w="567" w:type="dxa"/>
            <w:shd w:val="solid" w:color="FFFFFF" w:fill="auto"/>
          </w:tcPr>
          <w:p w14:paraId="20F8873E" w14:textId="77777777" w:rsidR="008E2D32" w:rsidRPr="000E09AA" w:rsidRDefault="008E2D32" w:rsidP="00C51F78">
            <w:pPr>
              <w:pStyle w:val="TAL"/>
              <w:rPr>
                <w:sz w:val="16"/>
                <w:szCs w:val="16"/>
              </w:rPr>
            </w:pPr>
            <w:r w:rsidRPr="000E09AA">
              <w:rPr>
                <w:sz w:val="16"/>
                <w:szCs w:val="16"/>
              </w:rPr>
              <w:t>0229</w:t>
            </w:r>
          </w:p>
        </w:tc>
        <w:tc>
          <w:tcPr>
            <w:tcW w:w="425" w:type="dxa"/>
            <w:shd w:val="solid" w:color="FFFFFF" w:fill="auto"/>
          </w:tcPr>
          <w:p w14:paraId="79692027" w14:textId="77777777" w:rsidR="008E2D32" w:rsidRPr="000E09AA" w:rsidRDefault="008E2D32" w:rsidP="00C51F78">
            <w:pPr>
              <w:pStyle w:val="TAL"/>
              <w:rPr>
                <w:sz w:val="16"/>
                <w:szCs w:val="16"/>
              </w:rPr>
            </w:pPr>
            <w:r w:rsidRPr="000E09AA">
              <w:rPr>
                <w:sz w:val="16"/>
                <w:szCs w:val="16"/>
              </w:rPr>
              <w:t>-</w:t>
            </w:r>
          </w:p>
        </w:tc>
        <w:tc>
          <w:tcPr>
            <w:tcW w:w="426" w:type="dxa"/>
            <w:shd w:val="solid" w:color="FFFFFF" w:fill="auto"/>
          </w:tcPr>
          <w:p w14:paraId="510365B6" w14:textId="77777777" w:rsidR="008E2D32" w:rsidRPr="000E09AA" w:rsidRDefault="008E2D32" w:rsidP="00C51F78">
            <w:pPr>
              <w:pStyle w:val="TAL"/>
              <w:rPr>
                <w:sz w:val="16"/>
                <w:szCs w:val="16"/>
              </w:rPr>
            </w:pPr>
            <w:r w:rsidRPr="000E09AA">
              <w:rPr>
                <w:sz w:val="16"/>
                <w:szCs w:val="16"/>
              </w:rPr>
              <w:t>B</w:t>
            </w:r>
          </w:p>
        </w:tc>
        <w:tc>
          <w:tcPr>
            <w:tcW w:w="5103" w:type="dxa"/>
            <w:shd w:val="solid" w:color="FFFFFF" w:fill="auto"/>
          </w:tcPr>
          <w:p w14:paraId="0A61E68A" w14:textId="77777777" w:rsidR="008E2D32" w:rsidRPr="000E09AA" w:rsidRDefault="008E2D32" w:rsidP="00C51F78">
            <w:pPr>
              <w:pStyle w:val="TAL"/>
              <w:rPr>
                <w:sz w:val="16"/>
                <w:szCs w:val="16"/>
              </w:rPr>
            </w:pPr>
            <w:r w:rsidRPr="000E09AA">
              <w:rPr>
                <w:sz w:val="16"/>
                <w:szCs w:val="16"/>
              </w:rPr>
              <w:t>UE capability for IDC</w:t>
            </w:r>
          </w:p>
        </w:tc>
        <w:tc>
          <w:tcPr>
            <w:tcW w:w="708" w:type="dxa"/>
            <w:shd w:val="solid" w:color="FFFFFF" w:fill="auto"/>
          </w:tcPr>
          <w:p w14:paraId="68D5F36D" w14:textId="77777777" w:rsidR="008E2D32" w:rsidRPr="000E09AA" w:rsidRDefault="008E2D32" w:rsidP="00C51F78">
            <w:pPr>
              <w:pStyle w:val="TAL"/>
              <w:rPr>
                <w:sz w:val="16"/>
                <w:szCs w:val="16"/>
              </w:rPr>
            </w:pPr>
            <w:r w:rsidRPr="000E09AA">
              <w:rPr>
                <w:sz w:val="16"/>
                <w:szCs w:val="16"/>
              </w:rPr>
              <w:t>16.0.0</w:t>
            </w:r>
          </w:p>
        </w:tc>
      </w:tr>
      <w:tr w:rsidR="000E09AA" w:rsidRPr="000E09AA" w14:paraId="21680E85" w14:textId="77777777" w:rsidTr="00BF179A">
        <w:tc>
          <w:tcPr>
            <w:tcW w:w="800" w:type="dxa"/>
            <w:shd w:val="solid" w:color="FFFFFF" w:fill="auto"/>
          </w:tcPr>
          <w:p w14:paraId="611EF2C8" w14:textId="77777777" w:rsidR="005F3E47" w:rsidRPr="000E09AA" w:rsidRDefault="005F3E47" w:rsidP="00C51F78">
            <w:pPr>
              <w:pStyle w:val="TAL"/>
              <w:rPr>
                <w:sz w:val="16"/>
                <w:szCs w:val="16"/>
              </w:rPr>
            </w:pPr>
          </w:p>
        </w:tc>
        <w:tc>
          <w:tcPr>
            <w:tcW w:w="618" w:type="dxa"/>
            <w:shd w:val="solid" w:color="FFFFFF" w:fill="auto"/>
          </w:tcPr>
          <w:p w14:paraId="7B54C3FC" w14:textId="77777777" w:rsidR="005F3E47" w:rsidRPr="000E09AA" w:rsidRDefault="005F3E47" w:rsidP="00053977">
            <w:pPr>
              <w:pStyle w:val="TAL"/>
              <w:rPr>
                <w:sz w:val="16"/>
                <w:szCs w:val="16"/>
              </w:rPr>
            </w:pPr>
            <w:r w:rsidRPr="000E09AA">
              <w:rPr>
                <w:sz w:val="16"/>
                <w:szCs w:val="16"/>
              </w:rPr>
              <w:t>RP-87</w:t>
            </w:r>
          </w:p>
        </w:tc>
        <w:tc>
          <w:tcPr>
            <w:tcW w:w="992" w:type="dxa"/>
            <w:shd w:val="solid" w:color="FFFFFF" w:fill="auto"/>
          </w:tcPr>
          <w:p w14:paraId="7DEF98DF" w14:textId="77777777" w:rsidR="005F3E47" w:rsidRPr="000E09AA" w:rsidRDefault="005F3E47" w:rsidP="00C51F78">
            <w:pPr>
              <w:pStyle w:val="TAL"/>
              <w:rPr>
                <w:sz w:val="16"/>
                <w:szCs w:val="16"/>
              </w:rPr>
            </w:pPr>
            <w:r w:rsidRPr="000E09AA">
              <w:rPr>
                <w:sz w:val="16"/>
                <w:szCs w:val="16"/>
              </w:rPr>
              <w:t>RP-200340</w:t>
            </w:r>
          </w:p>
        </w:tc>
        <w:tc>
          <w:tcPr>
            <w:tcW w:w="567" w:type="dxa"/>
            <w:shd w:val="solid" w:color="FFFFFF" w:fill="auto"/>
          </w:tcPr>
          <w:p w14:paraId="6BC8ACCD" w14:textId="77777777" w:rsidR="005F3E47" w:rsidRPr="000E09AA" w:rsidRDefault="005F3E47" w:rsidP="00C51F78">
            <w:pPr>
              <w:pStyle w:val="TAL"/>
              <w:rPr>
                <w:sz w:val="16"/>
                <w:szCs w:val="16"/>
              </w:rPr>
            </w:pPr>
            <w:r w:rsidRPr="000E09AA">
              <w:rPr>
                <w:sz w:val="16"/>
                <w:szCs w:val="16"/>
              </w:rPr>
              <w:t>0230</w:t>
            </w:r>
          </w:p>
        </w:tc>
        <w:tc>
          <w:tcPr>
            <w:tcW w:w="425" w:type="dxa"/>
            <w:shd w:val="solid" w:color="FFFFFF" w:fill="auto"/>
          </w:tcPr>
          <w:p w14:paraId="0C9A362D" w14:textId="77777777" w:rsidR="005F3E47" w:rsidRPr="000E09AA" w:rsidRDefault="005F3E47" w:rsidP="00C51F78">
            <w:pPr>
              <w:pStyle w:val="TAL"/>
              <w:rPr>
                <w:sz w:val="16"/>
                <w:szCs w:val="16"/>
              </w:rPr>
            </w:pPr>
            <w:r w:rsidRPr="000E09AA">
              <w:rPr>
                <w:sz w:val="16"/>
                <w:szCs w:val="16"/>
              </w:rPr>
              <w:t>-</w:t>
            </w:r>
          </w:p>
        </w:tc>
        <w:tc>
          <w:tcPr>
            <w:tcW w:w="426" w:type="dxa"/>
            <w:shd w:val="solid" w:color="FFFFFF" w:fill="auto"/>
          </w:tcPr>
          <w:p w14:paraId="131D2003" w14:textId="77777777" w:rsidR="005F3E47" w:rsidRPr="000E09AA" w:rsidRDefault="005F3E47" w:rsidP="00C51F78">
            <w:pPr>
              <w:pStyle w:val="TAL"/>
              <w:rPr>
                <w:sz w:val="16"/>
                <w:szCs w:val="16"/>
              </w:rPr>
            </w:pPr>
            <w:r w:rsidRPr="000E09AA">
              <w:rPr>
                <w:sz w:val="16"/>
                <w:szCs w:val="16"/>
              </w:rPr>
              <w:t>B</w:t>
            </w:r>
          </w:p>
        </w:tc>
        <w:tc>
          <w:tcPr>
            <w:tcW w:w="5103" w:type="dxa"/>
            <w:shd w:val="solid" w:color="FFFFFF" w:fill="auto"/>
          </w:tcPr>
          <w:p w14:paraId="5F61C763" w14:textId="77777777" w:rsidR="005F3E47" w:rsidRPr="000E09AA" w:rsidRDefault="005F3E47" w:rsidP="00C51F78">
            <w:pPr>
              <w:pStyle w:val="TAL"/>
              <w:rPr>
                <w:sz w:val="16"/>
                <w:szCs w:val="16"/>
              </w:rPr>
            </w:pPr>
            <w:r w:rsidRPr="000E09AA">
              <w:rPr>
                <w:sz w:val="16"/>
                <w:szCs w:val="16"/>
              </w:rPr>
              <w:t>Introduction of Cross Link Interference (CLI) handling and Remote Interference Management (RIM)</w:t>
            </w:r>
          </w:p>
        </w:tc>
        <w:tc>
          <w:tcPr>
            <w:tcW w:w="708" w:type="dxa"/>
            <w:shd w:val="solid" w:color="FFFFFF" w:fill="auto"/>
          </w:tcPr>
          <w:p w14:paraId="452B18ED" w14:textId="77777777" w:rsidR="005F3E47" w:rsidRPr="000E09AA" w:rsidRDefault="005F3E47" w:rsidP="00C51F78">
            <w:pPr>
              <w:pStyle w:val="TAL"/>
              <w:rPr>
                <w:sz w:val="16"/>
                <w:szCs w:val="16"/>
              </w:rPr>
            </w:pPr>
            <w:r w:rsidRPr="000E09AA">
              <w:rPr>
                <w:sz w:val="16"/>
                <w:szCs w:val="16"/>
              </w:rPr>
              <w:t>16.0.0</w:t>
            </w:r>
          </w:p>
        </w:tc>
      </w:tr>
      <w:tr w:rsidR="000E09AA" w:rsidRPr="000E09AA" w14:paraId="4593C800" w14:textId="77777777" w:rsidTr="00BF179A">
        <w:tc>
          <w:tcPr>
            <w:tcW w:w="800" w:type="dxa"/>
            <w:shd w:val="solid" w:color="FFFFFF" w:fill="auto"/>
          </w:tcPr>
          <w:p w14:paraId="3001D6AA" w14:textId="77777777" w:rsidR="00CB0214" w:rsidRPr="000E09AA" w:rsidRDefault="00CB0214" w:rsidP="00C51F78">
            <w:pPr>
              <w:pStyle w:val="TAL"/>
              <w:rPr>
                <w:sz w:val="16"/>
                <w:szCs w:val="16"/>
              </w:rPr>
            </w:pPr>
          </w:p>
        </w:tc>
        <w:tc>
          <w:tcPr>
            <w:tcW w:w="618" w:type="dxa"/>
            <w:shd w:val="solid" w:color="FFFFFF" w:fill="auto"/>
          </w:tcPr>
          <w:p w14:paraId="51950323" w14:textId="77777777" w:rsidR="00CB0214" w:rsidRPr="000E09AA" w:rsidRDefault="00CB0214" w:rsidP="00053977">
            <w:pPr>
              <w:pStyle w:val="TAL"/>
              <w:rPr>
                <w:sz w:val="16"/>
                <w:szCs w:val="16"/>
              </w:rPr>
            </w:pPr>
            <w:r w:rsidRPr="000E09AA">
              <w:rPr>
                <w:sz w:val="16"/>
                <w:szCs w:val="16"/>
              </w:rPr>
              <w:t>RP-87</w:t>
            </w:r>
          </w:p>
        </w:tc>
        <w:tc>
          <w:tcPr>
            <w:tcW w:w="992" w:type="dxa"/>
            <w:shd w:val="solid" w:color="FFFFFF" w:fill="auto"/>
          </w:tcPr>
          <w:p w14:paraId="5CA62536" w14:textId="77777777" w:rsidR="00CB0214" w:rsidRPr="000E09AA" w:rsidRDefault="00CB0214" w:rsidP="00C51F78">
            <w:pPr>
              <w:pStyle w:val="TAL"/>
              <w:rPr>
                <w:sz w:val="16"/>
                <w:szCs w:val="16"/>
              </w:rPr>
            </w:pPr>
            <w:r w:rsidRPr="000E09AA">
              <w:rPr>
                <w:sz w:val="16"/>
                <w:szCs w:val="16"/>
              </w:rPr>
              <w:t>RP-200358</w:t>
            </w:r>
          </w:p>
        </w:tc>
        <w:tc>
          <w:tcPr>
            <w:tcW w:w="567" w:type="dxa"/>
            <w:shd w:val="solid" w:color="FFFFFF" w:fill="auto"/>
          </w:tcPr>
          <w:p w14:paraId="6CEE7E1A" w14:textId="77777777" w:rsidR="00CB0214" w:rsidRPr="000E09AA" w:rsidRDefault="00CB0214" w:rsidP="00C51F78">
            <w:pPr>
              <w:pStyle w:val="TAL"/>
              <w:rPr>
                <w:sz w:val="16"/>
                <w:szCs w:val="16"/>
              </w:rPr>
            </w:pPr>
            <w:r w:rsidRPr="000E09AA">
              <w:rPr>
                <w:sz w:val="16"/>
                <w:szCs w:val="16"/>
              </w:rPr>
              <w:t>0233</w:t>
            </w:r>
          </w:p>
        </w:tc>
        <w:tc>
          <w:tcPr>
            <w:tcW w:w="425" w:type="dxa"/>
            <w:shd w:val="solid" w:color="FFFFFF" w:fill="auto"/>
          </w:tcPr>
          <w:p w14:paraId="1468A475" w14:textId="77777777" w:rsidR="00CB0214" w:rsidRPr="000E09AA" w:rsidRDefault="00CB0214" w:rsidP="00C51F78">
            <w:pPr>
              <w:pStyle w:val="TAL"/>
              <w:rPr>
                <w:sz w:val="16"/>
                <w:szCs w:val="16"/>
              </w:rPr>
            </w:pPr>
            <w:r w:rsidRPr="000E09AA">
              <w:rPr>
                <w:sz w:val="16"/>
                <w:szCs w:val="16"/>
              </w:rPr>
              <w:t>1</w:t>
            </w:r>
          </w:p>
        </w:tc>
        <w:tc>
          <w:tcPr>
            <w:tcW w:w="426" w:type="dxa"/>
            <w:shd w:val="solid" w:color="FFFFFF" w:fill="auto"/>
          </w:tcPr>
          <w:p w14:paraId="0D79DD78" w14:textId="77777777" w:rsidR="00CB0214" w:rsidRPr="000E09AA" w:rsidRDefault="00CB0214" w:rsidP="00C51F78">
            <w:pPr>
              <w:pStyle w:val="TAL"/>
              <w:rPr>
                <w:sz w:val="16"/>
                <w:szCs w:val="16"/>
              </w:rPr>
            </w:pPr>
            <w:r w:rsidRPr="000E09AA">
              <w:rPr>
                <w:sz w:val="16"/>
                <w:szCs w:val="16"/>
              </w:rPr>
              <w:t>C</w:t>
            </w:r>
          </w:p>
        </w:tc>
        <w:tc>
          <w:tcPr>
            <w:tcW w:w="5103" w:type="dxa"/>
            <w:shd w:val="solid" w:color="FFFFFF" w:fill="auto"/>
          </w:tcPr>
          <w:p w14:paraId="17320A94" w14:textId="77777777" w:rsidR="00CB0214" w:rsidRPr="000E09AA" w:rsidRDefault="00CB0214" w:rsidP="00C51F78">
            <w:pPr>
              <w:pStyle w:val="TAL"/>
              <w:rPr>
                <w:sz w:val="16"/>
                <w:szCs w:val="16"/>
              </w:rPr>
            </w:pPr>
            <w:r w:rsidRPr="000E09AA">
              <w:rPr>
                <w:sz w:val="16"/>
                <w:szCs w:val="16"/>
              </w:rPr>
              <w:t>Introduction of EPS voice fallback enhancement</w:t>
            </w:r>
          </w:p>
        </w:tc>
        <w:tc>
          <w:tcPr>
            <w:tcW w:w="708" w:type="dxa"/>
            <w:shd w:val="solid" w:color="FFFFFF" w:fill="auto"/>
          </w:tcPr>
          <w:p w14:paraId="75CC9C44" w14:textId="77777777" w:rsidR="00CB0214" w:rsidRPr="000E09AA" w:rsidRDefault="00CB0214" w:rsidP="00C51F78">
            <w:pPr>
              <w:pStyle w:val="TAL"/>
              <w:rPr>
                <w:sz w:val="16"/>
                <w:szCs w:val="16"/>
              </w:rPr>
            </w:pPr>
            <w:r w:rsidRPr="000E09AA">
              <w:rPr>
                <w:sz w:val="16"/>
                <w:szCs w:val="16"/>
              </w:rPr>
              <w:t>16.0.0</w:t>
            </w:r>
          </w:p>
        </w:tc>
      </w:tr>
      <w:tr w:rsidR="000E09AA" w:rsidRPr="000E09AA" w14:paraId="31E71952" w14:textId="77777777" w:rsidTr="00BF179A">
        <w:tc>
          <w:tcPr>
            <w:tcW w:w="800" w:type="dxa"/>
            <w:shd w:val="solid" w:color="FFFFFF" w:fill="auto"/>
          </w:tcPr>
          <w:p w14:paraId="516C8609" w14:textId="77777777" w:rsidR="00C85B4C" w:rsidRPr="000E09AA" w:rsidRDefault="00C85B4C" w:rsidP="00C51F78">
            <w:pPr>
              <w:pStyle w:val="TAL"/>
              <w:rPr>
                <w:sz w:val="16"/>
                <w:szCs w:val="16"/>
              </w:rPr>
            </w:pPr>
          </w:p>
        </w:tc>
        <w:tc>
          <w:tcPr>
            <w:tcW w:w="618" w:type="dxa"/>
            <w:shd w:val="solid" w:color="FFFFFF" w:fill="auto"/>
          </w:tcPr>
          <w:p w14:paraId="4B5EDF89" w14:textId="77777777" w:rsidR="00C85B4C" w:rsidRPr="000E09AA" w:rsidRDefault="00C85B4C" w:rsidP="00053977">
            <w:pPr>
              <w:pStyle w:val="TAL"/>
              <w:rPr>
                <w:sz w:val="16"/>
                <w:szCs w:val="16"/>
              </w:rPr>
            </w:pPr>
            <w:r w:rsidRPr="000E09AA">
              <w:rPr>
                <w:sz w:val="16"/>
                <w:szCs w:val="16"/>
              </w:rPr>
              <w:t>RP-87</w:t>
            </w:r>
          </w:p>
        </w:tc>
        <w:tc>
          <w:tcPr>
            <w:tcW w:w="992" w:type="dxa"/>
            <w:shd w:val="solid" w:color="FFFFFF" w:fill="auto"/>
          </w:tcPr>
          <w:p w14:paraId="11B26390" w14:textId="77777777" w:rsidR="00C85B4C" w:rsidRPr="000E09AA" w:rsidRDefault="00C85B4C" w:rsidP="00C51F78">
            <w:pPr>
              <w:pStyle w:val="TAL"/>
              <w:rPr>
                <w:sz w:val="16"/>
                <w:szCs w:val="16"/>
              </w:rPr>
            </w:pPr>
            <w:r w:rsidRPr="000E09AA">
              <w:rPr>
                <w:sz w:val="16"/>
                <w:szCs w:val="16"/>
              </w:rPr>
              <w:t>RP-200350</w:t>
            </w:r>
          </w:p>
        </w:tc>
        <w:tc>
          <w:tcPr>
            <w:tcW w:w="567" w:type="dxa"/>
            <w:shd w:val="solid" w:color="FFFFFF" w:fill="auto"/>
          </w:tcPr>
          <w:p w14:paraId="03A24829" w14:textId="77777777" w:rsidR="00C85B4C" w:rsidRPr="000E09AA" w:rsidRDefault="00C85B4C" w:rsidP="00C51F78">
            <w:pPr>
              <w:pStyle w:val="TAL"/>
              <w:rPr>
                <w:sz w:val="16"/>
                <w:szCs w:val="16"/>
              </w:rPr>
            </w:pPr>
            <w:r w:rsidRPr="000E09AA">
              <w:rPr>
                <w:sz w:val="16"/>
                <w:szCs w:val="16"/>
              </w:rPr>
              <w:t>0235</w:t>
            </w:r>
          </w:p>
        </w:tc>
        <w:tc>
          <w:tcPr>
            <w:tcW w:w="425" w:type="dxa"/>
            <w:shd w:val="solid" w:color="FFFFFF" w:fill="auto"/>
          </w:tcPr>
          <w:p w14:paraId="03B6ECE5" w14:textId="77777777" w:rsidR="00C85B4C" w:rsidRPr="000E09AA" w:rsidRDefault="00C85B4C" w:rsidP="00C51F78">
            <w:pPr>
              <w:pStyle w:val="TAL"/>
              <w:rPr>
                <w:sz w:val="16"/>
                <w:szCs w:val="16"/>
              </w:rPr>
            </w:pPr>
            <w:r w:rsidRPr="000E09AA">
              <w:rPr>
                <w:sz w:val="16"/>
                <w:szCs w:val="16"/>
              </w:rPr>
              <w:t>-</w:t>
            </w:r>
          </w:p>
        </w:tc>
        <w:tc>
          <w:tcPr>
            <w:tcW w:w="426" w:type="dxa"/>
            <w:shd w:val="solid" w:color="FFFFFF" w:fill="auto"/>
          </w:tcPr>
          <w:p w14:paraId="1BAAAFD0" w14:textId="77777777" w:rsidR="00C85B4C" w:rsidRPr="000E09AA" w:rsidRDefault="00C85B4C" w:rsidP="00C51F78">
            <w:pPr>
              <w:pStyle w:val="TAL"/>
              <w:rPr>
                <w:sz w:val="16"/>
                <w:szCs w:val="16"/>
              </w:rPr>
            </w:pPr>
            <w:r w:rsidRPr="000E09AA">
              <w:rPr>
                <w:sz w:val="16"/>
                <w:szCs w:val="16"/>
              </w:rPr>
              <w:t>B</w:t>
            </w:r>
          </w:p>
        </w:tc>
        <w:tc>
          <w:tcPr>
            <w:tcW w:w="5103" w:type="dxa"/>
            <w:shd w:val="solid" w:color="FFFFFF" w:fill="auto"/>
          </w:tcPr>
          <w:p w14:paraId="7E276EE3" w14:textId="77777777" w:rsidR="00C85B4C" w:rsidRPr="000E09AA" w:rsidRDefault="00C85B4C" w:rsidP="00C51F78">
            <w:pPr>
              <w:pStyle w:val="TAL"/>
              <w:rPr>
                <w:sz w:val="16"/>
                <w:szCs w:val="16"/>
              </w:rPr>
            </w:pPr>
            <w:r w:rsidRPr="000E09AA">
              <w:rPr>
                <w:sz w:val="16"/>
                <w:szCs w:val="16"/>
              </w:rPr>
              <w:t>Introduction of SRVCC from 5G to 3G</w:t>
            </w:r>
          </w:p>
        </w:tc>
        <w:tc>
          <w:tcPr>
            <w:tcW w:w="708" w:type="dxa"/>
            <w:shd w:val="solid" w:color="FFFFFF" w:fill="auto"/>
          </w:tcPr>
          <w:p w14:paraId="49D600BC" w14:textId="77777777" w:rsidR="00C85B4C" w:rsidRPr="000E09AA" w:rsidRDefault="00C85B4C" w:rsidP="00C51F78">
            <w:pPr>
              <w:pStyle w:val="TAL"/>
              <w:rPr>
                <w:sz w:val="16"/>
                <w:szCs w:val="16"/>
              </w:rPr>
            </w:pPr>
            <w:r w:rsidRPr="000E09AA">
              <w:rPr>
                <w:sz w:val="16"/>
                <w:szCs w:val="16"/>
              </w:rPr>
              <w:t>16.0.0</w:t>
            </w:r>
          </w:p>
        </w:tc>
      </w:tr>
      <w:tr w:rsidR="000E09AA" w:rsidRPr="000E09AA" w14:paraId="3C1E958C" w14:textId="77777777" w:rsidTr="00BF179A">
        <w:tc>
          <w:tcPr>
            <w:tcW w:w="800" w:type="dxa"/>
            <w:shd w:val="solid" w:color="FFFFFF" w:fill="auto"/>
          </w:tcPr>
          <w:p w14:paraId="09C31D48" w14:textId="77777777" w:rsidR="00180E53" w:rsidRPr="000E09AA" w:rsidRDefault="00180E53" w:rsidP="00C51F78">
            <w:pPr>
              <w:pStyle w:val="TAL"/>
              <w:rPr>
                <w:sz w:val="16"/>
                <w:szCs w:val="16"/>
              </w:rPr>
            </w:pPr>
          </w:p>
        </w:tc>
        <w:tc>
          <w:tcPr>
            <w:tcW w:w="618" w:type="dxa"/>
            <w:shd w:val="solid" w:color="FFFFFF" w:fill="auto"/>
          </w:tcPr>
          <w:p w14:paraId="1D47195E" w14:textId="77777777" w:rsidR="00180E53" w:rsidRPr="000E09AA" w:rsidRDefault="00180E53" w:rsidP="00053977">
            <w:pPr>
              <w:pStyle w:val="TAL"/>
              <w:rPr>
                <w:sz w:val="16"/>
                <w:szCs w:val="16"/>
              </w:rPr>
            </w:pPr>
            <w:r w:rsidRPr="000E09AA">
              <w:rPr>
                <w:sz w:val="16"/>
                <w:szCs w:val="16"/>
              </w:rPr>
              <w:t>RP-87</w:t>
            </w:r>
          </w:p>
        </w:tc>
        <w:tc>
          <w:tcPr>
            <w:tcW w:w="992" w:type="dxa"/>
            <w:shd w:val="solid" w:color="FFFFFF" w:fill="auto"/>
          </w:tcPr>
          <w:p w14:paraId="4BA4E631" w14:textId="77777777" w:rsidR="00180E53" w:rsidRPr="000E09AA" w:rsidRDefault="00180E53" w:rsidP="00C51F78">
            <w:pPr>
              <w:pStyle w:val="TAL"/>
              <w:rPr>
                <w:sz w:val="16"/>
                <w:szCs w:val="16"/>
              </w:rPr>
            </w:pPr>
            <w:r w:rsidRPr="000E09AA">
              <w:rPr>
                <w:sz w:val="16"/>
                <w:szCs w:val="16"/>
              </w:rPr>
              <w:t>RP-200358</w:t>
            </w:r>
          </w:p>
        </w:tc>
        <w:tc>
          <w:tcPr>
            <w:tcW w:w="567" w:type="dxa"/>
            <w:shd w:val="solid" w:color="FFFFFF" w:fill="auto"/>
          </w:tcPr>
          <w:p w14:paraId="101FC4BD" w14:textId="77777777" w:rsidR="00180E53" w:rsidRPr="000E09AA" w:rsidRDefault="00180E53" w:rsidP="00C51F78">
            <w:pPr>
              <w:pStyle w:val="TAL"/>
              <w:rPr>
                <w:sz w:val="16"/>
                <w:szCs w:val="16"/>
              </w:rPr>
            </w:pPr>
            <w:r w:rsidRPr="000E09AA">
              <w:rPr>
                <w:sz w:val="16"/>
                <w:szCs w:val="16"/>
              </w:rPr>
              <w:t>0243</w:t>
            </w:r>
          </w:p>
        </w:tc>
        <w:tc>
          <w:tcPr>
            <w:tcW w:w="425" w:type="dxa"/>
            <w:shd w:val="solid" w:color="FFFFFF" w:fill="auto"/>
          </w:tcPr>
          <w:p w14:paraId="2DCB3F75" w14:textId="77777777" w:rsidR="00180E53" w:rsidRPr="000E09AA" w:rsidRDefault="00180E53" w:rsidP="00C51F78">
            <w:pPr>
              <w:pStyle w:val="TAL"/>
              <w:rPr>
                <w:sz w:val="16"/>
                <w:szCs w:val="16"/>
              </w:rPr>
            </w:pPr>
            <w:r w:rsidRPr="000E09AA">
              <w:rPr>
                <w:sz w:val="16"/>
                <w:szCs w:val="16"/>
              </w:rPr>
              <w:t>1</w:t>
            </w:r>
          </w:p>
        </w:tc>
        <w:tc>
          <w:tcPr>
            <w:tcW w:w="426" w:type="dxa"/>
            <w:shd w:val="solid" w:color="FFFFFF" w:fill="auto"/>
          </w:tcPr>
          <w:p w14:paraId="694E3934" w14:textId="77777777" w:rsidR="00180E53" w:rsidRPr="000E09AA" w:rsidRDefault="00180E53" w:rsidP="00C51F78">
            <w:pPr>
              <w:pStyle w:val="TAL"/>
              <w:rPr>
                <w:sz w:val="16"/>
                <w:szCs w:val="16"/>
              </w:rPr>
            </w:pPr>
            <w:r w:rsidRPr="000E09AA">
              <w:rPr>
                <w:sz w:val="16"/>
                <w:szCs w:val="16"/>
              </w:rPr>
              <w:t>B</w:t>
            </w:r>
          </w:p>
        </w:tc>
        <w:tc>
          <w:tcPr>
            <w:tcW w:w="5103" w:type="dxa"/>
            <w:shd w:val="solid" w:color="FFFFFF" w:fill="auto"/>
          </w:tcPr>
          <w:p w14:paraId="78F56797" w14:textId="77777777" w:rsidR="00180E53" w:rsidRPr="000E09AA" w:rsidRDefault="00180E53" w:rsidP="00C51F78">
            <w:pPr>
              <w:pStyle w:val="TAL"/>
              <w:rPr>
                <w:sz w:val="16"/>
                <w:szCs w:val="16"/>
              </w:rPr>
            </w:pPr>
            <w:r w:rsidRPr="000E09AA">
              <w:rPr>
                <w:sz w:val="16"/>
                <w:szCs w:val="16"/>
              </w:rPr>
              <w:t>Introduction of DL RRC segmentation</w:t>
            </w:r>
          </w:p>
        </w:tc>
        <w:tc>
          <w:tcPr>
            <w:tcW w:w="708" w:type="dxa"/>
            <w:shd w:val="solid" w:color="FFFFFF" w:fill="auto"/>
          </w:tcPr>
          <w:p w14:paraId="7993F4AD" w14:textId="77777777" w:rsidR="00180E53" w:rsidRPr="000E09AA" w:rsidRDefault="00180E53" w:rsidP="00C51F78">
            <w:pPr>
              <w:pStyle w:val="TAL"/>
              <w:rPr>
                <w:sz w:val="16"/>
                <w:szCs w:val="16"/>
              </w:rPr>
            </w:pPr>
            <w:r w:rsidRPr="000E09AA">
              <w:rPr>
                <w:sz w:val="16"/>
                <w:szCs w:val="16"/>
              </w:rPr>
              <w:t>16.0.0</w:t>
            </w:r>
          </w:p>
        </w:tc>
      </w:tr>
      <w:tr w:rsidR="000E09AA" w:rsidRPr="000E09AA" w14:paraId="5E83160A" w14:textId="77777777" w:rsidTr="00BF179A">
        <w:tc>
          <w:tcPr>
            <w:tcW w:w="800" w:type="dxa"/>
            <w:shd w:val="solid" w:color="FFFFFF" w:fill="auto"/>
          </w:tcPr>
          <w:p w14:paraId="7C5BE9B5" w14:textId="77777777" w:rsidR="00180E53" w:rsidRPr="000E09AA" w:rsidRDefault="00180E53" w:rsidP="00C51F78">
            <w:pPr>
              <w:pStyle w:val="TAL"/>
              <w:rPr>
                <w:sz w:val="16"/>
                <w:szCs w:val="16"/>
              </w:rPr>
            </w:pPr>
          </w:p>
        </w:tc>
        <w:tc>
          <w:tcPr>
            <w:tcW w:w="618" w:type="dxa"/>
            <w:shd w:val="solid" w:color="FFFFFF" w:fill="auto"/>
          </w:tcPr>
          <w:p w14:paraId="6D21BA64" w14:textId="77777777" w:rsidR="00180E53" w:rsidRPr="000E09AA" w:rsidRDefault="00180E53" w:rsidP="00053977">
            <w:pPr>
              <w:pStyle w:val="TAL"/>
              <w:rPr>
                <w:sz w:val="16"/>
                <w:szCs w:val="16"/>
              </w:rPr>
            </w:pPr>
            <w:r w:rsidRPr="000E09AA">
              <w:rPr>
                <w:sz w:val="16"/>
                <w:szCs w:val="16"/>
              </w:rPr>
              <w:t>RP-87</w:t>
            </w:r>
          </w:p>
        </w:tc>
        <w:tc>
          <w:tcPr>
            <w:tcW w:w="992" w:type="dxa"/>
            <w:shd w:val="solid" w:color="FFFFFF" w:fill="auto"/>
          </w:tcPr>
          <w:p w14:paraId="41F86F10" w14:textId="77777777" w:rsidR="00180E53" w:rsidRPr="000E09AA" w:rsidRDefault="00180E53" w:rsidP="00C51F78">
            <w:pPr>
              <w:pStyle w:val="TAL"/>
              <w:rPr>
                <w:sz w:val="16"/>
                <w:szCs w:val="16"/>
              </w:rPr>
            </w:pPr>
            <w:r w:rsidRPr="000E09AA">
              <w:rPr>
                <w:sz w:val="16"/>
                <w:szCs w:val="16"/>
              </w:rPr>
              <w:t>RP-200358</w:t>
            </w:r>
          </w:p>
        </w:tc>
        <w:tc>
          <w:tcPr>
            <w:tcW w:w="567" w:type="dxa"/>
            <w:shd w:val="solid" w:color="FFFFFF" w:fill="auto"/>
          </w:tcPr>
          <w:p w14:paraId="72C97F78" w14:textId="77777777" w:rsidR="00180E53" w:rsidRPr="000E09AA" w:rsidRDefault="00180E53" w:rsidP="00C51F78">
            <w:pPr>
              <w:pStyle w:val="TAL"/>
              <w:rPr>
                <w:sz w:val="16"/>
                <w:szCs w:val="16"/>
              </w:rPr>
            </w:pPr>
            <w:r w:rsidRPr="000E09AA">
              <w:rPr>
                <w:sz w:val="16"/>
                <w:szCs w:val="16"/>
              </w:rPr>
              <w:t>0258</w:t>
            </w:r>
          </w:p>
        </w:tc>
        <w:tc>
          <w:tcPr>
            <w:tcW w:w="425" w:type="dxa"/>
            <w:shd w:val="solid" w:color="FFFFFF" w:fill="auto"/>
          </w:tcPr>
          <w:p w14:paraId="372C0373" w14:textId="77777777" w:rsidR="00180E53" w:rsidRPr="000E09AA" w:rsidRDefault="00180E53" w:rsidP="00C51F78">
            <w:pPr>
              <w:pStyle w:val="TAL"/>
              <w:rPr>
                <w:sz w:val="16"/>
                <w:szCs w:val="16"/>
              </w:rPr>
            </w:pPr>
            <w:r w:rsidRPr="000E09AA">
              <w:rPr>
                <w:sz w:val="16"/>
                <w:szCs w:val="16"/>
              </w:rPr>
              <w:t>1</w:t>
            </w:r>
          </w:p>
        </w:tc>
        <w:tc>
          <w:tcPr>
            <w:tcW w:w="426" w:type="dxa"/>
            <w:shd w:val="solid" w:color="FFFFFF" w:fill="auto"/>
          </w:tcPr>
          <w:p w14:paraId="2E8D1923" w14:textId="77777777" w:rsidR="00180E53" w:rsidRPr="000E09AA" w:rsidRDefault="00180E53" w:rsidP="00C51F78">
            <w:pPr>
              <w:pStyle w:val="TAL"/>
              <w:rPr>
                <w:sz w:val="16"/>
                <w:szCs w:val="16"/>
              </w:rPr>
            </w:pPr>
            <w:r w:rsidRPr="000E09AA">
              <w:rPr>
                <w:sz w:val="16"/>
                <w:szCs w:val="16"/>
              </w:rPr>
              <w:t>B</w:t>
            </w:r>
          </w:p>
        </w:tc>
        <w:tc>
          <w:tcPr>
            <w:tcW w:w="5103" w:type="dxa"/>
            <w:shd w:val="solid" w:color="FFFFFF" w:fill="auto"/>
          </w:tcPr>
          <w:p w14:paraId="760A1CB1" w14:textId="77777777" w:rsidR="00180E53" w:rsidRPr="000E09AA" w:rsidRDefault="00180E53" w:rsidP="00C51F78">
            <w:pPr>
              <w:pStyle w:val="TAL"/>
              <w:rPr>
                <w:sz w:val="16"/>
                <w:szCs w:val="16"/>
              </w:rPr>
            </w:pPr>
            <w:r w:rsidRPr="000E09AA">
              <w:rPr>
                <w:sz w:val="16"/>
                <w:szCs w:val="16"/>
              </w:rPr>
              <w:t>Introduction of downgraded configuration for SRS antenna switching</w:t>
            </w:r>
          </w:p>
        </w:tc>
        <w:tc>
          <w:tcPr>
            <w:tcW w:w="708" w:type="dxa"/>
            <w:shd w:val="solid" w:color="FFFFFF" w:fill="auto"/>
          </w:tcPr>
          <w:p w14:paraId="7CFBAF5A" w14:textId="77777777" w:rsidR="00180E53" w:rsidRPr="000E09AA" w:rsidRDefault="00180E53" w:rsidP="00C51F78">
            <w:pPr>
              <w:pStyle w:val="TAL"/>
              <w:rPr>
                <w:sz w:val="16"/>
                <w:szCs w:val="16"/>
              </w:rPr>
            </w:pPr>
            <w:r w:rsidRPr="000E09AA">
              <w:rPr>
                <w:sz w:val="16"/>
                <w:szCs w:val="16"/>
              </w:rPr>
              <w:t>16.0.0</w:t>
            </w:r>
          </w:p>
        </w:tc>
      </w:tr>
      <w:tr w:rsidR="000E09AA" w:rsidRPr="000E09AA" w14:paraId="5ABB2709" w14:textId="77777777" w:rsidTr="00BF179A">
        <w:tc>
          <w:tcPr>
            <w:tcW w:w="800" w:type="dxa"/>
            <w:shd w:val="solid" w:color="FFFFFF" w:fill="auto"/>
          </w:tcPr>
          <w:p w14:paraId="65F171B2" w14:textId="77777777" w:rsidR="001F67A3" w:rsidRPr="000E09AA" w:rsidRDefault="001F67A3" w:rsidP="00C51F78">
            <w:pPr>
              <w:pStyle w:val="TAL"/>
              <w:rPr>
                <w:sz w:val="16"/>
                <w:szCs w:val="16"/>
              </w:rPr>
            </w:pPr>
          </w:p>
        </w:tc>
        <w:tc>
          <w:tcPr>
            <w:tcW w:w="618" w:type="dxa"/>
            <w:shd w:val="solid" w:color="FFFFFF" w:fill="auto"/>
          </w:tcPr>
          <w:p w14:paraId="7AA3A15D" w14:textId="77777777" w:rsidR="001F67A3" w:rsidRPr="000E09AA" w:rsidRDefault="001F67A3" w:rsidP="00053977">
            <w:pPr>
              <w:pStyle w:val="TAL"/>
              <w:rPr>
                <w:sz w:val="16"/>
                <w:szCs w:val="16"/>
              </w:rPr>
            </w:pPr>
            <w:r w:rsidRPr="000E09AA">
              <w:rPr>
                <w:sz w:val="16"/>
                <w:szCs w:val="16"/>
              </w:rPr>
              <w:t>RP-87</w:t>
            </w:r>
          </w:p>
        </w:tc>
        <w:tc>
          <w:tcPr>
            <w:tcW w:w="992" w:type="dxa"/>
            <w:shd w:val="solid" w:color="FFFFFF" w:fill="auto"/>
          </w:tcPr>
          <w:p w14:paraId="7272559B" w14:textId="77777777" w:rsidR="001F67A3" w:rsidRPr="000E09AA" w:rsidRDefault="001F67A3" w:rsidP="00C51F78">
            <w:pPr>
              <w:pStyle w:val="TAL"/>
              <w:rPr>
                <w:sz w:val="16"/>
                <w:szCs w:val="16"/>
              </w:rPr>
            </w:pPr>
            <w:r w:rsidRPr="000E09AA">
              <w:rPr>
                <w:sz w:val="16"/>
                <w:szCs w:val="16"/>
              </w:rPr>
              <w:t>RP-200359</w:t>
            </w:r>
          </w:p>
        </w:tc>
        <w:tc>
          <w:tcPr>
            <w:tcW w:w="567" w:type="dxa"/>
            <w:shd w:val="solid" w:color="FFFFFF" w:fill="auto"/>
          </w:tcPr>
          <w:p w14:paraId="274B2002" w14:textId="77777777" w:rsidR="001F67A3" w:rsidRPr="000E09AA" w:rsidRDefault="001F67A3" w:rsidP="00C51F78">
            <w:pPr>
              <w:pStyle w:val="TAL"/>
              <w:rPr>
                <w:sz w:val="16"/>
                <w:szCs w:val="16"/>
              </w:rPr>
            </w:pPr>
            <w:r w:rsidRPr="000E09AA">
              <w:rPr>
                <w:sz w:val="16"/>
                <w:szCs w:val="16"/>
              </w:rPr>
              <w:t>0260</w:t>
            </w:r>
          </w:p>
        </w:tc>
        <w:tc>
          <w:tcPr>
            <w:tcW w:w="425" w:type="dxa"/>
            <w:shd w:val="solid" w:color="FFFFFF" w:fill="auto"/>
          </w:tcPr>
          <w:p w14:paraId="0817BA95" w14:textId="77777777" w:rsidR="001F67A3" w:rsidRPr="000E09AA" w:rsidRDefault="00090A4D" w:rsidP="00C51F78">
            <w:pPr>
              <w:pStyle w:val="TAL"/>
              <w:rPr>
                <w:sz w:val="16"/>
                <w:szCs w:val="16"/>
              </w:rPr>
            </w:pPr>
            <w:r w:rsidRPr="000E09AA">
              <w:rPr>
                <w:sz w:val="16"/>
                <w:szCs w:val="16"/>
              </w:rPr>
              <w:t>-</w:t>
            </w:r>
          </w:p>
        </w:tc>
        <w:tc>
          <w:tcPr>
            <w:tcW w:w="426" w:type="dxa"/>
            <w:shd w:val="solid" w:color="FFFFFF" w:fill="auto"/>
          </w:tcPr>
          <w:p w14:paraId="115D8F0B" w14:textId="77777777" w:rsidR="001F67A3" w:rsidRPr="000E09AA" w:rsidRDefault="001F67A3" w:rsidP="00C51F78">
            <w:pPr>
              <w:pStyle w:val="TAL"/>
              <w:rPr>
                <w:sz w:val="16"/>
                <w:szCs w:val="16"/>
              </w:rPr>
            </w:pPr>
            <w:r w:rsidRPr="000E09AA">
              <w:rPr>
                <w:sz w:val="16"/>
                <w:szCs w:val="16"/>
              </w:rPr>
              <w:t>B</w:t>
            </w:r>
          </w:p>
        </w:tc>
        <w:tc>
          <w:tcPr>
            <w:tcW w:w="5103" w:type="dxa"/>
            <w:shd w:val="solid" w:color="FFFFFF" w:fill="auto"/>
          </w:tcPr>
          <w:p w14:paraId="4D455337" w14:textId="77777777" w:rsidR="001F67A3" w:rsidRPr="000E09AA" w:rsidRDefault="001F67A3" w:rsidP="00C51F78">
            <w:pPr>
              <w:pStyle w:val="TAL"/>
              <w:rPr>
                <w:sz w:val="16"/>
                <w:szCs w:val="16"/>
              </w:rPr>
            </w:pPr>
            <w:r w:rsidRPr="000E09AA">
              <w:rPr>
                <w:sz w:val="16"/>
                <w:szCs w:val="16"/>
              </w:rPr>
              <w:t>Recommended Bit Rate/Query for FLUS and MTSI</w:t>
            </w:r>
          </w:p>
        </w:tc>
        <w:tc>
          <w:tcPr>
            <w:tcW w:w="708" w:type="dxa"/>
            <w:shd w:val="solid" w:color="FFFFFF" w:fill="auto"/>
          </w:tcPr>
          <w:p w14:paraId="779643FD" w14:textId="77777777" w:rsidR="001F67A3" w:rsidRPr="000E09AA" w:rsidRDefault="001F67A3" w:rsidP="00C51F78">
            <w:pPr>
              <w:pStyle w:val="TAL"/>
              <w:rPr>
                <w:sz w:val="16"/>
                <w:szCs w:val="16"/>
              </w:rPr>
            </w:pPr>
            <w:r w:rsidRPr="000E09AA">
              <w:rPr>
                <w:sz w:val="16"/>
                <w:szCs w:val="16"/>
              </w:rPr>
              <w:t>16.0.0</w:t>
            </w:r>
          </w:p>
        </w:tc>
      </w:tr>
      <w:tr w:rsidR="000E09AA" w:rsidRPr="000E09AA" w14:paraId="1E149865" w14:textId="77777777" w:rsidTr="00BF179A">
        <w:tc>
          <w:tcPr>
            <w:tcW w:w="800" w:type="dxa"/>
            <w:shd w:val="solid" w:color="FFFFFF" w:fill="auto"/>
          </w:tcPr>
          <w:p w14:paraId="58D57449" w14:textId="77777777" w:rsidR="00090A4D" w:rsidRPr="000E09AA" w:rsidRDefault="00090A4D" w:rsidP="00C51F78">
            <w:pPr>
              <w:pStyle w:val="TAL"/>
              <w:rPr>
                <w:sz w:val="16"/>
                <w:szCs w:val="16"/>
              </w:rPr>
            </w:pPr>
          </w:p>
        </w:tc>
        <w:tc>
          <w:tcPr>
            <w:tcW w:w="618" w:type="dxa"/>
            <w:shd w:val="solid" w:color="FFFFFF" w:fill="auto"/>
          </w:tcPr>
          <w:p w14:paraId="0FDB0391" w14:textId="77777777" w:rsidR="00090A4D" w:rsidRPr="000E09AA" w:rsidRDefault="00090A4D" w:rsidP="00053977">
            <w:pPr>
              <w:pStyle w:val="TAL"/>
              <w:rPr>
                <w:sz w:val="16"/>
                <w:szCs w:val="16"/>
              </w:rPr>
            </w:pPr>
            <w:r w:rsidRPr="000E09AA">
              <w:rPr>
                <w:sz w:val="16"/>
                <w:szCs w:val="16"/>
              </w:rPr>
              <w:t>RP-87</w:t>
            </w:r>
          </w:p>
        </w:tc>
        <w:tc>
          <w:tcPr>
            <w:tcW w:w="992" w:type="dxa"/>
            <w:shd w:val="solid" w:color="FFFFFF" w:fill="auto"/>
          </w:tcPr>
          <w:p w14:paraId="60248C7E" w14:textId="77777777" w:rsidR="00090A4D" w:rsidRPr="000E09AA" w:rsidRDefault="00090A4D" w:rsidP="00C51F78">
            <w:pPr>
              <w:pStyle w:val="TAL"/>
              <w:rPr>
                <w:sz w:val="16"/>
                <w:szCs w:val="16"/>
              </w:rPr>
            </w:pPr>
            <w:r w:rsidRPr="000E09AA">
              <w:rPr>
                <w:sz w:val="16"/>
                <w:szCs w:val="16"/>
              </w:rPr>
              <w:t>RP-200358</w:t>
            </w:r>
          </w:p>
        </w:tc>
        <w:tc>
          <w:tcPr>
            <w:tcW w:w="567" w:type="dxa"/>
            <w:shd w:val="solid" w:color="FFFFFF" w:fill="auto"/>
          </w:tcPr>
          <w:p w14:paraId="752EAE2A" w14:textId="77777777" w:rsidR="00090A4D" w:rsidRPr="000E09AA" w:rsidRDefault="00090A4D" w:rsidP="00C51F78">
            <w:pPr>
              <w:pStyle w:val="TAL"/>
              <w:rPr>
                <w:sz w:val="16"/>
                <w:szCs w:val="16"/>
              </w:rPr>
            </w:pPr>
            <w:r w:rsidRPr="000E09AA">
              <w:rPr>
                <w:sz w:val="16"/>
                <w:szCs w:val="16"/>
              </w:rPr>
              <w:t>0261</w:t>
            </w:r>
          </w:p>
        </w:tc>
        <w:tc>
          <w:tcPr>
            <w:tcW w:w="425" w:type="dxa"/>
            <w:shd w:val="solid" w:color="FFFFFF" w:fill="auto"/>
          </w:tcPr>
          <w:p w14:paraId="1ADC6CC8" w14:textId="77777777" w:rsidR="00090A4D" w:rsidRPr="000E09AA" w:rsidRDefault="00090A4D" w:rsidP="00C51F78">
            <w:pPr>
              <w:pStyle w:val="TAL"/>
              <w:rPr>
                <w:sz w:val="16"/>
                <w:szCs w:val="16"/>
              </w:rPr>
            </w:pPr>
            <w:r w:rsidRPr="000E09AA">
              <w:rPr>
                <w:sz w:val="16"/>
                <w:szCs w:val="16"/>
              </w:rPr>
              <w:t>-</w:t>
            </w:r>
          </w:p>
        </w:tc>
        <w:tc>
          <w:tcPr>
            <w:tcW w:w="426" w:type="dxa"/>
            <w:shd w:val="solid" w:color="FFFFFF" w:fill="auto"/>
          </w:tcPr>
          <w:p w14:paraId="15460150" w14:textId="77777777" w:rsidR="00090A4D" w:rsidRPr="000E09AA" w:rsidRDefault="00090A4D" w:rsidP="00C51F78">
            <w:pPr>
              <w:pStyle w:val="TAL"/>
              <w:rPr>
                <w:sz w:val="16"/>
                <w:szCs w:val="16"/>
              </w:rPr>
            </w:pPr>
            <w:r w:rsidRPr="000E09AA">
              <w:rPr>
                <w:sz w:val="16"/>
                <w:szCs w:val="16"/>
              </w:rPr>
              <w:t>B</w:t>
            </w:r>
          </w:p>
        </w:tc>
        <w:tc>
          <w:tcPr>
            <w:tcW w:w="5103" w:type="dxa"/>
            <w:shd w:val="solid" w:color="FFFFFF" w:fill="auto"/>
          </w:tcPr>
          <w:p w14:paraId="39AD0692" w14:textId="77777777" w:rsidR="00090A4D" w:rsidRPr="000E09AA" w:rsidRDefault="00090A4D" w:rsidP="00C51F78">
            <w:pPr>
              <w:pStyle w:val="TAL"/>
              <w:rPr>
                <w:sz w:val="16"/>
                <w:szCs w:val="16"/>
              </w:rPr>
            </w:pPr>
            <w:r w:rsidRPr="000E09AA">
              <w:rPr>
                <w:sz w:val="16"/>
                <w:szCs w:val="16"/>
              </w:rPr>
              <w:t>Introduction of UE capability indicator of supporting inter-RAT handover from NR to EN-DC in 38.306.</w:t>
            </w:r>
          </w:p>
        </w:tc>
        <w:tc>
          <w:tcPr>
            <w:tcW w:w="708" w:type="dxa"/>
            <w:shd w:val="solid" w:color="FFFFFF" w:fill="auto"/>
          </w:tcPr>
          <w:p w14:paraId="3DE1E4D5" w14:textId="77777777" w:rsidR="00090A4D" w:rsidRPr="000E09AA" w:rsidRDefault="00090A4D" w:rsidP="00C51F78">
            <w:pPr>
              <w:pStyle w:val="TAL"/>
              <w:rPr>
                <w:sz w:val="16"/>
                <w:szCs w:val="16"/>
              </w:rPr>
            </w:pPr>
            <w:r w:rsidRPr="000E09AA">
              <w:rPr>
                <w:sz w:val="16"/>
                <w:szCs w:val="16"/>
              </w:rPr>
              <w:t>16.0.0</w:t>
            </w:r>
          </w:p>
        </w:tc>
      </w:tr>
      <w:tr w:rsidR="000E09AA" w:rsidRPr="000E09AA" w14:paraId="061C9BCB" w14:textId="77777777" w:rsidTr="00BF179A">
        <w:tc>
          <w:tcPr>
            <w:tcW w:w="800" w:type="dxa"/>
            <w:shd w:val="solid" w:color="FFFFFF" w:fill="auto"/>
          </w:tcPr>
          <w:p w14:paraId="17272C71" w14:textId="77777777" w:rsidR="005A561B" w:rsidRPr="000E09AA" w:rsidRDefault="005A561B" w:rsidP="00C51F78">
            <w:pPr>
              <w:pStyle w:val="TAL"/>
              <w:rPr>
                <w:sz w:val="16"/>
                <w:szCs w:val="16"/>
              </w:rPr>
            </w:pPr>
            <w:r w:rsidRPr="000E09AA">
              <w:rPr>
                <w:sz w:val="16"/>
                <w:szCs w:val="16"/>
              </w:rPr>
              <w:t>07/2020</w:t>
            </w:r>
          </w:p>
        </w:tc>
        <w:tc>
          <w:tcPr>
            <w:tcW w:w="618" w:type="dxa"/>
            <w:shd w:val="solid" w:color="FFFFFF" w:fill="auto"/>
          </w:tcPr>
          <w:p w14:paraId="54E0A50B" w14:textId="77777777" w:rsidR="005A561B" w:rsidRPr="000E09AA" w:rsidRDefault="005A561B" w:rsidP="00053977">
            <w:pPr>
              <w:pStyle w:val="TAL"/>
              <w:rPr>
                <w:sz w:val="16"/>
                <w:szCs w:val="16"/>
              </w:rPr>
            </w:pPr>
            <w:r w:rsidRPr="000E09AA">
              <w:rPr>
                <w:sz w:val="16"/>
                <w:szCs w:val="16"/>
              </w:rPr>
              <w:t>RP-88</w:t>
            </w:r>
          </w:p>
        </w:tc>
        <w:tc>
          <w:tcPr>
            <w:tcW w:w="992" w:type="dxa"/>
            <w:shd w:val="solid" w:color="FFFFFF" w:fill="auto"/>
          </w:tcPr>
          <w:p w14:paraId="49288777" w14:textId="77777777" w:rsidR="005A561B" w:rsidRPr="000E09AA" w:rsidRDefault="005A561B" w:rsidP="00C51F78">
            <w:pPr>
              <w:pStyle w:val="TAL"/>
              <w:rPr>
                <w:sz w:val="16"/>
                <w:szCs w:val="16"/>
              </w:rPr>
            </w:pPr>
            <w:r w:rsidRPr="000E09AA">
              <w:rPr>
                <w:sz w:val="16"/>
                <w:szCs w:val="16"/>
              </w:rPr>
              <w:t>RP-201163</w:t>
            </w:r>
          </w:p>
        </w:tc>
        <w:tc>
          <w:tcPr>
            <w:tcW w:w="567" w:type="dxa"/>
            <w:shd w:val="solid" w:color="FFFFFF" w:fill="auto"/>
          </w:tcPr>
          <w:p w14:paraId="32E1AC5C" w14:textId="77777777" w:rsidR="005A561B" w:rsidRPr="000E09AA" w:rsidRDefault="005A561B" w:rsidP="00C51F78">
            <w:pPr>
              <w:pStyle w:val="TAL"/>
              <w:rPr>
                <w:sz w:val="16"/>
                <w:szCs w:val="16"/>
              </w:rPr>
            </w:pPr>
            <w:r w:rsidRPr="000E09AA">
              <w:rPr>
                <w:sz w:val="16"/>
                <w:szCs w:val="16"/>
              </w:rPr>
              <w:t>0288</w:t>
            </w:r>
          </w:p>
        </w:tc>
        <w:tc>
          <w:tcPr>
            <w:tcW w:w="425" w:type="dxa"/>
            <w:shd w:val="solid" w:color="FFFFFF" w:fill="auto"/>
          </w:tcPr>
          <w:p w14:paraId="169E0DE1" w14:textId="77777777" w:rsidR="005A561B" w:rsidRPr="000E09AA" w:rsidRDefault="005A561B" w:rsidP="00C51F78">
            <w:pPr>
              <w:pStyle w:val="TAL"/>
              <w:rPr>
                <w:sz w:val="16"/>
                <w:szCs w:val="16"/>
              </w:rPr>
            </w:pPr>
            <w:r w:rsidRPr="000E09AA">
              <w:rPr>
                <w:sz w:val="16"/>
                <w:szCs w:val="16"/>
              </w:rPr>
              <w:t>2</w:t>
            </w:r>
          </w:p>
        </w:tc>
        <w:tc>
          <w:tcPr>
            <w:tcW w:w="426" w:type="dxa"/>
            <w:shd w:val="solid" w:color="FFFFFF" w:fill="auto"/>
          </w:tcPr>
          <w:p w14:paraId="48873D04" w14:textId="77777777" w:rsidR="005A561B" w:rsidRPr="000E09AA" w:rsidRDefault="005A561B" w:rsidP="00C51F78">
            <w:pPr>
              <w:pStyle w:val="TAL"/>
              <w:rPr>
                <w:sz w:val="16"/>
                <w:szCs w:val="16"/>
              </w:rPr>
            </w:pPr>
            <w:r w:rsidRPr="000E09AA">
              <w:rPr>
                <w:sz w:val="16"/>
                <w:szCs w:val="16"/>
              </w:rPr>
              <w:t>A</w:t>
            </w:r>
          </w:p>
        </w:tc>
        <w:tc>
          <w:tcPr>
            <w:tcW w:w="5103" w:type="dxa"/>
            <w:shd w:val="solid" w:color="FFFFFF" w:fill="auto"/>
          </w:tcPr>
          <w:p w14:paraId="073C98D9" w14:textId="77777777" w:rsidR="005A561B" w:rsidRPr="000E09AA" w:rsidRDefault="005A561B" w:rsidP="00C51F78">
            <w:pPr>
              <w:pStyle w:val="TAL"/>
              <w:rPr>
                <w:sz w:val="16"/>
                <w:szCs w:val="16"/>
              </w:rPr>
            </w:pPr>
            <w:r w:rsidRPr="000E09AA">
              <w:rPr>
                <w:sz w:val="16"/>
                <w:szCs w:val="16"/>
              </w:rPr>
              <w:t>Correction to the serving cell number for ENDC power class</w:t>
            </w:r>
          </w:p>
        </w:tc>
        <w:tc>
          <w:tcPr>
            <w:tcW w:w="708" w:type="dxa"/>
            <w:shd w:val="solid" w:color="FFFFFF" w:fill="auto"/>
          </w:tcPr>
          <w:p w14:paraId="3AC080DE" w14:textId="77777777" w:rsidR="005A561B" w:rsidRPr="000E09AA" w:rsidRDefault="005A561B" w:rsidP="00C51F78">
            <w:pPr>
              <w:pStyle w:val="TAL"/>
              <w:rPr>
                <w:sz w:val="16"/>
                <w:szCs w:val="16"/>
              </w:rPr>
            </w:pPr>
            <w:r w:rsidRPr="000E09AA">
              <w:rPr>
                <w:sz w:val="16"/>
                <w:szCs w:val="16"/>
              </w:rPr>
              <w:t>16.1.0</w:t>
            </w:r>
          </w:p>
        </w:tc>
      </w:tr>
      <w:tr w:rsidR="000E09AA" w:rsidRPr="000E09AA" w14:paraId="2600CF01" w14:textId="77777777" w:rsidTr="00BF179A">
        <w:tc>
          <w:tcPr>
            <w:tcW w:w="800" w:type="dxa"/>
            <w:shd w:val="solid" w:color="FFFFFF" w:fill="auto"/>
          </w:tcPr>
          <w:p w14:paraId="129177BE" w14:textId="77777777" w:rsidR="00EA7D8E" w:rsidRPr="000E09AA" w:rsidRDefault="00EA7D8E" w:rsidP="00C51F78">
            <w:pPr>
              <w:pStyle w:val="TAL"/>
              <w:rPr>
                <w:sz w:val="16"/>
                <w:szCs w:val="16"/>
              </w:rPr>
            </w:pPr>
          </w:p>
        </w:tc>
        <w:tc>
          <w:tcPr>
            <w:tcW w:w="618" w:type="dxa"/>
            <w:shd w:val="solid" w:color="FFFFFF" w:fill="auto"/>
          </w:tcPr>
          <w:p w14:paraId="71AB61F4" w14:textId="77777777" w:rsidR="00EA7D8E" w:rsidRPr="000E09AA" w:rsidRDefault="00EA7D8E" w:rsidP="00053977">
            <w:pPr>
              <w:pStyle w:val="TAL"/>
              <w:rPr>
                <w:sz w:val="16"/>
                <w:szCs w:val="16"/>
              </w:rPr>
            </w:pPr>
            <w:r w:rsidRPr="000E09AA">
              <w:rPr>
                <w:sz w:val="16"/>
                <w:szCs w:val="16"/>
              </w:rPr>
              <w:t>RP-88</w:t>
            </w:r>
          </w:p>
        </w:tc>
        <w:tc>
          <w:tcPr>
            <w:tcW w:w="992" w:type="dxa"/>
            <w:shd w:val="solid" w:color="FFFFFF" w:fill="auto"/>
          </w:tcPr>
          <w:p w14:paraId="56D9B4BE" w14:textId="77777777" w:rsidR="00EA7D8E" w:rsidRPr="000E09AA" w:rsidRDefault="00EA7D8E" w:rsidP="00C51F78">
            <w:pPr>
              <w:pStyle w:val="TAL"/>
              <w:rPr>
                <w:sz w:val="16"/>
                <w:szCs w:val="16"/>
              </w:rPr>
            </w:pPr>
            <w:r w:rsidRPr="000E09AA">
              <w:rPr>
                <w:sz w:val="16"/>
                <w:szCs w:val="16"/>
              </w:rPr>
              <w:t>RP-201187</w:t>
            </w:r>
          </w:p>
        </w:tc>
        <w:tc>
          <w:tcPr>
            <w:tcW w:w="567" w:type="dxa"/>
            <w:shd w:val="solid" w:color="FFFFFF" w:fill="auto"/>
          </w:tcPr>
          <w:p w14:paraId="78F7B476" w14:textId="77777777" w:rsidR="00EA7D8E" w:rsidRPr="000E09AA" w:rsidRDefault="00EA7D8E" w:rsidP="00C51F78">
            <w:pPr>
              <w:pStyle w:val="TAL"/>
              <w:rPr>
                <w:sz w:val="16"/>
                <w:szCs w:val="16"/>
              </w:rPr>
            </w:pPr>
            <w:r w:rsidRPr="000E09AA">
              <w:rPr>
                <w:sz w:val="16"/>
                <w:szCs w:val="16"/>
              </w:rPr>
              <w:t>0289</w:t>
            </w:r>
          </w:p>
        </w:tc>
        <w:tc>
          <w:tcPr>
            <w:tcW w:w="425" w:type="dxa"/>
            <w:shd w:val="solid" w:color="FFFFFF" w:fill="auto"/>
          </w:tcPr>
          <w:p w14:paraId="51D31218" w14:textId="77777777" w:rsidR="00EA7D8E" w:rsidRPr="000E09AA" w:rsidRDefault="00EA7D8E" w:rsidP="00C51F78">
            <w:pPr>
              <w:pStyle w:val="TAL"/>
              <w:rPr>
                <w:sz w:val="16"/>
                <w:szCs w:val="16"/>
              </w:rPr>
            </w:pPr>
            <w:r w:rsidRPr="000E09AA">
              <w:rPr>
                <w:sz w:val="16"/>
                <w:szCs w:val="16"/>
              </w:rPr>
              <w:t>3</w:t>
            </w:r>
          </w:p>
        </w:tc>
        <w:tc>
          <w:tcPr>
            <w:tcW w:w="426" w:type="dxa"/>
            <w:shd w:val="solid" w:color="FFFFFF" w:fill="auto"/>
          </w:tcPr>
          <w:p w14:paraId="296A0D0B" w14:textId="77777777" w:rsidR="00EA7D8E" w:rsidRPr="000E09AA" w:rsidRDefault="00EA7D8E" w:rsidP="00C51F78">
            <w:pPr>
              <w:pStyle w:val="TAL"/>
              <w:rPr>
                <w:sz w:val="16"/>
                <w:szCs w:val="16"/>
              </w:rPr>
            </w:pPr>
            <w:r w:rsidRPr="000E09AA">
              <w:rPr>
                <w:sz w:val="16"/>
                <w:szCs w:val="16"/>
              </w:rPr>
              <w:t>A</w:t>
            </w:r>
          </w:p>
        </w:tc>
        <w:tc>
          <w:tcPr>
            <w:tcW w:w="5103" w:type="dxa"/>
            <w:shd w:val="solid" w:color="FFFFFF" w:fill="auto"/>
          </w:tcPr>
          <w:p w14:paraId="64832F2B" w14:textId="77777777" w:rsidR="00EA7D8E" w:rsidRPr="000E09AA" w:rsidRDefault="00EA7D8E" w:rsidP="00C51F78">
            <w:pPr>
              <w:pStyle w:val="TAL"/>
              <w:rPr>
                <w:sz w:val="16"/>
                <w:szCs w:val="16"/>
              </w:rPr>
            </w:pPr>
            <w:r w:rsidRPr="000E09AA">
              <w:rPr>
                <w:sz w:val="16"/>
                <w:szCs w:val="16"/>
              </w:rPr>
              <w:t>CR on introduction of BCS to asymmetric channel bandwidths (38.306)</w:t>
            </w:r>
          </w:p>
        </w:tc>
        <w:tc>
          <w:tcPr>
            <w:tcW w:w="708" w:type="dxa"/>
            <w:shd w:val="solid" w:color="FFFFFF" w:fill="auto"/>
          </w:tcPr>
          <w:p w14:paraId="17B56C1A" w14:textId="77777777" w:rsidR="00EA7D8E" w:rsidRPr="000E09AA" w:rsidRDefault="00EA7D8E" w:rsidP="00C51F78">
            <w:pPr>
              <w:pStyle w:val="TAL"/>
              <w:rPr>
                <w:sz w:val="16"/>
                <w:szCs w:val="16"/>
              </w:rPr>
            </w:pPr>
            <w:r w:rsidRPr="000E09AA">
              <w:rPr>
                <w:sz w:val="16"/>
                <w:szCs w:val="16"/>
              </w:rPr>
              <w:t>16.1.0</w:t>
            </w:r>
          </w:p>
        </w:tc>
      </w:tr>
      <w:tr w:rsidR="000E09AA" w:rsidRPr="000E09AA" w14:paraId="69CF2622" w14:textId="77777777" w:rsidTr="00BF179A">
        <w:tc>
          <w:tcPr>
            <w:tcW w:w="800" w:type="dxa"/>
            <w:shd w:val="solid" w:color="FFFFFF" w:fill="auto"/>
          </w:tcPr>
          <w:p w14:paraId="08121DA0" w14:textId="77777777" w:rsidR="0021061E" w:rsidRPr="000E09AA" w:rsidRDefault="0021061E" w:rsidP="00C51F78">
            <w:pPr>
              <w:pStyle w:val="TAL"/>
              <w:rPr>
                <w:sz w:val="16"/>
                <w:szCs w:val="16"/>
              </w:rPr>
            </w:pPr>
          </w:p>
        </w:tc>
        <w:tc>
          <w:tcPr>
            <w:tcW w:w="618" w:type="dxa"/>
            <w:shd w:val="solid" w:color="FFFFFF" w:fill="auto"/>
          </w:tcPr>
          <w:p w14:paraId="3A0748CF" w14:textId="77777777" w:rsidR="0021061E" w:rsidRPr="000E09AA" w:rsidRDefault="0021061E" w:rsidP="00053977">
            <w:pPr>
              <w:pStyle w:val="TAL"/>
              <w:rPr>
                <w:sz w:val="16"/>
                <w:szCs w:val="16"/>
              </w:rPr>
            </w:pPr>
            <w:r w:rsidRPr="000E09AA">
              <w:rPr>
                <w:sz w:val="16"/>
                <w:szCs w:val="16"/>
              </w:rPr>
              <w:t>RP-88</w:t>
            </w:r>
          </w:p>
        </w:tc>
        <w:tc>
          <w:tcPr>
            <w:tcW w:w="992" w:type="dxa"/>
            <w:shd w:val="solid" w:color="FFFFFF" w:fill="auto"/>
          </w:tcPr>
          <w:p w14:paraId="44810431" w14:textId="77777777" w:rsidR="0021061E" w:rsidRPr="000E09AA" w:rsidRDefault="0021061E" w:rsidP="00C51F78">
            <w:pPr>
              <w:pStyle w:val="TAL"/>
              <w:rPr>
                <w:sz w:val="16"/>
                <w:szCs w:val="16"/>
              </w:rPr>
            </w:pPr>
            <w:r w:rsidRPr="000E09AA">
              <w:rPr>
                <w:sz w:val="16"/>
                <w:szCs w:val="16"/>
              </w:rPr>
              <w:t>RP-201160</w:t>
            </w:r>
          </w:p>
        </w:tc>
        <w:tc>
          <w:tcPr>
            <w:tcW w:w="567" w:type="dxa"/>
            <w:shd w:val="solid" w:color="FFFFFF" w:fill="auto"/>
          </w:tcPr>
          <w:p w14:paraId="248AA139" w14:textId="77777777" w:rsidR="0021061E" w:rsidRPr="000E09AA" w:rsidRDefault="0021061E" w:rsidP="00C51F78">
            <w:pPr>
              <w:pStyle w:val="TAL"/>
              <w:rPr>
                <w:sz w:val="16"/>
                <w:szCs w:val="16"/>
              </w:rPr>
            </w:pPr>
            <w:r w:rsidRPr="000E09AA">
              <w:rPr>
                <w:sz w:val="16"/>
                <w:szCs w:val="16"/>
              </w:rPr>
              <w:t>0295</w:t>
            </w:r>
          </w:p>
        </w:tc>
        <w:tc>
          <w:tcPr>
            <w:tcW w:w="425" w:type="dxa"/>
            <w:shd w:val="solid" w:color="FFFFFF" w:fill="auto"/>
          </w:tcPr>
          <w:p w14:paraId="7557BDE1" w14:textId="77777777" w:rsidR="0021061E" w:rsidRPr="000E09AA" w:rsidRDefault="0021061E" w:rsidP="00C51F78">
            <w:pPr>
              <w:pStyle w:val="TAL"/>
              <w:rPr>
                <w:sz w:val="16"/>
                <w:szCs w:val="16"/>
              </w:rPr>
            </w:pPr>
            <w:r w:rsidRPr="000E09AA">
              <w:rPr>
                <w:sz w:val="16"/>
                <w:szCs w:val="16"/>
              </w:rPr>
              <w:t>1</w:t>
            </w:r>
          </w:p>
        </w:tc>
        <w:tc>
          <w:tcPr>
            <w:tcW w:w="426" w:type="dxa"/>
            <w:shd w:val="solid" w:color="FFFFFF" w:fill="auto"/>
          </w:tcPr>
          <w:p w14:paraId="421C4717" w14:textId="77777777" w:rsidR="0021061E" w:rsidRPr="000E09AA" w:rsidRDefault="0021061E" w:rsidP="00C51F78">
            <w:pPr>
              <w:pStyle w:val="TAL"/>
              <w:rPr>
                <w:sz w:val="16"/>
                <w:szCs w:val="16"/>
              </w:rPr>
            </w:pPr>
            <w:r w:rsidRPr="000E09AA">
              <w:rPr>
                <w:sz w:val="16"/>
                <w:szCs w:val="16"/>
              </w:rPr>
              <w:t>A</w:t>
            </w:r>
          </w:p>
        </w:tc>
        <w:tc>
          <w:tcPr>
            <w:tcW w:w="5103" w:type="dxa"/>
            <w:shd w:val="solid" w:color="FFFFFF" w:fill="auto"/>
          </w:tcPr>
          <w:p w14:paraId="51E01BFD" w14:textId="77777777" w:rsidR="0021061E" w:rsidRPr="000E09AA" w:rsidRDefault="0021061E" w:rsidP="00C51F78">
            <w:pPr>
              <w:pStyle w:val="TAL"/>
              <w:rPr>
                <w:sz w:val="16"/>
                <w:szCs w:val="16"/>
              </w:rPr>
            </w:pPr>
            <w:r w:rsidRPr="000E09AA">
              <w:rPr>
                <w:sz w:val="16"/>
                <w:szCs w:val="16"/>
              </w:rPr>
              <w:t xml:space="preserve">SRS Capability report for SRS only </w:t>
            </w:r>
            <w:proofErr w:type="spellStart"/>
            <w:r w:rsidRPr="000E09AA">
              <w:rPr>
                <w:sz w:val="16"/>
                <w:szCs w:val="16"/>
              </w:rPr>
              <w:t>Scell</w:t>
            </w:r>
            <w:proofErr w:type="spellEnd"/>
          </w:p>
        </w:tc>
        <w:tc>
          <w:tcPr>
            <w:tcW w:w="708" w:type="dxa"/>
            <w:shd w:val="solid" w:color="FFFFFF" w:fill="auto"/>
          </w:tcPr>
          <w:p w14:paraId="1D9EA290" w14:textId="77777777" w:rsidR="0021061E" w:rsidRPr="000E09AA" w:rsidRDefault="0021061E" w:rsidP="00C51F78">
            <w:pPr>
              <w:pStyle w:val="TAL"/>
              <w:rPr>
                <w:sz w:val="16"/>
                <w:szCs w:val="16"/>
              </w:rPr>
            </w:pPr>
            <w:r w:rsidRPr="000E09AA">
              <w:rPr>
                <w:sz w:val="16"/>
                <w:szCs w:val="16"/>
              </w:rPr>
              <w:t>16.1.0</w:t>
            </w:r>
          </w:p>
        </w:tc>
      </w:tr>
      <w:tr w:rsidR="000E09AA" w:rsidRPr="000E09AA" w14:paraId="4A189DB2" w14:textId="77777777" w:rsidTr="00BF179A">
        <w:tc>
          <w:tcPr>
            <w:tcW w:w="800" w:type="dxa"/>
            <w:shd w:val="solid" w:color="FFFFFF" w:fill="auto"/>
          </w:tcPr>
          <w:p w14:paraId="4AF6CC8E" w14:textId="77777777" w:rsidR="00E8445A" w:rsidRPr="000E09AA" w:rsidRDefault="00E8445A" w:rsidP="00C51F78">
            <w:pPr>
              <w:pStyle w:val="TAL"/>
              <w:rPr>
                <w:sz w:val="16"/>
                <w:szCs w:val="16"/>
              </w:rPr>
            </w:pPr>
          </w:p>
        </w:tc>
        <w:tc>
          <w:tcPr>
            <w:tcW w:w="618" w:type="dxa"/>
            <w:shd w:val="solid" w:color="FFFFFF" w:fill="auto"/>
          </w:tcPr>
          <w:p w14:paraId="79123421" w14:textId="77777777" w:rsidR="00E8445A" w:rsidRPr="000E09AA" w:rsidRDefault="00E8445A" w:rsidP="00053977">
            <w:pPr>
              <w:pStyle w:val="TAL"/>
              <w:rPr>
                <w:sz w:val="16"/>
                <w:szCs w:val="16"/>
              </w:rPr>
            </w:pPr>
            <w:r w:rsidRPr="000E09AA">
              <w:rPr>
                <w:sz w:val="16"/>
                <w:szCs w:val="16"/>
              </w:rPr>
              <w:t>RP-88</w:t>
            </w:r>
          </w:p>
        </w:tc>
        <w:tc>
          <w:tcPr>
            <w:tcW w:w="992" w:type="dxa"/>
            <w:shd w:val="solid" w:color="FFFFFF" w:fill="auto"/>
          </w:tcPr>
          <w:p w14:paraId="4A66E04E" w14:textId="77777777" w:rsidR="00E8445A" w:rsidRPr="000E09AA" w:rsidRDefault="00E8445A" w:rsidP="00C51F78">
            <w:pPr>
              <w:pStyle w:val="TAL"/>
              <w:rPr>
                <w:sz w:val="16"/>
                <w:szCs w:val="16"/>
              </w:rPr>
            </w:pPr>
            <w:r w:rsidRPr="000E09AA">
              <w:rPr>
                <w:sz w:val="16"/>
                <w:szCs w:val="16"/>
              </w:rPr>
              <w:t>RP-201159</w:t>
            </w:r>
          </w:p>
        </w:tc>
        <w:tc>
          <w:tcPr>
            <w:tcW w:w="567" w:type="dxa"/>
            <w:shd w:val="solid" w:color="FFFFFF" w:fill="auto"/>
          </w:tcPr>
          <w:p w14:paraId="67B7F629" w14:textId="77777777" w:rsidR="00E8445A" w:rsidRPr="000E09AA" w:rsidRDefault="00E8445A" w:rsidP="00C51F78">
            <w:pPr>
              <w:pStyle w:val="TAL"/>
              <w:rPr>
                <w:sz w:val="16"/>
                <w:szCs w:val="16"/>
              </w:rPr>
            </w:pPr>
            <w:r w:rsidRPr="000E09AA">
              <w:rPr>
                <w:sz w:val="16"/>
                <w:szCs w:val="16"/>
              </w:rPr>
              <w:t>0299</w:t>
            </w:r>
          </w:p>
        </w:tc>
        <w:tc>
          <w:tcPr>
            <w:tcW w:w="425" w:type="dxa"/>
            <w:shd w:val="solid" w:color="FFFFFF" w:fill="auto"/>
          </w:tcPr>
          <w:p w14:paraId="176B7D55" w14:textId="77777777" w:rsidR="00E8445A" w:rsidRPr="000E09AA" w:rsidRDefault="00E8445A" w:rsidP="00C51F78">
            <w:pPr>
              <w:pStyle w:val="TAL"/>
              <w:rPr>
                <w:sz w:val="16"/>
                <w:szCs w:val="16"/>
              </w:rPr>
            </w:pPr>
            <w:r w:rsidRPr="000E09AA">
              <w:rPr>
                <w:sz w:val="16"/>
                <w:szCs w:val="16"/>
              </w:rPr>
              <w:t>-</w:t>
            </w:r>
          </w:p>
        </w:tc>
        <w:tc>
          <w:tcPr>
            <w:tcW w:w="426" w:type="dxa"/>
            <w:shd w:val="solid" w:color="FFFFFF" w:fill="auto"/>
          </w:tcPr>
          <w:p w14:paraId="11B3D1B7" w14:textId="77777777" w:rsidR="00E8445A" w:rsidRPr="000E09AA" w:rsidRDefault="00E8445A" w:rsidP="00C51F78">
            <w:pPr>
              <w:pStyle w:val="TAL"/>
              <w:rPr>
                <w:sz w:val="16"/>
                <w:szCs w:val="16"/>
              </w:rPr>
            </w:pPr>
            <w:r w:rsidRPr="000E09AA">
              <w:rPr>
                <w:sz w:val="16"/>
                <w:szCs w:val="16"/>
              </w:rPr>
              <w:t>A</w:t>
            </w:r>
          </w:p>
        </w:tc>
        <w:tc>
          <w:tcPr>
            <w:tcW w:w="5103" w:type="dxa"/>
            <w:shd w:val="solid" w:color="FFFFFF" w:fill="auto"/>
          </w:tcPr>
          <w:p w14:paraId="3A8116EC" w14:textId="77777777" w:rsidR="00E8445A" w:rsidRPr="000E09AA" w:rsidRDefault="00E8445A" w:rsidP="00C51F78">
            <w:pPr>
              <w:pStyle w:val="TAL"/>
              <w:rPr>
                <w:sz w:val="16"/>
                <w:szCs w:val="16"/>
              </w:rPr>
            </w:pPr>
            <w:r w:rsidRPr="000E09AA">
              <w:rPr>
                <w:sz w:val="16"/>
                <w:szCs w:val="16"/>
              </w:rPr>
              <w:t>Clarification on L1 feature of NGEN-DC and NE-DC</w:t>
            </w:r>
          </w:p>
        </w:tc>
        <w:tc>
          <w:tcPr>
            <w:tcW w:w="708" w:type="dxa"/>
            <w:shd w:val="solid" w:color="FFFFFF" w:fill="auto"/>
          </w:tcPr>
          <w:p w14:paraId="0559337B" w14:textId="77777777" w:rsidR="00E8445A" w:rsidRPr="000E09AA" w:rsidRDefault="00E8445A" w:rsidP="00C51F78">
            <w:pPr>
              <w:pStyle w:val="TAL"/>
              <w:rPr>
                <w:sz w:val="16"/>
                <w:szCs w:val="16"/>
              </w:rPr>
            </w:pPr>
            <w:r w:rsidRPr="000E09AA">
              <w:rPr>
                <w:sz w:val="16"/>
                <w:szCs w:val="16"/>
              </w:rPr>
              <w:t>16.1.0</w:t>
            </w:r>
          </w:p>
        </w:tc>
      </w:tr>
      <w:tr w:rsidR="000E09AA" w:rsidRPr="000E09AA" w14:paraId="64039F90" w14:textId="77777777" w:rsidTr="00BF179A">
        <w:tc>
          <w:tcPr>
            <w:tcW w:w="800" w:type="dxa"/>
            <w:shd w:val="solid" w:color="FFFFFF" w:fill="auto"/>
          </w:tcPr>
          <w:p w14:paraId="2D668F5B" w14:textId="77777777" w:rsidR="0042099A" w:rsidRPr="000E09AA" w:rsidRDefault="0042099A" w:rsidP="00C51F78">
            <w:pPr>
              <w:pStyle w:val="TAL"/>
              <w:rPr>
                <w:sz w:val="16"/>
                <w:szCs w:val="16"/>
              </w:rPr>
            </w:pPr>
          </w:p>
        </w:tc>
        <w:tc>
          <w:tcPr>
            <w:tcW w:w="618" w:type="dxa"/>
            <w:shd w:val="solid" w:color="FFFFFF" w:fill="auto"/>
          </w:tcPr>
          <w:p w14:paraId="529659CB" w14:textId="77777777" w:rsidR="0042099A" w:rsidRPr="000E09AA" w:rsidRDefault="0042099A" w:rsidP="00053977">
            <w:pPr>
              <w:pStyle w:val="TAL"/>
              <w:rPr>
                <w:sz w:val="16"/>
                <w:szCs w:val="16"/>
              </w:rPr>
            </w:pPr>
            <w:r w:rsidRPr="000E09AA">
              <w:rPr>
                <w:sz w:val="16"/>
                <w:szCs w:val="16"/>
              </w:rPr>
              <w:t>RP-88</w:t>
            </w:r>
          </w:p>
        </w:tc>
        <w:tc>
          <w:tcPr>
            <w:tcW w:w="992" w:type="dxa"/>
            <w:shd w:val="solid" w:color="FFFFFF" w:fill="auto"/>
          </w:tcPr>
          <w:p w14:paraId="6CFFA260" w14:textId="77777777" w:rsidR="0042099A" w:rsidRPr="000E09AA" w:rsidRDefault="0042099A" w:rsidP="00C51F78">
            <w:pPr>
              <w:pStyle w:val="TAL"/>
              <w:rPr>
                <w:sz w:val="16"/>
                <w:szCs w:val="16"/>
              </w:rPr>
            </w:pPr>
            <w:r w:rsidRPr="000E09AA">
              <w:rPr>
                <w:sz w:val="16"/>
                <w:szCs w:val="16"/>
              </w:rPr>
              <w:t>RP-201161</w:t>
            </w:r>
          </w:p>
        </w:tc>
        <w:tc>
          <w:tcPr>
            <w:tcW w:w="567" w:type="dxa"/>
            <w:shd w:val="solid" w:color="FFFFFF" w:fill="auto"/>
          </w:tcPr>
          <w:p w14:paraId="260530B7" w14:textId="77777777" w:rsidR="0042099A" w:rsidRPr="000E09AA" w:rsidRDefault="0042099A" w:rsidP="00C51F78">
            <w:pPr>
              <w:pStyle w:val="TAL"/>
              <w:rPr>
                <w:sz w:val="16"/>
                <w:szCs w:val="16"/>
              </w:rPr>
            </w:pPr>
            <w:r w:rsidRPr="000E09AA">
              <w:rPr>
                <w:sz w:val="16"/>
                <w:szCs w:val="16"/>
              </w:rPr>
              <w:t>0304</w:t>
            </w:r>
          </w:p>
        </w:tc>
        <w:tc>
          <w:tcPr>
            <w:tcW w:w="425" w:type="dxa"/>
            <w:shd w:val="solid" w:color="FFFFFF" w:fill="auto"/>
          </w:tcPr>
          <w:p w14:paraId="302AAF6D" w14:textId="77777777" w:rsidR="0042099A" w:rsidRPr="000E09AA" w:rsidRDefault="0042099A" w:rsidP="00C51F78">
            <w:pPr>
              <w:pStyle w:val="TAL"/>
              <w:rPr>
                <w:sz w:val="16"/>
                <w:szCs w:val="16"/>
              </w:rPr>
            </w:pPr>
            <w:r w:rsidRPr="000E09AA">
              <w:rPr>
                <w:sz w:val="16"/>
                <w:szCs w:val="16"/>
              </w:rPr>
              <w:t>2</w:t>
            </w:r>
          </w:p>
        </w:tc>
        <w:tc>
          <w:tcPr>
            <w:tcW w:w="426" w:type="dxa"/>
            <w:shd w:val="solid" w:color="FFFFFF" w:fill="auto"/>
          </w:tcPr>
          <w:p w14:paraId="7098C55B" w14:textId="77777777" w:rsidR="0042099A" w:rsidRPr="000E09AA" w:rsidRDefault="0042099A" w:rsidP="00C51F78">
            <w:pPr>
              <w:pStyle w:val="TAL"/>
              <w:rPr>
                <w:sz w:val="16"/>
                <w:szCs w:val="16"/>
              </w:rPr>
            </w:pPr>
            <w:r w:rsidRPr="000E09AA">
              <w:rPr>
                <w:sz w:val="16"/>
                <w:szCs w:val="16"/>
              </w:rPr>
              <w:t>A</w:t>
            </w:r>
          </w:p>
        </w:tc>
        <w:tc>
          <w:tcPr>
            <w:tcW w:w="5103" w:type="dxa"/>
            <w:shd w:val="solid" w:color="FFFFFF" w:fill="auto"/>
          </w:tcPr>
          <w:p w14:paraId="2FD82F51" w14:textId="77777777" w:rsidR="0042099A" w:rsidRPr="000E09AA" w:rsidRDefault="0042099A" w:rsidP="00C51F78">
            <w:pPr>
              <w:pStyle w:val="TAL"/>
              <w:rPr>
                <w:sz w:val="16"/>
                <w:szCs w:val="16"/>
              </w:rPr>
            </w:pPr>
            <w:r w:rsidRPr="000E09AA">
              <w:rPr>
                <w:sz w:val="16"/>
                <w:szCs w:val="16"/>
              </w:rPr>
              <w:t>Default values for UE capability</w:t>
            </w:r>
          </w:p>
        </w:tc>
        <w:tc>
          <w:tcPr>
            <w:tcW w:w="708" w:type="dxa"/>
            <w:shd w:val="solid" w:color="FFFFFF" w:fill="auto"/>
          </w:tcPr>
          <w:p w14:paraId="139C08A0" w14:textId="77777777" w:rsidR="0042099A" w:rsidRPr="000E09AA" w:rsidRDefault="0042099A" w:rsidP="00C51F78">
            <w:pPr>
              <w:pStyle w:val="TAL"/>
              <w:rPr>
                <w:sz w:val="16"/>
                <w:szCs w:val="16"/>
              </w:rPr>
            </w:pPr>
            <w:r w:rsidRPr="000E09AA">
              <w:rPr>
                <w:sz w:val="16"/>
                <w:szCs w:val="16"/>
              </w:rPr>
              <w:t>16.1.0</w:t>
            </w:r>
          </w:p>
        </w:tc>
      </w:tr>
      <w:tr w:rsidR="000E09AA" w:rsidRPr="000E09AA" w14:paraId="6F90CF50" w14:textId="77777777" w:rsidTr="00BF179A">
        <w:tc>
          <w:tcPr>
            <w:tcW w:w="800" w:type="dxa"/>
            <w:shd w:val="solid" w:color="FFFFFF" w:fill="auto"/>
          </w:tcPr>
          <w:p w14:paraId="7A0D556A" w14:textId="77777777" w:rsidR="0042099A" w:rsidRPr="000E09AA" w:rsidRDefault="0042099A" w:rsidP="00C51F78">
            <w:pPr>
              <w:pStyle w:val="TAL"/>
              <w:rPr>
                <w:sz w:val="16"/>
                <w:szCs w:val="16"/>
              </w:rPr>
            </w:pPr>
          </w:p>
        </w:tc>
        <w:tc>
          <w:tcPr>
            <w:tcW w:w="618" w:type="dxa"/>
            <w:shd w:val="solid" w:color="FFFFFF" w:fill="auto"/>
          </w:tcPr>
          <w:p w14:paraId="6C92B83E" w14:textId="77777777" w:rsidR="0042099A" w:rsidRPr="000E09AA" w:rsidRDefault="0042099A" w:rsidP="00053977">
            <w:pPr>
              <w:pStyle w:val="TAL"/>
              <w:rPr>
                <w:sz w:val="16"/>
                <w:szCs w:val="16"/>
              </w:rPr>
            </w:pPr>
            <w:r w:rsidRPr="000E09AA">
              <w:rPr>
                <w:sz w:val="16"/>
                <w:szCs w:val="16"/>
              </w:rPr>
              <w:t>RP-88</w:t>
            </w:r>
          </w:p>
        </w:tc>
        <w:tc>
          <w:tcPr>
            <w:tcW w:w="992" w:type="dxa"/>
            <w:shd w:val="solid" w:color="FFFFFF" w:fill="auto"/>
          </w:tcPr>
          <w:p w14:paraId="53B322BA" w14:textId="77777777" w:rsidR="0042099A" w:rsidRPr="000E09AA" w:rsidRDefault="0042099A" w:rsidP="00C51F78">
            <w:pPr>
              <w:pStyle w:val="TAL"/>
              <w:rPr>
                <w:sz w:val="16"/>
                <w:szCs w:val="16"/>
              </w:rPr>
            </w:pPr>
            <w:r w:rsidRPr="000E09AA">
              <w:rPr>
                <w:sz w:val="16"/>
                <w:szCs w:val="16"/>
              </w:rPr>
              <w:t>RP-201163</w:t>
            </w:r>
          </w:p>
        </w:tc>
        <w:tc>
          <w:tcPr>
            <w:tcW w:w="567" w:type="dxa"/>
            <w:shd w:val="solid" w:color="FFFFFF" w:fill="auto"/>
          </w:tcPr>
          <w:p w14:paraId="1A480B52" w14:textId="77777777" w:rsidR="0042099A" w:rsidRPr="000E09AA" w:rsidRDefault="0042099A" w:rsidP="00C51F78">
            <w:pPr>
              <w:pStyle w:val="TAL"/>
              <w:rPr>
                <w:sz w:val="16"/>
                <w:szCs w:val="16"/>
              </w:rPr>
            </w:pPr>
            <w:r w:rsidRPr="000E09AA">
              <w:rPr>
                <w:sz w:val="16"/>
                <w:szCs w:val="16"/>
              </w:rPr>
              <w:t>0312</w:t>
            </w:r>
          </w:p>
        </w:tc>
        <w:tc>
          <w:tcPr>
            <w:tcW w:w="425" w:type="dxa"/>
            <w:shd w:val="solid" w:color="FFFFFF" w:fill="auto"/>
          </w:tcPr>
          <w:p w14:paraId="58E702C8" w14:textId="77777777" w:rsidR="0042099A" w:rsidRPr="000E09AA" w:rsidRDefault="0042099A" w:rsidP="00C51F78">
            <w:pPr>
              <w:pStyle w:val="TAL"/>
              <w:rPr>
                <w:sz w:val="16"/>
                <w:szCs w:val="16"/>
              </w:rPr>
            </w:pPr>
            <w:r w:rsidRPr="000E09AA">
              <w:rPr>
                <w:sz w:val="16"/>
                <w:szCs w:val="16"/>
              </w:rPr>
              <w:t>1</w:t>
            </w:r>
          </w:p>
        </w:tc>
        <w:tc>
          <w:tcPr>
            <w:tcW w:w="426" w:type="dxa"/>
            <w:shd w:val="solid" w:color="FFFFFF" w:fill="auto"/>
          </w:tcPr>
          <w:p w14:paraId="3162A320" w14:textId="77777777" w:rsidR="0042099A" w:rsidRPr="000E09AA" w:rsidRDefault="0042099A" w:rsidP="00C51F78">
            <w:pPr>
              <w:pStyle w:val="TAL"/>
              <w:rPr>
                <w:sz w:val="16"/>
                <w:szCs w:val="16"/>
              </w:rPr>
            </w:pPr>
            <w:r w:rsidRPr="000E09AA">
              <w:rPr>
                <w:sz w:val="16"/>
                <w:szCs w:val="16"/>
              </w:rPr>
              <w:t>A</w:t>
            </w:r>
          </w:p>
        </w:tc>
        <w:tc>
          <w:tcPr>
            <w:tcW w:w="5103" w:type="dxa"/>
            <w:shd w:val="solid" w:color="FFFFFF" w:fill="auto"/>
          </w:tcPr>
          <w:p w14:paraId="3018CEC1" w14:textId="77777777" w:rsidR="0042099A" w:rsidRPr="000E09AA" w:rsidRDefault="0042099A" w:rsidP="00C51F78">
            <w:pPr>
              <w:pStyle w:val="TAL"/>
              <w:rPr>
                <w:sz w:val="16"/>
                <w:szCs w:val="16"/>
              </w:rPr>
            </w:pPr>
            <w:r w:rsidRPr="000E09AA">
              <w:rPr>
                <w:sz w:val="16"/>
                <w:szCs w:val="16"/>
              </w:rPr>
              <w:t>Invalidating bandwidth class F for FR1</w:t>
            </w:r>
          </w:p>
        </w:tc>
        <w:tc>
          <w:tcPr>
            <w:tcW w:w="708" w:type="dxa"/>
            <w:shd w:val="solid" w:color="FFFFFF" w:fill="auto"/>
          </w:tcPr>
          <w:p w14:paraId="42C08A92" w14:textId="77777777" w:rsidR="0042099A" w:rsidRPr="000E09AA" w:rsidRDefault="0042099A" w:rsidP="00C51F78">
            <w:pPr>
              <w:pStyle w:val="TAL"/>
              <w:rPr>
                <w:sz w:val="16"/>
                <w:szCs w:val="16"/>
              </w:rPr>
            </w:pPr>
            <w:r w:rsidRPr="000E09AA">
              <w:rPr>
                <w:sz w:val="16"/>
                <w:szCs w:val="16"/>
              </w:rPr>
              <w:t>16.1.0</w:t>
            </w:r>
          </w:p>
        </w:tc>
      </w:tr>
      <w:tr w:rsidR="000E09AA" w:rsidRPr="000E09AA" w14:paraId="61B3B8C8" w14:textId="77777777" w:rsidTr="00BF179A">
        <w:tc>
          <w:tcPr>
            <w:tcW w:w="800" w:type="dxa"/>
            <w:shd w:val="solid" w:color="FFFFFF" w:fill="auto"/>
          </w:tcPr>
          <w:p w14:paraId="216E2CD2" w14:textId="77777777" w:rsidR="000F0548" w:rsidRPr="000E09AA" w:rsidRDefault="000F0548" w:rsidP="00C51F78">
            <w:pPr>
              <w:pStyle w:val="TAL"/>
              <w:rPr>
                <w:sz w:val="16"/>
                <w:szCs w:val="16"/>
              </w:rPr>
            </w:pPr>
          </w:p>
        </w:tc>
        <w:tc>
          <w:tcPr>
            <w:tcW w:w="618" w:type="dxa"/>
            <w:shd w:val="solid" w:color="FFFFFF" w:fill="auto"/>
          </w:tcPr>
          <w:p w14:paraId="1ABA3867" w14:textId="77777777" w:rsidR="000F0548" w:rsidRPr="000E09AA" w:rsidRDefault="000F0548" w:rsidP="00053977">
            <w:pPr>
              <w:pStyle w:val="TAL"/>
              <w:rPr>
                <w:sz w:val="16"/>
                <w:szCs w:val="16"/>
              </w:rPr>
            </w:pPr>
            <w:r w:rsidRPr="000E09AA">
              <w:rPr>
                <w:sz w:val="16"/>
                <w:szCs w:val="16"/>
              </w:rPr>
              <w:t>RP-88</w:t>
            </w:r>
          </w:p>
        </w:tc>
        <w:tc>
          <w:tcPr>
            <w:tcW w:w="992" w:type="dxa"/>
            <w:shd w:val="solid" w:color="FFFFFF" w:fill="auto"/>
          </w:tcPr>
          <w:p w14:paraId="75127F29" w14:textId="77777777" w:rsidR="000F0548" w:rsidRPr="000E09AA" w:rsidRDefault="000F0548" w:rsidP="00C51F78">
            <w:pPr>
              <w:pStyle w:val="TAL"/>
              <w:rPr>
                <w:sz w:val="16"/>
                <w:szCs w:val="16"/>
              </w:rPr>
            </w:pPr>
            <w:r w:rsidRPr="000E09AA">
              <w:rPr>
                <w:sz w:val="16"/>
                <w:szCs w:val="16"/>
              </w:rPr>
              <w:t>RP-201163</w:t>
            </w:r>
          </w:p>
        </w:tc>
        <w:tc>
          <w:tcPr>
            <w:tcW w:w="567" w:type="dxa"/>
            <w:shd w:val="solid" w:color="FFFFFF" w:fill="auto"/>
          </w:tcPr>
          <w:p w14:paraId="61A54D7D" w14:textId="77777777" w:rsidR="000F0548" w:rsidRPr="000E09AA" w:rsidRDefault="000F0548" w:rsidP="00C51F78">
            <w:pPr>
              <w:pStyle w:val="TAL"/>
              <w:rPr>
                <w:sz w:val="16"/>
                <w:szCs w:val="16"/>
              </w:rPr>
            </w:pPr>
            <w:r w:rsidRPr="000E09AA">
              <w:rPr>
                <w:sz w:val="16"/>
                <w:szCs w:val="16"/>
              </w:rPr>
              <w:t>0318</w:t>
            </w:r>
          </w:p>
        </w:tc>
        <w:tc>
          <w:tcPr>
            <w:tcW w:w="425" w:type="dxa"/>
            <w:shd w:val="solid" w:color="FFFFFF" w:fill="auto"/>
          </w:tcPr>
          <w:p w14:paraId="1D9AAF85" w14:textId="77777777" w:rsidR="000F0548" w:rsidRPr="000E09AA" w:rsidRDefault="000F0548" w:rsidP="00C51F78">
            <w:pPr>
              <w:pStyle w:val="TAL"/>
              <w:rPr>
                <w:sz w:val="16"/>
                <w:szCs w:val="16"/>
              </w:rPr>
            </w:pPr>
            <w:r w:rsidRPr="000E09AA">
              <w:rPr>
                <w:sz w:val="16"/>
                <w:szCs w:val="16"/>
              </w:rPr>
              <w:t>1</w:t>
            </w:r>
          </w:p>
        </w:tc>
        <w:tc>
          <w:tcPr>
            <w:tcW w:w="426" w:type="dxa"/>
            <w:shd w:val="solid" w:color="FFFFFF" w:fill="auto"/>
          </w:tcPr>
          <w:p w14:paraId="524C4580" w14:textId="77777777" w:rsidR="000F0548" w:rsidRPr="000E09AA" w:rsidRDefault="000F0548" w:rsidP="00C51F78">
            <w:pPr>
              <w:pStyle w:val="TAL"/>
              <w:rPr>
                <w:sz w:val="16"/>
                <w:szCs w:val="16"/>
              </w:rPr>
            </w:pPr>
            <w:r w:rsidRPr="000E09AA">
              <w:rPr>
                <w:sz w:val="16"/>
                <w:szCs w:val="16"/>
              </w:rPr>
              <w:t>A</w:t>
            </w:r>
          </w:p>
        </w:tc>
        <w:tc>
          <w:tcPr>
            <w:tcW w:w="5103" w:type="dxa"/>
            <w:shd w:val="solid" w:color="FFFFFF" w:fill="auto"/>
          </w:tcPr>
          <w:p w14:paraId="53132494" w14:textId="77777777" w:rsidR="000F0548" w:rsidRPr="000E09AA" w:rsidRDefault="000F0548" w:rsidP="00C51F78">
            <w:pPr>
              <w:pStyle w:val="TAL"/>
              <w:rPr>
                <w:sz w:val="16"/>
                <w:szCs w:val="16"/>
              </w:rPr>
            </w:pPr>
            <w:r w:rsidRPr="000E09AA">
              <w:rPr>
                <w:sz w:val="16"/>
                <w:szCs w:val="16"/>
              </w:rPr>
              <w:t>Missing "Optional features without UE radio access capability parameters"</w:t>
            </w:r>
          </w:p>
        </w:tc>
        <w:tc>
          <w:tcPr>
            <w:tcW w:w="708" w:type="dxa"/>
            <w:shd w:val="solid" w:color="FFFFFF" w:fill="auto"/>
          </w:tcPr>
          <w:p w14:paraId="206F1CE1" w14:textId="77777777" w:rsidR="000F0548" w:rsidRPr="000E09AA" w:rsidRDefault="000F0548" w:rsidP="00C51F78">
            <w:pPr>
              <w:pStyle w:val="TAL"/>
              <w:rPr>
                <w:sz w:val="16"/>
                <w:szCs w:val="16"/>
              </w:rPr>
            </w:pPr>
            <w:r w:rsidRPr="000E09AA">
              <w:rPr>
                <w:sz w:val="16"/>
                <w:szCs w:val="16"/>
              </w:rPr>
              <w:t>16.1.0</w:t>
            </w:r>
          </w:p>
        </w:tc>
      </w:tr>
      <w:tr w:rsidR="000E09AA" w:rsidRPr="000E09AA" w14:paraId="0DAF14AC" w14:textId="77777777" w:rsidTr="00BF179A">
        <w:tc>
          <w:tcPr>
            <w:tcW w:w="800" w:type="dxa"/>
            <w:shd w:val="solid" w:color="FFFFFF" w:fill="auto"/>
          </w:tcPr>
          <w:p w14:paraId="46C4B0B7" w14:textId="77777777" w:rsidR="000F0548" w:rsidRPr="000E09AA" w:rsidRDefault="000F0548" w:rsidP="00C51F78">
            <w:pPr>
              <w:pStyle w:val="TAL"/>
              <w:rPr>
                <w:sz w:val="16"/>
                <w:szCs w:val="16"/>
              </w:rPr>
            </w:pPr>
          </w:p>
        </w:tc>
        <w:tc>
          <w:tcPr>
            <w:tcW w:w="618" w:type="dxa"/>
            <w:shd w:val="solid" w:color="FFFFFF" w:fill="auto"/>
          </w:tcPr>
          <w:p w14:paraId="02BC3114" w14:textId="77777777" w:rsidR="000F0548" w:rsidRPr="000E09AA" w:rsidRDefault="000F0548" w:rsidP="00053977">
            <w:pPr>
              <w:pStyle w:val="TAL"/>
              <w:rPr>
                <w:sz w:val="16"/>
                <w:szCs w:val="16"/>
              </w:rPr>
            </w:pPr>
            <w:r w:rsidRPr="000E09AA">
              <w:rPr>
                <w:sz w:val="16"/>
                <w:szCs w:val="16"/>
              </w:rPr>
              <w:t>RP-88</w:t>
            </w:r>
          </w:p>
        </w:tc>
        <w:tc>
          <w:tcPr>
            <w:tcW w:w="992" w:type="dxa"/>
            <w:shd w:val="solid" w:color="FFFFFF" w:fill="auto"/>
          </w:tcPr>
          <w:p w14:paraId="08B38284" w14:textId="77777777" w:rsidR="000F0548" w:rsidRPr="000E09AA" w:rsidRDefault="000F0548" w:rsidP="00C51F78">
            <w:pPr>
              <w:pStyle w:val="TAL"/>
              <w:rPr>
                <w:sz w:val="16"/>
                <w:szCs w:val="16"/>
              </w:rPr>
            </w:pPr>
            <w:r w:rsidRPr="000E09AA">
              <w:rPr>
                <w:sz w:val="16"/>
                <w:szCs w:val="16"/>
              </w:rPr>
              <w:t>RP-201163</w:t>
            </w:r>
          </w:p>
        </w:tc>
        <w:tc>
          <w:tcPr>
            <w:tcW w:w="567" w:type="dxa"/>
            <w:shd w:val="solid" w:color="FFFFFF" w:fill="auto"/>
          </w:tcPr>
          <w:p w14:paraId="69A2C8E9" w14:textId="77777777" w:rsidR="000F0548" w:rsidRPr="000E09AA" w:rsidRDefault="000F0548" w:rsidP="00C51F78">
            <w:pPr>
              <w:pStyle w:val="TAL"/>
              <w:rPr>
                <w:sz w:val="16"/>
                <w:szCs w:val="16"/>
              </w:rPr>
            </w:pPr>
            <w:r w:rsidRPr="000E09AA">
              <w:rPr>
                <w:sz w:val="16"/>
                <w:szCs w:val="16"/>
              </w:rPr>
              <w:t>0320</w:t>
            </w:r>
          </w:p>
        </w:tc>
        <w:tc>
          <w:tcPr>
            <w:tcW w:w="425" w:type="dxa"/>
            <w:shd w:val="solid" w:color="FFFFFF" w:fill="auto"/>
          </w:tcPr>
          <w:p w14:paraId="25028401" w14:textId="77777777" w:rsidR="000F0548" w:rsidRPr="000E09AA" w:rsidRDefault="000F0548" w:rsidP="00C51F78">
            <w:pPr>
              <w:pStyle w:val="TAL"/>
              <w:rPr>
                <w:sz w:val="16"/>
                <w:szCs w:val="16"/>
              </w:rPr>
            </w:pPr>
            <w:r w:rsidRPr="000E09AA">
              <w:rPr>
                <w:sz w:val="16"/>
                <w:szCs w:val="16"/>
              </w:rPr>
              <w:t>1</w:t>
            </w:r>
          </w:p>
        </w:tc>
        <w:tc>
          <w:tcPr>
            <w:tcW w:w="426" w:type="dxa"/>
            <w:shd w:val="solid" w:color="FFFFFF" w:fill="auto"/>
          </w:tcPr>
          <w:p w14:paraId="6C8EDE19" w14:textId="77777777" w:rsidR="000F0548" w:rsidRPr="000E09AA" w:rsidRDefault="000F0548" w:rsidP="00C51F78">
            <w:pPr>
              <w:pStyle w:val="TAL"/>
              <w:rPr>
                <w:sz w:val="16"/>
                <w:szCs w:val="16"/>
              </w:rPr>
            </w:pPr>
            <w:r w:rsidRPr="000E09AA">
              <w:rPr>
                <w:sz w:val="16"/>
                <w:szCs w:val="16"/>
              </w:rPr>
              <w:t>A</w:t>
            </w:r>
          </w:p>
        </w:tc>
        <w:tc>
          <w:tcPr>
            <w:tcW w:w="5103" w:type="dxa"/>
            <w:shd w:val="solid" w:color="FFFFFF" w:fill="auto"/>
          </w:tcPr>
          <w:p w14:paraId="3FEB46B7" w14:textId="77777777" w:rsidR="000F0548" w:rsidRPr="000E09AA" w:rsidRDefault="000F0548" w:rsidP="00C51F78">
            <w:pPr>
              <w:pStyle w:val="TAL"/>
              <w:rPr>
                <w:sz w:val="16"/>
                <w:szCs w:val="16"/>
              </w:rPr>
            </w:pPr>
            <w:r w:rsidRPr="000E09AA">
              <w:rPr>
                <w:sz w:val="16"/>
                <w:szCs w:val="16"/>
              </w:rPr>
              <w:t>Missing UE capability requirements</w:t>
            </w:r>
          </w:p>
        </w:tc>
        <w:tc>
          <w:tcPr>
            <w:tcW w:w="708" w:type="dxa"/>
            <w:shd w:val="solid" w:color="FFFFFF" w:fill="auto"/>
          </w:tcPr>
          <w:p w14:paraId="4004A808" w14:textId="77777777" w:rsidR="000F0548" w:rsidRPr="000E09AA" w:rsidRDefault="000F0548" w:rsidP="00C51F78">
            <w:pPr>
              <w:pStyle w:val="TAL"/>
              <w:rPr>
                <w:sz w:val="16"/>
                <w:szCs w:val="16"/>
              </w:rPr>
            </w:pPr>
            <w:r w:rsidRPr="000E09AA">
              <w:rPr>
                <w:sz w:val="16"/>
                <w:szCs w:val="16"/>
              </w:rPr>
              <w:t>16.1.0</w:t>
            </w:r>
          </w:p>
        </w:tc>
      </w:tr>
      <w:tr w:rsidR="000E09AA" w:rsidRPr="000E09AA" w14:paraId="115493FC" w14:textId="77777777" w:rsidTr="00BF179A">
        <w:tc>
          <w:tcPr>
            <w:tcW w:w="800" w:type="dxa"/>
            <w:shd w:val="solid" w:color="FFFFFF" w:fill="auto"/>
          </w:tcPr>
          <w:p w14:paraId="10B8D531" w14:textId="77777777" w:rsidR="001A423F" w:rsidRPr="000E09AA" w:rsidRDefault="001A423F" w:rsidP="00C51F78">
            <w:pPr>
              <w:pStyle w:val="TAL"/>
              <w:rPr>
                <w:sz w:val="16"/>
                <w:szCs w:val="16"/>
              </w:rPr>
            </w:pPr>
          </w:p>
        </w:tc>
        <w:tc>
          <w:tcPr>
            <w:tcW w:w="618" w:type="dxa"/>
            <w:shd w:val="solid" w:color="FFFFFF" w:fill="auto"/>
          </w:tcPr>
          <w:p w14:paraId="1DD76FF3" w14:textId="77777777" w:rsidR="001A423F" w:rsidRPr="000E09AA" w:rsidRDefault="001A423F" w:rsidP="00053977">
            <w:pPr>
              <w:pStyle w:val="TAL"/>
              <w:rPr>
                <w:sz w:val="16"/>
                <w:szCs w:val="16"/>
              </w:rPr>
            </w:pPr>
            <w:r w:rsidRPr="000E09AA">
              <w:rPr>
                <w:sz w:val="16"/>
                <w:szCs w:val="16"/>
              </w:rPr>
              <w:t>RP-88</w:t>
            </w:r>
          </w:p>
        </w:tc>
        <w:tc>
          <w:tcPr>
            <w:tcW w:w="992" w:type="dxa"/>
            <w:shd w:val="solid" w:color="FFFFFF" w:fill="auto"/>
          </w:tcPr>
          <w:p w14:paraId="6CEE8B20" w14:textId="77777777" w:rsidR="001A423F" w:rsidRPr="000E09AA" w:rsidRDefault="001A423F" w:rsidP="00C51F78">
            <w:pPr>
              <w:pStyle w:val="TAL"/>
              <w:rPr>
                <w:sz w:val="16"/>
                <w:szCs w:val="16"/>
              </w:rPr>
            </w:pPr>
            <w:r w:rsidRPr="000E09AA">
              <w:rPr>
                <w:sz w:val="16"/>
                <w:szCs w:val="16"/>
              </w:rPr>
              <w:t>RP-201198</w:t>
            </w:r>
          </w:p>
        </w:tc>
        <w:tc>
          <w:tcPr>
            <w:tcW w:w="567" w:type="dxa"/>
            <w:shd w:val="solid" w:color="FFFFFF" w:fill="auto"/>
          </w:tcPr>
          <w:p w14:paraId="165C4044" w14:textId="77777777" w:rsidR="001A423F" w:rsidRPr="000E09AA" w:rsidRDefault="001A423F" w:rsidP="00C51F78">
            <w:pPr>
              <w:pStyle w:val="TAL"/>
              <w:rPr>
                <w:sz w:val="16"/>
                <w:szCs w:val="16"/>
              </w:rPr>
            </w:pPr>
            <w:r w:rsidRPr="000E09AA">
              <w:rPr>
                <w:sz w:val="16"/>
                <w:szCs w:val="16"/>
              </w:rPr>
              <w:t>0321</w:t>
            </w:r>
          </w:p>
        </w:tc>
        <w:tc>
          <w:tcPr>
            <w:tcW w:w="425" w:type="dxa"/>
            <w:shd w:val="solid" w:color="FFFFFF" w:fill="auto"/>
          </w:tcPr>
          <w:p w14:paraId="6C1A2B12" w14:textId="77777777" w:rsidR="001A423F" w:rsidRPr="000E09AA" w:rsidRDefault="001A423F" w:rsidP="00C51F78">
            <w:pPr>
              <w:pStyle w:val="TAL"/>
              <w:rPr>
                <w:sz w:val="16"/>
                <w:szCs w:val="16"/>
              </w:rPr>
            </w:pPr>
            <w:r w:rsidRPr="000E09AA">
              <w:rPr>
                <w:sz w:val="16"/>
                <w:szCs w:val="16"/>
              </w:rPr>
              <w:t>1</w:t>
            </w:r>
          </w:p>
        </w:tc>
        <w:tc>
          <w:tcPr>
            <w:tcW w:w="426" w:type="dxa"/>
            <w:shd w:val="solid" w:color="FFFFFF" w:fill="auto"/>
          </w:tcPr>
          <w:p w14:paraId="42F33E7C" w14:textId="77777777" w:rsidR="001A423F" w:rsidRPr="000E09AA" w:rsidRDefault="001A423F" w:rsidP="00C51F78">
            <w:pPr>
              <w:pStyle w:val="TAL"/>
              <w:rPr>
                <w:sz w:val="16"/>
                <w:szCs w:val="16"/>
              </w:rPr>
            </w:pPr>
            <w:r w:rsidRPr="000E09AA">
              <w:rPr>
                <w:sz w:val="16"/>
                <w:szCs w:val="16"/>
              </w:rPr>
              <w:t>C</w:t>
            </w:r>
          </w:p>
        </w:tc>
        <w:tc>
          <w:tcPr>
            <w:tcW w:w="5103" w:type="dxa"/>
            <w:shd w:val="solid" w:color="FFFFFF" w:fill="auto"/>
          </w:tcPr>
          <w:p w14:paraId="08B0F916" w14:textId="77777777" w:rsidR="001A423F" w:rsidRPr="000E09AA" w:rsidRDefault="001A423F" w:rsidP="00C51F78">
            <w:pPr>
              <w:pStyle w:val="TAL"/>
              <w:rPr>
                <w:sz w:val="16"/>
                <w:szCs w:val="16"/>
              </w:rPr>
            </w:pPr>
            <w:r w:rsidRPr="000E09AA">
              <w:rPr>
                <w:noProof/>
                <w:sz w:val="16"/>
                <w:szCs w:val="16"/>
              </w:rPr>
              <w:t>Introduction of secondary DRX group CR 38.306</w:t>
            </w:r>
          </w:p>
        </w:tc>
        <w:tc>
          <w:tcPr>
            <w:tcW w:w="708" w:type="dxa"/>
            <w:shd w:val="solid" w:color="FFFFFF" w:fill="auto"/>
          </w:tcPr>
          <w:p w14:paraId="085072E6" w14:textId="77777777" w:rsidR="001A423F" w:rsidRPr="000E09AA" w:rsidRDefault="001A423F" w:rsidP="00C51F78">
            <w:pPr>
              <w:pStyle w:val="TAL"/>
              <w:rPr>
                <w:sz w:val="16"/>
                <w:szCs w:val="16"/>
              </w:rPr>
            </w:pPr>
            <w:r w:rsidRPr="000E09AA">
              <w:rPr>
                <w:sz w:val="16"/>
                <w:szCs w:val="16"/>
              </w:rPr>
              <w:t>16.1.0</w:t>
            </w:r>
          </w:p>
        </w:tc>
      </w:tr>
      <w:tr w:rsidR="000E09AA" w:rsidRPr="000E09AA" w14:paraId="574F6B14" w14:textId="77777777" w:rsidTr="00BF179A">
        <w:tc>
          <w:tcPr>
            <w:tcW w:w="800" w:type="dxa"/>
            <w:shd w:val="solid" w:color="FFFFFF" w:fill="auto"/>
          </w:tcPr>
          <w:p w14:paraId="74BDE763" w14:textId="77777777" w:rsidR="000F0548" w:rsidRPr="000E09AA" w:rsidRDefault="000F0548" w:rsidP="00C51F78">
            <w:pPr>
              <w:pStyle w:val="TAL"/>
              <w:rPr>
                <w:sz w:val="16"/>
                <w:szCs w:val="16"/>
              </w:rPr>
            </w:pPr>
          </w:p>
        </w:tc>
        <w:tc>
          <w:tcPr>
            <w:tcW w:w="618" w:type="dxa"/>
            <w:shd w:val="solid" w:color="FFFFFF" w:fill="auto"/>
          </w:tcPr>
          <w:p w14:paraId="3462ADB0" w14:textId="77777777" w:rsidR="000F0548" w:rsidRPr="000E09AA" w:rsidRDefault="000F0548" w:rsidP="00053977">
            <w:pPr>
              <w:pStyle w:val="TAL"/>
              <w:rPr>
                <w:sz w:val="16"/>
                <w:szCs w:val="16"/>
              </w:rPr>
            </w:pPr>
            <w:r w:rsidRPr="000E09AA">
              <w:rPr>
                <w:sz w:val="16"/>
                <w:szCs w:val="16"/>
              </w:rPr>
              <w:t>RP-88</w:t>
            </w:r>
          </w:p>
        </w:tc>
        <w:tc>
          <w:tcPr>
            <w:tcW w:w="992" w:type="dxa"/>
            <w:shd w:val="solid" w:color="FFFFFF" w:fill="auto"/>
          </w:tcPr>
          <w:p w14:paraId="48AE01FE" w14:textId="77777777" w:rsidR="000F0548" w:rsidRPr="000E09AA" w:rsidRDefault="000F0548" w:rsidP="00C51F78">
            <w:pPr>
              <w:pStyle w:val="TAL"/>
              <w:rPr>
                <w:sz w:val="16"/>
                <w:szCs w:val="16"/>
              </w:rPr>
            </w:pPr>
            <w:r w:rsidRPr="000E09AA">
              <w:rPr>
                <w:sz w:val="16"/>
                <w:szCs w:val="16"/>
              </w:rPr>
              <w:t>RP-201164</w:t>
            </w:r>
          </w:p>
        </w:tc>
        <w:tc>
          <w:tcPr>
            <w:tcW w:w="567" w:type="dxa"/>
            <w:shd w:val="solid" w:color="FFFFFF" w:fill="auto"/>
          </w:tcPr>
          <w:p w14:paraId="568F4AEF" w14:textId="77777777" w:rsidR="000F0548" w:rsidRPr="000E09AA" w:rsidRDefault="000F0548" w:rsidP="00C51F78">
            <w:pPr>
              <w:pStyle w:val="TAL"/>
              <w:rPr>
                <w:sz w:val="16"/>
                <w:szCs w:val="16"/>
              </w:rPr>
            </w:pPr>
            <w:r w:rsidRPr="000E09AA">
              <w:rPr>
                <w:sz w:val="16"/>
                <w:szCs w:val="16"/>
              </w:rPr>
              <w:t>0324</w:t>
            </w:r>
          </w:p>
        </w:tc>
        <w:tc>
          <w:tcPr>
            <w:tcW w:w="425" w:type="dxa"/>
            <w:shd w:val="solid" w:color="FFFFFF" w:fill="auto"/>
          </w:tcPr>
          <w:p w14:paraId="523A8E9C" w14:textId="77777777" w:rsidR="000F0548" w:rsidRPr="000E09AA" w:rsidRDefault="000F0548" w:rsidP="00C51F78">
            <w:pPr>
              <w:pStyle w:val="TAL"/>
              <w:rPr>
                <w:sz w:val="16"/>
                <w:szCs w:val="16"/>
              </w:rPr>
            </w:pPr>
            <w:r w:rsidRPr="000E09AA">
              <w:rPr>
                <w:sz w:val="16"/>
                <w:szCs w:val="16"/>
              </w:rPr>
              <w:t>2</w:t>
            </w:r>
          </w:p>
        </w:tc>
        <w:tc>
          <w:tcPr>
            <w:tcW w:w="426" w:type="dxa"/>
            <w:shd w:val="solid" w:color="FFFFFF" w:fill="auto"/>
          </w:tcPr>
          <w:p w14:paraId="2B7DE412" w14:textId="77777777" w:rsidR="000F0548" w:rsidRPr="000E09AA" w:rsidRDefault="000F0548" w:rsidP="00C51F78">
            <w:pPr>
              <w:pStyle w:val="TAL"/>
              <w:rPr>
                <w:sz w:val="16"/>
                <w:szCs w:val="16"/>
              </w:rPr>
            </w:pPr>
            <w:r w:rsidRPr="000E09AA">
              <w:rPr>
                <w:sz w:val="16"/>
                <w:szCs w:val="16"/>
              </w:rPr>
              <w:t>A</w:t>
            </w:r>
          </w:p>
        </w:tc>
        <w:tc>
          <w:tcPr>
            <w:tcW w:w="5103" w:type="dxa"/>
            <w:shd w:val="solid" w:color="FFFFFF" w:fill="auto"/>
          </w:tcPr>
          <w:p w14:paraId="17A34183" w14:textId="77777777" w:rsidR="000F0548" w:rsidRPr="000E09AA" w:rsidRDefault="000F0548" w:rsidP="00C51F78">
            <w:pPr>
              <w:pStyle w:val="TAL"/>
              <w:rPr>
                <w:sz w:val="16"/>
                <w:szCs w:val="16"/>
              </w:rPr>
            </w:pPr>
            <w:r w:rsidRPr="000E09AA">
              <w:rPr>
                <w:sz w:val="16"/>
                <w:szCs w:val="16"/>
              </w:rPr>
              <w:t>Correction on UE capability constraints</w:t>
            </w:r>
          </w:p>
        </w:tc>
        <w:tc>
          <w:tcPr>
            <w:tcW w:w="708" w:type="dxa"/>
            <w:shd w:val="solid" w:color="FFFFFF" w:fill="auto"/>
          </w:tcPr>
          <w:p w14:paraId="6D14F031" w14:textId="77777777" w:rsidR="000F0548" w:rsidRPr="000E09AA" w:rsidRDefault="000F0548" w:rsidP="00C51F78">
            <w:pPr>
              <w:pStyle w:val="TAL"/>
              <w:rPr>
                <w:sz w:val="16"/>
                <w:szCs w:val="16"/>
              </w:rPr>
            </w:pPr>
            <w:r w:rsidRPr="000E09AA">
              <w:rPr>
                <w:sz w:val="16"/>
                <w:szCs w:val="16"/>
              </w:rPr>
              <w:t>16.1.0</w:t>
            </w:r>
          </w:p>
        </w:tc>
      </w:tr>
      <w:tr w:rsidR="000E09AA" w:rsidRPr="000E09AA" w14:paraId="2174CB54" w14:textId="77777777" w:rsidTr="00BF179A">
        <w:tc>
          <w:tcPr>
            <w:tcW w:w="800" w:type="dxa"/>
            <w:shd w:val="solid" w:color="FFFFFF" w:fill="auto"/>
          </w:tcPr>
          <w:p w14:paraId="1CCBD208" w14:textId="77777777" w:rsidR="000F0548" w:rsidRPr="000E09AA" w:rsidRDefault="000F0548" w:rsidP="00C51F78">
            <w:pPr>
              <w:pStyle w:val="TAL"/>
              <w:rPr>
                <w:sz w:val="16"/>
                <w:szCs w:val="16"/>
              </w:rPr>
            </w:pPr>
          </w:p>
        </w:tc>
        <w:tc>
          <w:tcPr>
            <w:tcW w:w="618" w:type="dxa"/>
            <w:shd w:val="solid" w:color="FFFFFF" w:fill="auto"/>
          </w:tcPr>
          <w:p w14:paraId="524548BC" w14:textId="77777777" w:rsidR="000F0548" w:rsidRPr="000E09AA" w:rsidRDefault="000F0548" w:rsidP="00053977">
            <w:pPr>
              <w:pStyle w:val="TAL"/>
              <w:rPr>
                <w:sz w:val="16"/>
                <w:szCs w:val="16"/>
              </w:rPr>
            </w:pPr>
            <w:r w:rsidRPr="000E09AA">
              <w:rPr>
                <w:sz w:val="16"/>
                <w:szCs w:val="16"/>
              </w:rPr>
              <w:t>RP-88</w:t>
            </w:r>
          </w:p>
        </w:tc>
        <w:tc>
          <w:tcPr>
            <w:tcW w:w="992" w:type="dxa"/>
            <w:shd w:val="solid" w:color="FFFFFF" w:fill="auto"/>
          </w:tcPr>
          <w:p w14:paraId="4704273E" w14:textId="77777777" w:rsidR="000F0548" w:rsidRPr="000E09AA" w:rsidRDefault="000F0548" w:rsidP="00C51F78">
            <w:pPr>
              <w:pStyle w:val="TAL"/>
              <w:rPr>
                <w:sz w:val="16"/>
                <w:szCs w:val="16"/>
              </w:rPr>
            </w:pPr>
            <w:r w:rsidRPr="000E09AA">
              <w:rPr>
                <w:sz w:val="16"/>
                <w:szCs w:val="16"/>
              </w:rPr>
              <w:t>RP-201183</w:t>
            </w:r>
          </w:p>
        </w:tc>
        <w:tc>
          <w:tcPr>
            <w:tcW w:w="567" w:type="dxa"/>
            <w:shd w:val="solid" w:color="FFFFFF" w:fill="auto"/>
          </w:tcPr>
          <w:p w14:paraId="0562524A" w14:textId="77777777" w:rsidR="000F0548" w:rsidRPr="000E09AA" w:rsidRDefault="000F0548" w:rsidP="00C51F78">
            <w:pPr>
              <w:pStyle w:val="TAL"/>
              <w:rPr>
                <w:sz w:val="16"/>
                <w:szCs w:val="16"/>
              </w:rPr>
            </w:pPr>
            <w:r w:rsidRPr="000E09AA">
              <w:rPr>
                <w:sz w:val="16"/>
                <w:szCs w:val="16"/>
              </w:rPr>
              <w:t>0328</w:t>
            </w:r>
          </w:p>
        </w:tc>
        <w:tc>
          <w:tcPr>
            <w:tcW w:w="425" w:type="dxa"/>
            <w:shd w:val="solid" w:color="FFFFFF" w:fill="auto"/>
          </w:tcPr>
          <w:p w14:paraId="27FB8F6A" w14:textId="77777777" w:rsidR="000F0548" w:rsidRPr="000E09AA" w:rsidRDefault="000F0548" w:rsidP="00C51F78">
            <w:pPr>
              <w:pStyle w:val="TAL"/>
              <w:rPr>
                <w:sz w:val="16"/>
                <w:szCs w:val="16"/>
              </w:rPr>
            </w:pPr>
            <w:r w:rsidRPr="000E09AA">
              <w:rPr>
                <w:sz w:val="16"/>
                <w:szCs w:val="16"/>
              </w:rPr>
              <w:t>2</w:t>
            </w:r>
          </w:p>
        </w:tc>
        <w:tc>
          <w:tcPr>
            <w:tcW w:w="426" w:type="dxa"/>
            <w:shd w:val="solid" w:color="FFFFFF" w:fill="auto"/>
          </w:tcPr>
          <w:p w14:paraId="78B9A7A0" w14:textId="77777777" w:rsidR="000F0548" w:rsidRPr="000E09AA" w:rsidRDefault="000F0548" w:rsidP="00C51F78">
            <w:pPr>
              <w:pStyle w:val="TAL"/>
              <w:rPr>
                <w:sz w:val="16"/>
                <w:szCs w:val="16"/>
              </w:rPr>
            </w:pPr>
            <w:r w:rsidRPr="000E09AA">
              <w:rPr>
                <w:sz w:val="16"/>
                <w:szCs w:val="16"/>
              </w:rPr>
              <w:t>B</w:t>
            </w:r>
          </w:p>
        </w:tc>
        <w:tc>
          <w:tcPr>
            <w:tcW w:w="5103" w:type="dxa"/>
            <w:shd w:val="solid" w:color="FFFFFF" w:fill="auto"/>
          </w:tcPr>
          <w:p w14:paraId="0560A854" w14:textId="77777777" w:rsidR="000F0548" w:rsidRPr="000E09AA" w:rsidRDefault="000F0548" w:rsidP="00C51F78">
            <w:pPr>
              <w:pStyle w:val="TAL"/>
              <w:rPr>
                <w:sz w:val="16"/>
                <w:szCs w:val="16"/>
              </w:rPr>
            </w:pPr>
            <w:r w:rsidRPr="000E09AA">
              <w:rPr>
                <w:sz w:val="16"/>
                <w:szCs w:val="16"/>
              </w:rPr>
              <w:t>UE capability of supporting UL Tx switching</w:t>
            </w:r>
          </w:p>
        </w:tc>
        <w:tc>
          <w:tcPr>
            <w:tcW w:w="708" w:type="dxa"/>
            <w:shd w:val="solid" w:color="FFFFFF" w:fill="auto"/>
          </w:tcPr>
          <w:p w14:paraId="68265416" w14:textId="77777777" w:rsidR="000F0548" w:rsidRPr="000E09AA" w:rsidRDefault="000F0548" w:rsidP="00C51F78">
            <w:pPr>
              <w:pStyle w:val="TAL"/>
              <w:rPr>
                <w:sz w:val="16"/>
                <w:szCs w:val="16"/>
              </w:rPr>
            </w:pPr>
            <w:r w:rsidRPr="000E09AA">
              <w:rPr>
                <w:sz w:val="16"/>
                <w:szCs w:val="16"/>
              </w:rPr>
              <w:t>16.1.0</w:t>
            </w:r>
          </w:p>
        </w:tc>
      </w:tr>
      <w:tr w:rsidR="000E09AA" w:rsidRPr="000E09AA" w14:paraId="7E9CC22F" w14:textId="77777777" w:rsidTr="00BF179A">
        <w:tc>
          <w:tcPr>
            <w:tcW w:w="800" w:type="dxa"/>
            <w:shd w:val="solid" w:color="FFFFFF" w:fill="auto"/>
          </w:tcPr>
          <w:p w14:paraId="18A9083F" w14:textId="77777777" w:rsidR="00071325" w:rsidRPr="000E09AA" w:rsidRDefault="00071325" w:rsidP="00C51F78">
            <w:pPr>
              <w:pStyle w:val="TAL"/>
              <w:rPr>
                <w:sz w:val="16"/>
                <w:szCs w:val="16"/>
              </w:rPr>
            </w:pPr>
          </w:p>
        </w:tc>
        <w:tc>
          <w:tcPr>
            <w:tcW w:w="618" w:type="dxa"/>
            <w:shd w:val="solid" w:color="FFFFFF" w:fill="auto"/>
          </w:tcPr>
          <w:p w14:paraId="27AE0B3E" w14:textId="77777777" w:rsidR="00071325" w:rsidRPr="000E09AA" w:rsidRDefault="00071325" w:rsidP="00053977">
            <w:pPr>
              <w:pStyle w:val="TAL"/>
              <w:rPr>
                <w:sz w:val="16"/>
                <w:szCs w:val="16"/>
              </w:rPr>
            </w:pPr>
            <w:r w:rsidRPr="000E09AA">
              <w:rPr>
                <w:sz w:val="16"/>
                <w:szCs w:val="16"/>
              </w:rPr>
              <w:t>RP-88</w:t>
            </w:r>
          </w:p>
        </w:tc>
        <w:tc>
          <w:tcPr>
            <w:tcW w:w="992" w:type="dxa"/>
            <w:shd w:val="solid" w:color="FFFFFF" w:fill="auto"/>
          </w:tcPr>
          <w:p w14:paraId="5AF1FF65" w14:textId="77777777" w:rsidR="00071325" w:rsidRPr="000E09AA" w:rsidRDefault="00071325" w:rsidP="00C51F78">
            <w:pPr>
              <w:pStyle w:val="TAL"/>
              <w:rPr>
                <w:sz w:val="16"/>
                <w:szCs w:val="16"/>
              </w:rPr>
            </w:pPr>
            <w:r w:rsidRPr="000E09AA">
              <w:rPr>
                <w:sz w:val="16"/>
                <w:szCs w:val="16"/>
              </w:rPr>
              <w:t>RP-201217</w:t>
            </w:r>
          </w:p>
        </w:tc>
        <w:tc>
          <w:tcPr>
            <w:tcW w:w="567" w:type="dxa"/>
            <w:shd w:val="solid" w:color="FFFFFF" w:fill="auto"/>
          </w:tcPr>
          <w:p w14:paraId="10DFB689" w14:textId="77777777" w:rsidR="00071325" w:rsidRPr="000E09AA" w:rsidRDefault="00071325" w:rsidP="00C51F78">
            <w:pPr>
              <w:pStyle w:val="TAL"/>
              <w:rPr>
                <w:sz w:val="16"/>
                <w:szCs w:val="16"/>
              </w:rPr>
            </w:pPr>
            <w:r w:rsidRPr="000E09AA">
              <w:rPr>
                <w:sz w:val="16"/>
                <w:szCs w:val="16"/>
              </w:rPr>
              <w:t>0329</w:t>
            </w:r>
          </w:p>
        </w:tc>
        <w:tc>
          <w:tcPr>
            <w:tcW w:w="425" w:type="dxa"/>
            <w:shd w:val="solid" w:color="FFFFFF" w:fill="auto"/>
          </w:tcPr>
          <w:p w14:paraId="716A6E5F" w14:textId="77777777" w:rsidR="00071325" w:rsidRPr="000E09AA" w:rsidRDefault="00071325" w:rsidP="00C51F78">
            <w:pPr>
              <w:pStyle w:val="TAL"/>
              <w:rPr>
                <w:sz w:val="16"/>
                <w:szCs w:val="16"/>
              </w:rPr>
            </w:pPr>
            <w:r w:rsidRPr="000E09AA">
              <w:rPr>
                <w:sz w:val="16"/>
                <w:szCs w:val="16"/>
              </w:rPr>
              <w:t>2</w:t>
            </w:r>
          </w:p>
        </w:tc>
        <w:tc>
          <w:tcPr>
            <w:tcW w:w="426" w:type="dxa"/>
            <w:shd w:val="solid" w:color="FFFFFF" w:fill="auto"/>
          </w:tcPr>
          <w:p w14:paraId="1B193317" w14:textId="77777777" w:rsidR="00071325" w:rsidRPr="000E09AA" w:rsidRDefault="00071325" w:rsidP="00C51F78">
            <w:pPr>
              <w:pStyle w:val="TAL"/>
              <w:rPr>
                <w:sz w:val="16"/>
                <w:szCs w:val="16"/>
              </w:rPr>
            </w:pPr>
            <w:r w:rsidRPr="000E09AA">
              <w:rPr>
                <w:sz w:val="16"/>
                <w:szCs w:val="16"/>
              </w:rPr>
              <w:t>B</w:t>
            </w:r>
          </w:p>
        </w:tc>
        <w:tc>
          <w:tcPr>
            <w:tcW w:w="5103" w:type="dxa"/>
            <w:shd w:val="solid" w:color="FFFFFF" w:fill="auto"/>
          </w:tcPr>
          <w:p w14:paraId="30C9C782" w14:textId="77777777" w:rsidR="00071325" w:rsidRPr="000E09AA" w:rsidRDefault="00071325" w:rsidP="00C51F78">
            <w:pPr>
              <w:pStyle w:val="TAL"/>
              <w:rPr>
                <w:sz w:val="16"/>
                <w:szCs w:val="16"/>
              </w:rPr>
            </w:pPr>
            <w:r w:rsidRPr="000E09AA">
              <w:rPr>
                <w:sz w:val="16"/>
                <w:szCs w:val="16"/>
              </w:rPr>
              <w:t>Release-16 UE capabilities based on RAN1, RAN4 feature lists and RAN2</w:t>
            </w:r>
          </w:p>
        </w:tc>
        <w:tc>
          <w:tcPr>
            <w:tcW w:w="708" w:type="dxa"/>
            <w:shd w:val="solid" w:color="FFFFFF" w:fill="auto"/>
          </w:tcPr>
          <w:p w14:paraId="47F78B03" w14:textId="77777777" w:rsidR="00071325" w:rsidRPr="000E09AA" w:rsidRDefault="00071325" w:rsidP="00C51F78">
            <w:pPr>
              <w:pStyle w:val="TAL"/>
              <w:rPr>
                <w:sz w:val="16"/>
                <w:szCs w:val="16"/>
              </w:rPr>
            </w:pPr>
            <w:r w:rsidRPr="000E09AA">
              <w:rPr>
                <w:sz w:val="16"/>
                <w:szCs w:val="16"/>
              </w:rPr>
              <w:t>16.1.0</w:t>
            </w:r>
          </w:p>
        </w:tc>
      </w:tr>
      <w:tr w:rsidR="000E09AA" w:rsidRPr="000E09AA" w14:paraId="1A06ED48" w14:textId="77777777" w:rsidTr="00BF179A">
        <w:tc>
          <w:tcPr>
            <w:tcW w:w="800" w:type="dxa"/>
            <w:shd w:val="solid" w:color="FFFFFF" w:fill="auto"/>
          </w:tcPr>
          <w:p w14:paraId="5ED28BF2" w14:textId="77777777" w:rsidR="00071325" w:rsidRPr="000E09AA" w:rsidRDefault="00071325" w:rsidP="00C51F78">
            <w:pPr>
              <w:pStyle w:val="TAL"/>
              <w:rPr>
                <w:sz w:val="16"/>
                <w:szCs w:val="16"/>
              </w:rPr>
            </w:pPr>
          </w:p>
        </w:tc>
        <w:tc>
          <w:tcPr>
            <w:tcW w:w="618" w:type="dxa"/>
            <w:shd w:val="solid" w:color="FFFFFF" w:fill="auto"/>
          </w:tcPr>
          <w:p w14:paraId="4E4F9AF4" w14:textId="77777777" w:rsidR="00071325" w:rsidRPr="000E09AA" w:rsidRDefault="00071325" w:rsidP="00053977">
            <w:pPr>
              <w:pStyle w:val="TAL"/>
              <w:rPr>
                <w:sz w:val="16"/>
                <w:szCs w:val="16"/>
              </w:rPr>
            </w:pPr>
            <w:r w:rsidRPr="000E09AA">
              <w:rPr>
                <w:sz w:val="16"/>
                <w:szCs w:val="16"/>
              </w:rPr>
              <w:t>RP-88</w:t>
            </w:r>
          </w:p>
        </w:tc>
        <w:tc>
          <w:tcPr>
            <w:tcW w:w="992" w:type="dxa"/>
            <w:shd w:val="solid" w:color="FFFFFF" w:fill="auto"/>
          </w:tcPr>
          <w:p w14:paraId="5EF86CE3" w14:textId="77777777" w:rsidR="00071325" w:rsidRPr="000E09AA" w:rsidRDefault="00071325" w:rsidP="00C51F78">
            <w:pPr>
              <w:pStyle w:val="TAL"/>
              <w:rPr>
                <w:sz w:val="16"/>
                <w:szCs w:val="16"/>
              </w:rPr>
            </w:pPr>
            <w:r w:rsidRPr="000E09AA">
              <w:rPr>
                <w:sz w:val="16"/>
                <w:szCs w:val="16"/>
              </w:rPr>
              <w:t>RP-201163</w:t>
            </w:r>
          </w:p>
        </w:tc>
        <w:tc>
          <w:tcPr>
            <w:tcW w:w="567" w:type="dxa"/>
            <w:shd w:val="solid" w:color="FFFFFF" w:fill="auto"/>
          </w:tcPr>
          <w:p w14:paraId="7B763008" w14:textId="77777777" w:rsidR="00071325" w:rsidRPr="000E09AA" w:rsidRDefault="00071325" w:rsidP="00C51F78">
            <w:pPr>
              <w:pStyle w:val="TAL"/>
              <w:rPr>
                <w:sz w:val="16"/>
                <w:szCs w:val="16"/>
              </w:rPr>
            </w:pPr>
            <w:r w:rsidRPr="000E09AA">
              <w:rPr>
                <w:sz w:val="16"/>
                <w:szCs w:val="16"/>
              </w:rPr>
              <w:t>0330</w:t>
            </w:r>
          </w:p>
        </w:tc>
        <w:tc>
          <w:tcPr>
            <w:tcW w:w="425" w:type="dxa"/>
            <w:shd w:val="solid" w:color="FFFFFF" w:fill="auto"/>
          </w:tcPr>
          <w:p w14:paraId="001D8E82" w14:textId="77777777" w:rsidR="00071325" w:rsidRPr="000E09AA" w:rsidRDefault="00071325" w:rsidP="00C51F78">
            <w:pPr>
              <w:pStyle w:val="TAL"/>
              <w:rPr>
                <w:sz w:val="16"/>
                <w:szCs w:val="16"/>
              </w:rPr>
            </w:pPr>
            <w:r w:rsidRPr="000E09AA">
              <w:rPr>
                <w:sz w:val="16"/>
                <w:szCs w:val="16"/>
              </w:rPr>
              <w:t>1</w:t>
            </w:r>
          </w:p>
        </w:tc>
        <w:tc>
          <w:tcPr>
            <w:tcW w:w="426" w:type="dxa"/>
            <w:shd w:val="solid" w:color="FFFFFF" w:fill="auto"/>
          </w:tcPr>
          <w:p w14:paraId="08F0BE69" w14:textId="77777777" w:rsidR="00071325" w:rsidRPr="000E09AA" w:rsidRDefault="00071325" w:rsidP="00C51F78">
            <w:pPr>
              <w:pStyle w:val="TAL"/>
              <w:rPr>
                <w:sz w:val="16"/>
                <w:szCs w:val="16"/>
              </w:rPr>
            </w:pPr>
            <w:r w:rsidRPr="000E09AA">
              <w:rPr>
                <w:sz w:val="16"/>
                <w:szCs w:val="16"/>
              </w:rPr>
              <w:t>A</w:t>
            </w:r>
          </w:p>
        </w:tc>
        <w:tc>
          <w:tcPr>
            <w:tcW w:w="5103" w:type="dxa"/>
            <w:shd w:val="solid" w:color="FFFFFF" w:fill="auto"/>
          </w:tcPr>
          <w:p w14:paraId="16C589EE" w14:textId="77777777" w:rsidR="00071325" w:rsidRPr="000E09AA" w:rsidRDefault="00071325" w:rsidP="00C51F78">
            <w:pPr>
              <w:pStyle w:val="TAL"/>
              <w:rPr>
                <w:sz w:val="16"/>
                <w:szCs w:val="16"/>
              </w:rPr>
            </w:pPr>
            <w:r w:rsidRPr="000E09AA">
              <w:rPr>
                <w:sz w:val="16"/>
                <w:szCs w:val="16"/>
              </w:rPr>
              <w:t>Corrections on the number of DRBs</w:t>
            </w:r>
          </w:p>
        </w:tc>
        <w:tc>
          <w:tcPr>
            <w:tcW w:w="708" w:type="dxa"/>
            <w:shd w:val="solid" w:color="FFFFFF" w:fill="auto"/>
          </w:tcPr>
          <w:p w14:paraId="334931C4" w14:textId="77777777" w:rsidR="00071325" w:rsidRPr="000E09AA" w:rsidRDefault="00071325" w:rsidP="00C51F78">
            <w:pPr>
              <w:pStyle w:val="TAL"/>
              <w:rPr>
                <w:sz w:val="16"/>
                <w:szCs w:val="16"/>
              </w:rPr>
            </w:pPr>
            <w:r w:rsidRPr="000E09AA">
              <w:rPr>
                <w:sz w:val="16"/>
                <w:szCs w:val="16"/>
              </w:rPr>
              <w:t>16.1.0</w:t>
            </w:r>
          </w:p>
        </w:tc>
      </w:tr>
      <w:tr w:rsidR="000E09AA" w:rsidRPr="000E09AA" w14:paraId="20B183AD" w14:textId="77777777" w:rsidTr="00BF179A">
        <w:tc>
          <w:tcPr>
            <w:tcW w:w="800" w:type="dxa"/>
            <w:shd w:val="solid" w:color="FFFFFF" w:fill="auto"/>
          </w:tcPr>
          <w:p w14:paraId="16C9A06A" w14:textId="77777777" w:rsidR="00BF179A" w:rsidRPr="000E09AA" w:rsidRDefault="00BF179A" w:rsidP="00BF179A">
            <w:pPr>
              <w:pStyle w:val="TAL"/>
              <w:rPr>
                <w:sz w:val="16"/>
                <w:szCs w:val="16"/>
              </w:rPr>
            </w:pPr>
          </w:p>
        </w:tc>
        <w:tc>
          <w:tcPr>
            <w:tcW w:w="618" w:type="dxa"/>
            <w:shd w:val="solid" w:color="FFFFFF" w:fill="auto"/>
          </w:tcPr>
          <w:p w14:paraId="501BB5A5" w14:textId="77777777" w:rsidR="00BF179A" w:rsidRPr="000E09AA" w:rsidRDefault="00BF179A" w:rsidP="00BF179A">
            <w:pPr>
              <w:pStyle w:val="TAL"/>
              <w:rPr>
                <w:sz w:val="16"/>
                <w:szCs w:val="16"/>
              </w:rPr>
            </w:pPr>
            <w:r w:rsidRPr="000E09AA">
              <w:rPr>
                <w:sz w:val="16"/>
                <w:szCs w:val="16"/>
              </w:rPr>
              <w:t>RP-88</w:t>
            </w:r>
          </w:p>
        </w:tc>
        <w:tc>
          <w:tcPr>
            <w:tcW w:w="992" w:type="dxa"/>
            <w:shd w:val="solid" w:color="FFFFFF" w:fill="auto"/>
          </w:tcPr>
          <w:p w14:paraId="521466CD" w14:textId="77777777" w:rsidR="00BF179A" w:rsidRPr="000E09AA" w:rsidRDefault="00BF179A" w:rsidP="00BF179A">
            <w:pPr>
              <w:pStyle w:val="TAL"/>
              <w:rPr>
                <w:sz w:val="16"/>
                <w:szCs w:val="16"/>
              </w:rPr>
            </w:pPr>
            <w:r w:rsidRPr="000E09AA">
              <w:rPr>
                <w:sz w:val="16"/>
                <w:szCs w:val="16"/>
              </w:rPr>
              <w:t>RP-201166</w:t>
            </w:r>
          </w:p>
        </w:tc>
        <w:tc>
          <w:tcPr>
            <w:tcW w:w="567" w:type="dxa"/>
            <w:shd w:val="solid" w:color="FFFFFF" w:fill="auto"/>
          </w:tcPr>
          <w:p w14:paraId="73B89F2F" w14:textId="77777777" w:rsidR="00BF179A" w:rsidRPr="000E09AA" w:rsidRDefault="00BF179A" w:rsidP="00BF179A">
            <w:pPr>
              <w:pStyle w:val="TAL"/>
              <w:rPr>
                <w:sz w:val="16"/>
                <w:szCs w:val="16"/>
              </w:rPr>
            </w:pPr>
            <w:r w:rsidRPr="000E09AA">
              <w:rPr>
                <w:sz w:val="16"/>
                <w:szCs w:val="16"/>
              </w:rPr>
              <w:t>0333</w:t>
            </w:r>
          </w:p>
        </w:tc>
        <w:tc>
          <w:tcPr>
            <w:tcW w:w="425" w:type="dxa"/>
            <w:shd w:val="solid" w:color="FFFFFF" w:fill="auto"/>
          </w:tcPr>
          <w:p w14:paraId="0CBFD0AD" w14:textId="77777777" w:rsidR="00BF179A" w:rsidRPr="000E09AA" w:rsidRDefault="00BF179A" w:rsidP="00BF179A">
            <w:pPr>
              <w:pStyle w:val="TAL"/>
              <w:rPr>
                <w:sz w:val="16"/>
                <w:szCs w:val="16"/>
              </w:rPr>
            </w:pPr>
            <w:r w:rsidRPr="000E09AA">
              <w:rPr>
                <w:sz w:val="16"/>
                <w:szCs w:val="16"/>
              </w:rPr>
              <w:t>1</w:t>
            </w:r>
          </w:p>
        </w:tc>
        <w:tc>
          <w:tcPr>
            <w:tcW w:w="426" w:type="dxa"/>
            <w:shd w:val="solid" w:color="FFFFFF" w:fill="auto"/>
          </w:tcPr>
          <w:p w14:paraId="35B54767" w14:textId="77777777" w:rsidR="00BF179A" w:rsidRPr="000E09AA" w:rsidRDefault="00BF179A" w:rsidP="00BF179A">
            <w:pPr>
              <w:pStyle w:val="TAL"/>
              <w:rPr>
                <w:sz w:val="16"/>
                <w:szCs w:val="16"/>
              </w:rPr>
            </w:pPr>
            <w:r w:rsidRPr="000E09AA">
              <w:rPr>
                <w:sz w:val="16"/>
                <w:szCs w:val="16"/>
              </w:rPr>
              <w:t>F</w:t>
            </w:r>
          </w:p>
        </w:tc>
        <w:tc>
          <w:tcPr>
            <w:tcW w:w="5103" w:type="dxa"/>
            <w:shd w:val="solid" w:color="FFFFFF" w:fill="auto"/>
          </w:tcPr>
          <w:p w14:paraId="068109FF" w14:textId="77777777" w:rsidR="00BF179A" w:rsidRPr="000E09AA" w:rsidRDefault="00BF179A" w:rsidP="00BF179A">
            <w:pPr>
              <w:pStyle w:val="TAL"/>
              <w:rPr>
                <w:sz w:val="16"/>
                <w:szCs w:val="16"/>
              </w:rPr>
            </w:pPr>
            <w:r w:rsidRPr="000E09AA">
              <w:rPr>
                <w:sz w:val="16"/>
                <w:szCs w:val="16"/>
              </w:rPr>
              <w:t>On the capability of Basic CSI feedback (2-32)</w:t>
            </w:r>
          </w:p>
        </w:tc>
        <w:tc>
          <w:tcPr>
            <w:tcW w:w="708" w:type="dxa"/>
            <w:shd w:val="solid" w:color="FFFFFF" w:fill="auto"/>
          </w:tcPr>
          <w:p w14:paraId="1F692B5E" w14:textId="77777777" w:rsidR="00BF179A" w:rsidRPr="000E09AA" w:rsidRDefault="00BF179A" w:rsidP="00BF179A">
            <w:pPr>
              <w:pStyle w:val="TAL"/>
              <w:rPr>
                <w:sz w:val="16"/>
                <w:szCs w:val="16"/>
              </w:rPr>
            </w:pPr>
            <w:r w:rsidRPr="000E09AA">
              <w:rPr>
                <w:sz w:val="16"/>
                <w:szCs w:val="16"/>
              </w:rPr>
              <w:t>16.1.0</w:t>
            </w:r>
          </w:p>
        </w:tc>
      </w:tr>
      <w:tr w:rsidR="000E09AA" w:rsidRPr="000E09AA" w14:paraId="2602D25F" w14:textId="77777777" w:rsidTr="00BF179A">
        <w:tc>
          <w:tcPr>
            <w:tcW w:w="800" w:type="dxa"/>
            <w:shd w:val="solid" w:color="FFFFFF" w:fill="auto"/>
          </w:tcPr>
          <w:p w14:paraId="5515451C" w14:textId="77777777" w:rsidR="0096192B" w:rsidRPr="000E09AA" w:rsidRDefault="0096192B" w:rsidP="00BF179A">
            <w:pPr>
              <w:pStyle w:val="TAL"/>
              <w:rPr>
                <w:sz w:val="16"/>
                <w:szCs w:val="16"/>
              </w:rPr>
            </w:pPr>
          </w:p>
        </w:tc>
        <w:tc>
          <w:tcPr>
            <w:tcW w:w="618" w:type="dxa"/>
            <w:shd w:val="solid" w:color="FFFFFF" w:fill="auto"/>
          </w:tcPr>
          <w:p w14:paraId="2C092508" w14:textId="77777777" w:rsidR="0096192B" w:rsidRPr="000E09AA" w:rsidRDefault="0096192B" w:rsidP="00BF179A">
            <w:pPr>
              <w:pStyle w:val="TAL"/>
              <w:rPr>
                <w:sz w:val="16"/>
                <w:szCs w:val="16"/>
              </w:rPr>
            </w:pPr>
            <w:r w:rsidRPr="000E09AA">
              <w:rPr>
                <w:sz w:val="16"/>
                <w:szCs w:val="16"/>
              </w:rPr>
              <w:t>RP-88</w:t>
            </w:r>
          </w:p>
        </w:tc>
        <w:tc>
          <w:tcPr>
            <w:tcW w:w="992" w:type="dxa"/>
            <w:shd w:val="solid" w:color="FFFFFF" w:fill="auto"/>
          </w:tcPr>
          <w:p w14:paraId="75DE5FEC" w14:textId="77777777" w:rsidR="0096192B" w:rsidRPr="000E09AA" w:rsidRDefault="0096192B" w:rsidP="00BF179A">
            <w:pPr>
              <w:pStyle w:val="TAL"/>
              <w:rPr>
                <w:sz w:val="16"/>
                <w:szCs w:val="16"/>
              </w:rPr>
            </w:pPr>
            <w:r w:rsidRPr="000E09AA">
              <w:rPr>
                <w:sz w:val="16"/>
                <w:szCs w:val="16"/>
              </w:rPr>
              <w:t>RP-201162</w:t>
            </w:r>
          </w:p>
        </w:tc>
        <w:tc>
          <w:tcPr>
            <w:tcW w:w="567" w:type="dxa"/>
            <w:shd w:val="solid" w:color="FFFFFF" w:fill="auto"/>
          </w:tcPr>
          <w:p w14:paraId="6F12CD87" w14:textId="77777777" w:rsidR="0096192B" w:rsidRPr="000E09AA" w:rsidRDefault="0096192B" w:rsidP="00BF179A">
            <w:pPr>
              <w:pStyle w:val="TAL"/>
              <w:rPr>
                <w:sz w:val="16"/>
                <w:szCs w:val="16"/>
              </w:rPr>
            </w:pPr>
            <w:r w:rsidRPr="000E09AA">
              <w:rPr>
                <w:sz w:val="16"/>
                <w:szCs w:val="16"/>
              </w:rPr>
              <w:t>0339</w:t>
            </w:r>
          </w:p>
        </w:tc>
        <w:tc>
          <w:tcPr>
            <w:tcW w:w="425" w:type="dxa"/>
            <w:shd w:val="solid" w:color="FFFFFF" w:fill="auto"/>
          </w:tcPr>
          <w:p w14:paraId="3F63AA5B" w14:textId="77777777" w:rsidR="0096192B" w:rsidRPr="000E09AA" w:rsidRDefault="0096192B" w:rsidP="00BF179A">
            <w:pPr>
              <w:pStyle w:val="TAL"/>
              <w:rPr>
                <w:sz w:val="16"/>
                <w:szCs w:val="16"/>
              </w:rPr>
            </w:pPr>
            <w:r w:rsidRPr="000E09AA">
              <w:rPr>
                <w:sz w:val="16"/>
                <w:szCs w:val="16"/>
              </w:rPr>
              <w:t>1</w:t>
            </w:r>
          </w:p>
        </w:tc>
        <w:tc>
          <w:tcPr>
            <w:tcW w:w="426" w:type="dxa"/>
            <w:shd w:val="solid" w:color="FFFFFF" w:fill="auto"/>
          </w:tcPr>
          <w:p w14:paraId="6D8B37B4" w14:textId="77777777" w:rsidR="0096192B" w:rsidRPr="000E09AA" w:rsidRDefault="0096192B" w:rsidP="00BF179A">
            <w:pPr>
              <w:pStyle w:val="TAL"/>
              <w:rPr>
                <w:sz w:val="16"/>
                <w:szCs w:val="16"/>
              </w:rPr>
            </w:pPr>
            <w:r w:rsidRPr="000E09AA">
              <w:rPr>
                <w:sz w:val="16"/>
                <w:szCs w:val="16"/>
              </w:rPr>
              <w:t>A</w:t>
            </w:r>
          </w:p>
        </w:tc>
        <w:tc>
          <w:tcPr>
            <w:tcW w:w="5103" w:type="dxa"/>
            <w:shd w:val="solid" w:color="FFFFFF" w:fill="auto"/>
          </w:tcPr>
          <w:p w14:paraId="10E4DBA5" w14:textId="77777777" w:rsidR="0096192B" w:rsidRPr="000E09AA" w:rsidRDefault="0096192B" w:rsidP="00BF179A">
            <w:pPr>
              <w:pStyle w:val="TAL"/>
              <w:rPr>
                <w:sz w:val="16"/>
                <w:szCs w:val="16"/>
              </w:rPr>
            </w:pPr>
            <w:r w:rsidRPr="000E09AA">
              <w:rPr>
                <w:sz w:val="16"/>
                <w:szCs w:val="16"/>
              </w:rPr>
              <w:t>Clarification on the support of IMS voice over split bearer for NR-DC and NE-DC</w:t>
            </w:r>
          </w:p>
        </w:tc>
        <w:tc>
          <w:tcPr>
            <w:tcW w:w="708" w:type="dxa"/>
            <w:shd w:val="solid" w:color="FFFFFF" w:fill="auto"/>
          </w:tcPr>
          <w:p w14:paraId="36CB081B" w14:textId="77777777" w:rsidR="0096192B" w:rsidRPr="000E09AA" w:rsidRDefault="0096192B" w:rsidP="00BF179A">
            <w:pPr>
              <w:pStyle w:val="TAL"/>
              <w:rPr>
                <w:sz w:val="16"/>
                <w:szCs w:val="16"/>
              </w:rPr>
            </w:pPr>
            <w:r w:rsidRPr="000E09AA">
              <w:rPr>
                <w:sz w:val="16"/>
                <w:szCs w:val="16"/>
              </w:rPr>
              <w:t>16.1.0</w:t>
            </w:r>
          </w:p>
        </w:tc>
      </w:tr>
      <w:tr w:rsidR="000E09AA" w:rsidRPr="000E09AA" w14:paraId="01C19D1E" w14:textId="77777777" w:rsidTr="00BF179A">
        <w:tc>
          <w:tcPr>
            <w:tcW w:w="800" w:type="dxa"/>
            <w:shd w:val="solid" w:color="FFFFFF" w:fill="auto"/>
          </w:tcPr>
          <w:p w14:paraId="554D42D4" w14:textId="77777777" w:rsidR="0096192B" w:rsidRPr="000E09AA" w:rsidRDefault="0096192B" w:rsidP="00BF179A">
            <w:pPr>
              <w:pStyle w:val="TAL"/>
              <w:rPr>
                <w:sz w:val="16"/>
                <w:szCs w:val="16"/>
              </w:rPr>
            </w:pPr>
          </w:p>
        </w:tc>
        <w:tc>
          <w:tcPr>
            <w:tcW w:w="618" w:type="dxa"/>
            <w:shd w:val="solid" w:color="FFFFFF" w:fill="auto"/>
          </w:tcPr>
          <w:p w14:paraId="1009A153" w14:textId="77777777" w:rsidR="0096192B" w:rsidRPr="000E09AA" w:rsidRDefault="0096192B" w:rsidP="00BF179A">
            <w:pPr>
              <w:pStyle w:val="TAL"/>
              <w:rPr>
                <w:sz w:val="16"/>
                <w:szCs w:val="16"/>
              </w:rPr>
            </w:pPr>
            <w:r w:rsidRPr="000E09AA">
              <w:rPr>
                <w:sz w:val="16"/>
                <w:szCs w:val="16"/>
              </w:rPr>
              <w:t>RP-88</w:t>
            </w:r>
          </w:p>
        </w:tc>
        <w:tc>
          <w:tcPr>
            <w:tcW w:w="992" w:type="dxa"/>
            <w:shd w:val="solid" w:color="FFFFFF" w:fill="auto"/>
          </w:tcPr>
          <w:p w14:paraId="5C7EAC9D" w14:textId="77777777" w:rsidR="0096192B" w:rsidRPr="000E09AA" w:rsidRDefault="0096192B" w:rsidP="00BF179A">
            <w:pPr>
              <w:pStyle w:val="TAL"/>
              <w:rPr>
                <w:sz w:val="16"/>
                <w:szCs w:val="16"/>
              </w:rPr>
            </w:pPr>
            <w:r w:rsidRPr="000E09AA">
              <w:rPr>
                <w:sz w:val="16"/>
                <w:szCs w:val="16"/>
              </w:rPr>
              <w:t>RP-201162</w:t>
            </w:r>
          </w:p>
        </w:tc>
        <w:tc>
          <w:tcPr>
            <w:tcW w:w="567" w:type="dxa"/>
            <w:shd w:val="solid" w:color="FFFFFF" w:fill="auto"/>
          </w:tcPr>
          <w:p w14:paraId="02B0FD79" w14:textId="77777777" w:rsidR="0096192B" w:rsidRPr="000E09AA" w:rsidRDefault="0096192B" w:rsidP="00BF179A">
            <w:pPr>
              <w:pStyle w:val="TAL"/>
              <w:rPr>
                <w:sz w:val="16"/>
                <w:szCs w:val="16"/>
              </w:rPr>
            </w:pPr>
            <w:r w:rsidRPr="000E09AA">
              <w:rPr>
                <w:sz w:val="16"/>
                <w:szCs w:val="16"/>
              </w:rPr>
              <w:t>0343</w:t>
            </w:r>
          </w:p>
        </w:tc>
        <w:tc>
          <w:tcPr>
            <w:tcW w:w="425" w:type="dxa"/>
            <w:shd w:val="solid" w:color="FFFFFF" w:fill="auto"/>
          </w:tcPr>
          <w:p w14:paraId="5AF8B6CA" w14:textId="77777777" w:rsidR="0096192B" w:rsidRPr="000E09AA" w:rsidRDefault="0096192B" w:rsidP="00BF179A">
            <w:pPr>
              <w:pStyle w:val="TAL"/>
              <w:rPr>
                <w:sz w:val="16"/>
                <w:szCs w:val="16"/>
              </w:rPr>
            </w:pPr>
            <w:r w:rsidRPr="000E09AA">
              <w:rPr>
                <w:sz w:val="16"/>
                <w:szCs w:val="16"/>
              </w:rPr>
              <w:t>1</w:t>
            </w:r>
          </w:p>
        </w:tc>
        <w:tc>
          <w:tcPr>
            <w:tcW w:w="426" w:type="dxa"/>
            <w:shd w:val="solid" w:color="FFFFFF" w:fill="auto"/>
          </w:tcPr>
          <w:p w14:paraId="12894731" w14:textId="77777777" w:rsidR="0096192B" w:rsidRPr="000E09AA" w:rsidRDefault="0096192B" w:rsidP="00BF179A">
            <w:pPr>
              <w:pStyle w:val="TAL"/>
              <w:rPr>
                <w:sz w:val="16"/>
                <w:szCs w:val="16"/>
              </w:rPr>
            </w:pPr>
            <w:r w:rsidRPr="000E09AA">
              <w:rPr>
                <w:sz w:val="16"/>
                <w:szCs w:val="16"/>
              </w:rPr>
              <w:t>A</w:t>
            </w:r>
          </w:p>
        </w:tc>
        <w:tc>
          <w:tcPr>
            <w:tcW w:w="5103" w:type="dxa"/>
            <w:shd w:val="solid" w:color="FFFFFF" w:fill="auto"/>
          </w:tcPr>
          <w:p w14:paraId="377CEB2F" w14:textId="77777777" w:rsidR="0096192B" w:rsidRPr="000E09AA" w:rsidRDefault="0096192B" w:rsidP="00BF179A">
            <w:pPr>
              <w:pStyle w:val="TAL"/>
              <w:rPr>
                <w:sz w:val="16"/>
                <w:szCs w:val="16"/>
              </w:rPr>
            </w:pPr>
            <w:r w:rsidRPr="000E09AA">
              <w:rPr>
                <w:sz w:val="16"/>
                <w:szCs w:val="16"/>
              </w:rPr>
              <w:t>Clarification on maximum number of supported PDSCH Resource Element mapping patterns</w:t>
            </w:r>
          </w:p>
        </w:tc>
        <w:tc>
          <w:tcPr>
            <w:tcW w:w="708" w:type="dxa"/>
            <w:shd w:val="solid" w:color="FFFFFF" w:fill="auto"/>
          </w:tcPr>
          <w:p w14:paraId="4E572F62" w14:textId="77777777" w:rsidR="0096192B" w:rsidRPr="000E09AA" w:rsidRDefault="0096192B" w:rsidP="00BF179A">
            <w:pPr>
              <w:pStyle w:val="TAL"/>
              <w:rPr>
                <w:sz w:val="16"/>
                <w:szCs w:val="16"/>
              </w:rPr>
            </w:pPr>
            <w:r w:rsidRPr="000E09AA">
              <w:rPr>
                <w:sz w:val="16"/>
                <w:szCs w:val="16"/>
              </w:rPr>
              <w:t>16.1.0</w:t>
            </w:r>
          </w:p>
        </w:tc>
      </w:tr>
      <w:tr w:rsidR="000E09AA" w:rsidRPr="000E09AA" w14:paraId="5BDE49FA" w14:textId="77777777" w:rsidTr="00BF179A">
        <w:tc>
          <w:tcPr>
            <w:tcW w:w="800" w:type="dxa"/>
            <w:shd w:val="solid" w:color="FFFFFF" w:fill="auto"/>
          </w:tcPr>
          <w:p w14:paraId="7BB54B8E" w14:textId="77777777" w:rsidR="0005734E" w:rsidRPr="000E09AA" w:rsidRDefault="0005734E" w:rsidP="00BF179A">
            <w:pPr>
              <w:pStyle w:val="TAL"/>
              <w:rPr>
                <w:sz w:val="16"/>
                <w:szCs w:val="16"/>
              </w:rPr>
            </w:pPr>
          </w:p>
        </w:tc>
        <w:tc>
          <w:tcPr>
            <w:tcW w:w="618" w:type="dxa"/>
            <w:shd w:val="solid" w:color="FFFFFF" w:fill="auto"/>
          </w:tcPr>
          <w:p w14:paraId="7520879D" w14:textId="77777777" w:rsidR="0005734E" w:rsidRPr="000E09AA" w:rsidRDefault="0005734E" w:rsidP="00BF179A">
            <w:pPr>
              <w:pStyle w:val="TAL"/>
              <w:rPr>
                <w:sz w:val="16"/>
                <w:szCs w:val="16"/>
              </w:rPr>
            </w:pPr>
            <w:r w:rsidRPr="000E09AA">
              <w:rPr>
                <w:sz w:val="16"/>
                <w:szCs w:val="16"/>
              </w:rPr>
              <w:t>RP-88</w:t>
            </w:r>
          </w:p>
        </w:tc>
        <w:tc>
          <w:tcPr>
            <w:tcW w:w="992" w:type="dxa"/>
            <w:shd w:val="solid" w:color="FFFFFF" w:fill="auto"/>
          </w:tcPr>
          <w:p w14:paraId="7BFF7AB5" w14:textId="77777777" w:rsidR="0005734E" w:rsidRPr="000E09AA" w:rsidRDefault="0005734E" w:rsidP="00BF179A">
            <w:pPr>
              <w:pStyle w:val="TAL"/>
              <w:rPr>
                <w:sz w:val="16"/>
                <w:szCs w:val="16"/>
              </w:rPr>
            </w:pPr>
            <w:r w:rsidRPr="000E09AA">
              <w:rPr>
                <w:sz w:val="16"/>
                <w:szCs w:val="16"/>
              </w:rPr>
              <w:t>RP-201164</w:t>
            </w:r>
          </w:p>
        </w:tc>
        <w:tc>
          <w:tcPr>
            <w:tcW w:w="567" w:type="dxa"/>
            <w:shd w:val="solid" w:color="FFFFFF" w:fill="auto"/>
          </w:tcPr>
          <w:p w14:paraId="13136885" w14:textId="77777777" w:rsidR="0005734E" w:rsidRPr="000E09AA" w:rsidRDefault="0005734E" w:rsidP="00BF179A">
            <w:pPr>
              <w:pStyle w:val="TAL"/>
              <w:rPr>
                <w:sz w:val="16"/>
                <w:szCs w:val="16"/>
              </w:rPr>
            </w:pPr>
            <w:r w:rsidRPr="000E09AA">
              <w:rPr>
                <w:sz w:val="16"/>
                <w:szCs w:val="16"/>
              </w:rPr>
              <w:t>0344</w:t>
            </w:r>
          </w:p>
        </w:tc>
        <w:tc>
          <w:tcPr>
            <w:tcW w:w="425" w:type="dxa"/>
            <w:shd w:val="solid" w:color="FFFFFF" w:fill="auto"/>
          </w:tcPr>
          <w:p w14:paraId="6A9D660B" w14:textId="77777777" w:rsidR="0005734E" w:rsidRPr="000E09AA" w:rsidRDefault="0005734E" w:rsidP="00BF179A">
            <w:pPr>
              <w:pStyle w:val="TAL"/>
              <w:rPr>
                <w:sz w:val="16"/>
                <w:szCs w:val="16"/>
              </w:rPr>
            </w:pPr>
            <w:r w:rsidRPr="000E09AA">
              <w:rPr>
                <w:sz w:val="16"/>
                <w:szCs w:val="16"/>
              </w:rPr>
              <w:t>2</w:t>
            </w:r>
          </w:p>
        </w:tc>
        <w:tc>
          <w:tcPr>
            <w:tcW w:w="426" w:type="dxa"/>
            <w:shd w:val="solid" w:color="FFFFFF" w:fill="auto"/>
          </w:tcPr>
          <w:p w14:paraId="3360A8E3" w14:textId="77777777" w:rsidR="0005734E" w:rsidRPr="000E09AA" w:rsidRDefault="0005734E" w:rsidP="00BF179A">
            <w:pPr>
              <w:pStyle w:val="TAL"/>
              <w:rPr>
                <w:sz w:val="16"/>
                <w:szCs w:val="16"/>
              </w:rPr>
            </w:pPr>
            <w:r w:rsidRPr="000E09AA">
              <w:rPr>
                <w:sz w:val="16"/>
                <w:szCs w:val="16"/>
              </w:rPr>
              <w:t>A</w:t>
            </w:r>
          </w:p>
        </w:tc>
        <w:tc>
          <w:tcPr>
            <w:tcW w:w="5103" w:type="dxa"/>
            <w:shd w:val="solid" w:color="FFFFFF" w:fill="auto"/>
          </w:tcPr>
          <w:p w14:paraId="1E3BCDBB" w14:textId="77777777" w:rsidR="0005734E" w:rsidRPr="000E09AA" w:rsidRDefault="0005734E" w:rsidP="00BF179A">
            <w:pPr>
              <w:pStyle w:val="TAL"/>
              <w:rPr>
                <w:sz w:val="16"/>
                <w:szCs w:val="16"/>
              </w:rPr>
            </w:pPr>
            <w:r w:rsidRPr="000E09AA">
              <w:rPr>
                <w:sz w:val="16"/>
                <w:szCs w:val="16"/>
              </w:rPr>
              <w:t>Introduction of CGI reporting capabilities</w:t>
            </w:r>
          </w:p>
        </w:tc>
        <w:tc>
          <w:tcPr>
            <w:tcW w:w="708" w:type="dxa"/>
            <w:shd w:val="solid" w:color="FFFFFF" w:fill="auto"/>
          </w:tcPr>
          <w:p w14:paraId="77503A6C" w14:textId="77777777" w:rsidR="0005734E" w:rsidRPr="000E09AA" w:rsidRDefault="0005734E" w:rsidP="00BF179A">
            <w:pPr>
              <w:pStyle w:val="TAL"/>
              <w:rPr>
                <w:sz w:val="16"/>
                <w:szCs w:val="16"/>
              </w:rPr>
            </w:pPr>
            <w:r w:rsidRPr="000E09AA">
              <w:rPr>
                <w:sz w:val="16"/>
                <w:szCs w:val="16"/>
              </w:rPr>
              <w:t>16.1.0</w:t>
            </w:r>
          </w:p>
        </w:tc>
      </w:tr>
      <w:tr w:rsidR="000E09AA" w:rsidRPr="000E09AA" w14:paraId="648CBC5B" w14:textId="77777777" w:rsidTr="00BF179A">
        <w:tc>
          <w:tcPr>
            <w:tcW w:w="800" w:type="dxa"/>
            <w:shd w:val="solid" w:color="FFFFFF" w:fill="auto"/>
          </w:tcPr>
          <w:p w14:paraId="79C8E8B0" w14:textId="77777777" w:rsidR="001F7FB0" w:rsidRPr="000E09AA" w:rsidRDefault="001F7FB0" w:rsidP="00BF179A">
            <w:pPr>
              <w:pStyle w:val="TAL"/>
              <w:rPr>
                <w:sz w:val="16"/>
                <w:szCs w:val="16"/>
              </w:rPr>
            </w:pPr>
          </w:p>
        </w:tc>
        <w:tc>
          <w:tcPr>
            <w:tcW w:w="618" w:type="dxa"/>
            <w:shd w:val="solid" w:color="FFFFFF" w:fill="auto"/>
          </w:tcPr>
          <w:p w14:paraId="2B93A538" w14:textId="77777777" w:rsidR="001F7FB0" w:rsidRPr="000E09AA" w:rsidRDefault="001F7FB0" w:rsidP="00BF179A">
            <w:pPr>
              <w:pStyle w:val="TAL"/>
              <w:rPr>
                <w:sz w:val="16"/>
                <w:szCs w:val="16"/>
              </w:rPr>
            </w:pPr>
            <w:r w:rsidRPr="000E09AA">
              <w:rPr>
                <w:sz w:val="16"/>
                <w:szCs w:val="16"/>
              </w:rPr>
              <w:t>RP-88</w:t>
            </w:r>
          </w:p>
        </w:tc>
        <w:tc>
          <w:tcPr>
            <w:tcW w:w="992" w:type="dxa"/>
            <w:shd w:val="solid" w:color="FFFFFF" w:fill="auto"/>
          </w:tcPr>
          <w:p w14:paraId="5A3623CB" w14:textId="77777777" w:rsidR="001F7FB0" w:rsidRPr="000E09AA" w:rsidRDefault="001F7FB0" w:rsidP="00BF179A">
            <w:pPr>
              <w:pStyle w:val="TAL"/>
              <w:rPr>
                <w:sz w:val="16"/>
                <w:szCs w:val="16"/>
              </w:rPr>
            </w:pPr>
            <w:r w:rsidRPr="000E09AA">
              <w:rPr>
                <w:sz w:val="16"/>
                <w:szCs w:val="16"/>
              </w:rPr>
              <w:t>RP-201165</w:t>
            </w:r>
          </w:p>
        </w:tc>
        <w:tc>
          <w:tcPr>
            <w:tcW w:w="567" w:type="dxa"/>
            <w:shd w:val="solid" w:color="FFFFFF" w:fill="auto"/>
          </w:tcPr>
          <w:p w14:paraId="6A080367" w14:textId="77777777" w:rsidR="001F7FB0" w:rsidRPr="000E09AA" w:rsidRDefault="001F7FB0" w:rsidP="00BF179A">
            <w:pPr>
              <w:pStyle w:val="TAL"/>
              <w:rPr>
                <w:sz w:val="16"/>
                <w:szCs w:val="16"/>
              </w:rPr>
            </w:pPr>
            <w:r w:rsidRPr="000E09AA">
              <w:rPr>
                <w:sz w:val="16"/>
                <w:szCs w:val="16"/>
              </w:rPr>
              <w:t>0346</w:t>
            </w:r>
          </w:p>
        </w:tc>
        <w:tc>
          <w:tcPr>
            <w:tcW w:w="425" w:type="dxa"/>
            <w:shd w:val="solid" w:color="FFFFFF" w:fill="auto"/>
          </w:tcPr>
          <w:p w14:paraId="50776C65" w14:textId="77777777" w:rsidR="001F7FB0" w:rsidRPr="000E09AA" w:rsidRDefault="001F7FB0" w:rsidP="00BF179A">
            <w:pPr>
              <w:pStyle w:val="TAL"/>
              <w:rPr>
                <w:sz w:val="16"/>
                <w:szCs w:val="16"/>
              </w:rPr>
            </w:pPr>
            <w:r w:rsidRPr="000E09AA">
              <w:rPr>
                <w:sz w:val="16"/>
                <w:szCs w:val="16"/>
              </w:rPr>
              <w:t>2</w:t>
            </w:r>
          </w:p>
        </w:tc>
        <w:tc>
          <w:tcPr>
            <w:tcW w:w="426" w:type="dxa"/>
            <w:shd w:val="solid" w:color="FFFFFF" w:fill="auto"/>
          </w:tcPr>
          <w:p w14:paraId="108640B3" w14:textId="77777777" w:rsidR="001F7FB0" w:rsidRPr="000E09AA" w:rsidRDefault="001F7FB0" w:rsidP="00BF179A">
            <w:pPr>
              <w:pStyle w:val="TAL"/>
              <w:rPr>
                <w:sz w:val="16"/>
                <w:szCs w:val="16"/>
              </w:rPr>
            </w:pPr>
            <w:r w:rsidRPr="000E09AA">
              <w:rPr>
                <w:sz w:val="16"/>
                <w:szCs w:val="16"/>
              </w:rPr>
              <w:t>A</w:t>
            </w:r>
          </w:p>
        </w:tc>
        <w:tc>
          <w:tcPr>
            <w:tcW w:w="5103" w:type="dxa"/>
            <w:shd w:val="solid" w:color="FFFFFF" w:fill="auto"/>
          </w:tcPr>
          <w:p w14:paraId="096CDCFC" w14:textId="77777777" w:rsidR="001F7FB0" w:rsidRPr="000E09AA" w:rsidRDefault="001F7FB0" w:rsidP="00BF179A">
            <w:pPr>
              <w:pStyle w:val="TAL"/>
              <w:rPr>
                <w:sz w:val="16"/>
                <w:szCs w:val="16"/>
              </w:rPr>
            </w:pPr>
            <w:r w:rsidRPr="000E09AA">
              <w:rPr>
                <w:sz w:val="16"/>
                <w:szCs w:val="16"/>
              </w:rPr>
              <w:t>UE Capability Enhancement for FR1(TDD/FDD) / FR2 CA and DC</w:t>
            </w:r>
          </w:p>
        </w:tc>
        <w:tc>
          <w:tcPr>
            <w:tcW w:w="708" w:type="dxa"/>
            <w:shd w:val="solid" w:color="FFFFFF" w:fill="auto"/>
          </w:tcPr>
          <w:p w14:paraId="30666DBD" w14:textId="77777777" w:rsidR="001F7FB0" w:rsidRPr="000E09AA" w:rsidRDefault="001F7FB0" w:rsidP="00BF179A">
            <w:pPr>
              <w:pStyle w:val="TAL"/>
              <w:rPr>
                <w:sz w:val="16"/>
                <w:szCs w:val="16"/>
              </w:rPr>
            </w:pPr>
            <w:r w:rsidRPr="000E09AA">
              <w:rPr>
                <w:sz w:val="16"/>
                <w:szCs w:val="16"/>
              </w:rPr>
              <w:t>16.1.0</w:t>
            </w:r>
          </w:p>
        </w:tc>
      </w:tr>
      <w:tr w:rsidR="000E09AA" w:rsidRPr="000E09AA" w14:paraId="54C19875" w14:textId="77777777" w:rsidTr="00BF179A">
        <w:tc>
          <w:tcPr>
            <w:tcW w:w="800" w:type="dxa"/>
            <w:shd w:val="solid" w:color="FFFFFF" w:fill="auto"/>
          </w:tcPr>
          <w:p w14:paraId="0622E0F4" w14:textId="77777777" w:rsidR="001F7FB0" w:rsidRPr="000E09AA" w:rsidRDefault="001F7FB0" w:rsidP="00BF179A">
            <w:pPr>
              <w:pStyle w:val="TAL"/>
              <w:rPr>
                <w:sz w:val="16"/>
                <w:szCs w:val="16"/>
              </w:rPr>
            </w:pPr>
          </w:p>
        </w:tc>
        <w:tc>
          <w:tcPr>
            <w:tcW w:w="618" w:type="dxa"/>
            <w:shd w:val="solid" w:color="FFFFFF" w:fill="auto"/>
          </w:tcPr>
          <w:p w14:paraId="031CA7B8" w14:textId="77777777" w:rsidR="001F7FB0" w:rsidRPr="000E09AA" w:rsidRDefault="001F7FB0" w:rsidP="00BF179A">
            <w:pPr>
              <w:pStyle w:val="TAL"/>
              <w:rPr>
                <w:sz w:val="16"/>
                <w:szCs w:val="16"/>
              </w:rPr>
            </w:pPr>
            <w:r w:rsidRPr="000E09AA">
              <w:rPr>
                <w:sz w:val="16"/>
                <w:szCs w:val="16"/>
              </w:rPr>
              <w:t>RP-88</w:t>
            </w:r>
          </w:p>
        </w:tc>
        <w:tc>
          <w:tcPr>
            <w:tcW w:w="992" w:type="dxa"/>
            <w:shd w:val="solid" w:color="FFFFFF" w:fill="auto"/>
          </w:tcPr>
          <w:p w14:paraId="7D5ADE5C" w14:textId="77777777" w:rsidR="001F7FB0" w:rsidRPr="000E09AA" w:rsidRDefault="001F7FB0" w:rsidP="00BF179A">
            <w:pPr>
              <w:pStyle w:val="TAL"/>
              <w:rPr>
                <w:sz w:val="16"/>
                <w:szCs w:val="16"/>
              </w:rPr>
            </w:pPr>
            <w:r w:rsidRPr="000E09AA">
              <w:rPr>
                <w:sz w:val="16"/>
                <w:szCs w:val="16"/>
              </w:rPr>
              <w:t>RP-201161</w:t>
            </w:r>
          </w:p>
        </w:tc>
        <w:tc>
          <w:tcPr>
            <w:tcW w:w="567" w:type="dxa"/>
            <w:shd w:val="solid" w:color="FFFFFF" w:fill="auto"/>
          </w:tcPr>
          <w:p w14:paraId="2211692F" w14:textId="77777777" w:rsidR="001F7FB0" w:rsidRPr="000E09AA" w:rsidRDefault="001F7FB0" w:rsidP="00BF179A">
            <w:pPr>
              <w:pStyle w:val="TAL"/>
              <w:rPr>
                <w:sz w:val="16"/>
                <w:szCs w:val="16"/>
              </w:rPr>
            </w:pPr>
            <w:r w:rsidRPr="000E09AA">
              <w:rPr>
                <w:sz w:val="16"/>
                <w:szCs w:val="16"/>
              </w:rPr>
              <w:t>0353</w:t>
            </w:r>
          </w:p>
        </w:tc>
        <w:tc>
          <w:tcPr>
            <w:tcW w:w="425" w:type="dxa"/>
            <w:shd w:val="solid" w:color="FFFFFF" w:fill="auto"/>
          </w:tcPr>
          <w:p w14:paraId="10FD00ED" w14:textId="77777777" w:rsidR="001F7FB0" w:rsidRPr="000E09AA" w:rsidRDefault="001F7FB0" w:rsidP="00BF179A">
            <w:pPr>
              <w:pStyle w:val="TAL"/>
              <w:rPr>
                <w:sz w:val="16"/>
                <w:szCs w:val="16"/>
              </w:rPr>
            </w:pPr>
            <w:r w:rsidRPr="000E09AA">
              <w:rPr>
                <w:sz w:val="16"/>
                <w:szCs w:val="16"/>
              </w:rPr>
              <w:t>-</w:t>
            </w:r>
          </w:p>
        </w:tc>
        <w:tc>
          <w:tcPr>
            <w:tcW w:w="426" w:type="dxa"/>
            <w:shd w:val="solid" w:color="FFFFFF" w:fill="auto"/>
          </w:tcPr>
          <w:p w14:paraId="55193733" w14:textId="77777777" w:rsidR="001F7FB0" w:rsidRPr="000E09AA" w:rsidRDefault="001F7FB0" w:rsidP="00BF179A">
            <w:pPr>
              <w:pStyle w:val="TAL"/>
              <w:rPr>
                <w:sz w:val="16"/>
                <w:szCs w:val="16"/>
              </w:rPr>
            </w:pPr>
            <w:r w:rsidRPr="000E09AA">
              <w:rPr>
                <w:sz w:val="16"/>
                <w:szCs w:val="16"/>
              </w:rPr>
              <w:t>A</w:t>
            </w:r>
          </w:p>
        </w:tc>
        <w:tc>
          <w:tcPr>
            <w:tcW w:w="5103" w:type="dxa"/>
            <w:shd w:val="solid" w:color="FFFFFF" w:fill="auto"/>
          </w:tcPr>
          <w:p w14:paraId="436774B9" w14:textId="77777777" w:rsidR="001F7FB0" w:rsidRPr="000E09AA" w:rsidRDefault="001F7FB0" w:rsidP="00BF179A">
            <w:pPr>
              <w:pStyle w:val="TAL"/>
              <w:rPr>
                <w:sz w:val="16"/>
                <w:szCs w:val="16"/>
              </w:rPr>
            </w:pPr>
            <w:r w:rsidRPr="000E09AA">
              <w:rPr>
                <w:sz w:val="16"/>
                <w:szCs w:val="16"/>
              </w:rPr>
              <w:t>CR on unnecessary XDD FRX differentiation</w:t>
            </w:r>
          </w:p>
        </w:tc>
        <w:tc>
          <w:tcPr>
            <w:tcW w:w="708" w:type="dxa"/>
            <w:shd w:val="solid" w:color="FFFFFF" w:fill="auto"/>
          </w:tcPr>
          <w:p w14:paraId="72F5A4D6" w14:textId="77777777" w:rsidR="001F7FB0" w:rsidRPr="000E09AA" w:rsidRDefault="001F7FB0" w:rsidP="00BF179A">
            <w:pPr>
              <w:pStyle w:val="TAL"/>
              <w:rPr>
                <w:sz w:val="16"/>
                <w:szCs w:val="16"/>
              </w:rPr>
            </w:pPr>
            <w:r w:rsidRPr="000E09AA">
              <w:rPr>
                <w:sz w:val="16"/>
                <w:szCs w:val="16"/>
              </w:rPr>
              <w:t>16.1.0</w:t>
            </w:r>
          </w:p>
        </w:tc>
      </w:tr>
      <w:tr w:rsidR="000E09AA" w:rsidRPr="000E09AA" w14:paraId="5A6F5A50" w14:textId="77777777" w:rsidTr="00BF179A">
        <w:tc>
          <w:tcPr>
            <w:tcW w:w="800" w:type="dxa"/>
            <w:shd w:val="solid" w:color="FFFFFF" w:fill="auto"/>
          </w:tcPr>
          <w:p w14:paraId="22029DF1" w14:textId="77777777" w:rsidR="000A2845" w:rsidRPr="000E09AA" w:rsidRDefault="000A2845" w:rsidP="00BF179A">
            <w:pPr>
              <w:pStyle w:val="TAL"/>
              <w:rPr>
                <w:sz w:val="16"/>
                <w:szCs w:val="16"/>
              </w:rPr>
            </w:pPr>
          </w:p>
        </w:tc>
        <w:tc>
          <w:tcPr>
            <w:tcW w:w="618" w:type="dxa"/>
            <w:shd w:val="solid" w:color="FFFFFF" w:fill="auto"/>
          </w:tcPr>
          <w:p w14:paraId="5971ED6F" w14:textId="77777777" w:rsidR="000A2845" w:rsidRPr="000E09AA" w:rsidRDefault="000A2845" w:rsidP="00BF179A">
            <w:pPr>
              <w:pStyle w:val="TAL"/>
              <w:rPr>
                <w:sz w:val="16"/>
                <w:szCs w:val="16"/>
              </w:rPr>
            </w:pPr>
            <w:r w:rsidRPr="000E09AA">
              <w:rPr>
                <w:sz w:val="16"/>
                <w:szCs w:val="16"/>
              </w:rPr>
              <w:t>RP-88</w:t>
            </w:r>
          </w:p>
        </w:tc>
        <w:tc>
          <w:tcPr>
            <w:tcW w:w="992" w:type="dxa"/>
            <w:shd w:val="solid" w:color="FFFFFF" w:fill="auto"/>
          </w:tcPr>
          <w:p w14:paraId="02AE8EB9" w14:textId="77777777" w:rsidR="000A2845" w:rsidRPr="000E09AA" w:rsidRDefault="000A2845" w:rsidP="00BF179A">
            <w:pPr>
              <w:pStyle w:val="TAL"/>
              <w:rPr>
                <w:sz w:val="16"/>
                <w:szCs w:val="16"/>
              </w:rPr>
            </w:pPr>
            <w:r w:rsidRPr="000E09AA">
              <w:rPr>
                <w:sz w:val="16"/>
                <w:szCs w:val="16"/>
              </w:rPr>
              <w:t>RP-201162</w:t>
            </w:r>
          </w:p>
        </w:tc>
        <w:tc>
          <w:tcPr>
            <w:tcW w:w="567" w:type="dxa"/>
            <w:shd w:val="solid" w:color="FFFFFF" w:fill="auto"/>
          </w:tcPr>
          <w:p w14:paraId="7DA6090C" w14:textId="77777777" w:rsidR="000A2845" w:rsidRPr="000E09AA" w:rsidRDefault="000A2845" w:rsidP="00BF179A">
            <w:pPr>
              <w:pStyle w:val="TAL"/>
              <w:rPr>
                <w:sz w:val="16"/>
                <w:szCs w:val="16"/>
              </w:rPr>
            </w:pPr>
            <w:r w:rsidRPr="000E09AA">
              <w:rPr>
                <w:sz w:val="16"/>
                <w:szCs w:val="16"/>
              </w:rPr>
              <w:t>0355</w:t>
            </w:r>
          </w:p>
        </w:tc>
        <w:tc>
          <w:tcPr>
            <w:tcW w:w="425" w:type="dxa"/>
            <w:shd w:val="solid" w:color="FFFFFF" w:fill="auto"/>
          </w:tcPr>
          <w:p w14:paraId="65B61A41" w14:textId="77777777" w:rsidR="000A2845" w:rsidRPr="000E09AA" w:rsidRDefault="000A2845" w:rsidP="00BF179A">
            <w:pPr>
              <w:pStyle w:val="TAL"/>
              <w:rPr>
                <w:sz w:val="16"/>
                <w:szCs w:val="16"/>
              </w:rPr>
            </w:pPr>
            <w:r w:rsidRPr="000E09AA">
              <w:rPr>
                <w:sz w:val="16"/>
                <w:szCs w:val="16"/>
              </w:rPr>
              <w:t>-</w:t>
            </w:r>
          </w:p>
        </w:tc>
        <w:tc>
          <w:tcPr>
            <w:tcW w:w="426" w:type="dxa"/>
            <w:shd w:val="solid" w:color="FFFFFF" w:fill="auto"/>
          </w:tcPr>
          <w:p w14:paraId="161A1AFD" w14:textId="77777777" w:rsidR="000A2845" w:rsidRPr="000E09AA" w:rsidRDefault="000A2845" w:rsidP="00BF179A">
            <w:pPr>
              <w:pStyle w:val="TAL"/>
              <w:rPr>
                <w:sz w:val="16"/>
                <w:szCs w:val="16"/>
              </w:rPr>
            </w:pPr>
            <w:r w:rsidRPr="000E09AA">
              <w:rPr>
                <w:sz w:val="16"/>
                <w:szCs w:val="16"/>
              </w:rPr>
              <w:t>A</w:t>
            </w:r>
          </w:p>
        </w:tc>
        <w:tc>
          <w:tcPr>
            <w:tcW w:w="5103" w:type="dxa"/>
            <w:shd w:val="solid" w:color="FFFFFF" w:fill="auto"/>
          </w:tcPr>
          <w:p w14:paraId="028A1A8E" w14:textId="77777777" w:rsidR="000A2845" w:rsidRPr="000E09AA" w:rsidRDefault="000A2845" w:rsidP="00BF179A">
            <w:pPr>
              <w:pStyle w:val="TAL"/>
              <w:rPr>
                <w:sz w:val="16"/>
                <w:szCs w:val="16"/>
              </w:rPr>
            </w:pPr>
            <w:r w:rsidRPr="000E09AA">
              <w:rPr>
                <w:sz w:val="16"/>
                <w:szCs w:val="16"/>
              </w:rPr>
              <w:t>Clarification to maxUplinkDutyCycle-FR2</w:t>
            </w:r>
          </w:p>
        </w:tc>
        <w:tc>
          <w:tcPr>
            <w:tcW w:w="708" w:type="dxa"/>
            <w:shd w:val="solid" w:color="FFFFFF" w:fill="auto"/>
          </w:tcPr>
          <w:p w14:paraId="0729675F" w14:textId="77777777" w:rsidR="000A2845" w:rsidRPr="000E09AA" w:rsidRDefault="000A2845" w:rsidP="00BF179A">
            <w:pPr>
              <w:pStyle w:val="TAL"/>
              <w:rPr>
                <w:sz w:val="16"/>
                <w:szCs w:val="16"/>
              </w:rPr>
            </w:pPr>
            <w:r w:rsidRPr="000E09AA">
              <w:rPr>
                <w:sz w:val="16"/>
                <w:szCs w:val="16"/>
              </w:rPr>
              <w:t>16.1.0</w:t>
            </w:r>
          </w:p>
        </w:tc>
      </w:tr>
      <w:tr w:rsidR="000E09AA" w:rsidRPr="000E09AA" w14:paraId="50B3A073" w14:textId="77777777" w:rsidTr="00BF179A">
        <w:tc>
          <w:tcPr>
            <w:tcW w:w="800" w:type="dxa"/>
            <w:shd w:val="solid" w:color="FFFFFF" w:fill="auto"/>
          </w:tcPr>
          <w:p w14:paraId="7CE8A5BC" w14:textId="77777777" w:rsidR="000D4F14" w:rsidRPr="000E09AA" w:rsidRDefault="000D4F14" w:rsidP="00BF179A">
            <w:pPr>
              <w:pStyle w:val="TAL"/>
              <w:rPr>
                <w:sz w:val="16"/>
                <w:szCs w:val="16"/>
              </w:rPr>
            </w:pPr>
          </w:p>
        </w:tc>
        <w:tc>
          <w:tcPr>
            <w:tcW w:w="618" w:type="dxa"/>
            <w:shd w:val="solid" w:color="FFFFFF" w:fill="auto"/>
          </w:tcPr>
          <w:p w14:paraId="042B29CB" w14:textId="77777777" w:rsidR="000D4F14" w:rsidRPr="000E09AA" w:rsidRDefault="000D4F14" w:rsidP="00BF179A">
            <w:pPr>
              <w:pStyle w:val="TAL"/>
              <w:rPr>
                <w:sz w:val="16"/>
                <w:szCs w:val="16"/>
              </w:rPr>
            </w:pPr>
            <w:r w:rsidRPr="000E09AA">
              <w:rPr>
                <w:sz w:val="16"/>
                <w:szCs w:val="16"/>
              </w:rPr>
              <w:t>RP-88</w:t>
            </w:r>
          </w:p>
        </w:tc>
        <w:tc>
          <w:tcPr>
            <w:tcW w:w="992" w:type="dxa"/>
            <w:shd w:val="solid" w:color="FFFFFF" w:fill="auto"/>
          </w:tcPr>
          <w:p w14:paraId="06EEF40B" w14:textId="77777777" w:rsidR="000D4F14" w:rsidRPr="000E09AA" w:rsidRDefault="000D4F14" w:rsidP="00BF179A">
            <w:pPr>
              <w:pStyle w:val="TAL"/>
              <w:rPr>
                <w:sz w:val="16"/>
                <w:szCs w:val="16"/>
              </w:rPr>
            </w:pPr>
            <w:r w:rsidRPr="000E09AA">
              <w:rPr>
                <w:sz w:val="16"/>
                <w:szCs w:val="16"/>
              </w:rPr>
              <w:t>RP-201162</w:t>
            </w:r>
          </w:p>
        </w:tc>
        <w:tc>
          <w:tcPr>
            <w:tcW w:w="567" w:type="dxa"/>
            <w:shd w:val="solid" w:color="FFFFFF" w:fill="auto"/>
          </w:tcPr>
          <w:p w14:paraId="1814EC51" w14:textId="77777777" w:rsidR="000D4F14" w:rsidRPr="000E09AA" w:rsidRDefault="000D4F14" w:rsidP="00BF179A">
            <w:pPr>
              <w:pStyle w:val="TAL"/>
              <w:rPr>
                <w:sz w:val="16"/>
                <w:szCs w:val="16"/>
              </w:rPr>
            </w:pPr>
            <w:r w:rsidRPr="000E09AA">
              <w:rPr>
                <w:sz w:val="16"/>
                <w:szCs w:val="16"/>
              </w:rPr>
              <w:t>0357</w:t>
            </w:r>
          </w:p>
        </w:tc>
        <w:tc>
          <w:tcPr>
            <w:tcW w:w="425" w:type="dxa"/>
            <w:shd w:val="solid" w:color="FFFFFF" w:fill="auto"/>
          </w:tcPr>
          <w:p w14:paraId="75BA9A3E" w14:textId="77777777" w:rsidR="000D4F14" w:rsidRPr="000E09AA" w:rsidRDefault="000D4F14" w:rsidP="00BF179A">
            <w:pPr>
              <w:pStyle w:val="TAL"/>
              <w:rPr>
                <w:sz w:val="16"/>
                <w:szCs w:val="16"/>
              </w:rPr>
            </w:pPr>
            <w:r w:rsidRPr="000E09AA">
              <w:rPr>
                <w:sz w:val="16"/>
                <w:szCs w:val="16"/>
              </w:rPr>
              <w:t>-</w:t>
            </w:r>
          </w:p>
        </w:tc>
        <w:tc>
          <w:tcPr>
            <w:tcW w:w="426" w:type="dxa"/>
            <w:shd w:val="solid" w:color="FFFFFF" w:fill="auto"/>
          </w:tcPr>
          <w:p w14:paraId="12BC2CEB" w14:textId="77777777" w:rsidR="000D4F14" w:rsidRPr="000E09AA" w:rsidRDefault="000D4F14" w:rsidP="00BF179A">
            <w:pPr>
              <w:pStyle w:val="TAL"/>
              <w:rPr>
                <w:sz w:val="16"/>
                <w:szCs w:val="16"/>
              </w:rPr>
            </w:pPr>
            <w:r w:rsidRPr="000E09AA">
              <w:rPr>
                <w:sz w:val="16"/>
                <w:szCs w:val="16"/>
              </w:rPr>
              <w:t>A</w:t>
            </w:r>
          </w:p>
        </w:tc>
        <w:tc>
          <w:tcPr>
            <w:tcW w:w="5103" w:type="dxa"/>
            <w:shd w:val="solid" w:color="FFFFFF" w:fill="auto"/>
          </w:tcPr>
          <w:p w14:paraId="5813F887" w14:textId="77777777" w:rsidR="000D4F14" w:rsidRPr="000E09AA" w:rsidRDefault="000D4F14" w:rsidP="00BF179A">
            <w:pPr>
              <w:pStyle w:val="TAL"/>
              <w:rPr>
                <w:sz w:val="16"/>
                <w:szCs w:val="16"/>
              </w:rPr>
            </w:pPr>
            <w:r w:rsidRPr="000E09AA">
              <w:rPr>
                <w:sz w:val="16"/>
                <w:szCs w:val="16"/>
              </w:rPr>
              <w:t>Clarification on L2 and RAN4 feature of NGEN-DC and NE-DC</w:t>
            </w:r>
          </w:p>
        </w:tc>
        <w:tc>
          <w:tcPr>
            <w:tcW w:w="708" w:type="dxa"/>
            <w:shd w:val="solid" w:color="FFFFFF" w:fill="auto"/>
          </w:tcPr>
          <w:p w14:paraId="113245FC" w14:textId="77777777" w:rsidR="000D4F14" w:rsidRPr="000E09AA" w:rsidRDefault="000D4F14" w:rsidP="00BF179A">
            <w:pPr>
              <w:pStyle w:val="TAL"/>
              <w:rPr>
                <w:sz w:val="16"/>
                <w:szCs w:val="16"/>
              </w:rPr>
            </w:pPr>
            <w:r w:rsidRPr="000E09AA">
              <w:rPr>
                <w:sz w:val="16"/>
                <w:szCs w:val="16"/>
              </w:rPr>
              <w:t>16.1.0</w:t>
            </w:r>
          </w:p>
        </w:tc>
      </w:tr>
      <w:tr w:rsidR="000E09AA" w:rsidRPr="000E09AA" w14:paraId="0B33B2AB" w14:textId="77777777" w:rsidTr="00BF179A">
        <w:tc>
          <w:tcPr>
            <w:tcW w:w="800" w:type="dxa"/>
            <w:shd w:val="solid" w:color="FFFFFF" w:fill="auto"/>
          </w:tcPr>
          <w:p w14:paraId="161F35B2" w14:textId="77777777" w:rsidR="00C539A9" w:rsidRPr="000E09AA" w:rsidRDefault="00C539A9" w:rsidP="00BF179A">
            <w:pPr>
              <w:pStyle w:val="TAL"/>
              <w:rPr>
                <w:sz w:val="16"/>
                <w:szCs w:val="16"/>
              </w:rPr>
            </w:pPr>
          </w:p>
        </w:tc>
        <w:tc>
          <w:tcPr>
            <w:tcW w:w="618" w:type="dxa"/>
            <w:shd w:val="solid" w:color="FFFFFF" w:fill="auto"/>
          </w:tcPr>
          <w:p w14:paraId="465B9FF1" w14:textId="77777777" w:rsidR="00C539A9" w:rsidRPr="000E09AA" w:rsidRDefault="00C539A9" w:rsidP="00BF179A">
            <w:pPr>
              <w:pStyle w:val="TAL"/>
              <w:rPr>
                <w:sz w:val="16"/>
                <w:szCs w:val="16"/>
              </w:rPr>
            </w:pPr>
            <w:r w:rsidRPr="000E09AA">
              <w:rPr>
                <w:sz w:val="16"/>
                <w:szCs w:val="16"/>
              </w:rPr>
              <w:t>RP-88</w:t>
            </w:r>
          </w:p>
        </w:tc>
        <w:tc>
          <w:tcPr>
            <w:tcW w:w="992" w:type="dxa"/>
            <w:shd w:val="solid" w:color="FFFFFF" w:fill="auto"/>
          </w:tcPr>
          <w:p w14:paraId="4413B5D2" w14:textId="77777777" w:rsidR="00C539A9" w:rsidRPr="000E09AA" w:rsidRDefault="00C539A9" w:rsidP="00BF179A">
            <w:pPr>
              <w:pStyle w:val="TAL"/>
              <w:rPr>
                <w:sz w:val="16"/>
                <w:szCs w:val="16"/>
              </w:rPr>
            </w:pPr>
            <w:r w:rsidRPr="000E09AA">
              <w:rPr>
                <w:sz w:val="16"/>
                <w:szCs w:val="16"/>
              </w:rPr>
              <w:t>RP-201163</w:t>
            </w:r>
          </w:p>
        </w:tc>
        <w:tc>
          <w:tcPr>
            <w:tcW w:w="567" w:type="dxa"/>
            <w:shd w:val="solid" w:color="FFFFFF" w:fill="auto"/>
          </w:tcPr>
          <w:p w14:paraId="433307E4" w14:textId="77777777" w:rsidR="00C539A9" w:rsidRPr="000E09AA" w:rsidRDefault="00C539A9" w:rsidP="00BF179A">
            <w:pPr>
              <w:pStyle w:val="TAL"/>
              <w:rPr>
                <w:sz w:val="16"/>
                <w:szCs w:val="16"/>
              </w:rPr>
            </w:pPr>
            <w:r w:rsidRPr="000E09AA">
              <w:rPr>
                <w:sz w:val="16"/>
                <w:szCs w:val="16"/>
              </w:rPr>
              <w:t>0360</w:t>
            </w:r>
          </w:p>
        </w:tc>
        <w:tc>
          <w:tcPr>
            <w:tcW w:w="425" w:type="dxa"/>
            <w:shd w:val="solid" w:color="FFFFFF" w:fill="auto"/>
          </w:tcPr>
          <w:p w14:paraId="17C27E10" w14:textId="77777777" w:rsidR="00C539A9" w:rsidRPr="000E09AA" w:rsidRDefault="00C539A9" w:rsidP="00BF179A">
            <w:pPr>
              <w:pStyle w:val="TAL"/>
              <w:rPr>
                <w:sz w:val="16"/>
                <w:szCs w:val="16"/>
              </w:rPr>
            </w:pPr>
            <w:r w:rsidRPr="000E09AA">
              <w:rPr>
                <w:sz w:val="16"/>
                <w:szCs w:val="16"/>
              </w:rPr>
              <w:t>1</w:t>
            </w:r>
          </w:p>
        </w:tc>
        <w:tc>
          <w:tcPr>
            <w:tcW w:w="426" w:type="dxa"/>
            <w:shd w:val="solid" w:color="FFFFFF" w:fill="auto"/>
          </w:tcPr>
          <w:p w14:paraId="1B6AE330" w14:textId="77777777" w:rsidR="00C539A9" w:rsidRPr="000E09AA" w:rsidRDefault="00C539A9" w:rsidP="00BF179A">
            <w:pPr>
              <w:pStyle w:val="TAL"/>
              <w:rPr>
                <w:sz w:val="16"/>
                <w:szCs w:val="16"/>
              </w:rPr>
            </w:pPr>
            <w:r w:rsidRPr="000E09AA">
              <w:rPr>
                <w:sz w:val="16"/>
                <w:szCs w:val="16"/>
              </w:rPr>
              <w:t>A</w:t>
            </w:r>
          </w:p>
        </w:tc>
        <w:tc>
          <w:tcPr>
            <w:tcW w:w="5103" w:type="dxa"/>
            <w:shd w:val="solid" w:color="FFFFFF" w:fill="auto"/>
          </w:tcPr>
          <w:p w14:paraId="6E9A64D4" w14:textId="77777777" w:rsidR="00C539A9" w:rsidRPr="000E09AA" w:rsidRDefault="00C539A9" w:rsidP="00BF179A">
            <w:pPr>
              <w:pStyle w:val="TAL"/>
              <w:rPr>
                <w:sz w:val="16"/>
                <w:szCs w:val="16"/>
              </w:rPr>
            </w:pPr>
            <w:r w:rsidRPr="000E09AA">
              <w:rPr>
                <w:sz w:val="16"/>
                <w:szCs w:val="16"/>
              </w:rPr>
              <w:t>Correction on UE capability signalling for simultaneous SRS antenna and carrier switching</w:t>
            </w:r>
          </w:p>
        </w:tc>
        <w:tc>
          <w:tcPr>
            <w:tcW w:w="708" w:type="dxa"/>
            <w:shd w:val="solid" w:color="FFFFFF" w:fill="auto"/>
          </w:tcPr>
          <w:p w14:paraId="341B024A" w14:textId="77777777" w:rsidR="00C539A9" w:rsidRPr="000E09AA" w:rsidRDefault="00C539A9" w:rsidP="00BF179A">
            <w:pPr>
              <w:pStyle w:val="TAL"/>
              <w:rPr>
                <w:sz w:val="16"/>
                <w:szCs w:val="16"/>
              </w:rPr>
            </w:pPr>
            <w:r w:rsidRPr="000E09AA">
              <w:rPr>
                <w:sz w:val="16"/>
                <w:szCs w:val="16"/>
              </w:rPr>
              <w:t>16.1.0</w:t>
            </w:r>
          </w:p>
        </w:tc>
      </w:tr>
      <w:tr w:rsidR="000E09AA" w:rsidRPr="000E09AA" w14:paraId="4F38B937" w14:textId="77777777" w:rsidTr="00BF179A">
        <w:tc>
          <w:tcPr>
            <w:tcW w:w="800" w:type="dxa"/>
            <w:shd w:val="solid" w:color="FFFFFF" w:fill="auto"/>
          </w:tcPr>
          <w:p w14:paraId="5959FF2B" w14:textId="77777777" w:rsidR="00C539A9" w:rsidRPr="000E09AA" w:rsidRDefault="00C539A9" w:rsidP="00BF179A">
            <w:pPr>
              <w:pStyle w:val="TAL"/>
              <w:rPr>
                <w:sz w:val="16"/>
                <w:szCs w:val="16"/>
              </w:rPr>
            </w:pPr>
          </w:p>
        </w:tc>
        <w:tc>
          <w:tcPr>
            <w:tcW w:w="618" w:type="dxa"/>
            <w:shd w:val="solid" w:color="FFFFFF" w:fill="auto"/>
          </w:tcPr>
          <w:p w14:paraId="6C9F0589" w14:textId="77777777" w:rsidR="00C539A9" w:rsidRPr="000E09AA" w:rsidRDefault="00C539A9" w:rsidP="00BF179A">
            <w:pPr>
              <w:pStyle w:val="TAL"/>
              <w:rPr>
                <w:sz w:val="16"/>
                <w:szCs w:val="16"/>
              </w:rPr>
            </w:pPr>
            <w:r w:rsidRPr="000E09AA">
              <w:rPr>
                <w:sz w:val="16"/>
                <w:szCs w:val="16"/>
              </w:rPr>
              <w:t>RP-88</w:t>
            </w:r>
          </w:p>
        </w:tc>
        <w:tc>
          <w:tcPr>
            <w:tcW w:w="992" w:type="dxa"/>
            <w:shd w:val="solid" w:color="FFFFFF" w:fill="auto"/>
          </w:tcPr>
          <w:p w14:paraId="2BA44EB5" w14:textId="77777777" w:rsidR="00C539A9" w:rsidRPr="000E09AA" w:rsidRDefault="00C539A9" w:rsidP="00BF179A">
            <w:pPr>
              <w:pStyle w:val="TAL"/>
              <w:rPr>
                <w:sz w:val="16"/>
                <w:szCs w:val="16"/>
              </w:rPr>
            </w:pPr>
            <w:r w:rsidRPr="000E09AA">
              <w:rPr>
                <w:sz w:val="16"/>
                <w:szCs w:val="16"/>
              </w:rPr>
              <w:t>RP-201163</w:t>
            </w:r>
          </w:p>
        </w:tc>
        <w:tc>
          <w:tcPr>
            <w:tcW w:w="567" w:type="dxa"/>
            <w:shd w:val="solid" w:color="FFFFFF" w:fill="auto"/>
          </w:tcPr>
          <w:p w14:paraId="596C4BFF" w14:textId="77777777" w:rsidR="00C539A9" w:rsidRPr="000E09AA" w:rsidRDefault="00C539A9" w:rsidP="00BF179A">
            <w:pPr>
              <w:pStyle w:val="TAL"/>
              <w:rPr>
                <w:sz w:val="16"/>
                <w:szCs w:val="16"/>
              </w:rPr>
            </w:pPr>
            <w:r w:rsidRPr="000E09AA">
              <w:rPr>
                <w:sz w:val="16"/>
                <w:szCs w:val="16"/>
              </w:rPr>
              <w:t>0362</w:t>
            </w:r>
          </w:p>
        </w:tc>
        <w:tc>
          <w:tcPr>
            <w:tcW w:w="425" w:type="dxa"/>
            <w:shd w:val="solid" w:color="FFFFFF" w:fill="auto"/>
          </w:tcPr>
          <w:p w14:paraId="2AAC521A" w14:textId="77777777" w:rsidR="00C539A9" w:rsidRPr="000E09AA" w:rsidRDefault="00C539A9" w:rsidP="00BF179A">
            <w:pPr>
              <w:pStyle w:val="TAL"/>
              <w:rPr>
                <w:sz w:val="16"/>
                <w:szCs w:val="16"/>
              </w:rPr>
            </w:pPr>
            <w:r w:rsidRPr="000E09AA">
              <w:rPr>
                <w:sz w:val="16"/>
                <w:szCs w:val="16"/>
              </w:rPr>
              <w:t>-</w:t>
            </w:r>
          </w:p>
        </w:tc>
        <w:tc>
          <w:tcPr>
            <w:tcW w:w="426" w:type="dxa"/>
            <w:shd w:val="solid" w:color="FFFFFF" w:fill="auto"/>
          </w:tcPr>
          <w:p w14:paraId="2FD66878" w14:textId="77777777" w:rsidR="00C539A9" w:rsidRPr="000E09AA" w:rsidRDefault="00C539A9" w:rsidP="00BF179A">
            <w:pPr>
              <w:pStyle w:val="TAL"/>
              <w:rPr>
                <w:sz w:val="16"/>
                <w:szCs w:val="16"/>
              </w:rPr>
            </w:pPr>
            <w:r w:rsidRPr="000E09AA">
              <w:rPr>
                <w:sz w:val="16"/>
                <w:szCs w:val="16"/>
              </w:rPr>
              <w:t>A</w:t>
            </w:r>
          </w:p>
        </w:tc>
        <w:tc>
          <w:tcPr>
            <w:tcW w:w="5103" w:type="dxa"/>
            <w:shd w:val="solid" w:color="FFFFFF" w:fill="auto"/>
          </w:tcPr>
          <w:p w14:paraId="4F727FD6" w14:textId="77777777" w:rsidR="00C539A9" w:rsidRPr="000E09AA" w:rsidRDefault="00C539A9" w:rsidP="00BF179A">
            <w:pPr>
              <w:pStyle w:val="TAL"/>
              <w:rPr>
                <w:sz w:val="16"/>
                <w:szCs w:val="16"/>
              </w:rPr>
            </w:pPr>
            <w:r w:rsidRPr="000E09AA">
              <w:rPr>
                <w:sz w:val="16"/>
                <w:szCs w:val="16"/>
              </w:rPr>
              <w:t xml:space="preserve">Correction on UE capabilities with </w:t>
            </w:r>
            <w:proofErr w:type="spellStart"/>
            <w:r w:rsidRPr="000E09AA">
              <w:rPr>
                <w:sz w:val="16"/>
                <w:szCs w:val="16"/>
              </w:rPr>
              <w:t>xDD</w:t>
            </w:r>
            <w:proofErr w:type="spellEnd"/>
            <w:r w:rsidRPr="000E09AA">
              <w:rPr>
                <w:sz w:val="16"/>
                <w:szCs w:val="16"/>
              </w:rPr>
              <w:t xml:space="preserve"> and </w:t>
            </w:r>
            <w:proofErr w:type="spellStart"/>
            <w:r w:rsidRPr="000E09AA">
              <w:rPr>
                <w:sz w:val="16"/>
                <w:szCs w:val="16"/>
              </w:rPr>
              <w:t>FRx</w:t>
            </w:r>
            <w:proofErr w:type="spellEnd"/>
            <w:r w:rsidRPr="000E09AA">
              <w:rPr>
                <w:sz w:val="16"/>
                <w:szCs w:val="16"/>
              </w:rPr>
              <w:t xml:space="preserve"> differentiations</w:t>
            </w:r>
          </w:p>
        </w:tc>
        <w:tc>
          <w:tcPr>
            <w:tcW w:w="708" w:type="dxa"/>
            <w:shd w:val="solid" w:color="FFFFFF" w:fill="auto"/>
          </w:tcPr>
          <w:p w14:paraId="769F1014" w14:textId="77777777" w:rsidR="00C539A9" w:rsidRPr="000E09AA" w:rsidRDefault="00C539A9" w:rsidP="00BF179A">
            <w:pPr>
              <w:pStyle w:val="TAL"/>
              <w:rPr>
                <w:sz w:val="16"/>
                <w:szCs w:val="16"/>
              </w:rPr>
            </w:pPr>
            <w:r w:rsidRPr="000E09AA">
              <w:rPr>
                <w:sz w:val="16"/>
                <w:szCs w:val="16"/>
              </w:rPr>
              <w:t>16.1.0</w:t>
            </w:r>
          </w:p>
        </w:tc>
      </w:tr>
      <w:tr w:rsidR="000E09AA" w:rsidRPr="000E09AA" w14:paraId="47794873" w14:textId="77777777" w:rsidTr="00BF179A">
        <w:tc>
          <w:tcPr>
            <w:tcW w:w="800" w:type="dxa"/>
            <w:shd w:val="solid" w:color="FFFFFF" w:fill="auto"/>
          </w:tcPr>
          <w:p w14:paraId="4E2646D3" w14:textId="77777777" w:rsidR="00C539A9" w:rsidRPr="000E09AA" w:rsidRDefault="00C539A9" w:rsidP="00BF179A">
            <w:pPr>
              <w:pStyle w:val="TAL"/>
              <w:rPr>
                <w:sz w:val="16"/>
                <w:szCs w:val="16"/>
              </w:rPr>
            </w:pPr>
          </w:p>
        </w:tc>
        <w:tc>
          <w:tcPr>
            <w:tcW w:w="618" w:type="dxa"/>
            <w:shd w:val="solid" w:color="FFFFFF" w:fill="auto"/>
          </w:tcPr>
          <w:p w14:paraId="2D77F04F" w14:textId="77777777" w:rsidR="00C539A9" w:rsidRPr="000E09AA" w:rsidRDefault="00C539A9" w:rsidP="00BF179A">
            <w:pPr>
              <w:pStyle w:val="TAL"/>
              <w:rPr>
                <w:sz w:val="16"/>
                <w:szCs w:val="16"/>
              </w:rPr>
            </w:pPr>
            <w:r w:rsidRPr="000E09AA">
              <w:rPr>
                <w:sz w:val="16"/>
                <w:szCs w:val="16"/>
              </w:rPr>
              <w:t>RP-88</w:t>
            </w:r>
          </w:p>
        </w:tc>
        <w:tc>
          <w:tcPr>
            <w:tcW w:w="992" w:type="dxa"/>
            <w:shd w:val="solid" w:color="FFFFFF" w:fill="auto"/>
          </w:tcPr>
          <w:p w14:paraId="6D4AD080" w14:textId="77777777" w:rsidR="00C539A9" w:rsidRPr="000E09AA" w:rsidRDefault="00C539A9" w:rsidP="00BF179A">
            <w:pPr>
              <w:pStyle w:val="TAL"/>
              <w:rPr>
                <w:sz w:val="16"/>
                <w:szCs w:val="16"/>
              </w:rPr>
            </w:pPr>
            <w:r w:rsidRPr="000E09AA">
              <w:rPr>
                <w:sz w:val="16"/>
                <w:szCs w:val="16"/>
              </w:rPr>
              <w:t>RP-201166</w:t>
            </w:r>
          </w:p>
        </w:tc>
        <w:tc>
          <w:tcPr>
            <w:tcW w:w="567" w:type="dxa"/>
            <w:shd w:val="solid" w:color="FFFFFF" w:fill="auto"/>
          </w:tcPr>
          <w:p w14:paraId="6A2DBB7A" w14:textId="77777777" w:rsidR="00C539A9" w:rsidRPr="000E09AA" w:rsidRDefault="00C539A9" w:rsidP="00BF179A">
            <w:pPr>
              <w:pStyle w:val="TAL"/>
              <w:rPr>
                <w:sz w:val="16"/>
                <w:szCs w:val="16"/>
              </w:rPr>
            </w:pPr>
            <w:r w:rsidRPr="000E09AA">
              <w:rPr>
                <w:sz w:val="16"/>
                <w:szCs w:val="16"/>
              </w:rPr>
              <w:t>0363</w:t>
            </w:r>
          </w:p>
        </w:tc>
        <w:tc>
          <w:tcPr>
            <w:tcW w:w="425" w:type="dxa"/>
            <w:shd w:val="solid" w:color="FFFFFF" w:fill="auto"/>
          </w:tcPr>
          <w:p w14:paraId="777E369F" w14:textId="77777777" w:rsidR="00C539A9" w:rsidRPr="000E09AA" w:rsidRDefault="00C539A9" w:rsidP="00BF179A">
            <w:pPr>
              <w:pStyle w:val="TAL"/>
              <w:rPr>
                <w:sz w:val="16"/>
                <w:szCs w:val="16"/>
              </w:rPr>
            </w:pPr>
            <w:r w:rsidRPr="000E09AA">
              <w:rPr>
                <w:sz w:val="16"/>
                <w:szCs w:val="16"/>
              </w:rPr>
              <w:t>-</w:t>
            </w:r>
          </w:p>
        </w:tc>
        <w:tc>
          <w:tcPr>
            <w:tcW w:w="426" w:type="dxa"/>
            <w:shd w:val="solid" w:color="FFFFFF" w:fill="auto"/>
          </w:tcPr>
          <w:p w14:paraId="400262E7" w14:textId="77777777" w:rsidR="00C539A9" w:rsidRPr="000E09AA" w:rsidRDefault="00C539A9" w:rsidP="00BF179A">
            <w:pPr>
              <w:pStyle w:val="TAL"/>
              <w:rPr>
                <w:sz w:val="16"/>
                <w:szCs w:val="16"/>
              </w:rPr>
            </w:pPr>
            <w:r w:rsidRPr="000E09AA">
              <w:rPr>
                <w:sz w:val="16"/>
                <w:szCs w:val="16"/>
              </w:rPr>
              <w:t>C</w:t>
            </w:r>
          </w:p>
        </w:tc>
        <w:tc>
          <w:tcPr>
            <w:tcW w:w="5103" w:type="dxa"/>
            <w:shd w:val="solid" w:color="FFFFFF" w:fill="auto"/>
          </w:tcPr>
          <w:p w14:paraId="36991C8C" w14:textId="77777777" w:rsidR="00C539A9" w:rsidRPr="000E09AA" w:rsidRDefault="00C539A9" w:rsidP="00BF179A">
            <w:pPr>
              <w:pStyle w:val="TAL"/>
              <w:rPr>
                <w:sz w:val="16"/>
                <w:szCs w:val="16"/>
              </w:rPr>
            </w:pPr>
            <w:r w:rsidRPr="000E09AA">
              <w:rPr>
                <w:sz w:val="16"/>
                <w:szCs w:val="16"/>
              </w:rPr>
              <w:t xml:space="preserve">Missing </w:t>
            </w:r>
            <w:proofErr w:type="spellStart"/>
            <w:r w:rsidRPr="000E09AA">
              <w:rPr>
                <w:sz w:val="16"/>
                <w:szCs w:val="16"/>
              </w:rPr>
              <w:t>reportAddNeighMeas</w:t>
            </w:r>
            <w:proofErr w:type="spellEnd"/>
            <w:r w:rsidRPr="000E09AA">
              <w:rPr>
                <w:sz w:val="16"/>
                <w:szCs w:val="16"/>
              </w:rPr>
              <w:t xml:space="preserve"> in periodic measurement reporting</w:t>
            </w:r>
          </w:p>
        </w:tc>
        <w:tc>
          <w:tcPr>
            <w:tcW w:w="708" w:type="dxa"/>
            <w:shd w:val="solid" w:color="FFFFFF" w:fill="auto"/>
          </w:tcPr>
          <w:p w14:paraId="2AE8FE87" w14:textId="77777777" w:rsidR="00C539A9" w:rsidRPr="000E09AA" w:rsidRDefault="00C539A9" w:rsidP="00BF179A">
            <w:pPr>
              <w:pStyle w:val="TAL"/>
              <w:rPr>
                <w:sz w:val="16"/>
                <w:szCs w:val="16"/>
              </w:rPr>
            </w:pPr>
            <w:r w:rsidRPr="000E09AA">
              <w:rPr>
                <w:sz w:val="16"/>
                <w:szCs w:val="16"/>
              </w:rPr>
              <w:t>16.1.0</w:t>
            </w:r>
          </w:p>
        </w:tc>
      </w:tr>
    </w:tbl>
    <w:p w14:paraId="12DD4197" w14:textId="77777777" w:rsidR="003C3971" w:rsidRPr="000E09AA" w:rsidRDefault="003C3971" w:rsidP="003C3971"/>
    <w:sectPr w:rsidR="003C3971" w:rsidRPr="000E09AA" w:rsidSect="00234276">
      <w:headerReference w:type="default" r:id="rId17"/>
      <w:footerReference w:type="default" r:id="rId1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71AE" w14:textId="77777777" w:rsidR="00EB6D44" w:rsidRDefault="00EB6D44">
      <w:r>
        <w:separator/>
      </w:r>
    </w:p>
  </w:endnote>
  <w:endnote w:type="continuationSeparator" w:id="0">
    <w:p w14:paraId="1262B052" w14:textId="77777777" w:rsidR="00EB6D44" w:rsidRDefault="00EB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6814" w14:textId="77777777" w:rsidR="00EB6D44" w:rsidRDefault="00EB6D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ACE5" w14:textId="77777777" w:rsidR="00EB6D44" w:rsidRDefault="00EB6D44">
      <w:r>
        <w:separator/>
      </w:r>
    </w:p>
  </w:footnote>
  <w:footnote w:type="continuationSeparator" w:id="0">
    <w:p w14:paraId="69CBACA9" w14:textId="77777777" w:rsidR="00EB6D44" w:rsidRDefault="00EB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3E59" w14:textId="6AF9511B" w:rsidR="00EB6D44" w:rsidRDefault="00EB6D44" w:rsidP="00234276">
    <w:pPr>
      <w:framePr w:h="284" w:hRule="exact" w:wrap="around" w:vAnchor="text" w:hAnchor="margin" w:xAlign="right" w:y="1"/>
      <w:rPr>
        <w:rFonts w:ascii="Arial" w:hAnsi="Arial" w:cs="Arial"/>
        <w:b/>
        <w:sz w:val="18"/>
        <w:szCs w:val="18"/>
      </w:rPr>
    </w:pPr>
  </w:p>
  <w:p w14:paraId="7756C53B" w14:textId="77777777" w:rsidR="00EB6D44" w:rsidRDefault="00EB6D44"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56D94DA9" w14:textId="79A95BF0" w:rsidR="00EB6D44" w:rsidRPr="00234276" w:rsidRDefault="00EB6D44" w:rsidP="0023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8022" w14:textId="7138FA66" w:rsidR="00EB6D44" w:rsidRDefault="00EB6D44">
    <w:pPr>
      <w:framePr w:h="284" w:hRule="exact" w:wrap="around" w:vAnchor="text" w:hAnchor="margin" w:xAlign="right" w:y="1"/>
      <w:rPr>
        <w:rFonts w:ascii="Arial" w:hAnsi="Arial" w:cs="Arial"/>
        <w:b/>
        <w:sz w:val="18"/>
        <w:szCs w:val="18"/>
      </w:rPr>
    </w:pPr>
  </w:p>
  <w:p w14:paraId="6CA97A6E" w14:textId="77777777" w:rsidR="00EB6D44" w:rsidRDefault="00EB6D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3CCAC53F" w14:textId="31EB10C5" w:rsidR="00EB6D44" w:rsidRDefault="00EB6D44">
    <w:pPr>
      <w:framePr w:h="284" w:hRule="exact" w:wrap="around" w:vAnchor="text" w:hAnchor="margin" w:y="7"/>
      <w:rPr>
        <w:rFonts w:ascii="Arial" w:hAnsi="Arial" w:cs="Arial"/>
        <w:b/>
        <w:sz w:val="18"/>
        <w:szCs w:val="18"/>
      </w:rPr>
    </w:pPr>
  </w:p>
  <w:p w14:paraId="49FDE252" w14:textId="77777777" w:rsidR="00EB6D44" w:rsidRDefault="00EB6D44">
    <w:pPr>
      <w:pStyle w:val="Header"/>
    </w:pPr>
  </w:p>
  <w:p w14:paraId="2BE034DD" w14:textId="77777777" w:rsidR="00EB6D44" w:rsidRDefault="00EB6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D34EE8A"/>
    <w:multiLevelType w:val="singleLevel"/>
    <w:tmpl w:val="4D34EE8A"/>
    <w:lvl w:ilvl="0">
      <w:start w:val="1"/>
      <w:numFmt w:val="decimal"/>
      <w:suff w:val="space"/>
      <w:lvlText w:val="(%1)"/>
      <w:lvlJc w:val="left"/>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5837A68"/>
    <w:multiLevelType w:val="hybridMultilevel"/>
    <w:tmpl w:val="6DACBE0E"/>
    <w:lvl w:ilvl="0" w:tplc="5E1A6732">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2"/>
  </w:num>
  <w:num w:numId="2">
    <w:abstractNumId w:val="0"/>
  </w:num>
  <w:num w:numId="3">
    <w:abstractNumId w:val="24"/>
  </w:num>
  <w:num w:numId="4">
    <w:abstractNumId w:val="11"/>
  </w:num>
  <w:num w:numId="5">
    <w:abstractNumId w:val="18"/>
  </w:num>
  <w:num w:numId="6">
    <w:abstractNumId w:val="13"/>
  </w:num>
  <w:num w:numId="7">
    <w:abstractNumId w:val="7"/>
  </w:num>
  <w:num w:numId="8">
    <w:abstractNumId w:val="3"/>
  </w:num>
  <w:num w:numId="9">
    <w:abstractNumId w:val="16"/>
  </w:num>
  <w:num w:numId="10">
    <w:abstractNumId w:val="6"/>
  </w:num>
  <w:num w:numId="11">
    <w:abstractNumId w:val="12"/>
  </w:num>
  <w:num w:numId="12">
    <w:abstractNumId w:val="2"/>
  </w:num>
  <w:num w:numId="13">
    <w:abstractNumId w:val="17"/>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4"/>
  </w:num>
  <w:num w:numId="20">
    <w:abstractNumId w:val="23"/>
  </w:num>
  <w:num w:numId="21">
    <w:abstractNumId w:val="15"/>
  </w:num>
  <w:num w:numId="22">
    <w:abstractNumId w:val="5"/>
  </w:num>
  <w:num w:numId="23">
    <w:abstractNumId w:val="19"/>
  </w:num>
  <w:num w:numId="24">
    <w:abstractNumId w:val="20"/>
  </w:num>
  <w:num w:numId="2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47AB3"/>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7ECB"/>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99A"/>
    <w:rsid w:val="00422112"/>
    <w:rsid w:val="004276DE"/>
    <w:rsid w:val="004277B0"/>
    <w:rsid w:val="00431390"/>
    <w:rsid w:val="00443BC4"/>
    <w:rsid w:val="0044486E"/>
    <w:rsid w:val="00444BE3"/>
    <w:rsid w:val="00452C0F"/>
    <w:rsid w:val="00456F3E"/>
    <w:rsid w:val="00463335"/>
    <w:rsid w:val="00463371"/>
    <w:rsid w:val="004637DE"/>
    <w:rsid w:val="00467C3F"/>
    <w:rsid w:val="00475BCB"/>
    <w:rsid w:val="004771F0"/>
    <w:rsid w:val="00482F7A"/>
    <w:rsid w:val="0048319A"/>
    <w:rsid w:val="00484207"/>
    <w:rsid w:val="0049360F"/>
    <w:rsid w:val="00494C16"/>
    <w:rsid w:val="004B1BEF"/>
    <w:rsid w:val="004C1B4C"/>
    <w:rsid w:val="004C4624"/>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150C"/>
    <w:rsid w:val="005A3C38"/>
    <w:rsid w:val="005A561B"/>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C52F3"/>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5E56"/>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0140"/>
    <w:rsid w:val="007E32E9"/>
    <w:rsid w:val="007E3C1A"/>
    <w:rsid w:val="007E4E5F"/>
    <w:rsid w:val="007E63F3"/>
    <w:rsid w:val="007E7C87"/>
    <w:rsid w:val="007F35BF"/>
    <w:rsid w:val="007F7D6B"/>
    <w:rsid w:val="008028A4"/>
    <w:rsid w:val="00806DE5"/>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40EC"/>
    <w:rsid w:val="00926B86"/>
    <w:rsid w:val="00933E70"/>
    <w:rsid w:val="00934F57"/>
    <w:rsid w:val="00942EC2"/>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D6D0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C038D"/>
    <w:rsid w:val="00AC14E6"/>
    <w:rsid w:val="00AC2350"/>
    <w:rsid w:val="00AC50DC"/>
    <w:rsid w:val="00AC5F95"/>
    <w:rsid w:val="00AD16B2"/>
    <w:rsid w:val="00AE0395"/>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BF6E01"/>
    <w:rsid w:val="00C00912"/>
    <w:rsid w:val="00C01EDE"/>
    <w:rsid w:val="00C01F84"/>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6AC1"/>
    <w:rsid w:val="00DF7430"/>
    <w:rsid w:val="00E02BC8"/>
    <w:rsid w:val="00E047A5"/>
    <w:rsid w:val="00E0726B"/>
    <w:rsid w:val="00E07AE1"/>
    <w:rsid w:val="00E1106F"/>
    <w:rsid w:val="00E1149C"/>
    <w:rsid w:val="00E1165A"/>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B6D44"/>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3E26"/>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10BA1"/>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77F14CC0-E126-447E-AAF7-5DDDBA54F045}"/>
</file>

<file path=customXml/itemProps4.xml><?xml version="1.0" encoding="utf-8"?>
<ds:datastoreItem xmlns:ds="http://schemas.openxmlformats.org/officeDocument/2006/customXml" ds:itemID="{EF15DC2A-E498-4056-8C10-654981A07EE9}">
  <ds:schemaRefs>
    <ds:schemaRef ds:uri="http://schemas.microsoft.com/sharepoint/v3/contenttype/forms"/>
  </ds:schemaRefs>
</ds:datastoreItem>
</file>

<file path=customXml/itemProps5.xml><?xml version="1.0" encoding="utf-8"?>
<ds:datastoreItem xmlns:ds="http://schemas.openxmlformats.org/officeDocument/2006/customXml" ds:itemID="{BBAB1713-B3F9-4B2C-97E8-C98CF55F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104</TotalTime>
  <Pages>96</Pages>
  <Words>35502</Words>
  <Characters>200133</Characters>
  <Application>Microsoft Office Word</Application>
  <DocSecurity>0</DocSecurity>
  <Lines>1667</Lines>
  <Paragraphs>470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235165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Ericsson</cp:lastModifiedBy>
  <cp:revision>8</cp:revision>
  <dcterms:created xsi:type="dcterms:W3CDTF">2020-08-21T13:25:00Z</dcterms:created>
  <dcterms:modified xsi:type="dcterms:W3CDTF">2020-08-21T22:27:00Z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ies>
</file>