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CE70" w14:textId="5F9CD283" w:rsidR="00A52E8A" w:rsidRDefault="008B73E0">
      <w:pPr>
        <w:pStyle w:val="3GPPHeader"/>
        <w:spacing w:after="60"/>
        <w:rPr>
          <w:sz w:val="32"/>
          <w:szCs w:val="32"/>
          <w:highlight w:val="yellow"/>
        </w:rPr>
      </w:pPr>
      <w:r>
        <w:t>3GPP TSG-RAN WG2 Meeting #11</w:t>
      </w:r>
      <w:r w:rsidR="009425A8">
        <w:t>1</w:t>
      </w:r>
      <w:r>
        <w:t>e</w:t>
      </w:r>
      <w:r>
        <w:tab/>
      </w:r>
      <w:r>
        <w:rPr>
          <w:sz w:val="32"/>
          <w:szCs w:val="32"/>
        </w:rPr>
        <w:t xml:space="preserve">Tdoc   </w:t>
      </w:r>
      <w:r w:rsidR="009425A8">
        <w:rPr>
          <w:sz w:val="32"/>
          <w:szCs w:val="32"/>
        </w:rPr>
        <w:t xml:space="preserve">draft </w:t>
      </w:r>
      <w:r w:rsidR="00656409" w:rsidRPr="00656409">
        <w:rPr>
          <w:sz w:val="32"/>
          <w:szCs w:val="32"/>
        </w:rPr>
        <w:t>R2-200</w:t>
      </w:r>
      <w:r w:rsidR="009425A8">
        <w:rPr>
          <w:sz w:val="32"/>
          <w:szCs w:val="32"/>
        </w:rPr>
        <w:t>8199</w:t>
      </w:r>
    </w:p>
    <w:p w14:paraId="63316604" w14:textId="77777777" w:rsidR="00A52E8A" w:rsidRDefault="008B73E0">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14:paraId="7923A4A8" w14:textId="77777777" w:rsidR="00A52E8A" w:rsidRDefault="008B73E0">
      <w:pPr>
        <w:pStyle w:val="CRCoverPage"/>
        <w:ind w:left="1988" w:hanging="1988"/>
        <w:rPr>
          <w:b/>
          <w:sz w:val="24"/>
        </w:rPr>
      </w:pPr>
      <w:r>
        <w:rPr>
          <w:b/>
          <w:sz w:val="24"/>
        </w:rPr>
        <w:tab/>
      </w:r>
    </w:p>
    <w:p w14:paraId="6770AEE0" w14:textId="77777777" w:rsidR="00A52E8A" w:rsidRDefault="008B73E0">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68F1AC4D" w14:textId="0E4BC002" w:rsidR="00A52E8A" w:rsidRDefault="008B73E0">
      <w:pPr>
        <w:pStyle w:val="CRCoverPage"/>
        <w:ind w:left="1988" w:hanging="1988"/>
        <w:rPr>
          <w:rFonts w:eastAsia="MS Mincho" w:cs="Arial"/>
          <w:b/>
          <w:sz w:val="24"/>
        </w:rPr>
      </w:pPr>
      <w:r>
        <w:rPr>
          <w:b/>
          <w:sz w:val="24"/>
        </w:rPr>
        <w:t>Title:</w:t>
      </w:r>
      <w:r>
        <w:rPr>
          <w:b/>
          <w:sz w:val="24"/>
        </w:rPr>
        <w:tab/>
      </w:r>
      <w:r w:rsidR="00656409" w:rsidRPr="00656409">
        <w:rPr>
          <w:rFonts w:eastAsia="MS Mincho" w:cs="Arial"/>
          <w:b/>
          <w:sz w:val="24"/>
        </w:rPr>
        <w:t>[AT110e][102][EMIMO] RRC CR (Ericsson)</w:t>
      </w:r>
    </w:p>
    <w:p w14:paraId="1A6BF984" w14:textId="77777777" w:rsidR="00A52E8A" w:rsidRDefault="008B73E0">
      <w:pPr>
        <w:pStyle w:val="CRCoverPage"/>
        <w:ind w:left="1988" w:hanging="1988"/>
        <w:rPr>
          <w:b/>
          <w:sz w:val="24"/>
          <w:lang w:val="sv-SE"/>
        </w:rPr>
      </w:pPr>
      <w:r>
        <w:rPr>
          <w:b/>
          <w:sz w:val="24"/>
          <w:lang w:val="sv-SE"/>
        </w:rPr>
        <w:t>Agenda Item:       6.16.2</w:t>
      </w:r>
    </w:p>
    <w:p w14:paraId="3B4FF3E0" w14:textId="77777777" w:rsidR="00A52E8A" w:rsidRDefault="008B73E0">
      <w:pPr>
        <w:pStyle w:val="CRCoverPage"/>
        <w:rPr>
          <w:b/>
          <w:sz w:val="24"/>
        </w:rPr>
      </w:pPr>
      <w:r>
        <w:rPr>
          <w:b/>
          <w:sz w:val="24"/>
        </w:rPr>
        <w:t xml:space="preserve">Document for:     Discussion </w:t>
      </w:r>
    </w:p>
    <w:p w14:paraId="054BB7B0" w14:textId="77777777" w:rsidR="00A52E8A" w:rsidRDefault="008B73E0">
      <w:pPr>
        <w:pStyle w:val="1"/>
        <w:pBdr>
          <w:top w:val="single" w:sz="12" w:space="2" w:color="auto"/>
        </w:pBdr>
        <w:rPr>
          <w:lang w:val="en-US" w:eastAsia="ko-KR"/>
        </w:rPr>
      </w:pPr>
      <w:r>
        <w:rPr>
          <w:lang w:val="en-US" w:eastAsia="ko-KR"/>
        </w:rPr>
        <w:t>1 Introduction</w:t>
      </w:r>
    </w:p>
    <w:p w14:paraId="44D29036" w14:textId="6890CBAF" w:rsidR="00A52E8A" w:rsidRDefault="008B73E0">
      <w:pPr>
        <w:spacing w:before="120" w:after="120"/>
        <w:rPr>
          <w:sz w:val="22"/>
          <w:szCs w:val="22"/>
          <w:lang w:eastAsia="ja-JP"/>
        </w:rPr>
      </w:pPr>
      <w:r>
        <w:rPr>
          <w:sz w:val="22"/>
          <w:szCs w:val="22"/>
          <w:lang w:eastAsia="ja-JP"/>
        </w:rPr>
        <w:t xml:space="preserve">This discussion is </w:t>
      </w:r>
      <w:r w:rsidR="005A5DF3">
        <w:rPr>
          <w:sz w:val="22"/>
          <w:szCs w:val="22"/>
          <w:lang w:eastAsia="ja-JP"/>
        </w:rPr>
        <w:t>for RRC corrections for eMIMO WI</w:t>
      </w:r>
      <w:r>
        <w:rPr>
          <w:sz w:val="22"/>
          <w:szCs w:val="22"/>
          <w:lang w:eastAsia="ja-JP"/>
        </w:rPr>
        <w:t>:</w:t>
      </w:r>
    </w:p>
    <w:p w14:paraId="5CF34713" w14:textId="77777777" w:rsidR="00A52E8A" w:rsidRDefault="008B73E0">
      <w:pPr>
        <w:pStyle w:val="EmailDiscussion2"/>
        <w:ind w:left="1619" w:firstLine="0"/>
        <w:rPr>
          <w:color w:val="FF0000"/>
        </w:rPr>
      </w:pPr>
      <w:r>
        <w:rPr>
          <w:sz w:val="22"/>
          <w:szCs w:val="22"/>
          <w:lang w:eastAsia="ja-JP"/>
        </w:rPr>
        <w:t xml:space="preserve"> </w:t>
      </w:r>
    </w:p>
    <w:p w14:paraId="52C01B69" w14:textId="77777777" w:rsidR="005A5DF3" w:rsidRDefault="005A5DF3" w:rsidP="005A5DF3">
      <w:pPr>
        <w:pStyle w:val="Doc-text2"/>
      </w:pPr>
    </w:p>
    <w:p w14:paraId="2EE85A32" w14:textId="77777777" w:rsidR="005A5DF3" w:rsidRDefault="005A5DF3" w:rsidP="005A5DF3">
      <w:pPr>
        <w:pStyle w:val="EmailDiscussion"/>
        <w:tabs>
          <w:tab w:val="num" w:pos="1619"/>
        </w:tabs>
      </w:pPr>
      <w:r>
        <w:t xml:space="preserve"> [AT111e][112</w:t>
      </w:r>
      <w:r w:rsidRPr="00331B12">
        <w:t>][</w:t>
      </w:r>
      <w:r>
        <w:t>eMIMO</w:t>
      </w:r>
      <w:r w:rsidRPr="00331B12">
        <w:t xml:space="preserve">] </w:t>
      </w:r>
      <w:r>
        <w:t xml:space="preserve">RRC Corrections </w:t>
      </w:r>
      <w:r w:rsidRPr="00331B12">
        <w:t>(</w:t>
      </w:r>
      <w:r>
        <w:t>Ericsson</w:t>
      </w:r>
      <w:r w:rsidRPr="00331B12">
        <w:t>)</w:t>
      </w:r>
    </w:p>
    <w:p w14:paraId="22D8FBD8" w14:textId="77777777" w:rsidR="005A5DF3" w:rsidRPr="001371CE" w:rsidRDefault="005A5DF3" w:rsidP="005A5DF3">
      <w:pPr>
        <w:pStyle w:val="EmailDiscussion2"/>
        <w:ind w:left="1619" w:firstLine="0"/>
        <w:rPr>
          <w:color w:val="808080" w:themeColor="background1" w:themeShade="80"/>
        </w:rPr>
      </w:pPr>
      <w:r>
        <w:t xml:space="preserve">Scope: Continue the discussion on </w:t>
      </w:r>
      <w:hyperlink r:id="rId12" w:tooltip="C:Data3GPPExtractsR2-2007161 38331CR Correction on number of CORESET per BWP.docx" w:history="1">
        <w:r w:rsidRPr="00260784">
          <w:rPr>
            <w:rStyle w:val="af"/>
          </w:rPr>
          <w:t>R2-2007161</w:t>
        </w:r>
      </w:hyperlink>
      <w:r>
        <w:rPr>
          <w:rStyle w:val="af"/>
        </w:rPr>
        <w:t xml:space="preserve"> </w:t>
      </w:r>
      <w:r>
        <w:rPr>
          <w:rStyle w:val="af"/>
          <w:color w:val="808080" w:themeColor="background1" w:themeShade="80"/>
        </w:rPr>
        <w:t xml:space="preserve">and </w:t>
      </w:r>
      <w:bookmarkStart w:id="0" w:name="_Hlk48720427"/>
      <w:r>
        <w:fldChar w:fldCharType="begin"/>
      </w:r>
      <w:r>
        <w:instrText xml:space="preserve"> HYPERLINK "file:///C:\\Data\\3GPP\\Extracts\\R2-2007577%2038.331%20NReMIMO.docx" \o "C:Data3GPPExtractsR2-2007577 38.331 NReMIMO.docx" </w:instrText>
      </w:r>
      <w:r>
        <w:fldChar w:fldCharType="separate"/>
      </w:r>
      <w:r w:rsidRPr="00260784">
        <w:rPr>
          <w:rStyle w:val="af"/>
        </w:rPr>
        <w:t>R2-2007577</w:t>
      </w:r>
      <w:r>
        <w:rPr>
          <w:rStyle w:val="af"/>
        </w:rPr>
        <w:fldChar w:fldCharType="end"/>
      </w:r>
      <w:bookmarkEnd w:id="0"/>
    </w:p>
    <w:p w14:paraId="79425279" w14:textId="77777777" w:rsidR="005A5DF3" w:rsidRPr="00D45DE2" w:rsidRDefault="005A5DF3" w:rsidP="005A5DF3">
      <w:pPr>
        <w:pStyle w:val="EmailDiscussion2"/>
        <w:ind w:left="1619" w:firstLine="0"/>
      </w:pPr>
      <w:r>
        <w:t xml:space="preserve">Intended outcome: Agreeable CRs in </w:t>
      </w:r>
      <w:r w:rsidRPr="00DC5403">
        <w:rPr>
          <w:rStyle w:val="af"/>
          <w:highlight w:val="yellow"/>
        </w:rPr>
        <w:t>R2-200819</w:t>
      </w:r>
      <w:r>
        <w:rPr>
          <w:rStyle w:val="af"/>
          <w:highlight w:val="yellow"/>
        </w:rPr>
        <w:t>8</w:t>
      </w:r>
      <w:r>
        <w:rPr>
          <w:rStyle w:val="af"/>
        </w:rPr>
        <w:t xml:space="preserve"> and </w:t>
      </w:r>
      <w:r w:rsidRPr="00DC5403">
        <w:rPr>
          <w:rStyle w:val="af"/>
          <w:highlight w:val="yellow"/>
        </w:rPr>
        <w:t>R2-200819</w:t>
      </w:r>
      <w:r>
        <w:rPr>
          <w:rStyle w:val="af"/>
          <w:highlight w:val="yellow"/>
        </w:rPr>
        <w:t>9</w:t>
      </w:r>
    </w:p>
    <w:p w14:paraId="0062F754" w14:textId="77777777" w:rsidR="005A5DF3" w:rsidRPr="00D3643C" w:rsidRDefault="005A5DF3" w:rsidP="005A5DF3">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6FB6FF4B" w14:textId="77777777" w:rsidR="005A5DF3" w:rsidRPr="00D3643C" w:rsidRDefault="005A5DF3" w:rsidP="005A5DF3">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CRs</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75EEAA76" w14:textId="77777777" w:rsidR="00A52E8A" w:rsidRDefault="00A52E8A">
      <w:pPr>
        <w:rPr>
          <w:sz w:val="22"/>
          <w:szCs w:val="22"/>
          <w:lang w:eastAsia="ja-JP"/>
        </w:rPr>
      </w:pPr>
    </w:p>
    <w:p w14:paraId="600E54AC" w14:textId="3C1AD088" w:rsidR="00A52E8A" w:rsidRDefault="008B73E0">
      <w:pPr>
        <w:rPr>
          <w:sz w:val="22"/>
          <w:szCs w:val="22"/>
          <w:lang w:eastAsia="ja-JP"/>
        </w:rPr>
      </w:pPr>
      <w:r>
        <w:rPr>
          <w:sz w:val="22"/>
          <w:szCs w:val="22"/>
          <w:lang w:eastAsia="ja-JP"/>
        </w:rPr>
        <w:t xml:space="preserve">The discussion is organized as follows. </w:t>
      </w:r>
      <w:r w:rsidR="005A5DF3">
        <w:rPr>
          <w:sz w:val="22"/>
          <w:szCs w:val="22"/>
          <w:lang w:eastAsia="ja-JP"/>
        </w:rPr>
        <w:t>I</w:t>
      </w:r>
      <w:r>
        <w:rPr>
          <w:sz w:val="22"/>
          <w:szCs w:val="22"/>
          <w:lang w:eastAsia="ja-JP"/>
        </w:rPr>
        <w:t>n Section 2 we</w:t>
      </w:r>
      <w:r w:rsidR="005A5DF3">
        <w:rPr>
          <w:sz w:val="22"/>
          <w:szCs w:val="22"/>
          <w:lang w:eastAsia="ja-JP"/>
        </w:rPr>
        <w:t xml:space="preserve"> discuss </w:t>
      </w:r>
      <w:r w:rsidR="00850D0C">
        <w:rPr>
          <w:sz w:val="22"/>
          <w:szCs w:val="22"/>
          <w:lang w:eastAsia="ja-JP"/>
        </w:rPr>
        <w:t xml:space="preserve">content of </w:t>
      </w:r>
      <w:hyperlink r:id="rId13" w:tooltip="C:Data3GPPExtractsR2-2007161 38331CR Correction on number of CORESET per BWP.docx" w:history="1">
        <w:r w:rsidR="00850D0C" w:rsidRPr="00850D0C">
          <w:rPr>
            <w:sz w:val="22"/>
            <w:szCs w:val="22"/>
            <w:lang w:eastAsia="ja-JP"/>
          </w:rPr>
          <w:t>R2-2007161</w:t>
        </w:r>
      </w:hyperlink>
      <w:r>
        <w:rPr>
          <w:sz w:val="22"/>
          <w:szCs w:val="22"/>
          <w:lang w:eastAsia="ja-JP"/>
        </w:rPr>
        <w:t xml:space="preserve">. In Section 3 </w:t>
      </w:r>
      <w:r w:rsidR="00850D0C">
        <w:rPr>
          <w:sz w:val="22"/>
          <w:szCs w:val="22"/>
          <w:lang w:eastAsia="ja-JP"/>
        </w:rPr>
        <w:t xml:space="preserve">discuss content of </w:t>
      </w:r>
      <w:hyperlink r:id="rId14" w:tooltip="C:Data3GPPExtractsR2-2007577 38.331 NReMIMO.docx" w:history="1">
        <w:r w:rsidR="00850D0C" w:rsidRPr="00850D0C">
          <w:rPr>
            <w:sz w:val="22"/>
            <w:szCs w:val="22"/>
            <w:lang w:eastAsia="ja-JP"/>
          </w:rPr>
          <w:t>R2-2007577</w:t>
        </w:r>
      </w:hyperlink>
      <w:r w:rsidR="00850D0C">
        <w:rPr>
          <w:sz w:val="22"/>
          <w:szCs w:val="22"/>
          <w:lang w:eastAsia="ja-JP"/>
        </w:rPr>
        <w:t>.</w:t>
      </w:r>
    </w:p>
    <w:p w14:paraId="20D3223A" w14:textId="4F82A490" w:rsidR="00A52E8A" w:rsidRDefault="008B73E0">
      <w:pPr>
        <w:pStyle w:val="1"/>
        <w:jc w:val="both"/>
        <w:rPr>
          <w:lang w:val="en-US" w:eastAsia="ko-KR"/>
        </w:rPr>
      </w:pPr>
      <w:r>
        <w:rPr>
          <w:lang w:val="en-US" w:eastAsia="ko-KR"/>
        </w:rPr>
        <w:t xml:space="preserve">2 </w:t>
      </w:r>
      <w:bookmarkStart w:id="1" w:name="_Toc20076411"/>
      <w:r w:rsidR="0057262E">
        <w:rPr>
          <w:lang w:val="en-US" w:eastAsia="ko-KR"/>
        </w:rPr>
        <w:t>D</w:t>
      </w:r>
      <w:r w:rsidR="0057262E" w:rsidRPr="0057262E">
        <w:rPr>
          <w:lang w:val="en-US" w:eastAsia="ko-KR"/>
        </w:rPr>
        <w:t>iscuss content of R2-2007161</w:t>
      </w:r>
      <w:r w:rsidR="007758A1">
        <w:rPr>
          <w:lang w:val="en-US" w:eastAsia="ko-KR"/>
        </w:rPr>
        <w:t xml:space="preserve"> - number of coresets per UE</w:t>
      </w:r>
    </w:p>
    <w:p w14:paraId="5ED4D972" w14:textId="77777777" w:rsidR="00A52E8A" w:rsidRDefault="00A52E8A">
      <w:pPr>
        <w:spacing w:before="120" w:after="120"/>
        <w:jc w:val="both"/>
        <w:rPr>
          <w:sz w:val="22"/>
          <w:szCs w:val="22"/>
          <w:lang w:eastAsia="ja-JP"/>
        </w:rPr>
      </w:pPr>
    </w:p>
    <w:p w14:paraId="733568B2" w14:textId="77777777" w:rsidR="004D29B1" w:rsidRDefault="004D29B1">
      <w:pPr>
        <w:spacing w:before="120" w:after="120"/>
        <w:jc w:val="both"/>
        <w:rPr>
          <w:sz w:val="22"/>
          <w:szCs w:val="22"/>
          <w:lang w:eastAsia="ja-JP"/>
        </w:rPr>
      </w:pPr>
    </w:p>
    <w:p w14:paraId="669AD8C9" w14:textId="293F8F42" w:rsidR="00B831D6" w:rsidRPr="00734D43" w:rsidRDefault="008B73E0">
      <w:pPr>
        <w:spacing w:before="120" w:after="120"/>
        <w:jc w:val="both"/>
        <w:rPr>
          <w:sz w:val="28"/>
          <w:szCs w:val="22"/>
          <w:lang w:eastAsia="ja-JP"/>
        </w:rPr>
      </w:pPr>
      <w:r w:rsidRPr="00734D43">
        <w:rPr>
          <w:sz w:val="28"/>
          <w:szCs w:val="22"/>
          <w:lang w:eastAsia="ja-JP"/>
        </w:rPr>
        <w:t xml:space="preserve">The </w:t>
      </w:r>
      <w:r w:rsidR="00B831D6" w:rsidRPr="00734D43">
        <w:rPr>
          <w:sz w:val="28"/>
          <w:szCs w:val="22"/>
          <w:lang w:eastAsia="ja-JP"/>
        </w:rPr>
        <w:t xml:space="preserve">CR R2-2007161 suggests </w:t>
      </w:r>
      <w:r w:rsidR="00F87FCA" w:rsidRPr="00734D43">
        <w:rPr>
          <w:sz w:val="28"/>
          <w:szCs w:val="22"/>
          <w:lang w:eastAsia="ja-JP"/>
        </w:rPr>
        <w:t>two changes related to the number of coresets to be configured for the UE. There changes are extracted here:</w:t>
      </w:r>
    </w:p>
    <w:p w14:paraId="10BA9D6E" w14:textId="62364E64" w:rsidR="00874A8B" w:rsidRDefault="00874A8B">
      <w:pPr>
        <w:spacing w:before="120" w:after="120"/>
        <w:jc w:val="both"/>
        <w:rPr>
          <w:sz w:val="22"/>
          <w:szCs w:val="22"/>
          <w:lang w:eastAsia="ja-JP"/>
        </w:rPr>
      </w:pPr>
    </w:p>
    <w:p w14:paraId="586A2C77" w14:textId="06679EFD" w:rsidR="00874A8B" w:rsidRDefault="00874A8B">
      <w:pPr>
        <w:spacing w:before="120" w:after="120"/>
        <w:jc w:val="both"/>
        <w:rPr>
          <w:sz w:val="22"/>
          <w:szCs w:val="22"/>
          <w:lang w:eastAsia="ja-JP"/>
        </w:rPr>
      </w:pPr>
    </w:p>
    <w:p w14:paraId="504AF260" w14:textId="66413BFE" w:rsidR="00F87FCA" w:rsidRDefault="00F87FCA">
      <w:pPr>
        <w:spacing w:before="120" w:after="120"/>
        <w:jc w:val="both"/>
        <w:rPr>
          <w:sz w:val="22"/>
          <w:szCs w:val="22"/>
          <w:lang w:eastAsia="ja-JP"/>
        </w:rPr>
      </w:pPr>
    </w:p>
    <w:p w14:paraId="6FA7676C" w14:textId="303AA6E6" w:rsidR="00F87FCA" w:rsidRDefault="00537A9D">
      <w:pPr>
        <w:spacing w:before="120" w:after="120"/>
        <w:jc w:val="both"/>
        <w:rPr>
          <w:sz w:val="22"/>
          <w:szCs w:val="22"/>
          <w:lang w:eastAsia="ja-JP"/>
        </w:rPr>
      </w:pPr>
      <w:r>
        <w:rPr>
          <w:sz w:val="22"/>
          <w:szCs w:val="22"/>
          <w:lang w:eastAsia="ja-JP"/>
        </w:rPr>
        <w:t>-------------------------------------------------start change I------------------------------------------------------------------------------------------------------------</w:t>
      </w:r>
    </w:p>
    <w:p w14:paraId="7B63F153" w14:textId="77777777" w:rsidR="00874A8B" w:rsidRPr="00ED6B42" w:rsidRDefault="00874A8B" w:rsidP="00874A8B">
      <w:pPr>
        <w:pStyle w:val="TAL"/>
        <w:rPr>
          <w:szCs w:val="22"/>
          <w:lang w:val="en-US" w:eastAsia="sv-SE"/>
        </w:rPr>
      </w:pPr>
      <w:r w:rsidRPr="00ED6B42">
        <w:rPr>
          <w:b/>
          <w:i/>
          <w:szCs w:val="22"/>
          <w:lang w:val="en-US" w:eastAsia="sv-SE"/>
        </w:rPr>
        <w:t>controlResourceSetToAddModList, controlResourceSetToAddModList2</w:t>
      </w:r>
    </w:p>
    <w:p w14:paraId="27FBA133" w14:textId="457FE375" w:rsidR="00874A8B" w:rsidRDefault="00874A8B" w:rsidP="00874A8B">
      <w:pPr>
        <w:spacing w:before="120" w:after="120"/>
        <w:jc w:val="both"/>
        <w:rPr>
          <w:szCs w:val="22"/>
          <w:lang w:eastAsia="sv-SE"/>
        </w:rPr>
      </w:pPr>
      <w:r w:rsidRPr="00834AED">
        <w:rPr>
          <w:szCs w:val="22"/>
          <w:lang w:eastAsia="sv-SE"/>
        </w:rPr>
        <w:t xml:space="preserve">List of UE specifically configured Control Resource Sets (CORESETs) to be used by the UE. The network configures at most </w:t>
      </w:r>
      <w:del w:id="2" w:author="OPPO(Xin You)" w:date="2020-08-07T12:16:00Z">
        <w:r w:rsidRPr="00834AED" w:rsidDel="00C829BB">
          <w:rPr>
            <w:szCs w:val="22"/>
            <w:lang w:eastAsia="sv-SE"/>
          </w:rPr>
          <w:delText xml:space="preserve">3 </w:delText>
        </w:r>
      </w:del>
      <w:ins w:id="3" w:author="OPPO(Xin You)" w:date="2020-08-07T12:16:00Z">
        <w:r>
          <w:rPr>
            <w:szCs w:val="22"/>
            <w:lang w:eastAsia="sv-SE"/>
          </w:rPr>
          <w:t>5</w:t>
        </w:r>
        <w:r w:rsidRPr="00834AED">
          <w:rPr>
            <w:szCs w:val="22"/>
            <w:lang w:eastAsia="sv-SE"/>
          </w:rPr>
          <w:t xml:space="preserve"> </w:t>
        </w:r>
      </w:ins>
      <w:r w:rsidRPr="00834AED">
        <w:rPr>
          <w:szCs w:val="22"/>
          <w:lang w:eastAsia="sv-SE"/>
        </w:rPr>
        <w:t xml:space="preserve">CORESETs per BWP per cell (including UE-specific and common CORESETs). The UE shall consider entries in </w:t>
      </w:r>
      <w:r w:rsidRPr="00834AED">
        <w:rPr>
          <w:i/>
          <w:iCs/>
          <w:szCs w:val="22"/>
          <w:lang w:eastAsia="sv-SE"/>
        </w:rPr>
        <w:t>controlResourceSetToAddModList</w:t>
      </w:r>
      <w:r w:rsidRPr="00834AED">
        <w:rPr>
          <w:szCs w:val="22"/>
          <w:lang w:eastAsia="sv-SE"/>
        </w:rPr>
        <w:t xml:space="preserve"> and in </w:t>
      </w:r>
      <w:r w:rsidRPr="00834AED">
        <w:rPr>
          <w:i/>
          <w:iCs/>
          <w:szCs w:val="22"/>
          <w:lang w:eastAsia="sv-SE"/>
        </w:rPr>
        <w:t>controlResourceSetToAddModList2</w:t>
      </w:r>
      <w:r w:rsidRPr="00834AED">
        <w:rPr>
          <w:szCs w:val="22"/>
          <w:lang w:eastAsia="sv-SE"/>
        </w:rPr>
        <w:t xml:space="preserve"> as a single list, i.e. an entry created using </w:t>
      </w:r>
      <w:r w:rsidRPr="00834AED">
        <w:rPr>
          <w:i/>
          <w:iCs/>
          <w:szCs w:val="22"/>
          <w:lang w:eastAsia="sv-SE"/>
        </w:rPr>
        <w:t>controlResourceSetToAddModList</w:t>
      </w:r>
      <w:r w:rsidRPr="00834AED">
        <w:rPr>
          <w:szCs w:val="22"/>
          <w:lang w:eastAsia="sv-SE"/>
        </w:rPr>
        <w:t xml:space="preserve"> can be modifed using </w:t>
      </w:r>
      <w:r w:rsidRPr="00834AED">
        <w:rPr>
          <w:i/>
          <w:iCs/>
          <w:szCs w:val="22"/>
          <w:lang w:eastAsia="sv-SE"/>
        </w:rPr>
        <w:t>controlResourceSetToAddModList2</w:t>
      </w:r>
      <w:r w:rsidRPr="00834AED">
        <w:rPr>
          <w:szCs w:val="22"/>
          <w:lang w:eastAsia="sv-SE"/>
        </w:rPr>
        <w:t xml:space="preserve"> and vice-versa. In case network reconfigures control resource set with the same </w:t>
      </w:r>
      <w:r w:rsidRPr="00834AED">
        <w:rPr>
          <w:i/>
          <w:szCs w:val="22"/>
          <w:lang w:eastAsia="sv-SE"/>
        </w:rPr>
        <w:t>ControlResourceSetId</w:t>
      </w:r>
      <w:r w:rsidRPr="00834AED">
        <w:rPr>
          <w:szCs w:val="22"/>
          <w:lang w:eastAsia="sv-SE"/>
        </w:rPr>
        <w:t xml:space="preserve"> as used for </w:t>
      </w:r>
      <w:r w:rsidRPr="00834AED">
        <w:rPr>
          <w:i/>
          <w:szCs w:val="22"/>
          <w:lang w:eastAsia="sv-SE"/>
        </w:rPr>
        <w:t>commonControlResourceSet</w:t>
      </w:r>
      <w:r w:rsidRPr="00834AED">
        <w:rPr>
          <w:szCs w:val="22"/>
          <w:lang w:eastAsia="sv-SE"/>
        </w:rPr>
        <w:t xml:space="preserve"> configured via </w:t>
      </w:r>
      <w:r w:rsidRPr="00834AED">
        <w:rPr>
          <w:i/>
          <w:szCs w:val="22"/>
          <w:lang w:eastAsia="sv-SE"/>
        </w:rPr>
        <w:t>PDCCH-ConfigCommon</w:t>
      </w:r>
      <w:r w:rsidRPr="00834AED">
        <w:rPr>
          <w:szCs w:val="22"/>
          <w:lang w:eastAsia="sv-SE"/>
        </w:rPr>
        <w:t xml:space="preserve">, the configuration from </w:t>
      </w:r>
      <w:r w:rsidRPr="00834AED">
        <w:rPr>
          <w:i/>
          <w:szCs w:val="22"/>
          <w:lang w:eastAsia="sv-SE"/>
        </w:rPr>
        <w:t>PDCCH-Config</w:t>
      </w:r>
      <w:r w:rsidRPr="00834AED">
        <w:rPr>
          <w:szCs w:val="22"/>
          <w:lang w:eastAsia="sv-SE"/>
        </w:rPr>
        <w:t xml:space="preserve"> always takes precedence and should not be updated by the UE based on </w:t>
      </w:r>
      <w:r w:rsidRPr="00834AED">
        <w:rPr>
          <w:i/>
          <w:szCs w:val="22"/>
          <w:lang w:eastAsia="sv-SE"/>
        </w:rPr>
        <w:t>servingCellConfigCommon</w:t>
      </w:r>
      <w:r w:rsidRPr="00834AED">
        <w:rPr>
          <w:szCs w:val="22"/>
          <w:lang w:eastAsia="sv-SE"/>
        </w:rPr>
        <w:t>.</w:t>
      </w:r>
    </w:p>
    <w:p w14:paraId="5645E448" w14:textId="525383C2" w:rsidR="00B831D6" w:rsidRDefault="00B831D6" w:rsidP="00874A8B">
      <w:pPr>
        <w:spacing w:before="120" w:after="120"/>
        <w:jc w:val="both"/>
        <w:rPr>
          <w:szCs w:val="22"/>
          <w:lang w:eastAsia="sv-SE"/>
        </w:rPr>
      </w:pPr>
    </w:p>
    <w:p w14:paraId="03DBCF2A" w14:textId="6067BCF0" w:rsidR="00537A9D" w:rsidRDefault="00537A9D" w:rsidP="00537A9D">
      <w:pPr>
        <w:spacing w:before="120" w:after="120"/>
        <w:jc w:val="both"/>
        <w:rPr>
          <w:sz w:val="22"/>
          <w:szCs w:val="22"/>
          <w:lang w:eastAsia="ja-JP"/>
        </w:rPr>
      </w:pPr>
      <w:r>
        <w:rPr>
          <w:sz w:val="22"/>
          <w:szCs w:val="22"/>
          <w:lang w:eastAsia="ja-JP"/>
        </w:rPr>
        <w:t>-------------------------------------------------end change I------------------------------------------------------------------------------------------------------------</w:t>
      </w:r>
    </w:p>
    <w:p w14:paraId="68F28F01" w14:textId="22A7284B" w:rsidR="00B831D6" w:rsidRDefault="00B831D6" w:rsidP="00874A8B">
      <w:pPr>
        <w:spacing w:before="120" w:after="120"/>
        <w:jc w:val="both"/>
        <w:rPr>
          <w:szCs w:val="22"/>
          <w:lang w:eastAsia="sv-SE"/>
        </w:rPr>
      </w:pPr>
    </w:p>
    <w:p w14:paraId="7B6E4742" w14:textId="3805FA91" w:rsidR="00537A9D" w:rsidRDefault="00537A9D" w:rsidP="00537A9D">
      <w:pPr>
        <w:spacing w:before="120" w:after="120"/>
        <w:jc w:val="both"/>
        <w:rPr>
          <w:sz w:val="22"/>
          <w:szCs w:val="22"/>
          <w:lang w:eastAsia="ja-JP"/>
        </w:rPr>
      </w:pPr>
      <w:r>
        <w:rPr>
          <w:sz w:val="22"/>
          <w:szCs w:val="22"/>
          <w:lang w:eastAsia="ja-JP"/>
        </w:rPr>
        <w:t>-------------------------------------------------start change II------------------------------------------------------------------------------------------------------------</w:t>
      </w:r>
    </w:p>
    <w:p w14:paraId="01C19B45" w14:textId="77777777" w:rsidR="00537A9D" w:rsidRDefault="00537A9D" w:rsidP="00874A8B">
      <w:pPr>
        <w:spacing w:before="120" w:after="120"/>
        <w:jc w:val="both"/>
        <w:rPr>
          <w:szCs w:val="22"/>
          <w:lang w:eastAsia="sv-SE"/>
        </w:rPr>
      </w:pPr>
    </w:p>
    <w:p w14:paraId="63C4F3D0" w14:textId="77777777" w:rsidR="00B831D6" w:rsidRPr="00834AED" w:rsidRDefault="00B831D6" w:rsidP="00B831D6">
      <w:pPr>
        <w:pStyle w:val="4"/>
        <w:rPr>
          <w:i w:val="0"/>
          <w:noProof/>
        </w:rPr>
      </w:pPr>
      <w:bookmarkStart w:id="4" w:name="_Hlk48728767"/>
      <w:r w:rsidRPr="00834AED">
        <w:t>ControlResourceSetId</w:t>
      </w:r>
    </w:p>
    <w:bookmarkEnd w:id="4"/>
    <w:p w14:paraId="15CA5865" w14:textId="77777777" w:rsidR="00B831D6" w:rsidRDefault="00B831D6" w:rsidP="00B831D6">
      <w:pPr>
        <w:rPr>
          <w:ins w:id="5" w:author="OPPO(Xin You)" w:date="2020-08-05T16:34:00Z"/>
        </w:rPr>
      </w:pPr>
      <w:r w:rsidRPr="00834AED">
        <w:t xml:space="preserve">The </w:t>
      </w:r>
      <w:r w:rsidRPr="00834AED">
        <w:rPr>
          <w:i/>
        </w:rPr>
        <w:t>ControlResourceSetId</w:t>
      </w:r>
      <w:r w:rsidRPr="00834AED">
        <w:t xml:space="preserve"> IE concerns a short identity, used to identify a control resource set within a serving cell. The </w:t>
      </w:r>
      <w:r w:rsidRPr="00834AED">
        <w:rPr>
          <w:i/>
        </w:rPr>
        <w:t xml:space="preserve">ControlResourceSetId </w:t>
      </w:r>
      <w:r w:rsidRPr="00834AED">
        <w:t>= 0 identifies the ControlResourceSet#0 configured via PBCH (</w:t>
      </w:r>
      <w:r w:rsidRPr="00834AED">
        <w:rPr>
          <w:i/>
        </w:rPr>
        <w:t>MIB</w:t>
      </w:r>
      <w:r w:rsidRPr="00834AED">
        <w:t xml:space="preserve">) and in </w:t>
      </w:r>
      <w:r w:rsidRPr="00834AED">
        <w:rPr>
          <w:i/>
        </w:rPr>
        <w:t>controlResourceSetZero</w:t>
      </w:r>
      <w:r w:rsidRPr="00834AED">
        <w:t xml:space="preserve"> (</w:t>
      </w:r>
      <w:r w:rsidRPr="00834AED">
        <w:rPr>
          <w:i/>
        </w:rPr>
        <w:t>ServingCellConfigCommon</w:t>
      </w:r>
      <w:r w:rsidRPr="00834AED">
        <w:t xml:space="preserve">). The ID space is used across the BWPs of a Serving Cell. </w:t>
      </w:r>
      <w:del w:id="6" w:author="OPPO(Xin You)" w:date="2020-08-05T16:34:00Z">
        <w:r w:rsidRPr="00834AED" w:rsidDel="00C12CD4">
          <w:delText>The number of CORESETs per BWP is limited to 3 (including common and UE-specific CORESETs) in Release 15.</w:delText>
        </w:r>
      </w:del>
    </w:p>
    <w:p w14:paraId="0887FB6B" w14:textId="77777777" w:rsidR="00B831D6" w:rsidRDefault="00B831D6" w:rsidP="00874A8B">
      <w:pPr>
        <w:spacing w:before="120" w:after="120"/>
        <w:jc w:val="both"/>
        <w:rPr>
          <w:sz w:val="22"/>
          <w:szCs w:val="22"/>
          <w:lang w:eastAsia="ja-JP"/>
        </w:rPr>
      </w:pPr>
    </w:p>
    <w:p w14:paraId="50B09ABA" w14:textId="4F0CC59D" w:rsidR="00537A9D" w:rsidRDefault="00537A9D" w:rsidP="00537A9D">
      <w:pPr>
        <w:spacing w:before="120" w:after="120"/>
        <w:jc w:val="both"/>
        <w:rPr>
          <w:sz w:val="22"/>
          <w:szCs w:val="22"/>
          <w:lang w:eastAsia="ja-JP"/>
        </w:rPr>
      </w:pPr>
      <w:r>
        <w:rPr>
          <w:sz w:val="22"/>
          <w:szCs w:val="22"/>
          <w:lang w:eastAsia="ja-JP"/>
        </w:rPr>
        <w:t>-------------------------------------------------end change II------------------------------------------------------------------------------------------------------------</w:t>
      </w:r>
    </w:p>
    <w:p w14:paraId="66BE038B" w14:textId="222CA3C5" w:rsidR="00A52E8A" w:rsidRDefault="00A52E8A">
      <w:pPr>
        <w:pStyle w:val="CRCoverPage"/>
        <w:spacing w:after="0"/>
        <w:ind w:left="100"/>
        <w:rPr>
          <w:lang w:val="en-US"/>
        </w:rPr>
      </w:pPr>
    </w:p>
    <w:p w14:paraId="25937A02" w14:textId="130DE010" w:rsidR="00537A9D" w:rsidRDefault="00537A9D">
      <w:pPr>
        <w:pStyle w:val="CRCoverPage"/>
        <w:spacing w:after="0"/>
        <w:ind w:left="100"/>
        <w:rPr>
          <w:lang w:val="en-US"/>
        </w:rPr>
      </w:pPr>
    </w:p>
    <w:p w14:paraId="1659867B" w14:textId="7D95DEE2" w:rsidR="00440042" w:rsidRPr="00734D43" w:rsidRDefault="00402D2E" w:rsidP="00734D43">
      <w:pPr>
        <w:spacing w:before="120" w:after="120"/>
        <w:jc w:val="both"/>
        <w:rPr>
          <w:sz w:val="28"/>
          <w:szCs w:val="22"/>
          <w:lang w:eastAsia="ja-JP"/>
        </w:rPr>
      </w:pPr>
      <w:r w:rsidRPr="00734D43">
        <w:rPr>
          <w:sz w:val="28"/>
          <w:szCs w:val="22"/>
          <w:lang w:eastAsia="ja-JP"/>
        </w:rPr>
        <w:t>The first change was part of the agreed TP in R2-</w:t>
      </w:r>
      <w:r w:rsidR="00A97BA0" w:rsidRPr="00734D43">
        <w:rPr>
          <w:sz w:val="28"/>
          <w:szCs w:val="22"/>
          <w:lang w:eastAsia="ja-JP"/>
        </w:rPr>
        <w:t>2006344</w:t>
      </w:r>
      <w:r w:rsidR="00AA4706" w:rsidRPr="00734D43">
        <w:rPr>
          <w:sz w:val="28"/>
          <w:szCs w:val="22"/>
          <w:lang w:eastAsia="ja-JP"/>
        </w:rPr>
        <w:t xml:space="preserve"> Summary of [AT110-e][065][NR16] NR ASN1 1 (Huawei). </w:t>
      </w:r>
      <w:r w:rsidR="00571A33" w:rsidRPr="00734D43">
        <w:rPr>
          <w:sz w:val="28"/>
          <w:szCs w:val="22"/>
          <w:lang w:eastAsia="ja-JP"/>
        </w:rPr>
        <w:t xml:space="preserve">However, </w:t>
      </w:r>
      <w:r w:rsidR="00A35F27" w:rsidRPr="00734D43">
        <w:rPr>
          <w:sz w:val="28"/>
          <w:szCs w:val="22"/>
          <w:lang w:eastAsia="ja-JP"/>
        </w:rPr>
        <w:t>there may be a need to revisit the change if RAN1 has further discussed the details for Rel-16 capabilities</w:t>
      </w:r>
      <w:r w:rsidR="004A286F" w:rsidRPr="00734D43">
        <w:rPr>
          <w:sz w:val="28"/>
          <w:szCs w:val="22"/>
          <w:lang w:eastAsia="ja-JP"/>
        </w:rPr>
        <w:t>.</w:t>
      </w:r>
    </w:p>
    <w:p w14:paraId="79948DF7" w14:textId="53174553" w:rsidR="004A286F" w:rsidRPr="00734D43" w:rsidRDefault="004A286F" w:rsidP="00734D43">
      <w:pPr>
        <w:spacing w:before="120" w:after="120"/>
        <w:jc w:val="both"/>
        <w:rPr>
          <w:sz w:val="28"/>
          <w:szCs w:val="22"/>
          <w:lang w:eastAsia="ja-JP"/>
        </w:rPr>
      </w:pPr>
    </w:p>
    <w:p w14:paraId="3ECB6016" w14:textId="1BF9206B" w:rsidR="004A286F" w:rsidRPr="00734D43" w:rsidRDefault="00EB2442" w:rsidP="00734D43">
      <w:pPr>
        <w:spacing w:before="120" w:after="120"/>
        <w:jc w:val="both"/>
        <w:rPr>
          <w:sz w:val="28"/>
          <w:szCs w:val="22"/>
          <w:lang w:eastAsia="ja-JP"/>
        </w:rPr>
      </w:pPr>
      <w:r w:rsidRPr="00734D43">
        <w:rPr>
          <w:sz w:val="28"/>
          <w:szCs w:val="22"/>
          <w:lang w:eastAsia="ja-JP"/>
        </w:rPr>
        <w:t>In 38.331 there is parameter multipleCORESET with below description in 38.306</w:t>
      </w:r>
    </w:p>
    <w:p w14:paraId="1786F20B" w14:textId="2F004173" w:rsidR="00EB2442" w:rsidRDefault="00EB2442">
      <w:pPr>
        <w:pStyle w:val="CRCoverPage"/>
        <w:spacing w:after="0"/>
        <w:ind w:left="100"/>
        <w:rPr>
          <w:lang w:val="en-US"/>
        </w:rPr>
      </w:pPr>
    </w:p>
    <w:p w14:paraId="37DBAE1F" w14:textId="0CA92E1A" w:rsidR="00EB2442" w:rsidRDefault="00EB2442">
      <w:pPr>
        <w:pStyle w:val="CRCoverPage"/>
        <w:spacing w:after="0"/>
        <w:ind w:left="100"/>
        <w:rPr>
          <w:lang w:val="en-US"/>
        </w:rPr>
      </w:pPr>
      <w:r w:rsidRPr="002A02A7">
        <w:t xml:space="preserve">  multipleCORESET                             </w:t>
      </w:r>
      <w:r w:rsidRPr="002A02A7">
        <w:rPr>
          <w:color w:val="993366"/>
        </w:rPr>
        <w:t>ENUMERATED</w:t>
      </w:r>
      <w:r w:rsidRPr="002A02A7">
        <w:t xml:space="preserve"> {supported}                      </w:t>
      </w:r>
      <w:r w:rsidRPr="002A02A7">
        <w:rPr>
          <w:color w:val="993366"/>
        </w:rPr>
        <w:t>OPTIONAL</w:t>
      </w:r>
      <w:r w:rsidRPr="002A02A7">
        <w:t>,</w:t>
      </w:r>
    </w:p>
    <w:p w14:paraId="336665EF" w14:textId="7A615E44" w:rsidR="00440042" w:rsidRDefault="00440042">
      <w:pPr>
        <w:pStyle w:val="CRCoverPage"/>
        <w:spacing w:after="0"/>
        <w:ind w:left="100"/>
        <w:rPr>
          <w:lang w:val="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E71D0" w:rsidRPr="000E09AA" w14:paraId="186A7AC3" w14:textId="77777777" w:rsidTr="002E1056">
        <w:trPr>
          <w:cantSplit/>
          <w:tblHeader/>
        </w:trPr>
        <w:tc>
          <w:tcPr>
            <w:tcW w:w="6946" w:type="dxa"/>
          </w:tcPr>
          <w:p w14:paraId="04F64209" w14:textId="77777777" w:rsidR="000E71D0" w:rsidRPr="000E09AA" w:rsidRDefault="000E71D0" w:rsidP="002E1056">
            <w:pPr>
              <w:pStyle w:val="TAH"/>
              <w:rPr>
                <w:rFonts w:cs="Arial"/>
                <w:szCs w:val="18"/>
              </w:rPr>
            </w:pPr>
            <w:r w:rsidRPr="000E09AA">
              <w:rPr>
                <w:rFonts w:cs="Arial"/>
                <w:szCs w:val="18"/>
              </w:rPr>
              <w:t>Definitions for parameters</w:t>
            </w:r>
          </w:p>
        </w:tc>
        <w:tc>
          <w:tcPr>
            <w:tcW w:w="709" w:type="dxa"/>
          </w:tcPr>
          <w:p w14:paraId="765003AC" w14:textId="77777777" w:rsidR="000E71D0" w:rsidRPr="000E09AA" w:rsidRDefault="000E71D0" w:rsidP="002E1056">
            <w:pPr>
              <w:pStyle w:val="TAH"/>
              <w:rPr>
                <w:rFonts w:cs="Arial"/>
                <w:szCs w:val="18"/>
              </w:rPr>
            </w:pPr>
            <w:r w:rsidRPr="000E09AA">
              <w:rPr>
                <w:rFonts w:cs="Arial"/>
                <w:szCs w:val="18"/>
              </w:rPr>
              <w:t>Per</w:t>
            </w:r>
          </w:p>
        </w:tc>
        <w:tc>
          <w:tcPr>
            <w:tcW w:w="567" w:type="dxa"/>
          </w:tcPr>
          <w:p w14:paraId="76A9C45C" w14:textId="77777777" w:rsidR="000E71D0" w:rsidRPr="000E09AA" w:rsidRDefault="000E71D0" w:rsidP="002E1056">
            <w:pPr>
              <w:pStyle w:val="TAH"/>
              <w:rPr>
                <w:rFonts w:cs="Arial"/>
                <w:szCs w:val="18"/>
              </w:rPr>
            </w:pPr>
            <w:r w:rsidRPr="000E09AA">
              <w:rPr>
                <w:rFonts w:cs="Arial"/>
                <w:szCs w:val="18"/>
              </w:rPr>
              <w:t>M</w:t>
            </w:r>
          </w:p>
        </w:tc>
        <w:tc>
          <w:tcPr>
            <w:tcW w:w="709" w:type="dxa"/>
          </w:tcPr>
          <w:p w14:paraId="69DEE665" w14:textId="77777777" w:rsidR="000E71D0" w:rsidRPr="000E09AA" w:rsidRDefault="000E71D0" w:rsidP="002E1056">
            <w:pPr>
              <w:pStyle w:val="TAH"/>
              <w:rPr>
                <w:rFonts w:cs="Arial"/>
                <w:szCs w:val="18"/>
              </w:rPr>
            </w:pPr>
            <w:r w:rsidRPr="000E09AA">
              <w:rPr>
                <w:rFonts w:cs="Arial"/>
                <w:szCs w:val="18"/>
              </w:rPr>
              <w:t>FDD-TDD DIFF</w:t>
            </w:r>
          </w:p>
        </w:tc>
        <w:tc>
          <w:tcPr>
            <w:tcW w:w="708" w:type="dxa"/>
          </w:tcPr>
          <w:p w14:paraId="27399CF7" w14:textId="77777777" w:rsidR="000E71D0" w:rsidRPr="000E09AA" w:rsidRDefault="000E71D0" w:rsidP="002E1056">
            <w:pPr>
              <w:keepNext/>
              <w:keepLines/>
              <w:spacing w:after="0"/>
              <w:jc w:val="center"/>
              <w:rPr>
                <w:rFonts w:ascii="Arial" w:hAnsi="Arial"/>
                <w:b/>
                <w:sz w:val="18"/>
              </w:rPr>
            </w:pPr>
            <w:r w:rsidRPr="000E09AA">
              <w:rPr>
                <w:rFonts w:ascii="Arial" w:hAnsi="Arial"/>
                <w:b/>
                <w:sz w:val="18"/>
              </w:rPr>
              <w:t>FR1-FR2</w:t>
            </w:r>
          </w:p>
          <w:p w14:paraId="68477543" w14:textId="77777777" w:rsidR="000E71D0" w:rsidRPr="000E09AA" w:rsidRDefault="000E71D0" w:rsidP="002E1056">
            <w:pPr>
              <w:pStyle w:val="TAH"/>
              <w:rPr>
                <w:rFonts w:cs="Arial"/>
                <w:szCs w:val="18"/>
              </w:rPr>
            </w:pPr>
            <w:r w:rsidRPr="000E09AA">
              <w:t>DIFF</w:t>
            </w:r>
          </w:p>
        </w:tc>
      </w:tr>
      <w:tr w:rsidR="000E71D0" w:rsidRPr="000E09AA" w14:paraId="5C77B549" w14:textId="77777777" w:rsidTr="000E71D0">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19C927D0" w14:textId="77777777" w:rsidR="000E71D0" w:rsidRPr="000E71D0" w:rsidRDefault="000E71D0" w:rsidP="000E71D0">
            <w:pPr>
              <w:pStyle w:val="TAH"/>
              <w:rPr>
                <w:rFonts w:cs="Arial"/>
                <w:szCs w:val="18"/>
              </w:rPr>
            </w:pPr>
            <w:r w:rsidRPr="000E71D0">
              <w:rPr>
                <w:rFonts w:cs="Arial"/>
                <w:szCs w:val="18"/>
              </w:rPr>
              <w:t>multipleCORESET</w:t>
            </w:r>
          </w:p>
          <w:p w14:paraId="55090E15" w14:textId="77777777" w:rsidR="000E71D0" w:rsidRPr="000E71D0" w:rsidRDefault="000E71D0" w:rsidP="000E71D0">
            <w:pPr>
              <w:pStyle w:val="TAH"/>
              <w:rPr>
                <w:rFonts w:cs="Arial"/>
                <w:szCs w:val="18"/>
              </w:rPr>
            </w:pPr>
            <w:r w:rsidRPr="000E71D0">
              <w:rPr>
                <w:rFonts w:cs="Arial"/>
                <w:szCs w:val="18"/>
              </w:rPr>
              <w:t>Indicates whether the UE supports configuration of more than one PDCCH CORESET per BWP in addition to the CORESET with CORESET-ID 0 in the BWP. It is mandatory with capability signaling for FR2 and optional for FR1.</w:t>
            </w:r>
          </w:p>
        </w:tc>
        <w:tc>
          <w:tcPr>
            <w:tcW w:w="709" w:type="dxa"/>
            <w:tcBorders>
              <w:top w:val="single" w:sz="4" w:space="0" w:color="808080"/>
              <w:left w:val="single" w:sz="4" w:space="0" w:color="808080"/>
              <w:bottom w:val="single" w:sz="4" w:space="0" w:color="808080"/>
              <w:right w:val="single" w:sz="4" w:space="0" w:color="808080"/>
            </w:tcBorders>
          </w:tcPr>
          <w:p w14:paraId="576E2C52" w14:textId="77777777" w:rsidR="000E71D0" w:rsidRPr="000E71D0" w:rsidRDefault="000E71D0" w:rsidP="000E71D0">
            <w:pPr>
              <w:pStyle w:val="TAH"/>
              <w:rPr>
                <w:rFonts w:cs="Arial"/>
                <w:szCs w:val="18"/>
              </w:rPr>
            </w:pPr>
            <w:r w:rsidRPr="000E71D0">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38A726D2" w14:textId="77777777" w:rsidR="000E71D0" w:rsidRPr="000E71D0" w:rsidRDefault="000E71D0" w:rsidP="000E71D0">
            <w:pPr>
              <w:pStyle w:val="TAH"/>
              <w:rPr>
                <w:rFonts w:cs="Arial"/>
                <w:szCs w:val="18"/>
              </w:rPr>
            </w:pPr>
            <w:r w:rsidRPr="000E71D0">
              <w:rPr>
                <w:rFonts w:cs="Arial"/>
                <w:szCs w:val="18"/>
              </w:rPr>
              <w:t>CY</w:t>
            </w:r>
          </w:p>
        </w:tc>
        <w:tc>
          <w:tcPr>
            <w:tcW w:w="709" w:type="dxa"/>
            <w:tcBorders>
              <w:top w:val="single" w:sz="4" w:space="0" w:color="808080"/>
              <w:left w:val="single" w:sz="4" w:space="0" w:color="808080"/>
              <w:bottom w:val="single" w:sz="4" w:space="0" w:color="808080"/>
              <w:right w:val="single" w:sz="4" w:space="0" w:color="808080"/>
            </w:tcBorders>
          </w:tcPr>
          <w:p w14:paraId="7F8928BE" w14:textId="77777777" w:rsidR="000E71D0" w:rsidRPr="000E71D0" w:rsidRDefault="000E71D0" w:rsidP="000E71D0">
            <w:pPr>
              <w:pStyle w:val="TAH"/>
              <w:rPr>
                <w:rFonts w:cs="Arial"/>
                <w:szCs w:val="18"/>
              </w:rPr>
            </w:pPr>
            <w:r w:rsidRPr="000E71D0">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4BECF4CA" w14:textId="77777777" w:rsidR="000E71D0" w:rsidRPr="000E71D0" w:rsidRDefault="000E71D0" w:rsidP="000E71D0">
            <w:pPr>
              <w:rPr>
                <w:rFonts w:ascii="Arial" w:hAnsi="Arial"/>
                <w:b/>
                <w:sz w:val="18"/>
              </w:rPr>
            </w:pPr>
            <w:r w:rsidRPr="000E71D0">
              <w:rPr>
                <w:rFonts w:ascii="Arial" w:hAnsi="Arial"/>
                <w:b/>
                <w:sz w:val="18"/>
              </w:rPr>
              <w:t>Yes</w:t>
            </w:r>
          </w:p>
        </w:tc>
      </w:tr>
    </w:tbl>
    <w:p w14:paraId="74D857E5" w14:textId="2AB0E4D4" w:rsidR="00EB2442" w:rsidRDefault="00EB2442">
      <w:pPr>
        <w:pStyle w:val="CRCoverPage"/>
        <w:spacing w:after="0"/>
        <w:ind w:left="100"/>
        <w:rPr>
          <w:lang w:val="en-US"/>
        </w:rPr>
      </w:pPr>
    </w:p>
    <w:p w14:paraId="5F475D93" w14:textId="3748D2EF" w:rsidR="00EB2442" w:rsidRDefault="00EB2442">
      <w:pPr>
        <w:pStyle w:val="CRCoverPage"/>
        <w:spacing w:after="0"/>
        <w:ind w:left="100"/>
        <w:rPr>
          <w:lang w:val="en-US"/>
        </w:rPr>
      </w:pPr>
    </w:p>
    <w:p w14:paraId="7FD0ECDE" w14:textId="5D89FD93" w:rsidR="007C321E" w:rsidRDefault="007C321E" w:rsidP="007C321E">
      <w:pPr>
        <w:pStyle w:val="CRCoverPage"/>
        <w:spacing w:after="0"/>
        <w:ind w:left="720"/>
        <w:rPr>
          <w:lang w:val="en-US"/>
        </w:rPr>
      </w:pPr>
      <w:r w:rsidRPr="000E09AA">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05C123E0" w14:textId="0F2AAB86" w:rsidR="007C321E" w:rsidRDefault="007C321E">
      <w:pPr>
        <w:pStyle w:val="CRCoverPage"/>
        <w:spacing w:after="0"/>
        <w:ind w:left="100"/>
        <w:rPr>
          <w:lang w:val="en-US"/>
        </w:rPr>
      </w:pPr>
    </w:p>
    <w:p w14:paraId="7302FB29" w14:textId="546A38AC" w:rsidR="007C321E" w:rsidRDefault="007C321E">
      <w:pPr>
        <w:pStyle w:val="CRCoverPage"/>
        <w:spacing w:after="0"/>
        <w:ind w:left="100"/>
        <w:rPr>
          <w:lang w:val="en-US"/>
        </w:rPr>
      </w:pPr>
    </w:p>
    <w:p w14:paraId="0A0D042A" w14:textId="74BA7A0E" w:rsidR="007C321E" w:rsidRPr="00734D43" w:rsidRDefault="000E4DF1" w:rsidP="00734D43">
      <w:pPr>
        <w:spacing w:before="120" w:after="120"/>
        <w:jc w:val="both"/>
        <w:rPr>
          <w:sz w:val="28"/>
          <w:szCs w:val="22"/>
          <w:lang w:eastAsia="ja-JP"/>
        </w:rPr>
      </w:pPr>
      <w:r w:rsidRPr="00734D43">
        <w:rPr>
          <w:sz w:val="28"/>
          <w:szCs w:val="22"/>
          <w:lang w:eastAsia="ja-JP"/>
        </w:rPr>
        <w:t xml:space="preserve">In Release-15, the </w:t>
      </w:r>
      <w:r w:rsidR="00A72BF3" w:rsidRPr="00734D43">
        <w:rPr>
          <w:sz w:val="28"/>
          <w:szCs w:val="22"/>
          <w:lang w:eastAsia="ja-JP"/>
        </w:rPr>
        <w:t xml:space="preserve">exact </w:t>
      </w:r>
      <w:r w:rsidRPr="00734D43">
        <w:rPr>
          <w:sz w:val="28"/>
          <w:szCs w:val="22"/>
          <w:lang w:eastAsia="ja-JP"/>
        </w:rPr>
        <w:t>limitation per BWP</w:t>
      </w:r>
      <w:r w:rsidR="00A72BF3" w:rsidRPr="00734D43">
        <w:rPr>
          <w:sz w:val="28"/>
          <w:szCs w:val="22"/>
          <w:lang w:eastAsia="ja-JP"/>
        </w:rPr>
        <w:t xml:space="preserve"> has been captured in both in field description of </w:t>
      </w:r>
      <w:r w:rsidR="009F4FDA" w:rsidRPr="00734D43">
        <w:rPr>
          <w:sz w:val="28"/>
          <w:szCs w:val="22"/>
          <w:lang w:eastAsia="ja-JP"/>
        </w:rPr>
        <w:t>controlResourceSetToAddModList as well as in ControlResourceSetId.</w:t>
      </w:r>
      <w:r w:rsidR="00140D67" w:rsidRPr="00734D43">
        <w:rPr>
          <w:sz w:val="28"/>
          <w:szCs w:val="22"/>
          <w:lang w:eastAsia="ja-JP"/>
        </w:rPr>
        <w:t xml:space="preserve"> In </w:t>
      </w:r>
      <w:r w:rsidR="002A0D45" w:rsidRPr="00734D43">
        <w:rPr>
          <w:sz w:val="28"/>
          <w:szCs w:val="22"/>
          <w:lang w:eastAsia="ja-JP"/>
        </w:rPr>
        <w:t xml:space="preserve">offline discussions for Rel-15 capabilities 010 and 011 there was no reference to </w:t>
      </w:r>
      <w:r w:rsidR="001B160C" w:rsidRPr="00734D43">
        <w:rPr>
          <w:sz w:val="28"/>
          <w:szCs w:val="22"/>
          <w:lang w:eastAsia="ja-JP"/>
        </w:rPr>
        <w:t xml:space="preserve">number of coresets. Thus it looks like </w:t>
      </w:r>
      <w:r w:rsidR="00F7598F" w:rsidRPr="00734D43">
        <w:rPr>
          <w:sz w:val="28"/>
          <w:szCs w:val="22"/>
          <w:lang w:eastAsia="ja-JP"/>
        </w:rPr>
        <w:t>the only place where this restriction is stated in 38.331. If this is the c</w:t>
      </w:r>
      <w:r w:rsidR="00C576AC" w:rsidRPr="00734D43">
        <w:rPr>
          <w:sz w:val="28"/>
          <w:szCs w:val="22"/>
          <w:lang w:eastAsia="ja-JP"/>
        </w:rPr>
        <w:t>ase, we should keep the limitation present in 38.331 at least in one of the places.</w:t>
      </w:r>
    </w:p>
    <w:p w14:paraId="6391623F" w14:textId="5B7305FE" w:rsidR="009F4FDA" w:rsidRDefault="009F4FDA" w:rsidP="00A72BF3">
      <w:pPr>
        <w:pStyle w:val="CRCoverPage"/>
        <w:spacing w:after="0"/>
        <w:rPr>
          <w:bCs/>
          <w:iCs/>
          <w:szCs w:val="22"/>
          <w:lang w:eastAsia="sv-SE"/>
        </w:rPr>
      </w:pPr>
    </w:p>
    <w:p w14:paraId="687DD30F" w14:textId="77777777" w:rsidR="0076590C" w:rsidRDefault="0076590C" w:rsidP="0076590C">
      <w:pPr>
        <w:rPr>
          <w:szCs w:val="22"/>
          <w:lang w:val="en-US" w:eastAsia="ja-JP"/>
        </w:rPr>
      </w:pPr>
    </w:p>
    <w:p w14:paraId="3E16E83A" w14:textId="340DAAA3" w:rsidR="0076590C" w:rsidRDefault="0076590C" w:rsidP="0076590C">
      <w:pPr>
        <w:pStyle w:val="Proposal"/>
        <w:spacing w:before="120"/>
        <w:rPr>
          <w:sz w:val="22"/>
          <w:szCs w:val="22"/>
          <w:lang w:eastAsia="ja-JP"/>
        </w:rPr>
      </w:pPr>
      <w:r>
        <w:rPr>
          <w:sz w:val="22"/>
          <w:szCs w:val="22"/>
          <w:lang w:eastAsia="ja-JP"/>
        </w:rPr>
        <w:t xml:space="preserve">Agree </w:t>
      </w:r>
      <w:r w:rsidR="0015638D" w:rsidRPr="0015638D">
        <w:rPr>
          <w:sz w:val="22"/>
          <w:szCs w:val="22"/>
          <w:lang w:eastAsia="ja-JP"/>
        </w:rPr>
        <w:t>keep the limitation of maximum 3 coresets per BWP in Release-15 as text in 38.331</w:t>
      </w:r>
    </w:p>
    <w:p w14:paraId="66B9CBD2" w14:textId="1407ADFA" w:rsidR="009F4FDA" w:rsidRDefault="009F4FDA" w:rsidP="00A72BF3">
      <w:pPr>
        <w:pStyle w:val="CRCoverPage"/>
        <w:spacing w:after="0"/>
        <w:rPr>
          <w:bCs/>
          <w:iCs/>
          <w:lang w:val="en-US"/>
        </w:rPr>
      </w:pPr>
    </w:p>
    <w:p w14:paraId="05AA11E9" w14:textId="77777777" w:rsidR="0076590C" w:rsidRPr="009F4FDA" w:rsidRDefault="0076590C" w:rsidP="00A72BF3">
      <w:pPr>
        <w:pStyle w:val="CRCoverPage"/>
        <w:spacing w:after="0"/>
        <w:rPr>
          <w:bCs/>
          <w:iCs/>
          <w:lang w:val="en-US"/>
        </w:rPr>
      </w:pPr>
    </w:p>
    <w:p w14:paraId="6F8EFBF7" w14:textId="36414BAD" w:rsidR="00A52E8A" w:rsidRDefault="008B73E0">
      <w:pPr>
        <w:spacing w:before="120" w:after="120"/>
        <w:jc w:val="both"/>
        <w:rPr>
          <w:i/>
          <w:sz w:val="22"/>
          <w:szCs w:val="22"/>
          <w:lang w:eastAsia="ja-JP"/>
        </w:rPr>
      </w:pPr>
      <w:r>
        <w:rPr>
          <w:i/>
          <w:sz w:val="22"/>
          <w:szCs w:val="22"/>
          <w:lang w:eastAsia="ja-JP"/>
        </w:rPr>
        <w:t xml:space="preserve">Q1 </w:t>
      </w:r>
      <w:r w:rsidR="00EC399E">
        <w:rPr>
          <w:i/>
          <w:sz w:val="22"/>
          <w:szCs w:val="22"/>
          <w:lang w:eastAsia="ja-JP"/>
        </w:rPr>
        <w:t xml:space="preserve">Do companies agree we need to keep the limitation </w:t>
      </w:r>
      <w:r w:rsidR="00A018D0">
        <w:rPr>
          <w:i/>
          <w:sz w:val="22"/>
          <w:szCs w:val="22"/>
          <w:lang w:eastAsia="ja-JP"/>
        </w:rPr>
        <w:t>of maximum 3 coresets per BWP in Release-15 as text in 38.331</w:t>
      </w:r>
      <w:r w:rsidR="0015638D">
        <w:rPr>
          <w:i/>
          <w:sz w:val="22"/>
          <w:szCs w:val="22"/>
          <w:lang w:eastAsia="ja-JP"/>
        </w:rPr>
        <w:t xml:space="preserve"> i.e. Proposal 1</w:t>
      </w:r>
      <w:r w:rsidR="00A018D0">
        <w:rPr>
          <w:i/>
          <w:iCs/>
        </w:rPr>
        <w:t xml:space="preserve">? Further please state </w:t>
      </w:r>
      <w:r w:rsidR="00D65653">
        <w:rPr>
          <w:i/>
          <w:iCs/>
        </w:rPr>
        <w:t>if one place is enough and which one is preferred?</w:t>
      </w:r>
    </w:p>
    <w:tbl>
      <w:tblPr>
        <w:tblStyle w:val="af2"/>
        <w:tblW w:w="9350" w:type="dxa"/>
        <w:tblLayout w:type="fixed"/>
        <w:tblLook w:val="04A0" w:firstRow="1" w:lastRow="0" w:firstColumn="1" w:lastColumn="0" w:noHBand="0" w:noVBand="1"/>
      </w:tblPr>
      <w:tblGrid>
        <w:gridCol w:w="1271"/>
        <w:gridCol w:w="8079"/>
      </w:tblGrid>
      <w:tr w:rsidR="00A52E8A" w14:paraId="35D6DA6E" w14:textId="77777777">
        <w:tc>
          <w:tcPr>
            <w:tcW w:w="1271" w:type="dxa"/>
          </w:tcPr>
          <w:p w14:paraId="5B651D94"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512C9181" w14:textId="77777777" w:rsidR="00A52E8A" w:rsidRDefault="008B73E0">
            <w:pPr>
              <w:spacing w:before="120" w:after="120"/>
              <w:jc w:val="both"/>
              <w:rPr>
                <w:sz w:val="22"/>
                <w:szCs w:val="22"/>
                <w:lang w:eastAsia="ja-JP"/>
              </w:rPr>
            </w:pPr>
            <w:r>
              <w:rPr>
                <w:sz w:val="22"/>
                <w:szCs w:val="22"/>
                <w:lang w:eastAsia="ja-JP"/>
              </w:rPr>
              <w:t>Answer</w:t>
            </w:r>
          </w:p>
        </w:tc>
      </w:tr>
      <w:tr w:rsidR="00A52E8A" w14:paraId="0C4ED2AC" w14:textId="77777777">
        <w:tc>
          <w:tcPr>
            <w:tcW w:w="1271" w:type="dxa"/>
          </w:tcPr>
          <w:p w14:paraId="0E867C44" w14:textId="12CE1226" w:rsidR="00A52E8A" w:rsidRPr="00805B00" w:rsidRDefault="00AB1ED8" w:rsidP="00805B00">
            <w:r>
              <w:t>Ericsson</w:t>
            </w:r>
          </w:p>
        </w:tc>
        <w:tc>
          <w:tcPr>
            <w:tcW w:w="8079" w:type="dxa"/>
          </w:tcPr>
          <w:p w14:paraId="5859E90F" w14:textId="0D71C65F" w:rsidR="00A52E8A" w:rsidRPr="00805B00" w:rsidRDefault="00AB1ED8" w:rsidP="00805B00">
            <w:r>
              <w:t>yes</w:t>
            </w:r>
          </w:p>
        </w:tc>
      </w:tr>
      <w:tr w:rsidR="00C748B8" w14:paraId="6873FA32" w14:textId="77777777">
        <w:tc>
          <w:tcPr>
            <w:tcW w:w="1271" w:type="dxa"/>
          </w:tcPr>
          <w:p w14:paraId="46F4CB61" w14:textId="2BC13C9C" w:rsidR="00C748B8" w:rsidRPr="00ED6B42" w:rsidRDefault="00ED6B42" w:rsidP="00C748B8">
            <w:pPr>
              <w:spacing w:before="120" w:after="120"/>
              <w:jc w:val="both"/>
              <w:rPr>
                <w:rFonts w:eastAsiaTheme="minorEastAsia"/>
                <w:sz w:val="22"/>
                <w:szCs w:val="22"/>
                <w:lang w:eastAsia="zh-CN"/>
              </w:rPr>
            </w:pPr>
            <w:r>
              <w:rPr>
                <w:rFonts w:eastAsiaTheme="minorEastAsia" w:hint="eastAsia"/>
                <w:sz w:val="22"/>
                <w:szCs w:val="22"/>
                <w:lang w:eastAsia="zh-CN"/>
              </w:rPr>
              <w:t>OPPO</w:t>
            </w:r>
          </w:p>
        </w:tc>
        <w:tc>
          <w:tcPr>
            <w:tcW w:w="8079" w:type="dxa"/>
          </w:tcPr>
          <w:p w14:paraId="4C2CD13F" w14:textId="72CB278C" w:rsidR="00AF2B96" w:rsidRPr="00AF2B96" w:rsidRDefault="00AF2B96" w:rsidP="00ED6B42">
            <w:pPr>
              <w:spacing w:before="120" w:after="120"/>
              <w:jc w:val="both"/>
              <w:rPr>
                <w:rFonts w:eastAsiaTheme="minorEastAsia"/>
                <w:iCs/>
                <w:sz w:val="22"/>
                <w:szCs w:val="22"/>
                <w:lang w:eastAsia="zh-CN"/>
              </w:rPr>
            </w:pPr>
            <w:r>
              <w:rPr>
                <w:rFonts w:eastAsiaTheme="minorEastAsia"/>
                <w:iCs/>
                <w:sz w:val="22"/>
                <w:szCs w:val="22"/>
                <w:lang w:eastAsia="zh-CN"/>
              </w:rPr>
              <w:t xml:space="preserve">Based on current </w:t>
            </w:r>
            <w:r w:rsidR="006231EE">
              <w:rPr>
                <w:rFonts w:eastAsiaTheme="minorEastAsia"/>
                <w:iCs/>
                <w:sz w:val="22"/>
                <w:szCs w:val="22"/>
                <w:lang w:eastAsia="zh-CN"/>
              </w:rPr>
              <w:t>TS</w:t>
            </w:r>
            <w:r>
              <w:rPr>
                <w:rFonts w:eastAsiaTheme="minorEastAsia"/>
                <w:iCs/>
                <w:sz w:val="22"/>
                <w:szCs w:val="22"/>
                <w:lang w:eastAsia="zh-CN"/>
              </w:rPr>
              <w:t>38.306 and the latest feature list form RAN1.</w:t>
            </w:r>
          </w:p>
          <w:p w14:paraId="08AEB19F" w14:textId="77777777" w:rsidR="00AF2B96" w:rsidRDefault="00ED6B42" w:rsidP="00ED6B42">
            <w:pPr>
              <w:spacing w:before="120" w:after="120"/>
              <w:jc w:val="both"/>
              <w:rPr>
                <w:rFonts w:eastAsiaTheme="minorEastAsia"/>
                <w:iCs/>
                <w:sz w:val="22"/>
                <w:szCs w:val="22"/>
                <w:lang w:eastAsia="zh-CN"/>
              </w:rPr>
            </w:pPr>
            <w:r>
              <w:rPr>
                <w:rFonts w:eastAsiaTheme="minorEastAsia"/>
                <w:iCs/>
                <w:sz w:val="22"/>
                <w:szCs w:val="22"/>
                <w:lang w:eastAsia="zh-CN"/>
              </w:rPr>
              <w:t xml:space="preserve">The maximal number of coresets per BWP for both R15 </w:t>
            </w:r>
            <w:r w:rsidR="00AF2B96">
              <w:rPr>
                <w:rFonts w:eastAsiaTheme="minorEastAsia"/>
                <w:iCs/>
                <w:sz w:val="22"/>
                <w:szCs w:val="22"/>
                <w:lang w:eastAsia="zh-CN"/>
              </w:rPr>
              <w:t>and R16 relies on UE capability, i.e. “</w:t>
            </w:r>
            <w:r w:rsidR="00AF2B96" w:rsidRPr="000E71D0">
              <w:rPr>
                <w:rFonts w:cs="Arial"/>
                <w:szCs w:val="18"/>
              </w:rPr>
              <w:t>multipleCORESET</w:t>
            </w:r>
            <w:r w:rsidR="00AF2B96">
              <w:rPr>
                <w:rFonts w:cs="Arial"/>
                <w:szCs w:val="18"/>
              </w:rPr>
              <w:t>”</w:t>
            </w:r>
            <w:r w:rsidR="00AF2B96">
              <w:rPr>
                <w:rFonts w:eastAsiaTheme="minorEastAsia"/>
                <w:iCs/>
                <w:sz w:val="22"/>
                <w:szCs w:val="22"/>
                <w:lang w:eastAsia="zh-CN"/>
              </w:rPr>
              <w:t xml:space="preserve"> in R15 and “</w:t>
            </w:r>
            <w:r w:rsidR="00AF2B96" w:rsidRPr="004F7818">
              <w:rPr>
                <w:rFonts w:cs="Arial"/>
                <w:color w:val="000000" w:themeColor="text1"/>
                <w:szCs w:val="18"/>
              </w:rPr>
              <w:t>Multi-DCI based multi-TRP</w:t>
            </w:r>
            <w:r w:rsidR="00AF2B96">
              <w:rPr>
                <w:rFonts w:cs="Arial"/>
                <w:color w:val="000000" w:themeColor="text1"/>
                <w:szCs w:val="18"/>
              </w:rPr>
              <w:t>” in R16.</w:t>
            </w:r>
            <w:r>
              <w:rPr>
                <w:rFonts w:eastAsiaTheme="minorEastAsia"/>
                <w:iCs/>
                <w:sz w:val="22"/>
                <w:szCs w:val="22"/>
                <w:lang w:eastAsia="zh-CN"/>
              </w:rPr>
              <w:t xml:space="preserve"> </w:t>
            </w:r>
          </w:p>
          <w:p w14:paraId="382B193D" w14:textId="6DBE4792" w:rsidR="00C748B8" w:rsidRPr="00AF2B96" w:rsidRDefault="00AF2B96" w:rsidP="00AF2B96">
            <w:pPr>
              <w:spacing w:before="120" w:after="120"/>
              <w:jc w:val="both"/>
              <w:rPr>
                <w:rFonts w:eastAsiaTheme="minorEastAsia"/>
                <w:iCs/>
                <w:sz w:val="22"/>
                <w:szCs w:val="22"/>
                <w:lang w:eastAsia="zh-CN"/>
              </w:rPr>
            </w:pPr>
            <w:r>
              <w:rPr>
                <w:rFonts w:eastAsiaTheme="minorEastAsia"/>
                <w:iCs/>
                <w:sz w:val="22"/>
                <w:szCs w:val="22"/>
                <w:lang w:eastAsia="zh-CN"/>
              </w:rPr>
              <w:t>We are OK to keep the</w:t>
            </w:r>
            <w:r>
              <w:t xml:space="preserve"> </w:t>
            </w:r>
            <w:r w:rsidRPr="00AF2B96">
              <w:rPr>
                <w:rFonts w:eastAsiaTheme="minorEastAsia"/>
                <w:iCs/>
                <w:sz w:val="22"/>
                <w:szCs w:val="22"/>
                <w:lang w:eastAsia="zh-CN"/>
              </w:rPr>
              <w:t>Release-15</w:t>
            </w:r>
            <w:r>
              <w:rPr>
                <w:rFonts w:eastAsiaTheme="minorEastAsia"/>
                <w:iCs/>
                <w:sz w:val="22"/>
                <w:szCs w:val="22"/>
                <w:lang w:eastAsia="zh-CN"/>
              </w:rPr>
              <w:t xml:space="preserve"> limitation for coreset number, while it would be</w:t>
            </w:r>
            <w:r w:rsidR="00890ED8">
              <w:rPr>
                <w:rFonts w:eastAsiaTheme="minorEastAsia"/>
                <w:iCs/>
                <w:sz w:val="22"/>
                <w:szCs w:val="22"/>
                <w:lang w:eastAsia="zh-CN"/>
              </w:rPr>
              <w:t xml:space="preserve"> clear</w:t>
            </w:r>
            <w:r>
              <w:rPr>
                <w:rFonts w:eastAsiaTheme="minorEastAsia"/>
                <w:iCs/>
                <w:sz w:val="22"/>
                <w:szCs w:val="22"/>
                <w:lang w:eastAsia="zh-CN"/>
              </w:rPr>
              <w:t xml:space="preserve"> to add also </w:t>
            </w:r>
            <w:r w:rsidR="00ED6B42">
              <w:rPr>
                <w:rFonts w:eastAsiaTheme="minorEastAsia"/>
                <w:iCs/>
                <w:sz w:val="22"/>
                <w:szCs w:val="22"/>
                <w:lang w:eastAsia="zh-CN"/>
              </w:rPr>
              <w:t xml:space="preserve">the </w:t>
            </w:r>
            <w:r w:rsidR="00ED6B42" w:rsidRPr="00ED6B42">
              <w:rPr>
                <w:rFonts w:eastAsiaTheme="minorEastAsia"/>
                <w:iCs/>
                <w:sz w:val="22"/>
                <w:szCs w:val="22"/>
                <w:lang w:eastAsia="zh-CN"/>
              </w:rPr>
              <w:t xml:space="preserve">limitation of maximum </w:t>
            </w:r>
            <w:r w:rsidR="00ED6B42">
              <w:rPr>
                <w:rFonts w:eastAsiaTheme="minorEastAsia"/>
                <w:iCs/>
                <w:sz w:val="22"/>
                <w:szCs w:val="22"/>
                <w:lang w:eastAsia="zh-CN"/>
              </w:rPr>
              <w:t>5</w:t>
            </w:r>
            <w:r w:rsidR="00ED6B42" w:rsidRPr="00ED6B42">
              <w:rPr>
                <w:rFonts w:eastAsiaTheme="minorEastAsia"/>
                <w:iCs/>
                <w:sz w:val="22"/>
                <w:szCs w:val="22"/>
                <w:lang w:eastAsia="zh-CN"/>
              </w:rPr>
              <w:t xml:space="preserve"> coresets per BWP </w:t>
            </w:r>
            <w:r>
              <w:rPr>
                <w:rFonts w:eastAsiaTheme="minorEastAsia"/>
                <w:iCs/>
                <w:sz w:val="22"/>
                <w:szCs w:val="22"/>
                <w:lang w:eastAsia="zh-CN"/>
              </w:rPr>
              <w:t>for</w:t>
            </w:r>
            <w:r w:rsidR="00ED6B42" w:rsidRPr="00ED6B42">
              <w:rPr>
                <w:rFonts w:eastAsiaTheme="minorEastAsia"/>
                <w:iCs/>
                <w:sz w:val="22"/>
                <w:szCs w:val="22"/>
                <w:lang w:eastAsia="zh-CN"/>
              </w:rPr>
              <w:t xml:space="preserve"> Release-1</w:t>
            </w:r>
            <w:r w:rsidR="00ED6B42">
              <w:rPr>
                <w:rFonts w:eastAsiaTheme="minorEastAsia"/>
                <w:iCs/>
                <w:sz w:val="22"/>
                <w:szCs w:val="22"/>
                <w:lang w:eastAsia="zh-CN"/>
              </w:rPr>
              <w:t xml:space="preserve">6 </w:t>
            </w:r>
            <w:r>
              <w:rPr>
                <w:rFonts w:eastAsiaTheme="minorEastAsia"/>
                <w:iCs/>
                <w:sz w:val="22"/>
                <w:szCs w:val="22"/>
                <w:lang w:eastAsia="zh-CN"/>
              </w:rPr>
              <w:t>since this is R16 specification.</w:t>
            </w:r>
          </w:p>
        </w:tc>
      </w:tr>
      <w:tr w:rsidR="00AC5D26" w14:paraId="1A9FDBF9" w14:textId="77777777">
        <w:tc>
          <w:tcPr>
            <w:tcW w:w="1271" w:type="dxa"/>
          </w:tcPr>
          <w:p w14:paraId="4FAA1142" w14:textId="5E1DAC05" w:rsidR="00AC5D26" w:rsidRDefault="00AC5D26" w:rsidP="00C748B8">
            <w:pPr>
              <w:spacing w:before="120" w:after="120"/>
              <w:jc w:val="both"/>
              <w:rPr>
                <w:sz w:val="22"/>
                <w:szCs w:val="22"/>
                <w:lang w:eastAsia="ko-KR"/>
              </w:rPr>
            </w:pPr>
          </w:p>
        </w:tc>
        <w:tc>
          <w:tcPr>
            <w:tcW w:w="8079" w:type="dxa"/>
          </w:tcPr>
          <w:p w14:paraId="4A64DDDA" w14:textId="06E36EC8" w:rsidR="00AC5D26" w:rsidRDefault="00AC5D26" w:rsidP="00C748B8">
            <w:pPr>
              <w:spacing w:before="120" w:after="120"/>
              <w:rPr>
                <w:sz w:val="22"/>
                <w:szCs w:val="22"/>
                <w:lang w:eastAsia="ko-KR"/>
              </w:rPr>
            </w:pPr>
          </w:p>
        </w:tc>
      </w:tr>
    </w:tbl>
    <w:p w14:paraId="4452437B" w14:textId="156A2378" w:rsidR="00A52E8A" w:rsidRDefault="00A52E8A">
      <w:pPr>
        <w:rPr>
          <w:sz w:val="28"/>
          <w:szCs w:val="22"/>
          <w:lang w:eastAsia="ja-JP"/>
        </w:rPr>
      </w:pPr>
    </w:p>
    <w:p w14:paraId="23DF6878" w14:textId="4CB78E12" w:rsidR="00D65653" w:rsidRDefault="00D65653">
      <w:pPr>
        <w:rPr>
          <w:sz w:val="28"/>
          <w:szCs w:val="22"/>
          <w:lang w:eastAsia="ja-JP"/>
        </w:rPr>
      </w:pPr>
    </w:p>
    <w:p w14:paraId="38D23782" w14:textId="56473D1C" w:rsidR="00D65653" w:rsidRDefault="00A715E3">
      <w:pPr>
        <w:rPr>
          <w:sz w:val="28"/>
          <w:szCs w:val="22"/>
          <w:lang w:eastAsia="ja-JP"/>
        </w:rPr>
      </w:pPr>
      <w:r>
        <w:rPr>
          <w:sz w:val="28"/>
          <w:szCs w:val="22"/>
          <w:lang w:eastAsia="ja-JP"/>
        </w:rPr>
        <w:t xml:space="preserve">In Release 16, UE can be configured up to 5 coresets per BWP </w:t>
      </w:r>
      <w:r w:rsidR="00B1147B">
        <w:rPr>
          <w:sz w:val="28"/>
          <w:szCs w:val="22"/>
          <w:lang w:eastAsia="ja-JP"/>
        </w:rPr>
        <w:t>but the total limit per UE is 16.</w:t>
      </w:r>
      <w:r w:rsidR="00D61E4B">
        <w:rPr>
          <w:sz w:val="28"/>
          <w:szCs w:val="22"/>
          <w:lang w:eastAsia="ja-JP"/>
        </w:rPr>
        <w:t xml:space="preserve"> However, exact amount depends on UE capability depending on the total UE configuration as c</w:t>
      </w:r>
      <w:r w:rsidR="00F96AC2">
        <w:rPr>
          <w:sz w:val="28"/>
          <w:szCs w:val="22"/>
          <w:lang w:eastAsia="ja-JP"/>
        </w:rPr>
        <w:t>a</w:t>
      </w:r>
      <w:r w:rsidR="00D61E4B">
        <w:rPr>
          <w:sz w:val="28"/>
          <w:szCs w:val="22"/>
          <w:lang w:eastAsia="ja-JP"/>
        </w:rPr>
        <w:t>n be seen in R2-</w:t>
      </w:r>
      <w:r w:rsidR="00F96AC2">
        <w:rPr>
          <w:sz w:val="28"/>
          <w:szCs w:val="22"/>
          <w:lang w:eastAsia="ja-JP"/>
        </w:rPr>
        <w:t>2006511.</w:t>
      </w:r>
      <w:r w:rsidR="000E0A29">
        <w:rPr>
          <w:sz w:val="28"/>
          <w:szCs w:val="22"/>
          <w:lang w:eastAsia="ja-JP"/>
        </w:rPr>
        <w:t xml:space="preserve"> One option could be to </w:t>
      </w:r>
      <w:r w:rsidR="00CC0EAD">
        <w:rPr>
          <w:sz w:val="28"/>
          <w:szCs w:val="22"/>
          <w:lang w:eastAsia="ja-JP"/>
        </w:rPr>
        <w:t xml:space="preserve">state the number of coresets to be configured for the UE depends on UE capability </w:t>
      </w:r>
      <w:r w:rsidR="002F11C3">
        <w:rPr>
          <w:sz w:val="28"/>
          <w:szCs w:val="22"/>
          <w:lang w:eastAsia="ja-JP"/>
        </w:rPr>
        <w:t>except for Release 15</w:t>
      </w:r>
      <w:r w:rsidR="00674D5B">
        <w:rPr>
          <w:sz w:val="28"/>
          <w:szCs w:val="22"/>
          <w:lang w:eastAsia="ja-JP"/>
        </w:rPr>
        <w:t xml:space="preserve">. </w:t>
      </w:r>
      <w:r w:rsidR="00BC1C78">
        <w:rPr>
          <w:sz w:val="28"/>
          <w:szCs w:val="22"/>
          <w:lang w:eastAsia="ja-JP"/>
        </w:rPr>
        <w:t xml:space="preserve">Another option is to only state the limitatio9n for Rel-15 and assume </w:t>
      </w:r>
      <w:r w:rsidR="00C526E6">
        <w:rPr>
          <w:sz w:val="28"/>
          <w:szCs w:val="22"/>
          <w:lang w:eastAsia="ja-JP"/>
        </w:rPr>
        <w:t>other</w:t>
      </w:r>
      <w:r w:rsidR="00BC1C78">
        <w:rPr>
          <w:sz w:val="28"/>
          <w:szCs w:val="22"/>
          <w:lang w:eastAsia="ja-JP"/>
        </w:rPr>
        <w:t xml:space="preserve"> releases follow capability as </w:t>
      </w:r>
      <w:r w:rsidR="00C526E6">
        <w:rPr>
          <w:sz w:val="28"/>
          <w:szCs w:val="22"/>
          <w:lang w:eastAsia="ja-JP"/>
        </w:rPr>
        <w:t>default.</w:t>
      </w:r>
    </w:p>
    <w:p w14:paraId="33F9A7C8" w14:textId="77777777" w:rsidR="002E55A0" w:rsidRDefault="002E55A0" w:rsidP="002E55A0">
      <w:pPr>
        <w:rPr>
          <w:szCs w:val="22"/>
          <w:lang w:val="en-US" w:eastAsia="ja-JP"/>
        </w:rPr>
      </w:pPr>
    </w:p>
    <w:p w14:paraId="0CFE24C0" w14:textId="7EE3CAB6" w:rsidR="002E55A0" w:rsidRPr="002E55A0" w:rsidRDefault="002E55A0" w:rsidP="002E55A0">
      <w:pPr>
        <w:pStyle w:val="Proposal"/>
        <w:spacing w:before="120" w:after="0"/>
        <w:rPr>
          <w:iCs/>
          <w:lang w:val="en-US"/>
        </w:rPr>
      </w:pPr>
      <w:r w:rsidRPr="002E55A0">
        <w:rPr>
          <w:sz w:val="22"/>
          <w:szCs w:val="22"/>
          <w:lang w:eastAsia="ja-JP"/>
        </w:rPr>
        <w:t xml:space="preserve">Agree </w:t>
      </w:r>
      <w:r>
        <w:rPr>
          <w:sz w:val="22"/>
          <w:szCs w:val="22"/>
          <w:lang w:eastAsia="ja-JP"/>
        </w:rPr>
        <w:t xml:space="preserve">to </w:t>
      </w:r>
      <w:r w:rsidRPr="002E55A0">
        <w:rPr>
          <w:sz w:val="22"/>
          <w:szCs w:val="22"/>
          <w:lang w:eastAsia="ja-JP"/>
        </w:rPr>
        <w:t>state the number of coresets to be configured for the UE depends on UE capability except for Release 15?</w:t>
      </w:r>
    </w:p>
    <w:p w14:paraId="51DC943D" w14:textId="77777777" w:rsidR="00D65653" w:rsidRPr="009F4FDA" w:rsidRDefault="00D65653" w:rsidP="00D65653">
      <w:pPr>
        <w:pStyle w:val="CRCoverPage"/>
        <w:spacing w:after="0"/>
        <w:rPr>
          <w:bCs/>
          <w:iCs/>
          <w:lang w:val="en-US"/>
        </w:rPr>
      </w:pPr>
    </w:p>
    <w:p w14:paraId="162FCC1E" w14:textId="2BF3167E" w:rsidR="00D65653" w:rsidRDefault="00D65653" w:rsidP="00D65653">
      <w:pPr>
        <w:spacing w:before="120" w:after="120"/>
        <w:jc w:val="both"/>
        <w:rPr>
          <w:i/>
          <w:sz w:val="22"/>
          <w:szCs w:val="22"/>
          <w:lang w:eastAsia="ja-JP"/>
        </w:rPr>
      </w:pPr>
      <w:r>
        <w:rPr>
          <w:i/>
          <w:sz w:val="22"/>
          <w:szCs w:val="22"/>
          <w:lang w:eastAsia="ja-JP"/>
        </w:rPr>
        <w:t>Q</w:t>
      </w:r>
      <w:r w:rsidR="00071E54">
        <w:rPr>
          <w:i/>
          <w:sz w:val="22"/>
          <w:szCs w:val="22"/>
          <w:lang w:eastAsia="ja-JP"/>
        </w:rPr>
        <w:t>2</w:t>
      </w:r>
      <w:r>
        <w:rPr>
          <w:i/>
          <w:sz w:val="22"/>
          <w:szCs w:val="22"/>
          <w:lang w:eastAsia="ja-JP"/>
        </w:rPr>
        <w:t xml:space="preserve"> Do companies agree </w:t>
      </w:r>
      <w:r w:rsidR="002E55A0">
        <w:rPr>
          <w:i/>
          <w:sz w:val="22"/>
          <w:szCs w:val="22"/>
          <w:lang w:eastAsia="ja-JP"/>
        </w:rPr>
        <w:t xml:space="preserve">to </w:t>
      </w:r>
      <w:r w:rsidR="00844AB9" w:rsidRPr="00844AB9">
        <w:rPr>
          <w:i/>
          <w:sz w:val="22"/>
          <w:szCs w:val="22"/>
          <w:lang w:eastAsia="ja-JP"/>
        </w:rPr>
        <w:t>state the number of coresets to be configured for the UE depends on UE capability except for Release 15</w:t>
      </w:r>
      <w:r w:rsidR="002E55A0">
        <w:rPr>
          <w:i/>
          <w:sz w:val="22"/>
          <w:szCs w:val="22"/>
          <w:lang w:eastAsia="ja-JP"/>
        </w:rPr>
        <w:t xml:space="preserve"> i.e. Prop2</w:t>
      </w:r>
      <w:r>
        <w:rPr>
          <w:i/>
          <w:iCs/>
        </w:rPr>
        <w:t>?</w:t>
      </w:r>
      <w:ins w:id="7" w:author="Helka-Liina Maattanen" w:date="2020-08-19T12:10:00Z">
        <w:r w:rsidR="00BC1C78">
          <w:rPr>
            <w:i/>
            <w:iCs/>
          </w:rPr>
          <w:t xml:space="preserve"> </w:t>
        </w:r>
      </w:ins>
      <w:r w:rsidR="00290E50">
        <w:rPr>
          <w:i/>
          <w:iCs/>
        </w:rPr>
        <w:t xml:space="preserve">Further, indicate if </w:t>
      </w:r>
      <w:r w:rsidR="00B4150D">
        <w:rPr>
          <w:i/>
          <w:iCs/>
        </w:rPr>
        <w:t>there is support to either change Ib or IIb.</w:t>
      </w:r>
    </w:p>
    <w:tbl>
      <w:tblPr>
        <w:tblStyle w:val="af2"/>
        <w:tblW w:w="9350" w:type="dxa"/>
        <w:tblLayout w:type="fixed"/>
        <w:tblLook w:val="04A0" w:firstRow="1" w:lastRow="0" w:firstColumn="1" w:lastColumn="0" w:noHBand="0" w:noVBand="1"/>
      </w:tblPr>
      <w:tblGrid>
        <w:gridCol w:w="1271"/>
        <w:gridCol w:w="8079"/>
      </w:tblGrid>
      <w:tr w:rsidR="00D65653" w14:paraId="37EA50F9" w14:textId="77777777" w:rsidTr="002E1056">
        <w:tc>
          <w:tcPr>
            <w:tcW w:w="1271" w:type="dxa"/>
          </w:tcPr>
          <w:p w14:paraId="42B65A37" w14:textId="77777777" w:rsidR="00D65653" w:rsidRDefault="00D65653" w:rsidP="002E1056">
            <w:pPr>
              <w:spacing w:before="120" w:after="120"/>
              <w:jc w:val="both"/>
              <w:rPr>
                <w:sz w:val="22"/>
                <w:szCs w:val="22"/>
                <w:lang w:eastAsia="ja-JP"/>
              </w:rPr>
            </w:pPr>
            <w:r>
              <w:rPr>
                <w:sz w:val="22"/>
                <w:szCs w:val="22"/>
                <w:lang w:eastAsia="ja-JP"/>
              </w:rPr>
              <w:t>Company</w:t>
            </w:r>
          </w:p>
        </w:tc>
        <w:tc>
          <w:tcPr>
            <w:tcW w:w="8079" w:type="dxa"/>
          </w:tcPr>
          <w:p w14:paraId="68AFB61C" w14:textId="77777777" w:rsidR="00D65653" w:rsidRDefault="00D65653" w:rsidP="002E1056">
            <w:pPr>
              <w:spacing w:before="120" w:after="120"/>
              <w:jc w:val="both"/>
              <w:rPr>
                <w:sz w:val="22"/>
                <w:szCs w:val="22"/>
                <w:lang w:eastAsia="ja-JP"/>
              </w:rPr>
            </w:pPr>
            <w:r>
              <w:rPr>
                <w:sz w:val="22"/>
                <w:szCs w:val="22"/>
                <w:lang w:eastAsia="ja-JP"/>
              </w:rPr>
              <w:t>Answer</w:t>
            </w:r>
          </w:p>
        </w:tc>
      </w:tr>
      <w:tr w:rsidR="00D65653" w14:paraId="560E4F19" w14:textId="77777777" w:rsidTr="002E1056">
        <w:tc>
          <w:tcPr>
            <w:tcW w:w="1271" w:type="dxa"/>
          </w:tcPr>
          <w:p w14:paraId="33314383" w14:textId="3597655E" w:rsidR="00D65653" w:rsidRPr="00805B00" w:rsidRDefault="00AB1ED8" w:rsidP="002E1056">
            <w:r>
              <w:t>Ericsson</w:t>
            </w:r>
          </w:p>
        </w:tc>
        <w:tc>
          <w:tcPr>
            <w:tcW w:w="8079" w:type="dxa"/>
          </w:tcPr>
          <w:p w14:paraId="03F7D761" w14:textId="0E392E9C" w:rsidR="00D65653" w:rsidRPr="00805B00" w:rsidRDefault="00AB1ED8" w:rsidP="002E1056">
            <w:r>
              <w:t>yes</w:t>
            </w:r>
          </w:p>
        </w:tc>
      </w:tr>
      <w:tr w:rsidR="00D65653" w14:paraId="1D88E302" w14:textId="77777777" w:rsidTr="002E1056">
        <w:tc>
          <w:tcPr>
            <w:tcW w:w="1271" w:type="dxa"/>
          </w:tcPr>
          <w:p w14:paraId="7DFD4805" w14:textId="01C98A09" w:rsidR="00D65653" w:rsidRPr="00ED6B42" w:rsidRDefault="00ED6B42" w:rsidP="002E1056">
            <w:pPr>
              <w:spacing w:before="120" w:after="120"/>
              <w:jc w:val="both"/>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8079" w:type="dxa"/>
          </w:tcPr>
          <w:p w14:paraId="5434FEF8" w14:textId="52E47A64" w:rsidR="00D65653" w:rsidRDefault="00AF2B96" w:rsidP="00AF2B96">
            <w:pPr>
              <w:spacing w:before="120" w:after="120"/>
              <w:jc w:val="both"/>
              <w:rPr>
                <w:rFonts w:eastAsiaTheme="minorEastAsia"/>
                <w:iCs/>
                <w:sz w:val="22"/>
                <w:szCs w:val="22"/>
                <w:lang w:eastAsia="zh-CN"/>
              </w:rPr>
            </w:pPr>
            <w:r>
              <w:rPr>
                <w:rFonts w:eastAsiaTheme="minorEastAsia"/>
                <w:iCs/>
                <w:sz w:val="22"/>
                <w:szCs w:val="22"/>
                <w:lang w:eastAsia="zh-CN"/>
              </w:rPr>
              <w:t xml:space="preserve">As commented in Q1, the </w:t>
            </w:r>
            <w:r w:rsidRPr="002E55A0">
              <w:rPr>
                <w:sz w:val="22"/>
                <w:szCs w:val="22"/>
                <w:lang w:eastAsia="ja-JP"/>
              </w:rPr>
              <w:t xml:space="preserve">number of coresets to be configured for UE </w:t>
            </w:r>
            <w:r>
              <w:rPr>
                <w:sz w:val="22"/>
                <w:szCs w:val="22"/>
                <w:lang w:eastAsia="ja-JP"/>
              </w:rPr>
              <w:t xml:space="preserve">for </w:t>
            </w:r>
            <w:r>
              <w:rPr>
                <w:rFonts w:eastAsiaTheme="minorEastAsia"/>
                <w:iCs/>
                <w:sz w:val="22"/>
                <w:szCs w:val="22"/>
                <w:lang w:eastAsia="zh-CN"/>
              </w:rPr>
              <w:t>both R15 and R16 relies on UE capability. We see no reason to capture the coreset</w:t>
            </w:r>
            <w:r w:rsidR="006231EE">
              <w:rPr>
                <w:rFonts w:eastAsiaTheme="minorEastAsia"/>
                <w:iCs/>
                <w:sz w:val="22"/>
                <w:szCs w:val="22"/>
                <w:lang w:eastAsia="zh-CN"/>
              </w:rPr>
              <w:t>s</w:t>
            </w:r>
            <w:r>
              <w:rPr>
                <w:rFonts w:eastAsiaTheme="minorEastAsia"/>
                <w:iCs/>
                <w:sz w:val="22"/>
                <w:szCs w:val="22"/>
                <w:lang w:eastAsia="zh-CN"/>
              </w:rPr>
              <w:t xml:space="preserve"> number only for R15.</w:t>
            </w:r>
          </w:p>
          <w:p w14:paraId="78C0F521" w14:textId="1A9E2FCA" w:rsidR="00AF2B96" w:rsidRPr="00AF2B96" w:rsidRDefault="00AF2B96" w:rsidP="00AF2B96">
            <w:pPr>
              <w:spacing w:before="120" w:after="120"/>
              <w:jc w:val="both"/>
              <w:rPr>
                <w:rFonts w:eastAsiaTheme="minorEastAsia"/>
                <w:iCs/>
                <w:sz w:val="22"/>
                <w:szCs w:val="22"/>
                <w:lang w:eastAsia="zh-CN"/>
              </w:rPr>
            </w:pPr>
          </w:p>
        </w:tc>
      </w:tr>
      <w:tr w:rsidR="00D65653" w14:paraId="4B1E01A6" w14:textId="77777777" w:rsidTr="002E1056">
        <w:tc>
          <w:tcPr>
            <w:tcW w:w="1271" w:type="dxa"/>
          </w:tcPr>
          <w:p w14:paraId="27798C7C" w14:textId="1026443E" w:rsidR="00D65653" w:rsidRDefault="00D65653" w:rsidP="002E1056">
            <w:pPr>
              <w:spacing w:before="120" w:after="120"/>
              <w:jc w:val="both"/>
              <w:rPr>
                <w:sz w:val="22"/>
                <w:szCs w:val="22"/>
                <w:lang w:eastAsia="ko-KR"/>
              </w:rPr>
            </w:pPr>
          </w:p>
        </w:tc>
        <w:tc>
          <w:tcPr>
            <w:tcW w:w="8079" w:type="dxa"/>
          </w:tcPr>
          <w:p w14:paraId="7D0F32D5" w14:textId="77777777" w:rsidR="00D65653" w:rsidRDefault="00D65653" w:rsidP="002E1056">
            <w:pPr>
              <w:spacing w:before="120" w:after="120"/>
              <w:rPr>
                <w:sz w:val="22"/>
                <w:szCs w:val="22"/>
                <w:lang w:eastAsia="ko-KR"/>
              </w:rPr>
            </w:pPr>
          </w:p>
        </w:tc>
      </w:tr>
    </w:tbl>
    <w:p w14:paraId="59322946" w14:textId="44EC85B8" w:rsidR="00D65653" w:rsidRDefault="00D65653" w:rsidP="00D65653">
      <w:pPr>
        <w:rPr>
          <w:sz w:val="28"/>
          <w:szCs w:val="22"/>
          <w:lang w:eastAsia="ja-JP"/>
        </w:rPr>
      </w:pPr>
    </w:p>
    <w:p w14:paraId="40D2B13F" w14:textId="1AAFBA95" w:rsidR="00C16222" w:rsidRPr="00F46234" w:rsidRDefault="00C16222" w:rsidP="00D65653">
      <w:pPr>
        <w:rPr>
          <w:b/>
          <w:bCs/>
          <w:i/>
          <w:iCs/>
          <w:sz w:val="28"/>
          <w:szCs w:val="22"/>
          <w:lang w:eastAsia="ja-JP"/>
        </w:rPr>
      </w:pPr>
      <w:r w:rsidRPr="00F46234">
        <w:rPr>
          <w:b/>
          <w:bCs/>
          <w:i/>
          <w:iCs/>
          <w:sz w:val="28"/>
          <w:szCs w:val="22"/>
          <w:lang w:eastAsia="ja-JP"/>
        </w:rPr>
        <w:t>For companies that agree to Proposal 2</w:t>
      </w:r>
    </w:p>
    <w:p w14:paraId="7BE6B632" w14:textId="77777777" w:rsidR="00F46234" w:rsidRDefault="00F46234" w:rsidP="00F46234">
      <w:pPr>
        <w:rPr>
          <w:sz w:val="28"/>
          <w:szCs w:val="22"/>
          <w:lang w:eastAsia="ja-JP"/>
        </w:rPr>
      </w:pPr>
      <w:r>
        <w:rPr>
          <w:sz w:val="28"/>
          <w:szCs w:val="22"/>
          <w:lang w:eastAsia="ja-JP"/>
        </w:rPr>
        <w:t>Example to do it would be agree on change Ib and possibly change IIb</w:t>
      </w:r>
    </w:p>
    <w:p w14:paraId="5CE88596" w14:textId="77777777" w:rsidR="00F46234" w:rsidRDefault="00F46234" w:rsidP="00F46234">
      <w:pPr>
        <w:spacing w:before="120" w:after="120"/>
        <w:jc w:val="both"/>
        <w:rPr>
          <w:sz w:val="22"/>
          <w:szCs w:val="22"/>
          <w:lang w:eastAsia="ja-JP"/>
        </w:rPr>
      </w:pPr>
      <w:r>
        <w:rPr>
          <w:sz w:val="22"/>
          <w:szCs w:val="22"/>
          <w:lang w:eastAsia="ja-JP"/>
        </w:rPr>
        <w:t>-------------------------------------------------start change Ib------------------------------------------------------------------------------------------------------------</w:t>
      </w:r>
    </w:p>
    <w:p w14:paraId="5F59BB35" w14:textId="77777777" w:rsidR="00F46234" w:rsidRPr="00ED6B42" w:rsidRDefault="00F46234" w:rsidP="00F46234">
      <w:pPr>
        <w:pStyle w:val="TAL"/>
        <w:rPr>
          <w:szCs w:val="22"/>
          <w:lang w:val="en-US" w:eastAsia="sv-SE"/>
        </w:rPr>
      </w:pPr>
      <w:r w:rsidRPr="00ED6B42">
        <w:rPr>
          <w:b/>
          <w:i/>
          <w:szCs w:val="22"/>
          <w:lang w:val="en-US" w:eastAsia="sv-SE"/>
        </w:rPr>
        <w:t>controlResourceSetToAddModList, controlResourceSetToAddModList2</w:t>
      </w:r>
    </w:p>
    <w:p w14:paraId="106FD9CA" w14:textId="77777777" w:rsidR="00F46234" w:rsidRDefault="00F46234" w:rsidP="00F46234">
      <w:pPr>
        <w:spacing w:before="120" w:after="120"/>
        <w:jc w:val="both"/>
        <w:rPr>
          <w:szCs w:val="22"/>
          <w:lang w:eastAsia="sv-SE"/>
        </w:rPr>
      </w:pPr>
      <w:r w:rsidRPr="00834AED">
        <w:rPr>
          <w:szCs w:val="22"/>
          <w:lang w:eastAsia="sv-SE"/>
        </w:rPr>
        <w:t xml:space="preserve">List of UE specifically configured Control Resource Sets (CORESETs) to be used by the UE. </w:t>
      </w:r>
      <w:del w:id="8" w:author="Helka-Liina Maattanen" w:date="2020-08-19T12:09:00Z">
        <w:r w:rsidRPr="00834AED" w:rsidDel="00984B02">
          <w:rPr>
            <w:szCs w:val="22"/>
            <w:lang w:eastAsia="sv-SE"/>
          </w:rPr>
          <w:delText xml:space="preserve">The network configures at most 3 </w:delText>
        </w:r>
      </w:del>
      <w:ins w:id="9" w:author="OPPO(Xin You)" w:date="2020-08-07T12:16:00Z">
        <w:del w:id="10" w:author="Helka-Liina Maattanen" w:date="2020-08-19T12:09:00Z">
          <w:r w:rsidDel="00984B02">
            <w:rPr>
              <w:szCs w:val="22"/>
              <w:lang w:eastAsia="sv-SE"/>
            </w:rPr>
            <w:delText>5</w:delText>
          </w:r>
          <w:r w:rsidRPr="00834AED" w:rsidDel="00984B02">
            <w:rPr>
              <w:szCs w:val="22"/>
              <w:lang w:eastAsia="sv-SE"/>
            </w:rPr>
            <w:delText xml:space="preserve"> </w:delText>
          </w:r>
        </w:del>
      </w:ins>
      <w:del w:id="11" w:author="Helka-Liina Maattanen" w:date="2020-08-19T12:09:00Z">
        <w:r w:rsidRPr="00834AED" w:rsidDel="00984B02">
          <w:rPr>
            <w:szCs w:val="22"/>
            <w:lang w:eastAsia="sv-SE"/>
          </w:rPr>
          <w:delText xml:space="preserve">CORESETs per BWP per cell (including UE-specific and common CORESETs). </w:delText>
        </w:r>
      </w:del>
      <w:r w:rsidRPr="00834AED">
        <w:rPr>
          <w:szCs w:val="22"/>
          <w:lang w:eastAsia="sv-SE"/>
        </w:rPr>
        <w:t xml:space="preserve">The UE shall consider entries in </w:t>
      </w:r>
      <w:r w:rsidRPr="00834AED">
        <w:rPr>
          <w:i/>
          <w:iCs/>
          <w:szCs w:val="22"/>
          <w:lang w:eastAsia="sv-SE"/>
        </w:rPr>
        <w:t>controlResourceSetToAddModList</w:t>
      </w:r>
      <w:r w:rsidRPr="00834AED">
        <w:rPr>
          <w:szCs w:val="22"/>
          <w:lang w:eastAsia="sv-SE"/>
        </w:rPr>
        <w:t xml:space="preserve"> and in </w:t>
      </w:r>
      <w:r w:rsidRPr="00834AED">
        <w:rPr>
          <w:i/>
          <w:iCs/>
          <w:szCs w:val="22"/>
          <w:lang w:eastAsia="sv-SE"/>
        </w:rPr>
        <w:t>controlResourceSetToAddModList2</w:t>
      </w:r>
      <w:r w:rsidRPr="00834AED">
        <w:rPr>
          <w:szCs w:val="22"/>
          <w:lang w:eastAsia="sv-SE"/>
        </w:rPr>
        <w:t xml:space="preserve"> as a single list, i.e. an entry created using </w:t>
      </w:r>
      <w:r w:rsidRPr="00834AED">
        <w:rPr>
          <w:i/>
          <w:iCs/>
          <w:szCs w:val="22"/>
          <w:lang w:eastAsia="sv-SE"/>
        </w:rPr>
        <w:t>controlResourceSetToAddModList</w:t>
      </w:r>
      <w:r w:rsidRPr="00834AED">
        <w:rPr>
          <w:szCs w:val="22"/>
          <w:lang w:eastAsia="sv-SE"/>
        </w:rPr>
        <w:t xml:space="preserve"> can be modifed using </w:t>
      </w:r>
      <w:r w:rsidRPr="00834AED">
        <w:rPr>
          <w:i/>
          <w:iCs/>
          <w:szCs w:val="22"/>
          <w:lang w:eastAsia="sv-SE"/>
        </w:rPr>
        <w:t>controlResourceSetToAddModList2</w:t>
      </w:r>
      <w:r w:rsidRPr="00834AED">
        <w:rPr>
          <w:szCs w:val="22"/>
          <w:lang w:eastAsia="sv-SE"/>
        </w:rPr>
        <w:t xml:space="preserve"> and vice-versa. In case network reconfigures control resource set with the same </w:t>
      </w:r>
      <w:r w:rsidRPr="00834AED">
        <w:rPr>
          <w:i/>
          <w:szCs w:val="22"/>
          <w:lang w:eastAsia="sv-SE"/>
        </w:rPr>
        <w:t>ControlResourceSetId</w:t>
      </w:r>
      <w:r w:rsidRPr="00834AED">
        <w:rPr>
          <w:szCs w:val="22"/>
          <w:lang w:eastAsia="sv-SE"/>
        </w:rPr>
        <w:t xml:space="preserve"> as used for </w:t>
      </w:r>
      <w:r w:rsidRPr="00834AED">
        <w:rPr>
          <w:i/>
          <w:szCs w:val="22"/>
          <w:lang w:eastAsia="sv-SE"/>
        </w:rPr>
        <w:t>commonControlResourceSet</w:t>
      </w:r>
      <w:r w:rsidRPr="00834AED">
        <w:rPr>
          <w:szCs w:val="22"/>
          <w:lang w:eastAsia="sv-SE"/>
        </w:rPr>
        <w:t xml:space="preserve"> configured via </w:t>
      </w:r>
      <w:r w:rsidRPr="00834AED">
        <w:rPr>
          <w:i/>
          <w:szCs w:val="22"/>
          <w:lang w:eastAsia="sv-SE"/>
        </w:rPr>
        <w:t>PDCCH-ConfigCommon</w:t>
      </w:r>
      <w:r w:rsidRPr="00834AED">
        <w:rPr>
          <w:szCs w:val="22"/>
          <w:lang w:eastAsia="sv-SE"/>
        </w:rPr>
        <w:t xml:space="preserve">, the configuration from </w:t>
      </w:r>
      <w:r w:rsidRPr="00834AED">
        <w:rPr>
          <w:i/>
          <w:szCs w:val="22"/>
          <w:lang w:eastAsia="sv-SE"/>
        </w:rPr>
        <w:t>PDCCH-Config</w:t>
      </w:r>
      <w:r w:rsidRPr="00834AED">
        <w:rPr>
          <w:szCs w:val="22"/>
          <w:lang w:eastAsia="sv-SE"/>
        </w:rPr>
        <w:t xml:space="preserve"> always takes precedence and should not be updated by the UE based on </w:t>
      </w:r>
      <w:r w:rsidRPr="00834AED">
        <w:rPr>
          <w:i/>
          <w:szCs w:val="22"/>
          <w:lang w:eastAsia="sv-SE"/>
        </w:rPr>
        <w:t>servingCellConfigCommon</w:t>
      </w:r>
      <w:r w:rsidRPr="00834AED">
        <w:rPr>
          <w:szCs w:val="22"/>
          <w:lang w:eastAsia="sv-SE"/>
        </w:rPr>
        <w:t>.</w:t>
      </w:r>
    </w:p>
    <w:p w14:paraId="2E02E5B0" w14:textId="77777777" w:rsidR="00F46234" w:rsidRDefault="00F46234" w:rsidP="00F46234">
      <w:pPr>
        <w:spacing w:before="120" w:after="120"/>
        <w:jc w:val="both"/>
        <w:rPr>
          <w:szCs w:val="22"/>
          <w:lang w:eastAsia="sv-SE"/>
        </w:rPr>
      </w:pPr>
    </w:p>
    <w:p w14:paraId="40325978" w14:textId="77777777" w:rsidR="00F46234" w:rsidRDefault="00F46234" w:rsidP="00F46234">
      <w:pPr>
        <w:spacing w:before="120" w:after="120"/>
        <w:jc w:val="both"/>
        <w:rPr>
          <w:sz w:val="22"/>
          <w:szCs w:val="22"/>
          <w:lang w:eastAsia="ja-JP"/>
        </w:rPr>
      </w:pPr>
      <w:r>
        <w:rPr>
          <w:sz w:val="22"/>
          <w:szCs w:val="22"/>
          <w:lang w:eastAsia="ja-JP"/>
        </w:rPr>
        <w:t>-------------------------------------------------end change Ib------------------------------------------------------------------------------------------------------------</w:t>
      </w:r>
    </w:p>
    <w:p w14:paraId="669F23D6" w14:textId="77777777" w:rsidR="00F46234" w:rsidRDefault="00F46234" w:rsidP="00F46234">
      <w:pPr>
        <w:spacing w:before="120" w:after="120"/>
        <w:jc w:val="both"/>
        <w:rPr>
          <w:szCs w:val="22"/>
          <w:lang w:eastAsia="sv-SE"/>
        </w:rPr>
      </w:pPr>
    </w:p>
    <w:p w14:paraId="022EC161" w14:textId="77777777" w:rsidR="00F46234" w:rsidRDefault="00F46234" w:rsidP="00F46234">
      <w:pPr>
        <w:spacing w:before="120" w:after="120"/>
        <w:jc w:val="both"/>
        <w:rPr>
          <w:sz w:val="22"/>
          <w:szCs w:val="22"/>
          <w:lang w:eastAsia="ja-JP"/>
        </w:rPr>
      </w:pPr>
      <w:r>
        <w:rPr>
          <w:sz w:val="22"/>
          <w:szCs w:val="22"/>
          <w:lang w:eastAsia="ja-JP"/>
        </w:rPr>
        <w:t>-------------------------------------------------start change IIb------------------------------------------------------------------------------------------------------------</w:t>
      </w:r>
    </w:p>
    <w:p w14:paraId="56BD6AA6" w14:textId="77777777" w:rsidR="00F46234" w:rsidRDefault="00F46234" w:rsidP="00F46234">
      <w:pPr>
        <w:spacing w:before="120" w:after="120"/>
        <w:jc w:val="both"/>
        <w:rPr>
          <w:szCs w:val="22"/>
          <w:lang w:eastAsia="sv-SE"/>
        </w:rPr>
      </w:pPr>
    </w:p>
    <w:p w14:paraId="3BB135ED" w14:textId="77777777" w:rsidR="00F46234" w:rsidRPr="00834AED" w:rsidRDefault="00F46234" w:rsidP="00F46234">
      <w:pPr>
        <w:pStyle w:val="4"/>
        <w:rPr>
          <w:i w:val="0"/>
          <w:noProof/>
        </w:rPr>
      </w:pPr>
      <w:r w:rsidRPr="00834AED">
        <w:t>ControlResourceSetId</w:t>
      </w:r>
    </w:p>
    <w:p w14:paraId="186EAADA" w14:textId="77777777" w:rsidR="00F46234" w:rsidRDefault="00F46234" w:rsidP="00F46234">
      <w:pPr>
        <w:rPr>
          <w:ins w:id="12" w:author="OPPO(Xin You)" w:date="2020-08-05T16:34:00Z"/>
        </w:rPr>
      </w:pPr>
      <w:r w:rsidRPr="00834AED">
        <w:t xml:space="preserve">The </w:t>
      </w:r>
      <w:r w:rsidRPr="00834AED">
        <w:rPr>
          <w:i/>
        </w:rPr>
        <w:t>ControlResourceSetId</w:t>
      </w:r>
      <w:r w:rsidRPr="00834AED">
        <w:t xml:space="preserve"> IE concerns a short identity, used to identify a control resource set within a serving cell. The </w:t>
      </w:r>
      <w:r w:rsidRPr="00834AED">
        <w:rPr>
          <w:i/>
        </w:rPr>
        <w:t xml:space="preserve">ControlResourceSetId </w:t>
      </w:r>
      <w:r w:rsidRPr="00834AED">
        <w:t>= 0 identifies the ControlResourceSet#0 configured via PBCH (</w:t>
      </w:r>
      <w:r w:rsidRPr="00834AED">
        <w:rPr>
          <w:i/>
        </w:rPr>
        <w:t>MIB</w:t>
      </w:r>
      <w:r w:rsidRPr="00834AED">
        <w:t xml:space="preserve">) and in </w:t>
      </w:r>
      <w:r w:rsidRPr="00834AED">
        <w:rPr>
          <w:i/>
        </w:rPr>
        <w:t>controlResourceSetZero</w:t>
      </w:r>
      <w:r w:rsidRPr="00834AED">
        <w:t xml:space="preserve"> (</w:t>
      </w:r>
      <w:r w:rsidRPr="00834AED">
        <w:rPr>
          <w:i/>
        </w:rPr>
        <w:t>ServingCellConfigCommon</w:t>
      </w:r>
      <w:r w:rsidRPr="00834AED">
        <w:t>). The ID space is used across the BWPs of a Serving Cell. The number of CORESETs per BWP is limited to 3 (including common and UE-specific CORESETs) in Release 15.</w:t>
      </w:r>
      <w:r>
        <w:t xml:space="preserve"> </w:t>
      </w:r>
      <w:ins w:id="13" w:author="Helka-Liina Maattanen" w:date="2020-08-19T12:13:00Z">
        <w:r>
          <w:t>Otherwise, the number of CORESETs per BWP depends on UE capability.</w:t>
        </w:r>
      </w:ins>
    </w:p>
    <w:p w14:paraId="689D3A4B" w14:textId="77777777" w:rsidR="00F46234" w:rsidRDefault="00F46234" w:rsidP="00F46234">
      <w:pPr>
        <w:spacing w:before="120" w:after="120"/>
        <w:jc w:val="both"/>
        <w:rPr>
          <w:sz w:val="22"/>
          <w:szCs w:val="22"/>
          <w:lang w:eastAsia="ja-JP"/>
        </w:rPr>
      </w:pPr>
    </w:p>
    <w:p w14:paraId="72D24BED" w14:textId="77777777" w:rsidR="00F46234" w:rsidRDefault="00F46234" w:rsidP="00F46234">
      <w:pPr>
        <w:spacing w:before="120" w:after="120"/>
        <w:jc w:val="both"/>
        <w:rPr>
          <w:sz w:val="22"/>
          <w:szCs w:val="22"/>
          <w:lang w:eastAsia="ja-JP"/>
        </w:rPr>
      </w:pPr>
      <w:r>
        <w:rPr>
          <w:sz w:val="22"/>
          <w:szCs w:val="22"/>
          <w:lang w:eastAsia="ja-JP"/>
        </w:rPr>
        <w:t>-------------------------------------------------end change IIb------------------------------------------------------------------------------------------------------------</w:t>
      </w:r>
    </w:p>
    <w:p w14:paraId="08B7A688" w14:textId="77777777" w:rsidR="00F46234" w:rsidRDefault="00F46234" w:rsidP="00F46234">
      <w:pPr>
        <w:rPr>
          <w:sz w:val="28"/>
          <w:szCs w:val="22"/>
          <w:lang w:eastAsia="ja-JP"/>
        </w:rPr>
      </w:pPr>
    </w:p>
    <w:p w14:paraId="333638D9" w14:textId="77777777" w:rsidR="00F46234" w:rsidRDefault="00F46234" w:rsidP="00F46234">
      <w:pPr>
        <w:rPr>
          <w:szCs w:val="22"/>
          <w:lang w:val="en-US" w:eastAsia="ja-JP"/>
        </w:rPr>
      </w:pPr>
    </w:p>
    <w:p w14:paraId="422FBB18" w14:textId="5F912E22" w:rsidR="00F46234" w:rsidRPr="00C60BC6" w:rsidRDefault="00F46234" w:rsidP="00F46234">
      <w:pPr>
        <w:pStyle w:val="Proposal"/>
        <w:spacing w:before="120" w:after="0"/>
        <w:rPr>
          <w:iCs/>
          <w:lang w:val="en-US"/>
        </w:rPr>
      </w:pPr>
      <w:r w:rsidRPr="002E55A0">
        <w:rPr>
          <w:sz w:val="22"/>
          <w:szCs w:val="22"/>
          <w:lang w:eastAsia="ja-JP"/>
        </w:rPr>
        <w:t xml:space="preserve">Agree </w:t>
      </w:r>
      <w:r w:rsidR="00C60BC6">
        <w:rPr>
          <w:sz w:val="22"/>
          <w:szCs w:val="22"/>
          <w:lang w:eastAsia="ja-JP"/>
        </w:rPr>
        <w:t>the change Ib</w:t>
      </w:r>
    </w:p>
    <w:p w14:paraId="5FA3ADA9" w14:textId="7764954F" w:rsidR="00C60BC6" w:rsidRPr="002E55A0" w:rsidRDefault="00C60BC6" w:rsidP="00F46234">
      <w:pPr>
        <w:pStyle w:val="Proposal"/>
        <w:spacing w:before="120" w:after="0"/>
        <w:rPr>
          <w:iCs/>
          <w:lang w:val="en-US"/>
        </w:rPr>
      </w:pPr>
      <w:r>
        <w:rPr>
          <w:sz w:val="22"/>
          <w:szCs w:val="22"/>
          <w:lang w:eastAsia="ja-JP"/>
        </w:rPr>
        <w:t>Agree the change IIb</w:t>
      </w:r>
    </w:p>
    <w:p w14:paraId="3C294E87" w14:textId="77777777" w:rsidR="00F46234" w:rsidRPr="009F4FDA" w:rsidRDefault="00F46234" w:rsidP="00F46234">
      <w:pPr>
        <w:pStyle w:val="CRCoverPage"/>
        <w:spacing w:after="0"/>
        <w:rPr>
          <w:bCs/>
          <w:iCs/>
          <w:lang w:val="en-US"/>
        </w:rPr>
      </w:pPr>
    </w:p>
    <w:p w14:paraId="17B65D79" w14:textId="5B41545A" w:rsidR="00F46234" w:rsidRDefault="00F46234" w:rsidP="00F46234">
      <w:pPr>
        <w:spacing w:before="120" w:after="120"/>
        <w:jc w:val="both"/>
        <w:rPr>
          <w:i/>
          <w:sz w:val="22"/>
          <w:szCs w:val="22"/>
          <w:lang w:eastAsia="ja-JP"/>
        </w:rPr>
      </w:pPr>
      <w:r>
        <w:rPr>
          <w:i/>
          <w:sz w:val="22"/>
          <w:szCs w:val="22"/>
          <w:lang w:eastAsia="ja-JP"/>
        </w:rPr>
        <w:t xml:space="preserve">Q2 </w:t>
      </w:r>
      <w:r w:rsidR="00C60BC6">
        <w:rPr>
          <w:i/>
          <w:iCs/>
        </w:rPr>
        <w:t>Please indicate if you support either Prop 3 or 4</w:t>
      </w:r>
      <w:r w:rsidR="002F1D0C">
        <w:rPr>
          <w:i/>
          <w:iCs/>
        </w:rPr>
        <w:t xml:space="preserve"> </w:t>
      </w:r>
      <w:r w:rsidR="00D46764">
        <w:rPr>
          <w:i/>
          <w:iCs/>
        </w:rPr>
        <w:t>as is or with change.</w:t>
      </w:r>
    </w:p>
    <w:tbl>
      <w:tblPr>
        <w:tblStyle w:val="af2"/>
        <w:tblW w:w="9350" w:type="dxa"/>
        <w:tblLayout w:type="fixed"/>
        <w:tblLook w:val="04A0" w:firstRow="1" w:lastRow="0" w:firstColumn="1" w:lastColumn="0" w:noHBand="0" w:noVBand="1"/>
      </w:tblPr>
      <w:tblGrid>
        <w:gridCol w:w="1271"/>
        <w:gridCol w:w="8079"/>
      </w:tblGrid>
      <w:tr w:rsidR="00F46234" w14:paraId="3227CDB8" w14:textId="77777777" w:rsidTr="002E1056">
        <w:tc>
          <w:tcPr>
            <w:tcW w:w="1271" w:type="dxa"/>
          </w:tcPr>
          <w:p w14:paraId="4A2CA8EC" w14:textId="77777777" w:rsidR="00F46234" w:rsidRDefault="00F46234" w:rsidP="002E1056">
            <w:pPr>
              <w:spacing w:before="120" w:after="120"/>
              <w:jc w:val="both"/>
              <w:rPr>
                <w:sz w:val="22"/>
                <w:szCs w:val="22"/>
                <w:lang w:eastAsia="ja-JP"/>
              </w:rPr>
            </w:pPr>
            <w:r>
              <w:rPr>
                <w:sz w:val="22"/>
                <w:szCs w:val="22"/>
                <w:lang w:eastAsia="ja-JP"/>
              </w:rPr>
              <w:t>Company</w:t>
            </w:r>
          </w:p>
        </w:tc>
        <w:tc>
          <w:tcPr>
            <w:tcW w:w="8079" w:type="dxa"/>
          </w:tcPr>
          <w:p w14:paraId="2E5947E4" w14:textId="77777777" w:rsidR="00F46234" w:rsidRDefault="00F46234" w:rsidP="002E1056">
            <w:pPr>
              <w:spacing w:before="120" w:after="120"/>
              <w:jc w:val="both"/>
              <w:rPr>
                <w:sz w:val="22"/>
                <w:szCs w:val="22"/>
                <w:lang w:eastAsia="ja-JP"/>
              </w:rPr>
            </w:pPr>
            <w:r>
              <w:rPr>
                <w:sz w:val="22"/>
                <w:szCs w:val="22"/>
                <w:lang w:eastAsia="ja-JP"/>
              </w:rPr>
              <w:t>Answer</w:t>
            </w:r>
          </w:p>
        </w:tc>
      </w:tr>
      <w:tr w:rsidR="00F46234" w14:paraId="4362BCAB" w14:textId="77777777" w:rsidTr="002E1056">
        <w:tc>
          <w:tcPr>
            <w:tcW w:w="1271" w:type="dxa"/>
          </w:tcPr>
          <w:p w14:paraId="3C0BE828" w14:textId="13B871AD" w:rsidR="00F46234" w:rsidRPr="00805B00" w:rsidRDefault="007953F1" w:rsidP="002E1056">
            <w:r>
              <w:t>Ericsson</w:t>
            </w:r>
          </w:p>
        </w:tc>
        <w:tc>
          <w:tcPr>
            <w:tcW w:w="8079" w:type="dxa"/>
          </w:tcPr>
          <w:p w14:paraId="2FD617FB" w14:textId="23421735" w:rsidR="00F46234" w:rsidRPr="00805B00" w:rsidRDefault="00AB1ED8" w:rsidP="002E1056">
            <w:r>
              <w:t>Agree both Prop 3 and 4</w:t>
            </w:r>
          </w:p>
        </w:tc>
      </w:tr>
      <w:tr w:rsidR="00F46234" w14:paraId="122CBBEF" w14:textId="77777777" w:rsidTr="008823F4">
        <w:trPr>
          <w:trHeight w:val="1762"/>
        </w:trPr>
        <w:tc>
          <w:tcPr>
            <w:tcW w:w="1271" w:type="dxa"/>
          </w:tcPr>
          <w:p w14:paraId="3DECC6B6" w14:textId="4D3B97B3" w:rsidR="00F46234" w:rsidRPr="00AF2B96" w:rsidRDefault="00AF2B96" w:rsidP="002E1056">
            <w:pPr>
              <w:spacing w:before="120" w:after="120"/>
              <w:jc w:val="both"/>
              <w:rPr>
                <w:rFonts w:eastAsiaTheme="minorEastAsia"/>
                <w:sz w:val="22"/>
                <w:szCs w:val="22"/>
                <w:lang w:eastAsia="zh-CN"/>
              </w:rPr>
            </w:pPr>
            <w:r>
              <w:rPr>
                <w:rFonts w:eastAsiaTheme="minorEastAsia" w:hint="eastAsia"/>
                <w:sz w:val="22"/>
                <w:szCs w:val="22"/>
                <w:lang w:eastAsia="zh-CN"/>
              </w:rPr>
              <w:t>OPPO</w:t>
            </w:r>
          </w:p>
        </w:tc>
        <w:tc>
          <w:tcPr>
            <w:tcW w:w="8079" w:type="dxa"/>
          </w:tcPr>
          <w:p w14:paraId="000D8099" w14:textId="0583374A" w:rsidR="006231EE" w:rsidRDefault="00AF2B96" w:rsidP="00AF2B96">
            <w:pPr>
              <w:pStyle w:val="TAL"/>
              <w:rPr>
                <w:rFonts w:ascii="Times New Roman" w:eastAsia="Malgun Gothic" w:hAnsi="Times New Roman"/>
                <w:sz w:val="20"/>
                <w:lang w:val="en-GB" w:eastAsia="en-US"/>
              </w:rPr>
            </w:pPr>
            <w:r w:rsidRPr="00AF2B96">
              <w:rPr>
                <w:rFonts w:ascii="Times New Roman" w:eastAsia="Malgun Gothic" w:hAnsi="Times New Roman"/>
                <w:sz w:val="20"/>
                <w:lang w:val="en-GB" w:eastAsia="en-US"/>
              </w:rPr>
              <w:t>R</w:t>
            </w:r>
            <w:r w:rsidRPr="00AF2B96">
              <w:rPr>
                <w:rFonts w:ascii="Times New Roman" w:eastAsia="Malgun Gothic" w:hAnsi="Times New Roman" w:hint="eastAsia"/>
                <w:sz w:val="20"/>
                <w:lang w:val="en-GB" w:eastAsia="en-US"/>
              </w:rPr>
              <w:t xml:space="preserve">egarding </w:t>
            </w:r>
            <w:r w:rsidRPr="00AF2B96">
              <w:rPr>
                <w:rFonts w:ascii="Times New Roman" w:eastAsia="Malgun Gothic" w:hAnsi="Times New Roman"/>
                <w:sz w:val="20"/>
                <w:lang w:val="en-GB" w:eastAsia="en-US"/>
              </w:rPr>
              <w:t>to the first change,</w:t>
            </w:r>
            <w:r>
              <w:rPr>
                <w:rFonts w:ascii="Times New Roman" w:eastAsia="Malgun Gothic" w:hAnsi="Times New Roman"/>
                <w:sz w:val="20"/>
                <w:lang w:val="en-GB" w:eastAsia="en-US"/>
              </w:rPr>
              <w:t xml:space="preserve"> we think it is </w:t>
            </w:r>
            <w:r w:rsidR="006231EE">
              <w:rPr>
                <w:rFonts w:ascii="Times New Roman" w:eastAsia="Malgun Gothic" w:hAnsi="Times New Roman"/>
                <w:sz w:val="20"/>
                <w:lang w:val="en-GB" w:eastAsia="en-US"/>
              </w:rPr>
              <w:t>fine</w:t>
            </w:r>
            <w:r>
              <w:rPr>
                <w:rFonts w:ascii="Times New Roman" w:eastAsia="Malgun Gothic" w:hAnsi="Times New Roman"/>
                <w:sz w:val="20"/>
                <w:lang w:val="en-GB" w:eastAsia="en-US"/>
              </w:rPr>
              <w:t xml:space="preserve"> to </w:t>
            </w:r>
            <w:r w:rsidR="006231EE">
              <w:rPr>
                <w:rFonts w:ascii="Times New Roman" w:eastAsia="Malgun Gothic" w:hAnsi="Times New Roman"/>
                <w:sz w:val="20"/>
                <w:lang w:val="en-GB" w:eastAsia="en-US"/>
              </w:rPr>
              <w:t xml:space="preserve">remove the description on </w:t>
            </w:r>
            <w:r>
              <w:rPr>
                <w:rFonts w:ascii="Times New Roman" w:eastAsia="Malgun Gothic" w:hAnsi="Times New Roman"/>
                <w:sz w:val="20"/>
                <w:lang w:val="en-GB" w:eastAsia="en-US"/>
              </w:rPr>
              <w:t>how many coresets UE may be configured by network</w:t>
            </w:r>
            <w:r w:rsidR="006231EE">
              <w:rPr>
                <w:rFonts w:ascii="Times New Roman" w:eastAsia="Malgun Gothic" w:hAnsi="Times New Roman"/>
                <w:sz w:val="20"/>
                <w:lang w:val="en-GB" w:eastAsia="en-US"/>
              </w:rPr>
              <w:t xml:space="preserve"> since it is clear defined by the</w:t>
            </w:r>
            <w:r w:rsidR="006231EE" w:rsidRPr="006231EE">
              <w:rPr>
                <w:rFonts w:ascii="Times New Roman" w:eastAsia="Malgun Gothic" w:hAnsi="Times New Roman"/>
                <w:sz w:val="20"/>
                <w:lang w:val="en-GB" w:eastAsia="en-US"/>
              </w:rPr>
              <w:t xml:space="preserve"> IE of </w:t>
            </w:r>
            <w:r w:rsidR="006231EE" w:rsidRPr="006231EE">
              <w:rPr>
                <w:rFonts w:ascii="Times New Roman" w:eastAsia="Malgun Gothic" w:hAnsi="Times New Roman"/>
                <w:i/>
                <w:sz w:val="20"/>
                <w:lang w:val="en-GB" w:eastAsia="en-US"/>
              </w:rPr>
              <w:t>controlResourceSetToAddModList, controlResourceSetToAddModList2</w:t>
            </w:r>
            <w:r w:rsidR="006231EE">
              <w:rPr>
                <w:rFonts w:ascii="Times New Roman" w:eastAsia="Malgun Gothic" w:hAnsi="Times New Roman"/>
                <w:sz w:val="20"/>
                <w:lang w:val="en-GB" w:eastAsia="en-US"/>
              </w:rPr>
              <w:t>.</w:t>
            </w:r>
          </w:p>
          <w:p w14:paraId="421458BA" w14:textId="77777777" w:rsidR="006231EE" w:rsidRDefault="006231EE" w:rsidP="00AF2B96">
            <w:pPr>
              <w:pStyle w:val="TAL"/>
              <w:rPr>
                <w:rFonts w:ascii="Times New Roman" w:eastAsia="Malgun Gothic" w:hAnsi="Times New Roman"/>
                <w:sz w:val="20"/>
                <w:lang w:val="en-GB" w:eastAsia="en-US"/>
              </w:rPr>
            </w:pPr>
          </w:p>
          <w:p w14:paraId="3FA1BA25" w14:textId="6CE2C956" w:rsidR="00AF2B96" w:rsidRDefault="00AF2B96" w:rsidP="006231EE">
            <w:pPr>
              <w:pStyle w:val="TAL"/>
              <w:rPr>
                <w:rFonts w:ascii="Times New Roman" w:eastAsia="Malgun Gothic" w:hAnsi="Times New Roman"/>
                <w:sz w:val="20"/>
                <w:lang w:val="en-GB" w:eastAsia="en-US"/>
              </w:rPr>
            </w:pPr>
            <w:r>
              <w:rPr>
                <w:rFonts w:ascii="Times New Roman" w:eastAsia="Malgun Gothic" w:hAnsi="Times New Roman"/>
                <w:sz w:val="20"/>
                <w:lang w:val="en-GB" w:eastAsia="en-US"/>
              </w:rPr>
              <w:t>And</w:t>
            </w:r>
            <w:r w:rsidR="006231EE">
              <w:rPr>
                <w:rFonts w:ascii="Times New Roman" w:eastAsia="Malgun Gothic" w:hAnsi="Times New Roman"/>
                <w:sz w:val="20"/>
                <w:lang w:val="en-GB" w:eastAsia="en-US"/>
              </w:rPr>
              <w:t xml:space="preserve"> for change IIb, it implicit indicates that the</w:t>
            </w:r>
            <w:r w:rsidR="006231EE" w:rsidRPr="006231EE">
              <w:rPr>
                <w:lang w:val="en-US"/>
              </w:rPr>
              <w:t xml:space="preserve"> </w:t>
            </w:r>
            <w:r w:rsidR="006231EE" w:rsidRPr="006231EE">
              <w:rPr>
                <w:rFonts w:ascii="Times New Roman" w:eastAsia="Malgun Gothic" w:hAnsi="Times New Roman"/>
                <w:sz w:val="20"/>
                <w:lang w:val="en-GB" w:eastAsia="en-US"/>
              </w:rPr>
              <w:t>number of CORESETs per BWP</w:t>
            </w:r>
            <w:r w:rsidR="006231EE">
              <w:rPr>
                <w:rFonts w:ascii="Times New Roman" w:eastAsia="Malgun Gothic" w:hAnsi="Times New Roman"/>
                <w:sz w:val="20"/>
                <w:lang w:val="en-GB" w:eastAsia="en-US"/>
              </w:rPr>
              <w:t xml:space="preserve"> for R15 UE is not depending on UE capability which is not align with the current spec. </w:t>
            </w:r>
            <w:r w:rsidR="006231EE" w:rsidRPr="006231EE">
              <w:rPr>
                <w:rFonts w:ascii="Times New Roman" w:eastAsia="Malgun Gothic" w:hAnsi="Times New Roman"/>
                <w:sz w:val="20"/>
                <w:lang w:val="en-GB" w:eastAsia="en-US"/>
              </w:rPr>
              <w:t xml:space="preserve">As commented above, </w:t>
            </w:r>
            <w:r w:rsidR="006231EE">
              <w:rPr>
                <w:rFonts w:ascii="Times New Roman" w:eastAsia="Malgun Gothic" w:hAnsi="Times New Roman"/>
                <w:sz w:val="20"/>
                <w:lang w:val="en-GB" w:eastAsia="en-US"/>
              </w:rPr>
              <w:t>we prefer to fix the change as following:</w:t>
            </w:r>
          </w:p>
          <w:p w14:paraId="5352EC1D" w14:textId="77777777" w:rsidR="006231EE" w:rsidRPr="006231EE" w:rsidRDefault="006231EE" w:rsidP="006231EE">
            <w:pPr>
              <w:pStyle w:val="TAL"/>
              <w:rPr>
                <w:rFonts w:ascii="Times New Roman" w:eastAsia="Malgun Gothic" w:hAnsi="Times New Roman"/>
                <w:sz w:val="20"/>
                <w:lang w:val="en-GB" w:eastAsia="en-US"/>
              </w:rPr>
            </w:pPr>
          </w:p>
          <w:p w14:paraId="4EC8A1A2" w14:textId="77777777" w:rsidR="006231EE" w:rsidRPr="00834AED" w:rsidRDefault="006231EE" w:rsidP="006231EE">
            <w:pPr>
              <w:pStyle w:val="4"/>
              <w:outlineLvl w:val="3"/>
              <w:rPr>
                <w:i w:val="0"/>
                <w:noProof/>
              </w:rPr>
            </w:pPr>
            <w:r w:rsidRPr="00834AED">
              <w:t>ControlResourceSetId</w:t>
            </w:r>
          </w:p>
          <w:p w14:paraId="3F8FFEBF" w14:textId="10B92037" w:rsidR="006231EE" w:rsidRPr="006231EE" w:rsidRDefault="006231EE">
            <w:pPr>
              <w:pPrChange w:id="14" w:author="OPPO(Xin You)" w:date="2020-08-24T14:22:00Z">
                <w:pPr>
                  <w:spacing w:before="120" w:after="120"/>
                  <w:jc w:val="both"/>
                </w:pPr>
              </w:pPrChange>
            </w:pPr>
            <w:r w:rsidRPr="00834AED">
              <w:t xml:space="preserve">The </w:t>
            </w:r>
            <w:r w:rsidRPr="00834AED">
              <w:rPr>
                <w:i/>
              </w:rPr>
              <w:t>ControlResourceSetId</w:t>
            </w:r>
            <w:r w:rsidRPr="00834AED">
              <w:t xml:space="preserve"> IE concerns a short identity, used to identify a control resource set within a serving cell. The </w:t>
            </w:r>
            <w:r w:rsidRPr="00834AED">
              <w:rPr>
                <w:i/>
              </w:rPr>
              <w:t xml:space="preserve">ControlResourceSetId </w:t>
            </w:r>
            <w:r w:rsidRPr="00834AED">
              <w:t>= 0 identifies the ControlResourceSet#0 configured via PBCH (</w:t>
            </w:r>
            <w:r w:rsidRPr="00834AED">
              <w:rPr>
                <w:i/>
              </w:rPr>
              <w:t>MIB</w:t>
            </w:r>
            <w:r w:rsidRPr="00834AED">
              <w:t xml:space="preserve">) and in </w:t>
            </w:r>
            <w:r w:rsidRPr="00834AED">
              <w:rPr>
                <w:i/>
              </w:rPr>
              <w:t>controlResourceSetZero</w:t>
            </w:r>
            <w:r w:rsidRPr="00834AED">
              <w:t xml:space="preserve"> (</w:t>
            </w:r>
            <w:r w:rsidRPr="00834AED">
              <w:rPr>
                <w:i/>
              </w:rPr>
              <w:t>ServingCellConfigCommon</w:t>
            </w:r>
            <w:r w:rsidRPr="00834AED">
              <w:t>). The ID space is used across the BWPs of a Serving Cell. The number of CORESETs per BWP</w:t>
            </w:r>
            <w:r>
              <w:t xml:space="preserve"> </w:t>
            </w:r>
            <w:ins w:id="15" w:author="OPPO(Xin You)" w:date="2020-08-24T14:26:00Z">
              <w:r w:rsidRPr="00834AED">
                <w:t>(including common and UE-specific CORESETs)</w:t>
              </w:r>
            </w:ins>
            <w:r w:rsidRPr="00834AED">
              <w:t xml:space="preserve"> is limited to 3 </w:t>
            </w:r>
            <w:del w:id="16" w:author="OPPO(Xin You)" w:date="2020-08-24T14:26:00Z">
              <w:r w:rsidRPr="00834AED" w:rsidDel="006231EE">
                <w:delText>(including common and UE-specific CORESETs)</w:delText>
              </w:r>
            </w:del>
            <w:r w:rsidRPr="00834AED">
              <w:t xml:space="preserve"> in Release 15</w:t>
            </w:r>
            <w:ins w:id="17" w:author="OPPO(Xin You)" w:date="2020-08-24T14:26:00Z">
              <w:r>
                <w:t xml:space="preserve"> </w:t>
              </w:r>
            </w:ins>
            <w:ins w:id="18" w:author="OPPO(Xin You)" w:date="2020-08-24T14:27:00Z">
              <w:r>
                <w:t>or</w:t>
              </w:r>
            </w:ins>
            <w:ins w:id="19" w:author="OPPO(Xin You)" w:date="2020-08-24T14:26:00Z">
              <w:r>
                <w:t xml:space="preserve"> 5 in Release 16 depending on UE capability</w:t>
              </w:r>
            </w:ins>
            <w:r w:rsidRPr="00834AED">
              <w:t>.</w:t>
            </w:r>
            <w:r>
              <w:t xml:space="preserve"> </w:t>
            </w:r>
            <w:r w:rsidRPr="00834AED">
              <w:t xml:space="preserve"> </w:t>
            </w:r>
          </w:p>
        </w:tc>
      </w:tr>
      <w:tr w:rsidR="00F46234" w14:paraId="6A227ECF" w14:textId="77777777" w:rsidTr="002E1056">
        <w:tc>
          <w:tcPr>
            <w:tcW w:w="1271" w:type="dxa"/>
          </w:tcPr>
          <w:p w14:paraId="59326B6E" w14:textId="77777777" w:rsidR="00F46234" w:rsidRDefault="00F46234" w:rsidP="002E1056">
            <w:pPr>
              <w:spacing w:before="120" w:after="120"/>
              <w:jc w:val="both"/>
              <w:rPr>
                <w:sz w:val="22"/>
                <w:szCs w:val="22"/>
                <w:lang w:eastAsia="ko-KR"/>
              </w:rPr>
            </w:pPr>
          </w:p>
        </w:tc>
        <w:tc>
          <w:tcPr>
            <w:tcW w:w="8079" w:type="dxa"/>
          </w:tcPr>
          <w:p w14:paraId="7E505038" w14:textId="77777777" w:rsidR="00F46234" w:rsidRDefault="00F46234" w:rsidP="002E1056">
            <w:pPr>
              <w:spacing w:before="120" w:after="120"/>
              <w:rPr>
                <w:sz w:val="22"/>
                <w:szCs w:val="22"/>
                <w:lang w:eastAsia="ko-KR"/>
              </w:rPr>
            </w:pPr>
          </w:p>
        </w:tc>
      </w:tr>
    </w:tbl>
    <w:p w14:paraId="4867BED0" w14:textId="77777777" w:rsidR="00F46234" w:rsidRDefault="00F46234" w:rsidP="00F46234">
      <w:pPr>
        <w:rPr>
          <w:sz w:val="28"/>
          <w:szCs w:val="22"/>
          <w:lang w:eastAsia="ja-JP"/>
        </w:rPr>
      </w:pPr>
      <w:bookmarkStart w:id="20" w:name="_GoBack"/>
      <w:bookmarkEnd w:id="20"/>
    </w:p>
    <w:p w14:paraId="403E046D" w14:textId="7662DB4A" w:rsidR="00C16222" w:rsidRDefault="00C16222" w:rsidP="00D65653">
      <w:pPr>
        <w:rPr>
          <w:sz w:val="28"/>
          <w:szCs w:val="22"/>
          <w:lang w:eastAsia="ja-JP"/>
        </w:rPr>
      </w:pPr>
    </w:p>
    <w:p w14:paraId="4983AF14" w14:textId="77777777" w:rsidR="00F46234" w:rsidRDefault="00F46234" w:rsidP="00D65653">
      <w:pPr>
        <w:rPr>
          <w:sz w:val="28"/>
          <w:szCs w:val="22"/>
          <w:lang w:eastAsia="ja-JP"/>
        </w:rPr>
      </w:pPr>
    </w:p>
    <w:p w14:paraId="7FC9CC2F" w14:textId="62959662" w:rsidR="00C16222" w:rsidRDefault="00C16222" w:rsidP="00D65653">
      <w:pPr>
        <w:rPr>
          <w:sz w:val="28"/>
          <w:szCs w:val="22"/>
          <w:lang w:eastAsia="ja-JP"/>
        </w:rPr>
      </w:pPr>
    </w:p>
    <w:p w14:paraId="1FB7068B" w14:textId="00090DCB" w:rsidR="00C16222" w:rsidRPr="00F46234" w:rsidRDefault="00C16222" w:rsidP="00D65653">
      <w:pPr>
        <w:rPr>
          <w:b/>
          <w:bCs/>
          <w:i/>
          <w:iCs/>
          <w:sz w:val="28"/>
          <w:szCs w:val="22"/>
          <w:lang w:eastAsia="ja-JP"/>
        </w:rPr>
      </w:pPr>
      <w:r w:rsidRPr="00F46234">
        <w:rPr>
          <w:b/>
          <w:bCs/>
          <w:i/>
          <w:iCs/>
          <w:sz w:val="28"/>
          <w:szCs w:val="22"/>
          <w:lang w:eastAsia="ja-JP"/>
        </w:rPr>
        <w:t>For companies that do not agree</w:t>
      </w:r>
      <w:r w:rsidR="00F46234" w:rsidRPr="00F46234">
        <w:rPr>
          <w:b/>
          <w:bCs/>
          <w:i/>
          <w:iCs/>
          <w:sz w:val="28"/>
          <w:szCs w:val="22"/>
          <w:lang w:eastAsia="ja-JP"/>
        </w:rPr>
        <w:t xml:space="preserve"> to Proposal 2</w:t>
      </w:r>
    </w:p>
    <w:p w14:paraId="6E4874F9" w14:textId="77777777" w:rsidR="00C16222" w:rsidRDefault="00C16222" w:rsidP="00D65653">
      <w:pPr>
        <w:rPr>
          <w:sz w:val="28"/>
          <w:szCs w:val="22"/>
          <w:lang w:eastAsia="ja-JP"/>
        </w:rPr>
      </w:pPr>
    </w:p>
    <w:p w14:paraId="4111D422" w14:textId="6732F6F7" w:rsidR="00071E54" w:rsidRDefault="00071E54" w:rsidP="00071E54">
      <w:pPr>
        <w:spacing w:before="120" w:after="120"/>
        <w:jc w:val="both"/>
        <w:rPr>
          <w:i/>
          <w:sz w:val="22"/>
          <w:szCs w:val="22"/>
          <w:lang w:eastAsia="ja-JP"/>
        </w:rPr>
      </w:pPr>
      <w:r>
        <w:rPr>
          <w:i/>
          <w:sz w:val="22"/>
          <w:szCs w:val="22"/>
          <w:lang w:eastAsia="ja-JP"/>
        </w:rPr>
        <w:t xml:space="preserve">Q3 Any other suggestions </w:t>
      </w:r>
      <w:r w:rsidR="005D0220">
        <w:rPr>
          <w:i/>
          <w:sz w:val="22"/>
          <w:szCs w:val="22"/>
          <w:lang w:eastAsia="ja-JP"/>
        </w:rPr>
        <w:t>to handle the issue of number of CORESETs per BWP?</w:t>
      </w:r>
    </w:p>
    <w:tbl>
      <w:tblPr>
        <w:tblStyle w:val="af2"/>
        <w:tblW w:w="9350" w:type="dxa"/>
        <w:tblLayout w:type="fixed"/>
        <w:tblLook w:val="04A0" w:firstRow="1" w:lastRow="0" w:firstColumn="1" w:lastColumn="0" w:noHBand="0" w:noVBand="1"/>
      </w:tblPr>
      <w:tblGrid>
        <w:gridCol w:w="1271"/>
        <w:gridCol w:w="8079"/>
      </w:tblGrid>
      <w:tr w:rsidR="00071E54" w14:paraId="6AFDCAF6" w14:textId="77777777" w:rsidTr="002E1056">
        <w:tc>
          <w:tcPr>
            <w:tcW w:w="1271" w:type="dxa"/>
          </w:tcPr>
          <w:p w14:paraId="6404021A" w14:textId="77777777" w:rsidR="00071E54" w:rsidRDefault="00071E54" w:rsidP="002E1056">
            <w:pPr>
              <w:spacing w:before="120" w:after="120"/>
              <w:jc w:val="both"/>
              <w:rPr>
                <w:sz w:val="22"/>
                <w:szCs w:val="22"/>
                <w:lang w:eastAsia="ja-JP"/>
              </w:rPr>
            </w:pPr>
            <w:r>
              <w:rPr>
                <w:sz w:val="22"/>
                <w:szCs w:val="22"/>
                <w:lang w:eastAsia="ja-JP"/>
              </w:rPr>
              <w:t>Company</w:t>
            </w:r>
          </w:p>
        </w:tc>
        <w:tc>
          <w:tcPr>
            <w:tcW w:w="8079" w:type="dxa"/>
          </w:tcPr>
          <w:p w14:paraId="08D192EA" w14:textId="77777777" w:rsidR="00071E54" w:rsidRDefault="00071E54" w:rsidP="002E1056">
            <w:pPr>
              <w:spacing w:before="120" w:after="120"/>
              <w:jc w:val="both"/>
              <w:rPr>
                <w:sz w:val="22"/>
                <w:szCs w:val="22"/>
                <w:lang w:eastAsia="ja-JP"/>
              </w:rPr>
            </w:pPr>
            <w:r>
              <w:rPr>
                <w:sz w:val="22"/>
                <w:szCs w:val="22"/>
                <w:lang w:eastAsia="ja-JP"/>
              </w:rPr>
              <w:t>Answer</w:t>
            </w:r>
          </w:p>
        </w:tc>
      </w:tr>
      <w:tr w:rsidR="00071E54" w14:paraId="1BA74A5D" w14:textId="77777777" w:rsidTr="002E1056">
        <w:tc>
          <w:tcPr>
            <w:tcW w:w="1271" w:type="dxa"/>
          </w:tcPr>
          <w:p w14:paraId="256022CD" w14:textId="77777777" w:rsidR="00071E54" w:rsidRPr="00805B00" w:rsidRDefault="00071E54" w:rsidP="002E1056"/>
        </w:tc>
        <w:tc>
          <w:tcPr>
            <w:tcW w:w="8079" w:type="dxa"/>
          </w:tcPr>
          <w:p w14:paraId="7423C772" w14:textId="77777777" w:rsidR="00071E54" w:rsidRPr="00805B00" w:rsidRDefault="00071E54" w:rsidP="002E1056"/>
        </w:tc>
      </w:tr>
      <w:tr w:rsidR="00071E54" w14:paraId="372B5666" w14:textId="77777777" w:rsidTr="002E1056">
        <w:tc>
          <w:tcPr>
            <w:tcW w:w="1271" w:type="dxa"/>
          </w:tcPr>
          <w:p w14:paraId="7BDCA5A0" w14:textId="77777777" w:rsidR="00071E54" w:rsidRDefault="00071E54" w:rsidP="002E1056">
            <w:pPr>
              <w:spacing w:before="120" w:after="120"/>
              <w:jc w:val="both"/>
              <w:rPr>
                <w:sz w:val="22"/>
                <w:szCs w:val="22"/>
                <w:lang w:eastAsia="ko-KR"/>
              </w:rPr>
            </w:pPr>
          </w:p>
        </w:tc>
        <w:tc>
          <w:tcPr>
            <w:tcW w:w="8079" w:type="dxa"/>
          </w:tcPr>
          <w:p w14:paraId="5ACAF524" w14:textId="77777777" w:rsidR="00071E54" w:rsidRDefault="00071E54" w:rsidP="002E1056">
            <w:pPr>
              <w:spacing w:before="120" w:after="120"/>
              <w:jc w:val="both"/>
              <w:rPr>
                <w:i/>
                <w:iCs/>
                <w:sz w:val="22"/>
                <w:szCs w:val="22"/>
                <w:lang w:eastAsia="ko-KR"/>
              </w:rPr>
            </w:pPr>
          </w:p>
        </w:tc>
      </w:tr>
      <w:tr w:rsidR="00071E54" w14:paraId="44141005" w14:textId="77777777" w:rsidTr="002E1056">
        <w:tc>
          <w:tcPr>
            <w:tcW w:w="1271" w:type="dxa"/>
          </w:tcPr>
          <w:p w14:paraId="149E4540" w14:textId="77777777" w:rsidR="00071E54" w:rsidRDefault="00071E54" w:rsidP="002E1056">
            <w:pPr>
              <w:spacing w:before="120" w:after="120"/>
              <w:jc w:val="both"/>
              <w:rPr>
                <w:sz w:val="22"/>
                <w:szCs w:val="22"/>
                <w:lang w:eastAsia="ko-KR"/>
              </w:rPr>
            </w:pPr>
          </w:p>
        </w:tc>
        <w:tc>
          <w:tcPr>
            <w:tcW w:w="8079" w:type="dxa"/>
          </w:tcPr>
          <w:p w14:paraId="16D35296" w14:textId="77777777" w:rsidR="00071E54" w:rsidRDefault="00071E54" w:rsidP="002E1056">
            <w:pPr>
              <w:spacing w:before="120" w:after="120"/>
              <w:rPr>
                <w:sz w:val="22"/>
                <w:szCs w:val="22"/>
                <w:lang w:eastAsia="ko-KR"/>
              </w:rPr>
            </w:pPr>
          </w:p>
        </w:tc>
      </w:tr>
    </w:tbl>
    <w:p w14:paraId="50B76D40" w14:textId="77777777" w:rsidR="00071E54" w:rsidRDefault="00071E54" w:rsidP="00071E54">
      <w:pPr>
        <w:rPr>
          <w:sz w:val="28"/>
          <w:szCs w:val="22"/>
          <w:lang w:eastAsia="ja-JP"/>
        </w:rPr>
      </w:pPr>
    </w:p>
    <w:p w14:paraId="746658D0" w14:textId="77777777" w:rsidR="00D65653" w:rsidRDefault="00D65653" w:rsidP="00D65653">
      <w:pPr>
        <w:rPr>
          <w:sz w:val="22"/>
          <w:szCs w:val="22"/>
          <w:lang w:eastAsia="ja-JP"/>
        </w:rPr>
      </w:pPr>
    </w:p>
    <w:p w14:paraId="22F38E11" w14:textId="77777777" w:rsidR="00A52E8A" w:rsidRDefault="00A52E8A">
      <w:pPr>
        <w:rPr>
          <w:sz w:val="22"/>
          <w:szCs w:val="22"/>
          <w:lang w:eastAsia="ja-JP"/>
        </w:rPr>
      </w:pPr>
    </w:p>
    <w:p w14:paraId="749DE77B" w14:textId="2F0AE10C" w:rsidR="00A52E8A" w:rsidRDefault="008B73E0">
      <w:pPr>
        <w:pStyle w:val="1"/>
        <w:jc w:val="both"/>
        <w:rPr>
          <w:lang w:val="en-US" w:eastAsia="ko-KR"/>
        </w:rPr>
      </w:pPr>
      <w:r>
        <w:rPr>
          <w:lang w:val="en-US" w:eastAsia="ko-KR"/>
        </w:rPr>
        <w:t xml:space="preserve">3 </w:t>
      </w:r>
      <w:r w:rsidR="000C0680">
        <w:rPr>
          <w:lang w:val="en-US" w:eastAsia="ko-KR"/>
        </w:rPr>
        <w:t>D</w:t>
      </w:r>
      <w:r w:rsidR="000C0680" w:rsidRPr="0057262E">
        <w:rPr>
          <w:lang w:val="en-US" w:eastAsia="ko-KR"/>
        </w:rPr>
        <w:t>iscuss content of R2-20071</w:t>
      </w:r>
      <w:r w:rsidR="00B20FCA">
        <w:rPr>
          <w:lang w:val="en-US" w:eastAsia="ko-KR"/>
        </w:rPr>
        <w:t>77</w:t>
      </w:r>
      <w:r w:rsidR="000C0680">
        <w:rPr>
          <w:lang w:val="en-US" w:eastAsia="ko-KR"/>
        </w:rPr>
        <w:t xml:space="preserve"> – mTRP sPDCCH</w:t>
      </w:r>
    </w:p>
    <w:p w14:paraId="68C65A8F" w14:textId="77777777" w:rsidR="00A52E8A" w:rsidRDefault="00A52E8A">
      <w:pPr>
        <w:spacing w:before="120" w:after="120"/>
        <w:jc w:val="both"/>
        <w:rPr>
          <w:sz w:val="22"/>
          <w:szCs w:val="22"/>
          <w:lang w:eastAsia="ja-JP"/>
        </w:rPr>
      </w:pPr>
    </w:p>
    <w:p w14:paraId="29F59858" w14:textId="00D44074" w:rsidR="00A52E8A" w:rsidRDefault="000063C4">
      <w:pPr>
        <w:spacing w:before="120" w:after="120"/>
        <w:jc w:val="both"/>
        <w:rPr>
          <w:sz w:val="28"/>
          <w:szCs w:val="22"/>
          <w:lang w:eastAsia="ja-JP"/>
        </w:rPr>
      </w:pPr>
      <w:r>
        <w:rPr>
          <w:sz w:val="28"/>
          <w:szCs w:val="22"/>
          <w:lang w:eastAsia="ja-JP"/>
        </w:rPr>
        <w:t xml:space="preserve">The </w:t>
      </w:r>
      <w:r w:rsidR="00BC4B55">
        <w:rPr>
          <w:sz w:val="28"/>
          <w:szCs w:val="22"/>
          <w:lang w:eastAsia="ja-JP"/>
        </w:rPr>
        <w:t xml:space="preserve">content that caused discussion for R2-2007177 related to replacing the term mTRP sPDCCH in the below field description to something that </w:t>
      </w:r>
      <w:r w:rsidR="00FE7417">
        <w:rPr>
          <w:sz w:val="28"/>
          <w:szCs w:val="22"/>
          <w:lang w:eastAsia="ja-JP"/>
        </w:rPr>
        <w:t xml:space="preserve">captures what ever has been specified for this term. </w:t>
      </w:r>
      <w:r w:rsidR="00A41C6D">
        <w:rPr>
          <w:sz w:val="28"/>
          <w:szCs w:val="22"/>
          <w:lang w:eastAsia="ja-JP"/>
        </w:rPr>
        <w:t>Companies were supportive of the intention however we need to discuss the exact wording</w:t>
      </w:r>
      <w:r w:rsidR="00B626E3">
        <w:rPr>
          <w:sz w:val="28"/>
          <w:szCs w:val="22"/>
          <w:lang w:eastAsia="ja-JP"/>
        </w:rPr>
        <w:t>.</w:t>
      </w:r>
    </w:p>
    <w:p w14:paraId="69B94BA7" w14:textId="24E28205" w:rsidR="00B626E3" w:rsidRDefault="00B626E3">
      <w:pPr>
        <w:spacing w:before="120" w:after="120"/>
        <w:jc w:val="both"/>
        <w:rPr>
          <w:sz w:val="28"/>
          <w:szCs w:val="22"/>
          <w:lang w:eastAsia="ja-JP"/>
        </w:rPr>
      </w:pPr>
    </w:p>
    <w:p w14:paraId="35B41D4A" w14:textId="7B043B0E" w:rsidR="000A3F4F" w:rsidRPr="000A3F4F" w:rsidRDefault="000A3F4F" w:rsidP="000A3F4F">
      <w:pPr>
        <w:spacing w:before="120" w:after="120"/>
        <w:jc w:val="both"/>
        <w:rPr>
          <w:sz w:val="28"/>
          <w:szCs w:val="22"/>
          <w:lang w:eastAsia="ja-JP"/>
        </w:rPr>
      </w:pPr>
      <w:r w:rsidRPr="000A3F4F">
        <w:rPr>
          <w:sz w:val="28"/>
          <w:szCs w:val="22"/>
          <w:lang w:eastAsia="ja-JP"/>
        </w:rPr>
        <w:t xml:space="preserve">Section 5.1 </w:t>
      </w:r>
      <w:r>
        <w:rPr>
          <w:sz w:val="28"/>
          <w:szCs w:val="22"/>
          <w:lang w:eastAsia="ja-JP"/>
        </w:rPr>
        <w:t xml:space="preserve">of 38.214 </w:t>
      </w:r>
      <w:r w:rsidRPr="000A3F4F">
        <w:rPr>
          <w:sz w:val="28"/>
          <w:szCs w:val="22"/>
          <w:lang w:eastAsia="ja-JP"/>
        </w:rPr>
        <w:t>specifies multiple modes among which the following corresponds to what was known as “sPDCCH mTRP mode”:</w:t>
      </w:r>
    </w:p>
    <w:p w14:paraId="59D47094" w14:textId="77777777" w:rsidR="000A3F4F" w:rsidRPr="000A3F4F" w:rsidRDefault="000A3F4F" w:rsidP="00506C28">
      <w:pPr>
        <w:spacing w:before="120" w:after="120"/>
        <w:ind w:left="720"/>
        <w:jc w:val="both"/>
        <w:rPr>
          <w:sz w:val="28"/>
          <w:szCs w:val="22"/>
          <w:lang w:eastAsia="ja-JP"/>
        </w:rPr>
      </w:pPr>
    </w:p>
    <w:p w14:paraId="20A2C1E7" w14:textId="45EFCFA8" w:rsidR="000A3F4F" w:rsidRDefault="000A3F4F" w:rsidP="00506C28">
      <w:pPr>
        <w:spacing w:before="120" w:after="120"/>
        <w:ind w:left="720"/>
        <w:jc w:val="both"/>
        <w:rPr>
          <w:sz w:val="28"/>
          <w:szCs w:val="22"/>
          <w:lang w:eastAsia="ja-JP"/>
        </w:rPr>
      </w:pPr>
      <w:r w:rsidRPr="000A3F4F">
        <w:rPr>
          <w:sz w:val="28"/>
          <w:szCs w:val="22"/>
          <w:lang w:eastAsia="ja-JP"/>
        </w:rPr>
        <w:t>When a UE is not indicated with a DCI that DCI field 'Time domain resource assignment' indicating an entry in pdsch-TimeDomainAllocationList which contain RepNumR16 in PDSCH-TimeDomainResourceAllocation, and it is indicated with two TCI states in a codepoint of the DCI field 'Transmission Configuration Indication' and DM-RS port(s) within two CDM group in the DCI field "Antenna Port(s)", the UE may expect to receive a single PDSCH where the association between the DM-RS ports and the TCI states are as defined in Clause 5.1.6.2.</w:t>
      </w:r>
    </w:p>
    <w:p w14:paraId="7FE48950" w14:textId="5470608F" w:rsidR="000063C4" w:rsidRDefault="000063C4">
      <w:pPr>
        <w:spacing w:before="120" w:after="120"/>
        <w:jc w:val="both"/>
        <w:rPr>
          <w:sz w:val="22"/>
          <w:szCs w:val="22"/>
          <w:lang w:eastAsia="ja-JP"/>
        </w:rPr>
      </w:pPr>
    </w:p>
    <w:p w14:paraId="763523E4" w14:textId="0194802C" w:rsidR="00506C28" w:rsidRDefault="005416E9">
      <w:pPr>
        <w:spacing w:before="120" w:after="120"/>
        <w:jc w:val="both"/>
        <w:rPr>
          <w:sz w:val="28"/>
          <w:szCs w:val="22"/>
          <w:lang w:eastAsia="ja-JP"/>
        </w:rPr>
      </w:pPr>
      <w:r w:rsidRPr="00734D43">
        <w:rPr>
          <w:sz w:val="28"/>
          <w:szCs w:val="22"/>
          <w:lang w:eastAsia="ja-JP"/>
        </w:rPr>
        <w:t>First attempt to capture the above in a relatively short form in R2-</w:t>
      </w:r>
      <w:r w:rsidR="00734D43" w:rsidRPr="00734D43">
        <w:rPr>
          <w:sz w:val="28"/>
          <w:szCs w:val="22"/>
          <w:lang w:eastAsia="ja-JP"/>
        </w:rPr>
        <w:t>2007177 was as follows:</w:t>
      </w:r>
    </w:p>
    <w:p w14:paraId="3905CB9C" w14:textId="2E60FF48" w:rsidR="00734D43" w:rsidRDefault="00734D43">
      <w:pPr>
        <w:spacing w:before="120" w:after="120"/>
        <w:jc w:val="both"/>
        <w:rPr>
          <w:sz w:val="28"/>
          <w:szCs w:val="22"/>
          <w:lang w:eastAsia="ja-JP"/>
        </w:rPr>
      </w:pPr>
    </w:p>
    <w:p w14:paraId="3CD0D186" w14:textId="77777777" w:rsidR="00734D43" w:rsidRDefault="00734D43" w:rsidP="00734D43">
      <w:pPr>
        <w:spacing w:before="120" w:after="120"/>
        <w:jc w:val="both"/>
        <w:rPr>
          <w:sz w:val="22"/>
          <w:szCs w:val="22"/>
          <w:lang w:eastAsia="ja-JP"/>
        </w:rPr>
      </w:pPr>
      <w:r>
        <w:rPr>
          <w:sz w:val="22"/>
          <w:szCs w:val="22"/>
          <w:lang w:eastAsia="ja-JP"/>
        </w:rPr>
        <w:t>-------------------------------------------------start change I------------------------------------------------------------------------------------------------------------</w:t>
      </w:r>
    </w:p>
    <w:p w14:paraId="5A2E49C4" w14:textId="77777777" w:rsidR="00734D43" w:rsidRPr="00734D43" w:rsidRDefault="00734D43">
      <w:pPr>
        <w:spacing w:before="120" w:after="120"/>
        <w:jc w:val="both"/>
        <w:rPr>
          <w:sz w:val="28"/>
          <w:szCs w:val="22"/>
          <w:lang w:eastAsia="ja-JP"/>
        </w:rPr>
      </w:pPr>
    </w:p>
    <w:p w14:paraId="4F20A16A" w14:textId="113CDA82" w:rsidR="00397E53" w:rsidRDefault="00397E53">
      <w:pPr>
        <w:spacing w:before="120" w:after="120"/>
        <w:jc w:val="both"/>
        <w:rPr>
          <w:sz w:val="22"/>
          <w:szCs w:val="22"/>
          <w:lang w:eastAsia="ja-JP"/>
        </w:rPr>
      </w:pPr>
    </w:p>
    <w:p w14:paraId="3B4EF196" w14:textId="77777777" w:rsidR="00506C28" w:rsidRPr="00ED6B42" w:rsidRDefault="00506C28" w:rsidP="00506C28">
      <w:pPr>
        <w:pStyle w:val="TAL"/>
        <w:rPr>
          <w:b/>
          <w:i/>
          <w:szCs w:val="22"/>
          <w:lang w:val="en-US" w:eastAsia="sv-SE"/>
        </w:rPr>
      </w:pPr>
      <w:r w:rsidRPr="00ED6B42">
        <w:rPr>
          <w:b/>
          <w:i/>
          <w:szCs w:val="22"/>
          <w:lang w:val="en-US" w:eastAsia="sv-SE"/>
        </w:rPr>
        <w:t>maxNrofPorts</w:t>
      </w:r>
    </w:p>
    <w:p w14:paraId="66976A4B" w14:textId="5E96E154" w:rsidR="00444DC0" w:rsidRDefault="00506C28" w:rsidP="00506C28">
      <w:pPr>
        <w:spacing w:before="120" w:after="120"/>
        <w:jc w:val="both"/>
        <w:rPr>
          <w:sz w:val="22"/>
          <w:szCs w:val="22"/>
          <w:lang w:eastAsia="ja-JP"/>
        </w:rPr>
      </w:pPr>
      <w:r w:rsidRPr="00834AED">
        <w:rPr>
          <w:szCs w:val="22"/>
        </w:rPr>
        <w:t>The maximum number of DL PTRS ports specified in TS 38.214 [19] (clause 5.1.6.3). 2 PT-RS ports can only be configured for a DL BWP that is configured</w:t>
      </w:r>
      <w:ins w:id="21" w:author="Helka-Liina Maattanen" w:date="2020-08-06T16:38:00Z">
        <w:r>
          <w:rPr>
            <w:szCs w:val="22"/>
            <w:lang w:val="fi-FI"/>
          </w:rPr>
          <w:t>,</w:t>
        </w:r>
      </w:ins>
      <w:r w:rsidRPr="00834AED">
        <w:rPr>
          <w:szCs w:val="22"/>
        </w:rPr>
        <w:t xml:space="preserve"> </w:t>
      </w:r>
      <w:del w:id="22" w:author="Helka-Liina Maattanen" w:date="2020-08-06T16:38:00Z">
        <w:r w:rsidRPr="00834AED" w:rsidDel="007F0808">
          <w:rPr>
            <w:szCs w:val="22"/>
          </w:rPr>
          <w:delText xml:space="preserve">with </w:delText>
        </w:r>
      </w:del>
      <w:del w:id="23" w:author="Helka-Liina Maattanen" w:date="2020-08-06T16:36:00Z">
        <w:r w:rsidRPr="00834AED" w:rsidDel="00055362">
          <w:delText>sPDCCH mTRP mode</w:delText>
        </w:r>
      </w:del>
      <w:r w:rsidRPr="00834AED">
        <w:t xml:space="preserve"> as specified in TS 38.214 Clause 5.1</w:t>
      </w:r>
      <w:ins w:id="24" w:author="Helka-Liina Maattanen" w:date="2020-08-06T16:38:00Z">
        <w:r>
          <w:rPr>
            <w:lang w:val="fi-FI"/>
          </w:rPr>
          <w:t>,</w:t>
        </w:r>
      </w:ins>
      <w:ins w:id="25" w:author="Helka-Liina Maattanen" w:date="2020-08-06T16:36:00Z">
        <w:r>
          <w:rPr>
            <w:lang w:val="fi-FI"/>
          </w:rPr>
          <w:t xml:space="preserve"> </w:t>
        </w:r>
      </w:ins>
      <w:ins w:id="26" w:author="Helka-Liina Maattanen" w:date="2020-08-06T16:39:00Z">
        <w:r>
          <w:rPr>
            <w:szCs w:val="22"/>
            <w:lang w:val="fi-FI"/>
          </w:rPr>
          <w:t>with a mode where</w:t>
        </w:r>
      </w:ins>
      <w:ins w:id="27" w:author="Helka-Liina Maattanen" w:date="2020-08-06T16:36:00Z">
        <w:r>
          <w:rPr>
            <w:szCs w:val="22"/>
            <w:lang w:val="fi-FI"/>
          </w:rPr>
          <w:t xml:space="preserve"> </w:t>
        </w:r>
        <w:r w:rsidRPr="004B3323">
          <w:rPr>
            <w:color w:val="000000"/>
          </w:rPr>
          <w:t>t</w:t>
        </w:r>
        <w:r w:rsidRPr="004B3323">
          <w:rPr>
            <w:color w:val="000000"/>
            <w:kern w:val="2"/>
          </w:rPr>
          <w:t>he</w:t>
        </w:r>
        <w:r w:rsidRPr="004B3323">
          <w:t xml:space="preserve"> UE may expect to receive a single PDSCH </w:t>
        </w:r>
        <w:r w:rsidRPr="00E141C7">
          <w:t>where the association between the DM-RS ports and the TCI states are</w:t>
        </w:r>
        <w:r w:rsidRPr="002741CB">
          <w:t xml:space="preserve"> </w:t>
        </w:r>
        <w:r w:rsidRPr="00E141C7">
          <w:rPr>
            <w:color w:val="000000"/>
          </w:rPr>
          <w:t>as defined</w:t>
        </w:r>
        <w:r w:rsidRPr="004B3323">
          <w:rPr>
            <w:color w:val="000000"/>
          </w:rPr>
          <w:t xml:space="preserve"> in </w:t>
        </w:r>
        <w:r>
          <w:rPr>
            <w:color w:val="000000"/>
          </w:rPr>
          <w:t>Clause</w:t>
        </w:r>
        <w:r w:rsidRPr="004B3323">
          <w:rPr>
            <w:color w:val="000000"/>
          </w:rPr>
          <w:t xml:space="preserve"> 5.1.6.2</w:t>
        </w:r>
      </w:ins>
      <w:r w:rsidRPr="00834AED">
        <w:t>.</w:t>
      </w:r>
    </w:p>
    <w:p w14:paraId="0575BD0A" w14:textId="77777777" w:rsidR="00397E53" w:rsidRDefault="00397E53">
      <w:pPr>
        <w:spacing w:before="120" w:after="120"/>
        <w:jc w:val="both"/>
        <w:rPr>
          <w:sz w:val="28"/>
          <w:szCs w:val="22"/>
          <w:lang w:eastAsia="ja-JP"/>
        </w:rPr>
      </w:pPr>
    </w:p>
    <w:p w14:paraId="3202DC0B" w14:textId="501CBD8B" w:rsidR="00734D43" w:rsidRDefault="00734D43" w:rsidP="00734D43">
      <w:pPr>
        <w:spacing w:before="120" w:after="120"/>
        <w:jc w:val="both"/>
        <w:rPr>
          <w:sz w:val="22"/>
          <w:szCs w:val="22"/>
          <w:lang w:eastAsia="ja-JP"/>
        </w:rPr>
      </w:pPr>
      <w:r>
        <w:rPr>
          <w:sz w:val="22"/>
          <w:szCs w:val="22"/>
          <w:lang w:eastAsia="ja-JP"/>
        </w:rPr>
        <w:t>-------------------------------------------------end change I------------------------------------------------------------------------------------------------------------</w:t>
      </w:r>
    </w:p>
    <w:p w14:paraId="35623D74" w14:textId="39CDD7C2" w:rsidR="00A52E8A" w:rsidRDefault="00A52E8A">
      <w:pPr>
        <w:rPr>
          <w:rFonts w:ascii="Arial" w:hAnsi="Arial"/>
          <w:b/>
          <w:i/>
          <w:sz w:val="18"/>
          <w:szCs w:val="22"/>
        </w:rPr>
      </w:pPr>
    </w:p>
    <w:p w14:paraId="28DB097E" w14:textId="77777777" w:rsidR="00397E53" w:rsidRDefault="00397E53">
      <w:pPr>
        <w:rPr>
          <w:szCs w:val="22"/>
          <w:lang w:val="en-US" w:eastAsia="ja-JP"/>
        </w:rPr>
      </w:pPr>
    </w:p>
    <w:p w14:paraId="4789C0E9" w14:textId="23B19F37" w:rsidR="00A52E8A" w:rsidRDefault="00A52E8A">
      <w:pPr>
        <w:rPr>
          <w:sz w:val="22"/>
          <w:szCs w:val="22"/>
          <w:lang w:eastAsia="ja-JP"/>
        </w:rPr>
      </w:pPr>
    </w:p>
    <w:p w14:paraId="7035B3C7" w14:textId="77777777" w:rsidR="00397E53" w:rsidRDefault="00397E53">
      <w:pPr>
        <w:rPr>
          <w:szCs w:val="22"/>
          <w:lang w:val="en-US" w:eastAsia="ja-JP"/>
        </w:rPr>
      </w:pPr>
    </w:p>
    <w:p w14:paraId="3C5F0DE6" w14:textId="77777777" w:rsidR="00A52E8A" w:rsidRDefault="00A52E8A">
      <w:pPr>
        <w:spacing w:before="120" w:after="120"/>
        <w:jc w:val="both"/>
        <w:rPr>
          <w:sz w:val="22"/>
          <w:szCs w:val="22"/>
          <w:lang w:eastAsia="ja-JP"/>
        </w:rPr>
      </w:pPr>
    </w:p>
    <w:p w14:paraId="25A513C3" w14:textId="77777777" w:rsidR="00A52E8A" w:rsidRDefault="00A52E8A">
      <w:pPr>
        <w:spacing w:before="120" w:after="120"/>
        <w:jc w:val="both"/>
        <w:rPr>
          <w:sz w:val="22"/>
          <w:szCs w:val="22"/>
          <w:lang w:eastAsia="ja-JP"/>
        </w:rPr>
      </w:pPr>
    </w:p>
    <w:p w14:paraId="48F3E633" w14:textId="01B67EAB" w:rsidR="00A52E8A" w:rsidRDefault="008B73E0">
      <w:pPr>
        <w:spacing w:before="120" w:after="120"/>
        <w:jc w:val="both"/>
        <w:rPr>
          <w:i/>
          <w:sz w:val="22"/>
          <w:szCs w:val="22"/>
          <w:lang w:eastAsia="ja-JP"/>
        </w:rPr>
      </w:pPr>
      <w:r>
        <w:rPr>
          <w:i/>
          <w:sz w:val="22"/>
          <w:szCs w:val="22"/>
          <w:lang w:eastAsia="ja-JP"/>
        </w:rPr>
        <w:t xml:space="preserve">Q2 Companies are asked to provide their </w:t>
      </w:r>
      <w:r w:rsidR="00D811BC">
        <w:rPr>
          <w:i/>
          <w:sz w:val="22"/>
          <w:szCs w:val="22"/>
          <w:lang w:eastAsia="ja-JP"/>
        </w:rPr>
        <w:t>wording proposals below</w:t>
      </w:r>
      <w:r>
        <w:rPr>
          <w:i/>
          <w:iCs/>
        </w:rPr>
        <w:t>?</w:t>
      </w:r>
    </w:p>
    <w:tbl>
      <w:tblPr>
        <w:tblStyle w:val="af2"/>
        <w:tblW w:w="9350" w:type="dxa"/>
        <w:tblLayout w:type="fixed"/>
        <w:tblLook w:val="04A0" w:firstRow="1" w:lastRow="0" w:firstColumn="1" w:lastColumn="0" w:noHBand="0" w:noVBand="1"/>
      </w:tblPr>
      <w:tblGrid>
        <w:gridCol w:w="1271"/>
        <w:gridCol w:w="8079"/>
      </w:tblGrid>
      <w:tr w:rsidR="00A52E8A" w14:paraId="76E99747" w14:textId="77777777">
        <w:tc>
          <w:tcPr>
            <w:tcW w:w="1271" w:type="dxa"/>
          </w:tcPr>
          <w:p w14:paraId="4FD2FB82"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6C0780EB" w14:textId="77777777" w:rsidR="00A52E8A" w:rsidRDefault="008B73E0">
            <w:pPr>
              <w:spacing w:before="120" w:after="120"/>
              <w:jc w:val="both"/>
              <w:rPr>
                <w:sz w:val="22"/>
                <w:szCs w:val="22"/>
                <w:lang w:eastAsia="ja-JP"/>
              </w:rPr>
            </w:pPr>
            <w:r>
              <w:rPr>
                <w:sz w:val="22"/>
                <w:szCs w:val="22"/>
                <w:lang w:eastAsia="ja-JP"/>
              </w:rPr>
              <w:t>Answer</w:t>
            </w:r>
          </w:p>
        </w:tc>
      </w:tr>
      <w:tr w:rsidR="00A52E8A" w14:paraId="64D98206" w14:textId="77777777">
        <w:tc>
          <w:tcPr>
            <w:tcW w:w="1271" w:type="dxa"/>
          </w:tcPr>
          <w:p w14:paraId="7A5D6BC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57CFBB44" w14:textId="77777777" w:rsidR="004A1800" w:rsidRPr="00ED6B42" w:rsidRDefault="004A1800" w:rsidP="004A1800">
            <w:pPr>
              <w:pStyle w:val="TAL"/>
              <w:rPr>
                <w:b/>
                <w:i/>
                <w:szCs w:val="22"/>
                <w:lang w:val="en-US" w:eastAsia="sv-SE"/>
              </w:rPr>
            </w:pPr>
            <w:r w:rsidRPr="00ED6B42">
              <w:rPr>
                <w:b/>
                <w:i/>
                <w:szCs w:val="22"/>
                <w:lang w:val="en-US" w:eastAsia="sv-SE"/>
              </w:rPr>
              <w:t>maxNrofPorts</w:t>
            </w:r>
          </w:p>
          <w:p w14:paraId="57500561" w14:textId="0CEAC794" w:rsidR="004A1800" w:rsidDel="00A01759" w:rsidRDefault="004A1800" w:rsidP="00A01759">
            <w:pPr>
              <w:spacing w:before="120" w:after="120"/>
              <w:jc w:val="both"/>
              <w:rPr>
                <w:del w:id="28" w:author="Helka-Liina Maattanen" w:date="2020-08-19T12:40:00Z"/>
                <w:sz w:val="22"/>
                <w:szCs w:val="22"/>
                <w:lang w:eastAsia="ja-JP"/>
              </w:rPr>
            </w:pPr>
            <w:r w:rsidRPr="00834AED">
              <w:rPr>
                <w:szCs w:val="22"/>
              </w:rPr>
              <w:t>The maximum number of DL PTRS ports specified in TS 38.214 [19] (clause 5.1.6.3). 2 PT-RS ports can only be configured for a DL BWP that is configured</w:t>
            </w:r>
            <w:ins w:id="29" w:author="Helka-Liina Maattanen" w:date="2020-08-19T12:40:00Z">
              <w:r w:rsidR="00A01759">
                <w:rPr>
                  <w:szCs w:val="22"/>
                </w:rPr>
                <w:t xml:space="preserve"> according to the paragraph</w:t>
              </w:r>
              <w:r w:rsidR="00B3206A">
                <w:rPr>
                  <w:szCs w:val="22"/>
                </w:rPr>
                <w:t xml:space="preserve"> “</w:t>
              </w:r>
              <w:r w:rsidR="00B3206A" w:rsidRPr="00B3206A">
                <w:rPr>
                  <w:szCs w:val="22"/>
                </w:rPr>
                <w:t>When a UE is not indicated with a DCI that DCI field 'Time domain resource assignment' indicating an entry in pdsch-TimeDomainAllocationList which contain RepNumR16 in PDSCH-TimeDomainResourceAllocation, and it is indicated with two TCI states in a codepoint of the DCI field 'Transmission Configuration Indication' and DM-RS port(s) within two CDM group in the DCI field "Antenna Port(s)", the UE may expect to receive a single PDSCH where the association between the DM-RS ports and the TCI states are as defined in Clause 5.1.6.2.</w:t>
              </w:r>
              <w:r w:rsidR="00B3206A">
                <w:rPr>
                  <w:szCs w:val="22"/>
                </w:rPr>
                <w:t>”</w:t>
              </w:r>
            </w:ins>
            <w:ins w:id="30" w:author="Helka-Liina Maattanen" w:date="2020-08-06T16:38:00Z">
              <w:r>
                <w:rPr>
                  <w:szCs w:val="22"/>
                  <w:lang w:val="fi-FI"/>
                </w:rPr>
                <w:t>,</w:t>
              </w:r>
            </w:ins>
            <w:r w:rsidRPr="00834AED">
              <w:rPr>
                <w:szCs w:val="22"/>
              </w:rPr>
              <w:t xml:space="preserve"> </w:t>
            </w:r>
            <w:del w:id="31" w:author="Helka-Liina Maattanen" w:date="2020-08-06T16:38:00Z">
              <w:r w:rsidRPr="00834AED" w:rsidDel="007F0808">
                <w:rPr>
                  <w:szCs w:val="22"/>
                </w:rPr>
                <w:delText xml:space="preserve">with </w:delText>
              </w:r>
            </w:del>
            <w:del w:id="32" w:author="Helka-Liina Maattanen" w:date="2020-08-06T16:36:00Z">
              <w:r w:rsidRPr="00834AED" w:rsidDel="00055362">
                <w:delText>sPDCCH mTRP mode</w:delText>
              </w:r>
            </w:del>
            <w:del w:id="33" w:author="Helka-Liina Maattanen" w:date="2020-08-19T12:39:00Z">
              <w:r w:rsidRPr="00834AED" w:rsidDel="00AC3623">
                <w:delText xml:space="preserve"> as</w:delText>
              </w:r>
            </w:del>
            <w:r w:rsidRPr="00834AED">
              <w:t xml:space="preserve"> specified in TS 38.214 Clause 5.1</w:t>
            </w:r>
            <w:del w:id="34" w:author="Helka-Liina Maattanen" w:date="2020-08-19T12:40:00Z">
              <w:r w:rsidRPr="00834AED" w:rsidDel="00A01759">
                <w:delText>.</w:delText>
              </w:r>
            </w:del>
          </w:p>
          <w:p w14:paraId="6CFDEF7D" w14:textId="6A4F659F" w:rsidR="00A52E8A" w:rsidRDefault="00A52E8A" w:rsidP="00B3206A">
            <w:pPr>
              <w:spacing w:before="120" w:after="120"/>
              <w:jc w:val="both"/>
              <w:rPr>
                <w:rFonts w:ascii="Arial" w:eastAsiaTheme="minorEastAsia" w:hAnsi="Arial" w:cs="Arial"/>
                <w:color w:val="002060"/>
                <w:sz w:val="22"/>
                <w:szCs w:val="22"/>
                <w:lang w:eastAsia="zh-CN"/>
              </w:rPr>
            </w:pPr>
          </w:p>
        </w:tc>
      </w:tr>
      <w:tr w:rsidR="00A52E8A" w14:paraId="7170747D" w14:textId="77777777">
        <w:tc>
          <w:tcPr>
            <w:tcW w:w="1271" w:type="dxa"/>
          </w:tcPr>
          <w:p w14:paraId="075E0483" w14:textId="6679CDEC" w:rsidR="00A52E8A" w:rsidRDefault="006231EE">
            <w:pPr>
              <w:spacing w:before="120" w:after="120"/>
              <w:jc w:val="both"/>
              <w:rPr>
                <w:rFonts w:eastAsia="宋体"/>
                <w:sz w:val="22"/>
                <w:szCs w:val="22"/>
                <w:lang w:val="en-US" w:eastAsia="zh-CN"/>
              </w:rPr>
            </w:pPr>
            <w:r>
              <w:rPr>
                <w:rFonts w:eastAsia="宋体" w:hint="eastAsia"/>
                <w:sz w:val="22"/>
                <w:szCs w:val="22"/>
                <w:lang w:val="en-US" w:eastAsia="zh-CN"/>
              </w:rPr>
              <w:t>OPPO</w:t>
            </w:r>
          </w:p>
        </w:tc>
        <w:tc>
          <w:tcPr>
            <w:tcW w:w="8079" w:type="dxa"/>
          </w:tcPr>
          <w:p w14:paraId="3CDFD162" w14:textId="2647E563" w:rsidR="00A52E8A" w:rsidRPr="006231EE" w:rsidRDefault="000B486D">
            <w:pPr>
              <w:spacing w:before="120" w:after="120"/>
              <w:jc w:val="both"/>
              <w:rPr>
                <w:rFonts w:eastAsia="宋体"/>
                <w:iCs/>
                <w:sz w:val="22"/>
                <w:szCs w:val="22"/>
                <w:lang w:val="en-US" w:eastAsia="zh-CN"/>
              </w:rPr>
            </w:pPr>
            <w:r>
              <w:rPr>
                <w:rFonts w:eastAsia="宋体"/>
                <w:iCs/>
                <w:sz w:val="22"/>
                <w:szCs w:val="22"/>
                <w:lang w:val="en-US" w:eastAsia="zh-CN"/>
              </w:rPr>
              <w:t>We are fine</w:t>
            </w:r>
            <w:r w:rsidR="006231EE">
              <w:rPr>
                <w:rFonts w:eastAsia="宋体" w:hint="eastAsia"/>
                <w:iCs/>
                <w:sz w:val="22"/>
                <w:szCs w:val="22"/>
                <w:lang w:val="en-US" w:eastAsia="zh-CN"/>
              </w:rPr>
              <w:t xml:space="preserve"> with Ericsson</w:t>
            </w:r>
            <w:r w:rsidR="006231EE">
              <w:rPr>
                <w:rFonts w:eastAsia="宋体"/>
                <w:iCs/>
                <w:sz w:val="22"/>
                <w:szCs w:val="22"/>
                <w:lang w:val="en-US" w:eastAsia="zh-CN"/>
              </w:rPr>
              <w:t>’s proposal.</w:t>
            </w:r>
          </w:p>
        </w:tc>
      </w:tr>
      <w:tr w:rsidR="00A52E8A" w14:paraId="7F4AAE89" w14:textId="77777777">
        <w:tc>
          <w:tcPr>
            <w:tcW w:w="1271" w:type="dxa"/>
          </w:tcPr>
          <w:p w14:paraId="0231E217" w14:textId="200C7E52" w:rsidR="00A52E8A" w:rsidRDefault="00A52E8A">
            <w:pPr>
              <w:spacing w:before="120" w:after="120"/>
              <w:jc w:val="both"/>
              <w:rPr>
                <w:sz w:val="22"/>
                <w:szCs w:val="22"/>
                <w:lang w:eastAsia="ja-JP"/>
              </w:rPr>
            </w:pPr>
          </w:p>
        </w:tc>
        <w:tc>
          <w:tcPr>
            <w:tcW w:w="8079" w:type="dxa"/>
          </w:tcPr>
          <w:p w14:paraId="4EBB3770" w14:textId="6F18A8B1" w:rsidR="00A52E8A" w:rsidRDefault="00A52E8A">
            <w:pPr>
              <w:spacing w:before="120" w:after="120"/>
              <w:jc w:val="both"/>
              <w:rPr>
                <w:sz w:val="22"/>
                <w:szCs w:val="22"/>
                <w:lang w:eastAsia="ja-JP"/>
              </w:rPr>
            </w:pPr>
          </w:p>
        </w:tc>
      </w:tr>
      <w:tr w:rsidR="00A52E8A" w14:paraId="7314E1C5" w14:textId="77777777">
        <w:tc>
          <w:tcPr>
            <w:tcW w:w="1271" w:type="dxa"/>
          </w:tcPr>
          <w:p w14:paraId="6F16AF5C" w14:textId="10BE34A6" w:rsidR="00A52E8A" w:rsidRPr="008E7677" w:rsidRDefault="00A52E8A">
            <w:pPr>
              <w:spacing w:before="120" w:after="120"/>
              <w:jc w:val="both"/>
              <w:rPr>
                <w:rFonts w:eastAsia="宋体"/>
                <w:b/>
                <w:sz w:val="22"/>
                <w:szCs w:val="22"/>
                <w:lang w:val="en-US" w:eastAsia="zh-CN"/>
              </w:rPr>
            </w:pPr>
          </w:p>
        </w:tc>
        <w:tc>
          <w:tcPr>
            <w:tcW w:w="8079" w:type="dxa"/>
          </w:tcPr>
          <w:p w14:paraId="54524459" w14:textId="1A56D88C" w:rsidR="00A52E8A" w:rsidRDefault="00A52E8A">
            <w:pPr>
              <w:spacing w:before="120" w:after="120"/>
              <w:jc w:val="both"/>
              <w:rPr>
                <w:rFonts w:eastAsia="宋体"/>
                <w:sz w:val="22"/>
                <w:szCs w:val="22"/>
                <w:lang w:val="en-US" w:eastAsia="zh-CN"/>
              </w:rPr>
            </w:pPr>
          </w:p>
        </w:tc>
      </w:tr>
      <w:tr w:rsidR="00C748B8" w14:paraId="1E97C9B8" w14:textId="77777777">
        <w:tc>
          <w:tcPr>
            <w:tcW w:w="1271" w:type="dxa"/>
          </w:tcPr>
          <w:p w14:paraId="032641CC" w14:textId="6C212583" w:rsidR="00C748B8" w:rsidRDefault="00C748B8" w:rsidP="00C748B8">
            <w:pPr>
              <w:spacing w:before="120" w:after="120"/>
              <w:jc w:val="both"/>
              <w:rPr>
                <w:sz w:val="22"/>
                <w:szCs w:val="22"/>
                <w:lang w:eastAsia="ja-JP"/>
              </w:rPr>
            </w:pPr>
          </w:p>
        </w:tc>
        <w:tc>
          <w:tcPr>
            <w:tcW w:w="8079" w:type="dxa"/>
          </w:tcPr>
          <w:p w14:paraId="6DB6F311" w14:textId="6BF68A36" w:rsidR="00C748B8" w:rsidRDefault="00C748B8" w:rsidP="00C748B8">
            <w:pPr>
              <w:spacing w:before="120" w:after="120"/>
              <w:jc w:val="both"/>
              <w:rPr>
                <w:sz w:val="22"/>
                <w:szCs w:val="22"/>
                <w:lang w:eastAsia="ja-JP"/>
              </w:rPr>
            </w:pPr>
          </w:p>
        </w:tc>
      </w:tr>
      <w:tr w:rsidR="00033D63" w14:paraId="13399E21" w14:textId="77777777">
        <w:tc>
          <w:tcPr>
            <w:tcW w:w="1271" w:type="dxa"/>
          </w:tcPr>
          <w:p w14:paraId="39E40F20" w14:textId="44BEE476" w:rsidR="00033D63" w:rsidRDefault="00033D63" w:rsidP="00C748B8">
            <w:pPr>
              <w:spacing w:before="120" w:after="120"/>
              <w:jc w:val="both"/>
              <w:rPr>
                <w:sz w:val="22"/>
                <w:szCs w:val="22"/>
                <w:lang w:val="en-US" w:eastAsia="ko-KR"/>
              </w:rPr>
            </w:pPr>
          </w:p>
        </w:tc>
        <w:tc>
          <w:tcPr>
            <w:tcW w:w="8079" w:type="dxa"/>
          </w:tcPr>
          <w:p w14:paraId="7D2518E9" w14:textId="4EA90202" w:rsidR="00033D63" w:rsidRDefault="00033D63" w:rsidP="00C748B8">
            <w:pPr>
              <w:spacing w:before="120" w:after="120"/>
              <w:jc w:val="both"/>
              <w:rPr>
                <w:sz w:val="22"/>
                <w:szCs w:val="22"/>
                <w:lang w:val="en-US" w:eastAsia="ko-KR"/>
              </w:rPr>
            </w:pPr>
          </w:p>
        </w:tc>
      </w:tr>
    </w:tbl>
    <w:p w14:paraId="402249AC" w14:textId="77777777" w:rsidR="00A52E8A" w:rsidRDefault="00A52E8A">
      <w:pPr>
        <w:rPr>
          <w:sz w:val="28"/>
          <w:szCs w:val="22"/>
          <w:lang w:eastAsia="ja-JP"/>
        </w:rPr>
      </w:pPr>
    </w:p>
    <w:p w14:paraId="1E3894D9" w14:textId="77777777" w:rsidR="00A52E8A" w:rsidRDefault="00A52E8A">
      <w:pPr>
        <w:rPr>
          <w:rFonts w:ascii="Arial" w:hAnsi="Arial" w:cs="Arial"/>
          <w:lang w:val="en-US"/>
        </w:rPr>
      </w:pPr>
    </w:p>
    <w:p w14:paraId="7BB2FFAD" w14:textId="77777777" w:rsidR="00A52E8A" w:rsidRDefault="00A52E8A">
      <w:pPr>
        <w:rPr>
          <w:sz w:val="28"/>
          <w:szCs w:val="22"/>
          <w:lang w:eastAsia="ja-JP"/>
        </w:rPr>
      </w:pPr>
    </w:p>
    <w:p w14:paraId="1D078E8E" w14:textId="77777777" w:rsidR="00A52E8A" w:rsidRDefault="00A52E8A">
      <w:pPr>
        <w:spacing w:before="120" w:after="120"/>
        <w:jc w:val="both"/>
        <w:rPr>
          <w:sz w:val="22"/>
          <w:szCs w:val="22"/>
          <w:lang w:eastAsia="ja-JP"/>
        </w:rPr>
      </w:pPr>
    </w:p>
    <w:p w14:paraId="45F4970E" w14:textId="77777777" w:rsidR="00A52E8A" w:rsidRDefault="008B73E0">
      <w:pPr>
        <w:pStyle w:val="1"/>
        <w:rPr>
          <w:lang w:eastAsia="ja-JP"/>
        </w:rPr>
      </w:pPr>
      <w:r>
        <w:rPr>
          <w:lang w:eastAsia="ja-JP"/>
        </w:rPr>
        <w:t xml:space="preserve">Summary </w:t>
      </w:r>
    </w:p>
    <w:p w14:paraId="52E459B0" w14:textId="77777777" w:rsidR="00A52E8A" w:rsidRDefault="008B73E0">
      <w:pPr>
        <w:rPr>
          <w:b/>
          <w:bCs/>
          <w:sz w:val="28"/>
          <w:szCs w:val="22"/>
          <w:lang w:eastAsia="ja-JP"/>
        </w:rPr>
      </w:pPr>
      <w:r>
        <w:rPr>
          <w:b/>
          <w:bCs/>
          <w:sz w:val="28"/>
          <w:szCs w:val="22"/>
          <w:lang w:eastAsia="ja-JP"/>
        </w:rPr>
        <w:t>There is consensus on the following proposals:</w:t>
      </w:r>
    </w:p>
    <w:p w14:paraId="18A94047" w14:textId="77777777" w:rsidR="00BD4C44" w:rsidRDefault="00BD4C44" w:rsidP="00C40249">
      <w:pPr>
        <w:pStyle w:val="CRCoverPage"/>
        <w:spacing w:after="0"/>
        <w:rPr>
          <w:lang w:val="en-US"/>
        </w:rPr>
      </w:pPr>
    </w:p>
    <w:bookmarkEnd w:id="1"/>
    <w:sectPr w:rsidR="00BD4C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1E99" w14:textId="77777777" w:rsidR="004D2DB7" w:rsidRDefault="004D2DB7" w:rsidP="008B73E0">
      <w:pPr>
        <w:spacing w:after="0"/>
      </w:pPr>
      <w:r>
        <w:separator/>
      </w:r>
    </w:p>
  </w:endnote>
  <w:endnote w:type="continuationSeparator" w:id="0">
    <w:p w14:paraId="45565649" w14:textId="77777777" w:rsidR="004D2DB7" w:rsidRDefault="004D2DB7" w:rsidP="008B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6EFD" w14:textId="77777777" w:rsidR="004D2DB7" w:rsidRDefault="004D2DB7" w:rsidP="008B73E0">
      <w:pPr>
        <w:spacing w:after="0"/>
      </w:pPr>
      <w:r>
        <w:separator/>
      </w:r>
    </w:p>
  </w:footnote>
  <w:footnote w:type="continuationSeparator" w:id="0">
    <w:p w14:paraId="619D7109" w14:textId="77777777" w:rsidR="004D2DB7" w:rsidRDefault="004D2DB7" w:rsidP="008B73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1C1C"/>
    <w:multiLevelType w:val="multilevel"/>
    <w:tmpl w:val="18911C1C"/>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58FC127D"/>
    <w:multiLevelType w:val="multilevel"/>
    <w:tmpl w:val="58FC127D"/>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6F6B25D5"/>
    <w:multiLevelType w:val="multilevel"/>
    <w:tmpl w:val="6F6B25D5"/>
    <w:lvl w:ilvl="0">
      <w:start w:val="1"/>
      <w:numFmt w:val="bullet"/>
      <w:pStyle w:val="30"/>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1"/>
  </w:num>
  <w:num w:numId="8">
    <w:abstractNumId w:val="3"/>
  </w:num>
  <w:num w:numId="9">
    <w:abstractNumId w:val="10"/>
  </w:num>
  <w:num w:numId="10">
    <w:abstractNumId w:val="11"/>
  </w:num>
  <w:num w:numId="11">
    <w:abstractNumId w:val="2"/>
  </w:num>
  <w:num w:numId="12">
    <w:abstractNumId w:val="0"/>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Xin You)">
    <w15:presenceInfo w15:providerId="None" w15:userId="OPPO(Xin You)"/>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C"/>
    <w:rsid w:val="000010C6"/>
    <w:rsid w:val="00002160"/>
    <w:rsid w:val="00003200"/>
    <w:rsid w:val="000045EC"/>
    <w:rsid w:val="0000522F"/>
    <w:rsid w:val="000063C4"/>
    <w:rsid w:val="000065FC"/>
    <w:rsid w:val="000069AD"/>
    <w:rsid w:val="00006D87"/>
    <w:rsid w:val="0001088E"/>
    <w:rsid w:val="00012DA6"/>
    <w:rsid w:val="00012FF6"/>
    <w:rsid w:val="000131A3"/>
    <w:rsid w:val="00013560"/>
    <w:rsid w:val="00013DF5"/>
    <w:rsid w:val="0001486E"/>
    <w:rsid w:val="000160A4"/>
    <w:rsid w:val="00016176"/>
    <w:rsid w:val="000168CD"/>
    <w:rsid w:val="00016CD8"/>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3D63"/>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1E54"/>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3F4F"/>
    <w:rsid w:val="000A4563"/>
    <w:rsid w:val="000B20DA"/>
    <w:rsid w:val="000B24BA"/>
    <w:rsid w:val="000B2606"/>
    <w:rsid w:val="000B33F8"/>
    <w:rsid w:val="000B378F"/>
    <w:rsid w:val="000B486D"/>
    <w:rsid w:val="000B503E"/>
    <w:rsid w:val="000B522C"/>
    <w:rsid w:val="000B6465"/>
    <w:rsid w:val="000B6B93"/>
    <w:rsid w:val="000B6D5E"/>
    <w:rsid w:val="000C0680"/>
    <w:rsid w:val="000C0DCB"/>
    <w:rsid w:val="000C22EA"/>
    <w:rsid w:val="000C268E"/>
    <w:rsid w:val="000C4936"/>
    <w:rsid w:val="000C64DD"/>
    <w:rsid w:val="000D1097"/>
    <w:rsid w:val="000D4280"/>
    <w:rsid w:val="000D4B4D"/>
    <w:rsid w:val="000D4DE9"/>
    <w:rsid w:val="000D7D2C"/>
    <w:rsid w:val="000E03DB"/>
    <w:rsid w:val="000E08B5"/>
    <w:rsid w:val="000E0A29"/>
    <w:rsid w:val="000E134E"/>
    <w:rsid w:val="000E1D71"/>
    <w:rsid w:val="000E2047"/>
    <w:rsid w:val="000E28D2"/>
    <w:rsid w:val="000E2FE0"/>
    <w:rsid w:val="000E4DF1"/>
    <w:rsid w:val="000E5955"/>
    <w:rsid w:val="000E5C07"/>
    <w:rsid w:val="000E683C"/>
    <w:rsid w:val="000E71D0"/>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0D67"/>
    <w:rsid w:val="00141C89"/>
    <w:rsid w:val="00143119"/>
    <w:rsid w:val="00143EB2"/>
    <w:rsid w:val="001469DB"/>
    <w:rsid w:val="00147738"/>
    <w:rsid w:val="00150365"/>
    <w:rsid w:val="001505A9"/>
    <w:rsid w:val="001533B3"/>
    <w:rsid w:val="0015638D"/>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4EE4"/>
    <w:rsid w:val="001A5270"/>
    <w:rsid w:val="001A6159"/>
    <w:rsid w:val="001A61BC"/>
    <w:rsid w:val="001A683E"/>
    <w:rsid w:val="001A685D"/>
    <w:rsid w:val="001B0364"/>
    <w:rsid w:val="001B0461"/>
    <w:rsid w:val="001B0C27"/>
    <w:rsid w:val="001B160C"/>
    <w:rsid w:val="001B1C91"/>
    <w:rsid w:val="001B2477"/>
    <w:rsid w:val="001B4491"/>
    <w:rsid w:val="001B5743"/>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30A"/>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57D6F"/>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3E0D"/>
    <w:rsid w:val="00284D5D"/>
    <w:rsid w:val="00290969"/>
    <w:rsid w:val="00290A2F"/>
    <w:rsid w:val="00290E50"/>
    <w:rsid w:val="0029199F"/>
    <w:rsid w:val="00291B63"/>
    <w:rsid w:val="0029209E"/>
    <w:rsid w:val="002924AA"/>
    <w:rsid w:val="00293E03"/>
    <w:rsid w:val="00294605"/>
    <w:rsid w:val="002970EC"/>
    <w:rsid w:val="00297F1B"/>
    <w:rsid w:val="002A0D45"/>
    <w:rsid w:val="002A2714"/>
    <w:rsid w:val="002A2B2C"/>
    <w:rsid w:val="002A3285"/>
    <w:rsid w:val="002A407A"/>
    <w:rsid w:val="002A4890"/>
    <w:rsid w:val="002A4D02"/>
    <w:rsid w:val="002A5B52"/>
    <w:rsid w:val="002A67F3"/>
    <w:rsid w:val="002A6C89"/>
    <w:rsid w:val="002A6DFC"/>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55A0"/>
    <w:rsid w:val="002E6259"/>
    <w:rsid w:val="002F03E1"/>
    <w:rsid w:val="002F11C3"/>
    <w:rsid w:val="002F1D04"/>
    <w:rsid w:val="002F1D0C"/>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170F"/>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1FDB"/>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E5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E77C8"/>
    <w:rsid w:val="003F0C8D"/>
    <w:rsid w:val="003F2273"/>
    <w:rsid w:val="003F2728"/>
    <w:rsid w:val="003F319C"/>
    <w:rsid w:val="003F4CA7"/>
    <w:rsid w:val="003F637D"/>
    <w:rsid w:val="003F790D"/>
    <w:rsid w:val="0040031E"/>
    <w:rsid w:val="0040232C"/>
    <w:rsid w:val="00402D2E"/>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0042"/>
    <w:rsid w:val="00443903"/>
    <w:rsid w:val="00443BB1"/>
    <w:rsid w:val="00444DC0"/>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569"/>
    <w:rsid w:val="0046591B"/>
    <w:rsid w:val="00465EC6"/>
    <w:rsid w:val="00466A97"/>
    <w:rsid w:val="00467329"/>
    <w:rsid w:val="00467572"/>
    <w:rsid w:val="00467683"/>
    <w:rsid w:val="00467BD8"/>
    <w:rsid w:val="004702CD"/>
    <w:rsid w:val="004705EF"/>
    <w:rsid w:val="00470F92"/>
    <w:rsid w:val="00471A22"/>
    <w:rsid w:val="00480260"/>
    <w:rsid w:val="00485A5E"/>
    <w:rsid w:val="00485D34"/>
    <w:rsid w:val="00486537"/>
    <w:rsid w:val="00487283"/>
    <w:rsid w:val="00494249"/>
    <w:rsid w:val="00497542"/>
    <w:rsid w:val="00497B59"/>
    <w:rsid w:val="00497D2D"/>
    <w:rsid w:val="004A09CD"/>
    <w:rsid w:val="004A0AA1"/>
    <w:rsid w:val="004A107E"/>
    <w:rsid w:val="004A11CD"/>
    <w:rsid w:val="004A1800"/>
    <w:rsid w:val="004A180D"/>
    <w:rsid w:val="004A1EB5"/>
    <w:rsid w:val="004A2501"/>
    <w:rsid w:val="004A286F"/>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9B1"/>
    <w:rsid w:val="004D2B8E"/>
    <w:rsid w:val="004D2DB7"/>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A58"/>
    <w:rsid w:val="004F7F8C"/>
    <w:rsid w:val="00501656"/>
    <w:rsid w:val="00502F1E"/>
    <w:rsid w:val="00503EE8"/>
    <w:rsid w:val="005043EB"/>
    <w:rsid w:val="0050555E"/>
    <w:rsid w:val="00505786"/>
    <w:rsid w:val="005057D8"/>
    <w:rsid w:val="00505BF8"/>
    <w:rsid w:val="00506C2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A9D"/>
    <w:rsid w:val="00537CCA"/>
    <w:rsid w:val="00541227"/>
    <w:rsid w:val="005416E9"/>
    <w:rsid w:val="0054173A"/>
    <w:rsid w:val="005418A2"/>
    <w:rsid w:val="00543636"/>
    <w:rsid w:val="00546CF2"/>
    <w:rsid w:val="0055029B"/>
    <w:rsid w:val="00551569"/>
    <w:rsid w:val="00551694"/>
    <w:rsid w:val="00551723"/>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6781F"/>
    <w:rsid w:val="005703DB"/>
    <w:rsid w:val="00570799"/>
    <w:rsid w:val="00571A33"/>
    <w:rsid w:val="0057262E"/>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1146"/>
    <w:rsid w:val="005A32E0"/>
    <w:rsid w:val="005A5DF3"/>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0220"/>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1EE"/>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09"/>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4D5B"/>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4AD5"/>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4D43"/>
    <w:rsid w:val="007364D7"/>
    <w:rsid w:val="00736DFC"/>
    <w:rsid w:val="007374F1"/>
    <w:rsid w:val="00742082"/>
    <w:rsid w:val="00742C96"/>
    <w:rsid w:val="00742F3A"/>
    <w:rsid w:val="00743002"/>
    <w:rsid w:val="007432C6"/>
    <w:rsid w:val="00743B47"/>
    <w:rsid w:val="00744A2F"/>
    <w:rsid w:val="0074712C"/>
    <w:rsid w:val="00750641"/>
    <w:rsid w:val="00750887"/>
    <w:rsid w:val="00750A90"/>
    <w:rsid w:val="00752146"/>
    <w:rsid w:val="0075337E"/>
    <w:rsid w:val="0075480A"/>
    <w:rsid w:val="00757933"/>
    <w:rsid w:val="00757DF8"/>
    <w:rsid w:val="00760293"/>
    <w:rsid w:val="00760359"/>
    <w:rsid w:val="00761F7C"/>
    <w:rsid w:val="00763EAE"/>
    <w:rsid w:val="0076590C"/>
    <w:rsid w:val="007663E7"/>
    <w:rsid w:val="00766912"/>
    <w:rsid w:val="0076770F"/>
    <w:rsid w:val="00767D57"/>
    <w:rsid w:val="00770A37"/>
    <w:rsid w:val="00770AC8"/>
    <w:rsid w:val="00770C9A"/>
    <w:rsid w:val="00771573"/>
    <w:rsid w:val="00771621"/>
    <w:rsid w:val="00771F4A"/>
    <w:rsid w:val="00772A04"/>
    <w:rsid w:val="00773524"/>
    <w:rsid w:val="007751F2"/>
    <w:rsid w:val="007758A1"/>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3F1"/>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321E"/>
    <w:rsid w:val="007C5964"/>
    <w:rsid w:val="007C618E"/>
    <w:rsid w:val="007C6920"/>
    <w:rsid w:val="007C6F32"/>
    <w:rsid w:val="007D02F0"/>
    <w:rsid w:val="007D1A5D"/>
    <w:rsid w:val="007D2763"/>
    <w:rsid w:val="007D2A7A"/>
    <w:rsid w:val="007D3592"/>
    <w:rsid w:val="007D4586"/>
    <w:rsid w:val="007D58BA"/>
    <w:rsid w:val="007D7DE6"/>
    <w:rsid w:val="007E13E7"/>
    <w:rsid w:val="007E3D8C"/>
    <w:rsid w:val="007E4D7E"/>
    <w:rsid w:val="007E7A33"/>
    <w:rsid w:val="007F00EC"/>
    <w:rsid w:val="007F019F"/>
    <w:rsid w:val="007F19FA"/>
    <w:rsid w:val="007F2957"/>
    <w:rsid w:val="007F50EF"/>
    <w:rsid w:val="007F6921"/>
    <w:rsid w:val="007F6A23"/>
    <w:rsid w:val="0080004E"/>
    <w:rsid w:val="00800681"/>
    <w:rsid w:val="00800F97"/>
    <w:rsid w:val="008028EB"/>
    <w:rsid w:val="008032CC"/>
    <w:rsid w:val="008034E5"/>
    <w:rsid w:val="008046C1"/>
    <w:rsid w:val="0080576E"/>
    <w:rsid w:val="008058AA"/>
    <w:rsid w:val="00805B00"/>
    <w:rsid w:val="00806C3D"/>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5CC5"/>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4AB9"/>
    <w:rsid w:val="00845A94"/>
    <w:rsid w:val="00845D8F"/>
    <w:rsid w:val="00845E5A"/>
    <w:rsid w:val="00850D0C"/>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4A8B"/>
    <w:rsid w:val="00875E5E"/>
    <w:rsid w:val="00876101"/>
    <w:rsid w:val="008763B7"/>
    <w:rsid w:val="008774F0"/>
    <w:rsid w:val="00877540"/>
    <w:rsid w:val="00877A82"/>
    <w:rsid w:val="00877D0F"/>
    <w:rsid w:val="0088006F"/>
    <w:rsid w:val="008822E9"/>
    <w:rsid w:val="008823F4"/>
    <w:rsid w:val="00884626"/>
    <w:rsid w:val="00884A23"/>
    <w:rsid w:val="00885A35"/>
    <w:rsid w:val="00886888"/>
    <w:rsid w:val="00887040"/>
    <w:rsid w:val="00887737"/>
    <w:rsid w:val="00890BDC"/>
    <w:rsid w:val="00890ED8"/>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3278"/>
    <w:rsid w:val="008A493C"/>
    <w:rsid w:val="008A4A84"/>
    <w:rsid w:val="008A559A"/>
    <w:rsid w:val="008A56B1"/>
    <w:rsid w:val="008A5F0E"/>
    <w:rsid w:val="008B0594"/>
    <w:rsid w:val="008B0933"/>
    <w:rsid w:val="008B30B6"/>
    <w:rsid w:val="008B30ED"/>
    <w:rsid w:val="008B3A71"/>
    <w:rsid w:val="008B3C1D"/>
    <w:rsid w:val="008B418B"/>
    <w:rsid w:val="008B4B88"/>
    <w:rsid w:val="008B73E0"/>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677"/>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5CD5"/>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5A8"/>
    <w:rsid w:val="00942EC7"/>
    <w:rsid w:val="00944045"/>
    <w:rsid w:val="00944FE1"/>
    <w:rsid w:val="00944FFE"/>
    <w:rsid w:val="00945673"/>
    <w:rsid w:val="00946338"/>
    <w:rsid w:val="00946942"/>
    <w:rsid w:val="00946CEF"/>
    <w:rsid w:val="009476D1"/>
    <w:rsid w:val="00952C28"/>
    <w:rsid w:val="009538D8"/>
    <w:rsid w:val="00954CD0"/>
    <w:rsid w:val="00956157"/>
    <w:rsid w:val="00956384"/>
    <w:rsid w:val="00956644"/>
    <w:rsid w:val="009606C5"/>
    <w:rsid w:val="00960EBC"/>
    <w:rsid w:val="009614C0"/>
    <w:rsid w:val="0096156C"/>
    <w:rsid w:val="009623A4"/>
    <w:rsid w:val="00962C43"/>
    <w:rsid w:val="009633E3"/>
    <w:rsid w:val="009662D2"/>
    <w:rsid w:val="00970BF9"/>
    <w:rsid w:val="00970D2A"/>
    <w:rsid w:val="00971BAB"/>
    <w:rsid w:val="0097201A"/>
    <w:rsid w:val="00972E65"/>
    <w:rsid w:val="00975231"/>
    <w:rsid w:val="0097537D"/>
    <w:rsid w:val="009756F9"/>
    <w:rsid w:val="00976661"/>
    <w:rsid w:val="009772F3"/>
    <w:rsid w:val="00980B23"/>
    <w:rsid w:val="00980B30"/>
    <w:rsid w:val="00981DFF"/>
    <w:rsid w:val="0098321D"/>
    <w:rsid w:val="00984884"/>
    <w:rsid w:val="00984B02"/>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3E49"/>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3DB"/>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4FDA"/>
    <w:rsid w:val="009F5478"/>
    <w:rsid w:val="009F6CB0"/>
    <w:rsid w:val="009F7595"/>
    <w:rsid w:val="00A00F6F"/>
    <w:rsid w:val="00A01130"/>
    <w:rsid w:val="00A01139"/>
    <w:rsid w:val="00A01759"/>
    <w:rsid w:val="00A018D0"/>
    <w:rsid w:val="00A05243"/>
    <w:rsid w:val="00A05283"/>
    <w:rsid w:val="00A0587F"/>
    <w:rsid w:val="00A05F6A"/>
    <w:rsid w:val="00A06DCF"/>
    <w:rsid w:val="00A06E94"/>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5F27"/>
    <w:rsid w:val="00A37D6E"/>
    <w:rsid w:val="00A37EFE"/>
    <w:rsid w:val="00A41C6D"/>
    <w:rsid w:val="00A42485"/>
    <w:rsid w:val="00A44545"/>
    <w:rsid w:val="00A44D40"/>
    <w:rsid w:val="00A44D4D"/>
    <w:rsid w:val="00A45CB7"/>
    <w:rsid w:val="00A46EB0"/>
    <w:rsid w:val="00A475C6"/>
    <w:rsid w:val="00A50033"/>
    <w:rsid w:val="00A50134"/>
    <w:rsid w:val="00A50B22"/>
    <w:rsid w:val="00A51339"/>
    <w:rsid w:val="00A51A1A"/>
    <w:rsid w:val="00A51C34"/>
    <w:rsid w:val="00A51F4E"/>
    <w:rsid w:val="00A52E8A"/>
    <w:rsid w:val="00A559EA"/>
    <w:rsid w:val="00A55CA9"/>
    <w:rsid w:val="00A56E52"/>
    <w:rsid w:val="00A57199"/>
    <w:rsid w:val="00A6050E"/>
    <w:rsid w:val="00A60647"/>
    <w:rsid w:val="00A6086F"/>
    <w:rsid w:val="00A63BCD"/>
    <w:rsid w:val="00A6439A"/>
    <w:rsid w:val="00A64695"/>
    <w:rsid w:val="00A657E1"/>
    <w:rsid w:val="00A6603E"/>
    <w:rsid w:val="00A669E0"/>
    <w:rsid w:val="00A66F50"/>
    <w:rsid w:val="00A673DB"/>
    <w:rsid w:val="00A7045B"/>
    <w:rsid w:val="00A70BEA"/>
    <w:rsid w:val="00A715E3"/>
    <w:rsid w:val="00A71855"/>
    <w:rsid w:val="00A7267C"/>
    <w:rsid w:val="00A72707"/>
    <w:rsid w:val="00A72BF3"/>
    <w:rsid w:val="00A73359"/>
    <w:rsid w:val="00A73489"/>
    <w:rsid w:val="00A74258"/>
    <w:rsid w:val="00A75801"/>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97BA0"/>
    <w:rsid w:val="00AA0537"/>
    <w:rsid w:val="00AA0808"/>
    <w:rsid w:val="00AA155C"/>
    <w:rsid w:val="00AA19E3"/>
    <w:rsid w:val="00AA1FA5"/>
    <w:rsid w:val="00AA236B"/>
    <w:rsid w:val="00AA3716"/>
    <w:rsid w:val="00AA4706"/>
    <w:rsid w:val="00AA7BA9"/>
    <w:rsid w:val="00AA7F3D"/>
    <w:rsid w:val="00AB014D"/>
    <w:rsid w:val="00AB0264"/>
    <w:rsid w:val="00AB1379"/>
    <w:rsid w:val="00AB1ED8"/>
    <w:rsid w:val="00AB2298"/>
    <w:rsid w:val="00AB4964"/>
    <w:rsid w:val="00AB4A6C"/>
    <w:rsid w:val="00AB4E6B"/>
    <w:rsid w:val="00AB5B9B"/>
    <w:rsid w:val="00AB705C"/>
    <w:rsid w:val="00AB737A"/>
    <w:rsid w:val="00AC0D64"/>
    <w:rsid w:val="00AC1085"/>
    <w:rsid w:val="00AC1E86"/>
    <w:rsid w:val="00AC3623"/>
    <w:rsid w:val="00AC3954"/>
    <w:rsid w:val="00AC4884"/>
    <w:rsid w:val="00AC4DFC"/>
    <w:rsid w:val="00AC5C9E"/>
    <w:rsid w:val="00AC5D26"/>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B96"/>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134C"/>
    <w:rsid w:val="00B1147B"/>
    <w:rsid w:val="00B1577D"/>
    <w:rsid w:val="00B159F7"/>
    <w:rsid w:val="00B162C5"/>
    <w:rsid w:val="00B162E5"/>
    <w:rsid w:val="00B16CF7"/>
    <w:rsid w:val="00B20FCA"/>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206A"/>
    <w:rsid w:val="00B322D0"/>
    <w:rsid w:val="00B33EF4"/>
    <w:rsid w:val="00B3484F"/>
    <w:rsid w:val="00B34E0E"/>
    <w:rsid w:val="00B37AFE"/>
    <w:rsid w:val="00B4150D"/>
    <w:rsid w:val="00B41889"/>
    <w:rsid w:val="00B419F4"/>
    <w:rsid w:val="00B43017"/>
    <w:rsid w:val="00B4353A"/>
    <w:rsid w:val="00B44476"/>
    <w:rsid w:val="00B44CAE"/>
    <w:rsid w:val="00B45537"/>
    <w:rsid w:val="00B4621E"/>
    <w:rsid w:val="00B52A71"/>
    <w:rsid w:val="00B53037"/>
    <w:rsid w:val="00B5401C"/>
    <w:rsid w:val="00B54ED6"/>
    <w:rsid w:val="00B57E44"/>
    <w:rsid w:val="00B60B08"/>
    <w:rsid w:val="00B61FC7"/>
    <w:rsid w:val="00B626E3"/>
    <w:rsid w:val="00B63825"/>
    <w:rsid w:val="00B649BB"/>
    <w:rsid w:val="00B65160"/>
    <w:rsid w:val="00B654AA"/>
    <w:rsid w:val="00B6558C"/>
    <w:rsid w:val="00B672B4"/>
    <w:rsid w:val="00B70F58"/>
    <w:rsid w:val="00B73785"/>
    <w:rsid w:val="00B73895"/>
    <w:rsid w:val="00B73927"/>
    <w:rsid w:val="00B73AEB"/>
    <w:rsid w:val="00B73C54"/>
    <w:rsid w:val="00B73C83"/>
    <w:rsid w:val="00B75DBC"/>
    <w:rsid w:val="00B768B5"/>
    <w:rsid w:val="00B76E46"/>
    <w:rsid w:val="00B824FE"/>
    <w:rsid w:val="00B830E8"/>
    <w:rsid w:val="00B831D6"/>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1C78"/>
    <w:rsid w:val="00BC4B55"/>
    <w:rsid w:val="00BC4BD0"/>
    <w:rsid w:val="00BC4E72"/>
    <w:rsid w:val="00BC5076"/>
    <w:rsid w:val="00BC56FC"/>
    <w:rsid w:val="00BC5854"/>
    <w:rsid w:val="00BD0C52"/>
    <w:rsid w:val="00BD20EA"/>
    <w:rsid w:val="00BD3113"/>
    <w:rsid w:val="00BD3261"/>
    <w:rsid w:val="00BD3698"/>
    <w:rsid w:val="00BD4C44"/>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222"/>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0249"/>
    <w:rsid w:val="00C42139"/>
    <w:rsid w:val="00C433AE"/>
    <w:rsid w:val="00C44C91"/>
    <w:rsid w:val="00C46320"/>
    <w:rsid w:val="00C47D89"/>
    <w:rsid w:val="00C51A60"/>
    <w:rsid w:val="00C51E54"/>
    <w:rsid w:val="00C526E6"/>
    <w:rsid w:val="00C52B8B"/>
    <w:rsid w:val="00C53ABF"/>
    <w:rsid w:val="00C57488"/>
    <w:rsid w:val="00C576AC"/>
    <w:rsid w:val="00C60BC6"/>
    <w:rsid w:val="00C6342C"/>
    <w:rsid w:val="00C63A8C"/>
    <w:rsid w:val="00C646B4"/>
    <w:rsid w:val="00C6489B"/>
    <w:rsid w:val="00C657DE"/>
    <w:rsid w:val="00C65A0D"/>
    <w:rsid w:val="00C65D06"/>
    <w:rsid w:val="00C6710E"/>
    <w:rsid w:val="00C67616"/>
    <w:rsid w:val="00C678FB"/>
    <w:rsid w:val="00C67D46"/>
    <w:rsid w:val="00C733B3"/>
    <w:rsid w:val="00C73E21"/>
    <w:rsid w:val="00C748B8"/>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319"/>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0EAD"/>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764"/>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1E4B"/>
    <w:rsid w:val="00D639B7"/>
    <w:rsid w:val="00D63EC3"/>
    <w:rsid w:val="00D65653"/>
    <w:rsid w:val="00D706B0"/>
    <w:rsid w:val="00D70717"/>
    <w:rsid w:val="00D71961"/>
    <w:rsid w:val="00D71DA3"/>
    <w:rsid w:val="00D732C6"/>
    <w:rsid w:val="00D73560"/>
    <w:rsid w:val="00D7519C"/>
    <w:rsid w:val="00D7571B"/>
    <w:rsid w:val="00D75E6D"/>
    <w:rsid w:val="00D763FA"/>
    <w:rsid w:val="00D7649C"/>
    <w:rsid w:val="00D80BB8"/>
    <w:rsid w:val="00D811BC"/>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270"/>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67F33"/>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442"/>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399E"/>
    <w:rsid w:val="00EC6788"/>
    <w:rsid w:val="00EC78F6"/>
    <w:rsid w:val="00EC7943"/>
    <w:rsid w:val="00ED08F6"/>
    <w:rsid w:val="00ED24D2"/>
    <w:rsid w:val="00ED3EAE"/>
    <w:rsid w:val="00ED45F8"/>
    <w:rsid w:val="00ED5549"/>
    <w:rsid w:val="00ED56F6"/>
    <w:rsid w:val="00ED6352"/>
    <w:rsid w:val="00ED69AF"/>
    <w:rsid w:val="00ED6B42"/>
    <w:rsid w:val="00ED6F9E"/>
    <w:rsid w:val="00ED7388"/>
    <w:rsid w:val="00ED7413"/>
    <w:rsid w:val="00ED7FEB"/>
    <w:rsid w:val="00EE2A3A"/>
    <w:rsid w:val="00EE47E7"/>
    <w:rsid w:val="00EE587D"/>
    <w:rsid w:val="00EE5AEC"/>
    <w:rsid w:val="00EE713D"/>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234"/>
    <w:rsid w:val="00F464C2"/>
    <w:rsid w:val="00F467AF"/>
    <w:rsid w:val="00F47443"/>
    <w:rsid w:val="00F503B5"/>
    <w:rsid w:val="00F51CA5"/>
    <w:rsid w:val="00F522C9"/>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598F"/>
    <w:rsid w:val="00F7660B"/>
    <w:rsid w:val="00F76A21"/>
    <w:rsid w:val="00F7774A"/>
    <w:rsid w:val="00F77CD0"/>
    <w:rsid w:val="00F80BDF"/>
    <w:rsid w:val="00F8259F"/>
    <w:rsid w:val="00F82AC3"/>
    <w:rsid w:val="00F8393B"/>
    <w:rsid w:val="00F840B0"/>
    <w:rsid w:val="00F8474C"/>
    <w:rsid w:val="00F8500B"/>
    <w:rsid w:val="00F85862"/>
    <w:rsid w:val="00F859D8"/>
    <w:rsid w:val="00F85C47"/>
    <w:rsid w:val="00F863C2"/>
    <w:rsid w:val="00F87FCA"/>
    <w:rsid w:val="00F9237A"/>
    <w:rsid w:val="00F940AC"/>
    <w:rsid w:val="00F954AF"/>
    <w:rsid w:val="00F96AC2"/>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E1175"/>
    <w:rsid w:val="00FE1317"/>
    <w:rsid w:val="00FE21A9"/>
    <w:rsid w:val="00FE3F34"/>
    <w:rsid w:val="00FE4A61"/>
    <w:rsid w:val="00FE5A3C"/>
    <w:rsid w:val="00FE695A"/>
    <w:rsid w:val="00FE6A36"/>
    <w:rsid w:val="00FE7417"/>
    <w:rsid w:val="00FE7D26"/>
    <w:rsid w:val="00FF08E0"/>
    <w:rsid w:val="00FF0DFD"/>
    <w:rsid w:val="00FF0F42"/>
    <w:rsid w:val="00FF13E9"/>
    <w:rsid w:val="00FF21A0"/>
    <w:rsid w:val="00FF2327"/>
    <w:rsid w:val="00FF3C0F"/>
    <w:rsid w:val="00FF42F2"/>
    <w:rsid w:val="00FF4BDB"/>
    <w:rsid w:val="00FF52A1"/>
    <w:rsid w:val="00FF5B88"/>
    <w:rsid w:val="1C403963"/>
    <w:rsid w:val="1FA2574A"/>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0D255B"/>
  <w15:docId w15:val="{30D9675D-1603-4496-A907-ADC3622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line="240" w:lineRule="auto"/>
    </w:pPr>
    <w:rPr>
      <w:rFonts w:eastAsia="Malgun Gothic"/>
      <w:lang w:val="en-GB" w:eastAsia="en-US"/>
    </w:rPr>
  </w:style>
  <w:style w:type="paragraph" w:styleId="1">
    <w:name w:val="heading 1"/>
    <w:next w:val="a1"/>
    <w:link w:val="1Char"/>
    <w:qFormat/>
    <w:pPr>
      <w:keepNext/>
      <w:keepLines/>
      <w:pBdr>
        <w:top w:val="single" w:sz="12" w:space="3" w:color="auto"/>
      </w:pBdr>
      <w:spacing w:before="240" w:after="180" w:line="240" w:lineRule="auto"/>
      <w:ind w:left="1134" w:hanging="1134"/>
      <w:outlineLvl w:val="0"/>
    </w:pPr>
    <w:rPr>
      <w:rFonts w:ascii="Arial" w:eastAsia="Malgun Gothic" w:hAnsi="Arial"/>
      <w:sz w:val="36"/>
      <w:lang w:val="en-GB" w:eastAsia="en-US"/>
    </w:rPr>
  </w:style>
  <w:style w:type="paragraph" w:styleId="20">
    <w:name w:val="heading 2"/>
    <w:basedOn w:val="a1"/>
    <w:next w:val="a1"/>
    <w:link w:val="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0"/>
    <w:next w:val="a1"/>
    <w:link w:val="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4">
    <w:name w:val="heading 4"/>
    <w:basedOn w:val="a1"/>
    <w:next w:val="a1"/>
    <w:link w:val="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1"/>
    <w:next w:val="a1"/>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uiPriority w:val="99"/>
    <w:semiHidden/>
    <w:unhideWhenUsed/>
    <w:qFormat/>
    <w:pPr>
      <w:ind w:left="849" w:hanging="283"/>
      <w:contextualSpacing/>
    </w:pPr>
  </w:style>
  <w:style w:type="paragraph" w:styleId="a5">
    <w:name w:val="annotation subject"/>
    <w:basedOn w:val="a6"/>
    <w:next w:val="a6"/>
    <w:link w:val="Char"/>
    <w:uiPriority w:val="99"/>
    <w:semiHidden/>
    <w:unhideWhenUsed/>
    <w:qFormat/>
    <w:rPr>
      <w:b/>
      <w:bCs/>
    </w:rPr>
  </w:style>
  <w:style w:type="paragraph" w:styleId="a6">
    <w:name w:val="annotation text"/>
    <w:basedOn w:val="a1"/>
    <w:link w:val="Char0"/>
    <w:uiPriority w:val="99"/>
    <w:unhideWhenUsed/>
    <w:qFormat/>
  </w:style>
  <w:style w:type="paragraph" w:styleId="2">
    <w:name w:val="List Number 2"/>
    <w:basedOn w:val="a"/>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a">
    <w:name w:val="List Number"/>
    <w:basedOn w:val="a1"/>
    <w:uiPriority w:val="99"/>
    <w:semiHidden/>
    <w:unhideWhenUsed/>
    <w:qFormat/>
    <w:pPr>
      <w:numPr>
        <w:numId w:val="3"/>
      </w:numPr>
      <w:contextualSpacing/>
    </w:pPr>
  </w:style>
  <w:style w:type="paragraph" w:styleId="a0">
    <w:name w:val="List Bullet"/>
    <w:basedOn w:val="a7"/>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a7">
    <w:name w:val="List"/>
    <w:basedOn w:val="a1"/>
    <w:uiPriority w:val="99"/>
    <w:semiHidden/>
    <w:unhideWhenUsed/>
    <w:qFormat/>
    <w:pPr>
      <w:ind w:left="283" w:hanging="283"/>
      <w:contextualSpacing/>
    </w:pPr>
  </w:style>
  <w:style w:type="paragraph" w:styleId="a8">
    <w:name w:val="Body Text"/>
    <w:basedOn w:val="a1"/>
    <w:link w:val="Char1"/>
    <w:uiPriority w:val="99"/>
    <w:unhideWhenUsed/>
    <w:qFormat/>
    <w:pPr>
      <w:spacing w:after="120"/>
    </w:pPr>
  </w:style>
  <w:style w:type="paragraph" w:styleId="21">
    <w:name w:val="List 2"/>
    <w:basedOn w:val="a1"/>
    <w:uiPriority w:val="99"/>
    <w:semiHidden/>
    <w:unhideWhenUsed/>
    <w:qFormat/>
    <w:pPr>
      <w:ind w:left="566" w:hanging="283"/>
      <w:contextualSpacing/>
    </w:pPr>
  </w:style>
  <w:style w:type="paragraph" w:styleId="30">
    <w:name w:val="toc 3"/>
    <w:basedOn w:val="a1"/>
    <w:next w:val="a1"/>
    <w:semiHidden/>
    <w:qFormat/>
    <w:pPr>
      <w:numPr>
        <w:numId w:val="5"/>
      </w:numPr>
      <w:spacing w:after="0"/>
    </w:pPr>
    <w:rPr>
      <w:rFonts w:eastAsia="Times New Roman"/>
      <w:sz w:val="24"/>
      <w:szCs w:val="24"/>
      <w:lang w:val="en-US"/>
    </w:rPr>
  </w:style>
  <w:style w:type="paragraph" w:styleId="a9">
    <w:name w:val="Balloon Text"/>
    <w:basedOn w:val="a1"/>
    <w:link w:val="Char2"/>
    <w:uiPriority w:val="99"/>
    <w:semiHidden/>
    <w:unhideWhenUsed/>
    <w:qFormat/>
    <w:pPr>
      <w:spacing w:after="0"/>
    </w:pPr>
    <w:rPr>
      <w:rFonts w:ascii="Segoe UI" w:hAnsi="Segoe UI" w:cs="Segoe UI"/>
      <w:sz w:val="18"/>
      <w:szCs w:val="18"/>
    </w:rPr>
  </w:style>
  <w:style w:type="paragraph" w:styleId="aa">
    <w:name w:val="footer"/>
    <w:basedOn w:val="a1"/>
    <w:link w:val="Char3"/>
    <w:uiPriority w:val="99"/>
    <w:unhideWhenUsed/>
    <w:qFormat/>
    <w:pPr>
      <w:tabs>
        <w:tab w:val="center" w:pos="4680"/>
        <w:tab w:val="right" w:pos="9360"/>
      </w:tabs>
      <w:spacing w:after="0"/>
    </w:pPr>
  </w:style>
  <w:style w:type="paragraph" w:styleId="ab">
    <w:name w:val="header"/>
    <w:basedOn w:val="a1"/>
    <w:link w:val="Char4"/>
    <w:unhideWhenUsed/>
    <w:qFormat/>
    <w:pPr>
      <w:tabs>
        <w:tab w:val="center" w:pos="4680"/>
        <w:tab w:val="right" w:pos="9360"/>
      </w:tabs>
      <w:spacing w:after="0"/>
    </w:pPr>
  </w:style>
  <w:style w:type="paragraph" w:styleId="ac">
    <w:name w:val="footnote text"/>
    <w:basedOn w:val="a1"/>
    <w:link w:val="Char5"/>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50">
    <w:name w:val="List 5"/>
    <w:basedOn w:val="a1"/>
    <w:uiPriority w:val="99"/>
    <w:semiHidden/>
    <w:unhideWhenUsed/>
    <w:qFormat/>
    <w:pPr>
      <w:ind w:left="1415" w:hanging="283"/>
      <w:contextualSpacing/>
    </w:pPr>
  </w:style>
  <w:style w:type="paragraph" w:styleId="40">
    <w:name w:val="List 4"/>
    <w:basedOn w:val="a1"/>
    <w:uiPriority w:val="99"/>
    <w:semiHidden/>
    <w:unhideWhenUsed/>
    <w:qFormat/>
    <w:pPr>
      <w:ind w:left="1132" w:hanging="283"/>
      <w:contextualSpacing/>
    </w:pPr>
  </w:style>
  <w:style w:type="paragraph" w:styleId="ad">
    <w:name w:val="Normal (Web)"/>
    <w:basedOn w:val="a1"/>
    <w:uiPriority w:val="99"/>
    <w:semiHidden/>
    <w:unhideWhenUsed/>
    <w:qFormat/>
    <w:pPr>
      <w:spacing w:before="100" w:beforeAutospacing="1" w:after="100" w:afterAutospacing="1"/>
    </w:pPr>
    <w:rPr>
      <w:rFonts w:eastAsiaTheme="minorEastAsia"/>
      <w:sz w:val="24"/>
      <w:szCs w:val="24"/>
      <w:lang w:val="en-US"/>
    </w:rPr>
  </w:style>
  <w:style w:type="character" w:styleId="ae">
    <w:name w:val="FollowedHyperlink"/>
    <w:basedOn w:val="a2"/>
    <w:uiPriority w:val="99"/>
    <w:semiHidden/>
    <w:unhideWhenUsed/>
    <w:qFormat/>
    <w:rPr>
      <w:color w:val="954F72" w:themeColor="followedHyperlink"/>
      <w:u w:val="single"/>
    </w:rPr>
  </w:style>
  <w:style w:type="character" w:styleId="af">
    <w:name w:val="Hyperlink"/>
    <w:uiPriority w:val="99"/>
    <w:qFormat/>
    <w:rPr>
      <w:color w:val="0000FF"/>
      <w:u w:val="single"/>
    </w:rPr>
  </w:style>
  <w:style w:type="character" w:styleId="af0">
    <w:name w:val="annotation reference"/>
    <w:basedOn w:val="a2"/>
    <w:unhideWhenUsed/>
    <w:qFormat/>
    <w:rPr>
      <w:sz w:val="18"/>
      <w:szCs w:val="18"/>
    </w:rPr>
  </w:style>
  <w:style w:type="character" w:styleId="af1">
    <w:name w:val="footnote reference"/>
    <w:qFormat/>
    <w:rPr>
      <w:b/>
      <w:position w:val="6"/>
      <w:sz w:val="16"/>
    </w:rPr>
  </w:style>
  <w:style w:type="table" w:styleId="af2">
    <w:name w:val="Table Grid"/>
    <w:basedOn w:val="a3"/>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Pr>
      <w:rFonts w:ascii="Arial" w:eastAsia="Malgun Gothic" w:hAnsi="Arial" w:cs="Times New Roman"/>
      <w:sz w:val="36"/>
      <w:szCs w:val="20"/>
      <w:lang w:val="en-GB" w:eastAsia="en-US"/>
    </w:rPr>
  </w:style>
  <w:style w:type="character" w:customStyle="1" w:styleId="2Char">
    <w:name w:val="标题 2 Char"/>
    <w:basedOn w:val="a2"/>
    <w:link w:val="20"/>
    <w:qFormat/>
    <w:rPr>
      <w:rFonts w:asciiTheme="majorHAnsi" w:eastAsiaTheme="majorEastAsia" w:hAnsiTheme="majorHAnsi" w:cstheme="majorBidi"/>
      <w:color w:val="2E74B5" w:themeColor="accent1" w:themeShade="BF"/>
      <w:sz w:val="26"/>
      <w:szCs w:val="26"/>
      <w:lang w:val="en-GB" w:eastAsia="en-US"/>
    </w:rPr>
  </w:style>
  <w:style w:type="character" w:customStyle="1" w:styleId="3Char">
    <w:name w:val="标题 3 Char"/>
    <w:basedOn w:val="a2"/>
    <w:link w:val="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lang w:val="en-GB" w:eastAsia="en-US"/>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a1"/>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af3">
    <w:name w:val="List Paragraph"/>
    <w:basedOn w:val="a1"/>
    <w:link w:val="Char6"/>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Char6">
    <w:name w:val="列出段落 Char"/>
    <w:link w:val="af3"/>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a1"/>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har0">
    <w:name w:val="批注文字 Char"/>
    <w:basedOn w:val="a2"/>
    <w:link w:val="a6"/>
    <w:uiPriority w:val="99"/>
    <w:qFormat/>
    <w:rPr>
      <w:rFonts w:ascii="Times New Roman" w:eastAsia="Malgun Gothic" w:hAnsi="Times New Roman" w:cs="Times New Roman"/>
      <w:sz w:val="20"/>
      <w:szCs w:val="20"/>
      <w:lang w:val="en-GB" w:eastAsia="en-US"/>
    </w:rPr>
  </w:style>
  <w:style w:type="character" w:customStyle="1" w:styleId="Char2">
    <w:name w:val="批注框文本 Char"/>
    <w:basedOn w:val="a2"/>
    <w:link w:val="a9"/>
    <w:uiPriority w:val="99"/>
    <w:semiHidden/>
    <w:qFormat/>
    <w:rPr>
      <w:rFonts w:ascii="Segoe UI" w:eastAsia="Malgun Gothic" w:hAnsi="Segoe UI" w:cs="Segoe UI"/>
      <w:sz w:val="18"/>
      <w:szCs w:val="18"/>
      <w:lang w:val="en-GB" w:eastAsia="en-US"/>
    </w:rPr>
  </w:style>
  <w:style w:type="character" w:customStyle="1" w:styleId="Char4">
    <w:name w:val="页眉 Char"/>
    <w:basedOn w:val="a2"/>
    <w:link w:val="ab"/>
    <w:qFormat/>
    <w:rPr>
      <w:rFonts w:ascii="Times New Roman" w:eastAsia="Malgun Gothic" w:hAnsi="Times New Roman" w:cs="Times New Roman"/>
      <w:sz w:val="20"/>
      <w:szCs w:val="20"/>
      <w:lang w:val="en-GB" w:eastAsia="en-US"/>
    </w:rPr>
  </w:style>
  <w:style w:type="character" w:customStyle="1" w:styleId="Char3">
    <w:name w:val="页脚 Char"/>
    <w:basedOn w:val="a2"/>
    <w:link w:val="aa"/>
    <w:uiPriority w:val="99"/>
    <w:qFormat/>
    <w:rPr>
      <w:rFonts w:ascii="Times New Roman" w:eastAsia="Malgun Gothic" w:hAnsi="Times New Roman" w:cs="Times New Roman"/>
      <w:sz w:val="20"/>
      <w:szCs w:val="20"/>
      <w:lang w:val="en-GB" w:eastAsia="en-US"/>
    </w:rPr>
  </w:style>
  <w:style w:type="paragraph" w:customStyle="1" w:styleId="TAL">
    <w:name w:val="TAL"/>
    <w:basedOn w:val="a1"/>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50"/>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a1"/>
    <w:link w:val="GuidanceChar"/>
    <w:qFormat/>
    <w:rPr>
      <w:rFonts w:eastAsiaTheme="minorEastAsia"/>
      <w:i/>
      <w:color w:val="0000FF"/>
      <w:sz w:val="22"/>
      <w:szCs w:val="22"/>
      <w:lang w:eastAsia="zh-CN"/>
    </w:rPr>
  </w:style>
  <w:style w:type="character" w:customStyle="1" w:styleId="Char">
    <w:name w:val="批注主题 Char"/>
    <w:basedOn w:val="Char0"/>
    <w:link w:val="a5"/>
    <w:uiPriority w:val="99"/>
    <w:semiHidden/>
    <w:qFormat/>
    <w:rPr>
      <w:rFonts w:ascii="Times New Roman" w:eastAsia="Malgun Gothic" w:hAnsi="Times New Roman" w:cs="Times New Roman"/>
      <w:b/>
      <w:bCs/>
      <w:sz w:val="20"/>
      <w:szCs w:val="20"/>
      <w:lang w:val="en-GB" w:eastAsia="en-US"/>
    </w:rPr>
  </w:style>
  <w:style w:type="paragraph" w:customStyle="1" w:styleId="3GPPHeader">
    <w:name w:val="3GPP_Header"/>
    <w:basedOn w:val="a8"/>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Char1">
    <w:name w:val="正文文本 Char"/>
    <w:basedOn w:val="a2"/>
    <w:link w:val="a8"/>
    <w:uiPriority w:val="99"/>
    <w:qFormat/>
    <w:rPr>
      <w:rFonts w:ascii="Times New Roman" w:eastAsia="Malgun Gothic" w:hAnsi="Times New Roman" w:cs="Times New Roman"/>
      <w:sz w:val="20"/>
      <w:szCs w:val="20"/>
      <w:lang w:val="en-GB" w:eastAsia="en-US"/>
    </w:rPr>
  </w:style>
  <w:style w:type="paragraph" w:customStyle="1" w:styleId="Doc-title">
    <w:name w:val="Doc-title"/>
    <w:basedOn w:val="a1"/>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a1"/>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Char5">
    <w:name w:val="脚注文本 Char"/>
    <w:basedOn w:val="a2"/>
    <w:link w:val="ac"/>
    <w:qFormat/>
    <w:rPr>
      <w:rFonts w:ascii="Times New Roman" w:eastAsia="Times New Roman" w:hAnsi="Times New Roman" w:cs="Times New Roman"/>
      <w:sz w:val="16"/>
      <w:szCs w:val="20"/>
      <w:lang w:val="en-GB" w:eastAsia="ja-JP"/>
    </w:rPr>
  </w:style>
  <w:style w:type="paragraph" w:customStyle="1" w:styleId="B1">
    <w:name w:val="B1"/>
    <w:basedOn w:val="a7"/>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21"/>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31"/>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40"/>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a8"/>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a2"/>
    <w:link w:val="LGTdoc"/>
    <w:qFormat/>
    <w:locked/>
    <w:rPr>
      <w:lang w:eastAsia="ko-KR"/>
    </w:rPr>
  </w:style>
  <w:style w:type="paragraph" w:customStyle="1" w:styleId="LGTdoc">
    <w:name w:val="LGTdoc_본문"/>
    <w:basedOn w:val="a1"/>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a1"/>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4Char">
    <w:name w:val="标题 4 Char"/>
    <w:basedOn w:val="a2"/>
    <w:link w:val="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2"/>
    <w:link w:val="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9Char">
    <w:name w:val="标题 9 Char"/>
    <w:basedOn w:val="a2"/>
    <w:link w:val="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a1"/>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a2"/>
    <w:qFormat/>
    <w:locked/>
    <w:rPr>
      <w:rFonts w:ascii="MS Mincho" w:eastAsia="MS Mincho" w:hAnsi="MS Mincho"/>
    </w:rPr>
  </w:style>
  <w:style w:type="character" w:customStyle="1" w:styleId="EditorsNoteChar">
    <w:name w:val="Editor's Note Char"/>
    <w:basedOn w:val="a2"/>
    <w:link w:val="EditorsNote"/>
    <w:qFormat/>
    <w:locked/>
    <w:rPr>
      <w:color w:val="FF0000"/>
      <w:lang w:eastAsia="ja-JP"/>
    </w:rPr>
  </w:style>
  <w:style w:type="paragraph" w:customStyle="1" w:styleId="EditorsNote">
    <w:name w:val="Editor's Note"/>
    <w:basedOn w:val="a1"/>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a1"/>
    <w:next w:val="Doc-text2"/>
    <w:qFormat/>
    <w:pPr>
      <w:numPr>
        <w:numId w:val="9"/>
      </w:numPr>
      <w:spacing w:before="60" w:after="0"/>
    </w:pPr>
    <w:rPr>
      <w:rFonts w:ascii="Arial" w:eastAsia="MS Mincho" w:hAnsi="Arial"/>
      <w:b/>
      <w:szCs w:val="24"/>
      <w:lang w:eastAsia="en-GB"/>
    </w:rPr>
  </w:style>
  <w:style w:type="paragraph" w:customStyle="1" w:styleId="TAH">
    <w:name w:val="TAH"/>
    <w:basedOn w:val="a1"/>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a1"/>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a1"/>
    <w:qFormat/>
    <w:pPr>
      <w:autoSpaceDE w:val="0"/>
      <w:autoSpaceDN w:val="0"/>
      <w:spacing w:after="0"/>
    </w:pPr>
    <w:rPr>
      <w:rFonts w:eastAsia="宋体"/>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7161%2038331CR%20Correction%20on%20number%20of%20CORESET%20per%20BWP.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7161%2038331CR%20Correction%20on%20number%20of%20CORESET%20per%20BWP.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7577%2038.331%20NReMIM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0625-81A5-488D-9FEE-2AB049B277AA}">
  <ds:schemaRefs>
    <ds:schemaRef ds:uri="http://purl.org/dc/dcmitype/"/>
    <ds:schemaRef ds:uri="http://schemas.microsoft.com/office/2006/metadata/properties"/>
    <ds:schemaRef ds:uri="936dff59-e130-4d54-8d0d-11652f5b7f6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81062ae-1c68-41fd-9342-5dca09a94724"/>
    <ds:schemaRef ds:uri="http://purl.org/dc/elements/1.1/"/>
  </ds:schemaRefs>
</ds:datastoreItem>
</file>

<file path=customXml/itemProps2.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3.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B569B47-9918-457C-AE5F-2EB4DA19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OPPO(Xin You)</cp:lastModifiedBy>
  <cp:revision>11</cp:revision>
  <dcterms:created xsi:type="dcterms:W3CDTF">2020-08-20T08:42:00Z</dcterms:created>
  <dcterms:modified xsi:type="dcterms:W3CDTF">2020-08-24T07:24:00Z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1589353642</vt:lpwstr>
  </property>
</Properties>
</file>