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4896" w14:textId="1E5ED4FB" w:rsidR="001E41F3" w:rsidRPr="0046766F" w:rsidRDefault="004A6B0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46766F">
        <w:rPr>
          <w:b/>
          <w:noProof/>
          <w:sz w:val="24"/>
          <w:szCs w:val="24"/>
        </w:rPr>
        <w:t xml:space="preserve">3GPP TSG-RAN2 Meeting </w:t>
      </w:r>
      <w:r w:rsidR="006F2027" w:rsidRPr="006F2027">
        <w:rPr>
          <w:b/>
          <w:noProof/>
          <w:sz w:val="24"/>
          <w:szCs w:val="24"/>
        </w:rPr>
        <w:t>#11</w:t>
      </w:r>
      <w:r w:rsidR="00DD3503">
        <w:rPr>
          <w:b/>
          <w:noProof/>
          <w:sz w:val="24"/>
          <w:szCs w:val="24"/>
        </w:rPr>
        <w:t>1</w:t>
      </w:r>
      <w:r w:rsidR="006F2027" w:rsidRPr="006F2027">
        <w:rPr>
          <w:b/>
          <w:noProof/>
          <w:sz w:val="24"/>
          <w:szCs w:val="24"/>
        </w:rPr>
        <w:t>-e</w:t>
      </w:r>
      <w:r w:rsidR="001E41F3" w:rsidRPr="0046766F">
        <w:rPr>
          <w:b/>
          <w:i/>
          <w:noProof/>
          <w:sz w:val="24"/>
          <w:szCs w:val="24"/>
        </w:rPr>
        <w:tab/>
      </w:r>
      <w:bookmarkStart w:id="0" w:name="_Hlk28608230"/>
      <w:r w:rsidR="003E765C" w:rsidRPr="003E765C">
        <w:rPr>
          <w:b/>
          <w:i/>
          <w:noProof/>
          <w:sz w:val="24"/>
          <w:szCs w:val="24"/>
          <w:highlight w:val="yellow"/>
        </w:rPr>
        <w:t xml:space="preserve">draft </w:t>
      </w:r>
      <w:r w:rsidR="0046766F" w:rsidRPr="003E765C">
        <w:rPr>
          <w:b/>
          <w:i/>
          <w:noProof/>
          <w:sz w:val="24"/>
          <w:szCs w:val="24"/>
          <w:highlight w:val="yellow"/>
        </w:rPr>
        <w:t>R2-</w:t>
      </w:r>
      <w:r w:rsidR="0070121D">
        <w:rPr>
          <w:b/>
          <w:i/>
          <w:noProof/>
          <w:sz w:val="24"/>
          <w:szCs w:val="24"/>
          <w:highlight w:val="yellow"/>
        </w:rPr>
        <w:t>200</w:t>
      </w:r>
      <w:r w:rsidR="0046766F" w:rsidRPr="0046766F">
        <w:rPr>
          <w:b/>
          <w:i/>
          <w:noProof/>
          <w:sz w:val="24"/>
          <w:szCs w:val="24"/>
          <w:highlight w:val="yellow"/>
        </w:rPr>
        <w:t>xxxx</w:t>
      </w:r>
      <w:bookmarkEnd w:id="0"/>
    </w:p>
    <w:p w14:paraId="4A9F876C" w14:textId="2526FE61" w:rsidR="004A6B07" w:rsidRPr="0046766F" w:rsidRDefault="006F2027" w:rsidP="004A6B07">
      <w:pPr>
        <w:pStyle w:val="CRCoverPage"/>
        <w:tabs>
          <w:tab w:val="right" w:pos="9639"/>
        </w:tabs>
        <w:outlineLvl w:val="0"/>
        <w:rPr>
          <w:b/>
          <w:noProof/>
          <w:sz w:val="24"/>
          <w:szCs w:val="24"/>
        </w:rPr>
      </w:pPr>
      <w:r w:rsidRPr="006F2027">
        <w:rPr>
          <w:b/>
          <w:noProof/>
          <w:sz w:val="24"/>
          <w:szCs w:val="24"/>
        </w:rPr>
        <w:t xml:space="preserve">eMeeting, </w:t>
      </w:r>
      <w:r w:rsidR="00DD3503" w:rsidRPr="00DD3503">
        <w:rPr>
          <w:b/>
          <w:noProof/>
          <w:sz w:val="24"/>
          <w:szCs w:val="24"/>
        </w:rPr>
        <w:t>17</w:t>
      </w:r>
      <w:r w:rsidR="00DD3503" w:rsidRPr="00DD3503">
        <w:rPr>
          <w:b/>
          <w:noProof/>
          <w:sz w:val="24"/>
          <w:szCs w:val="24"/>
          <w:vertAlign w:val="superscript"/>
        </w:rPr>
        <w:t>th</w:t>
      </w:r>
      <w:r w:rsidR="00DD3503">
        <w:rPr>
          <w:b/>
          <w:noProof/>
          <w:sz w:val="24"/>
          <w:szCs w:val="24"/>
        </w:rPr>
        <w:t xml:space="preserve"> </w:t>
      </w:r>
      <w:r w:rsidR="00DD3503" w:rsidRPr="00DD3503">
        <w:rPr>
          <w:b/>
          <w:noProof/>
          <w:sz w:val="24"/>
          <w:szCs w:val="24"/>
        </w:rPr>
        <w:t>- 28</w:t>
      </w:r>
      <w:r w:rsidR="00DD3503" w:rsidRPr="00DD3503">
        <w:rPr>
          <w:b/>
          <w:noProof/>
          <w:sz w:val="24"/>
          <w:szCs w:val="24"/>
          <w:vertAlign w:val="superscript"/>
        </w:rPr>
        <w:t>th</w:t>
      </w:r>
      <w:r w:rsidR="00DD3503">
        <w:rPr>
          <w:b/>
          <w:noProof/>
          <w:sz w:val="24"/>
          <w:szCs w:val="24"/>
        </w:rPr>
        <w:t xml:space="preserve"> </w:t>
      </w:r>
      <w:r w:rsidR="00DD3503" w:rsidRPr="00DD3503">
        <w:rPr>
          <w:b/>
          <w:noProof/>
          <w:sz w:val="24"/>
          <w:szCs w:val="24"/>
        </w:rPr>
        <w:t>August,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076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308BC7DA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3E765C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77777777" w:rsidR="001E41F3" w:rsidRPr="00390E06" w:rsidRDefault="00CA7D5A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E13F3D" w:rsidRPr="00390E06">
              <w:rPr>
                <w:b/>
                <w:noProof/>
                <w:sz w:val="28"/>
                <w:highlight w:val="yellow"/>
              </w:rPr>
              <w:t>&lt;CR#&gt;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A2D583F" w:rsidR="001E41F3" w:rsidRPr="00410371" w:rsidRDefault="004752B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90E06">
              <w:rPr>
                <w:b/>
                <w:noProof/>
                <w:sz w:val="28"/>
              </w:rPr>
              <w:t>-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2F4716B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703D9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DD350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44695468" w:rsidR="004A6B07" w:rsidRDefault="003346C1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secondary DRX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43FAD175" w:rsidR="004A6B07" w:rsidRDefault="005652A2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Ericsson, </w:t>
            </w:r>
            <w:r w:rsidR="00975B2A">
              <w:rPr>
                <w:noProof/>
              </w:rPr>
              <w:t>LG, OPPO, Nokia, Nokia Shanghai Bell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8D1F115" w:rsidR="004A6B07" w:rsidRPr="003E765C" w:rsidRDefault="003E765C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3E765C"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3E765C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3E765C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3E765C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2AA7A707" w:rsidR="004A6B07" w:rsidRPr="003E765C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3E765C">
              <w:t>20</w:t>
            </w:r>
            <w:r w:rsidR="00583397" w:rsidRPr="003E765C">
              <w:t>20</w:t>
            </w:r>
            <w:r w:rsidRPr="003E765C">
              <w:t>-</w:t>
            </w:r>
            <w:r w:rsidR="00583397" w:rsidRPr="003E765C">
              <w:t>0</w:t>
            </w:r>
            <w:r w:rsidR="003E765C" w:rsidRPr="003E765C">
              <w:t>8</w:t>
            </w:r>
            <w:r w:rsidRPr="003E765C">
              <w:t>-</w:t>
            </w:r>
            <w:r w:rsidR="003E765C" w:rsidRPr="003E765C">
              <w:t>2</w:t>
            </w:r>
            <w:r w:rsidR="00AA6507">
              <w:t>6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3E765C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3E765C">
              <w:rPr>
                <w:b/>
                <w:noProof/>
              </w:rPr>
              <w:fldChar w:fldCharType="begin"/>
            </w:r>
            <w:r w:rsidRPr="003E765C">
              <w:rPr>
                <w:b/>
                <w:noProof/>
              </w:rPr>
              <w:instrText xml:space="preserve"> DOCPROPERTY  Cat  \* MERGEFORMAT </w:instrText>
            </w:r>
            <w:r w:rsidRPr="003E765C">
              <w:rPr>
                <w:b/>
                <w:noProof/>
              </w:rPr>
              <w:fldChar w:fldCharType="separate"/>
            </w:r>
            <w:r w:rsidR="00F90CDC" w:rsidRPr="003E765C">
              <w:rPr>
                <w:b/>
                <w:noProof/>
              </w:rPr>
              <w:t>F</w:t>
            </w:r>
            <w:r w:rsidRPr="003E765C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3E765C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3E765C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E765C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476C2B68" w:rsidR="004A6B07" w:rsidRPr="003E765C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3E765C">
              <w:t>REL-1</w:t>
            </w:r>
            <w:r w:rsidR="003E765C">
              <w:t>6</w:t>
            </w:r>
          </w:p>
        </w:tc>
      </w:tr>
      <w:tr w:rsidR="001E41F3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3433F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29A7B" w14:textId="77777777" w:rsidR="001E41F3" w:rsidRDefault="0038448A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Description of the two DRX groups should be improved.</w:t>
            </w:r>
          </w:p>
          <w:p w14:paraId="05A74366" w14:textId="77777777" w:rsidR="00F61CAA" w:rsidRDefault="00F61CAA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wording for “DRX group” and “DRX cycle” is not consistent, i.e. sometimes a capital and sometimes a lower case is used. </w:t>
            </w:r>
          </w:p>
          <w:p w14:paraId="59ECE559" w14:textId="77777777" w:rsidR="00DB7934" w:rsidRDefault="00DB5E1F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DB5E1F">
              <w:rPr>
                <w:noProof/>
              </w:rPr>
              <w:t>In some cases it is explicitly described whether the action is "for this DRX group" or "for both DRX groups"</w:t>
            </w:r>
            <w:r>
              <w:rPr>
                <w:noProof/>
              </w:rPr>
              <w:t>, but in some cases it is not.</w:t>
            </w:r>
          </w:p>
          <w:p w14:paraId="6222BC6C" w14:textId="77777777" w:rsidR="00531487" w:rsidRDefault="00880647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It is unclear what “this PUCCH” refers to when “CSI masking” is configured.</w:t>
            </w:r>
          </w:p>
          <w:p w14:paraId="7BBF5446" w14:textId="45A87ADD" w:rsidR="00C40594" w:rsidRDefault="00895E48" w:rsidP="0038448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895E48">
              <w:rPr>
                <w:noProof/>
              </w:rPr>
              <w:t>It is not clear what "this DRX group" refers to when the expected behavior for the MAC entity is described.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Pr="0038448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8448A">
              <w:rPr>
                <w:b/>
                <w:i/>
                <w:noProof/>
              </w:rPr>
              <w:t>Summary of change</w:t>
            </w:r>
            <w:r w:rsidR="0051580D" w:rsidRPr="0038448A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371D6B7B" w:rsidR="00F90CDC" w:rsidRDefault="00965321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 definition of DRX group is added to section 3.1. </w:t>
            </w:r>
            <w:r w:rsidR="00C808DE">
              <w:rPr>
                <w:noProof/>
              </w:rPr>
              <w:t xml:space="preserve">And the description of DRX groups in the beginning of section 5.7 is improved. </w:t>
            </w:r>
          </w:p>
          <w:p w14:paraId="56B560C3" w14:textId="7CD14810" w:rsidR="00F61CAA" w:rsidRDefault="00F61CAA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Use </w:t>
            </w:r>
            <w:r w:rsidR="00DB7934">
              <w:rPr>
                <w:noProof/>
              </w:rPr>
              <w:t xml:space="preserve">“DRX group” and “DRX cycle” consistently. </w:t>
            </w:r>
          </w:p>
          <w:p w14:paraId="2F449F04" w14:textId="17CC476F" w:rsidR="00531487" w:rsidRDefault="00DB5E1F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Describe consistently whether the action is </w:t>
            </w:r>
            <w:r w:rsidRPr="00DB5E1F">
              <w:rPr>
                <w:noProof/>
              </w:rPr>
              <w:t>"for this DRX group" or "for both DRX groups"</w:t>
            </w:r>
            <w:r>
              <w:rPr>
                <w:noProof/>
              </w:rPr>
              <w:t>.</w:t>
            </w:r>
            <w:r w:rsidR="00FD787C">
              <w:rPr>
                <w:noProof/>
              </w:rPr>
              <w:t xml:space="preserve"> Remove</w:t>
            </w:r>
            <w:r w:rsidR="007303F2">
              <w:rPr>
                <w:noProof/>
              </w:rPr>
              <w:t xml:space="preserve"> the line</w:t>
            </w:r>
            <w:r w:rsidR="00FD787C">
              <w:rPr>
                <w:noProof/>
              </w:rPr>
              <w:t xml:space="preserve"> “For each DRX group</w:t>
            </w:r>
            <w:r w:rsidR="007303F2">
              <w:rPr>
                <w:noProof/>
              </w:rPr>
              <w:t xml:space="preserve"> t</w:t>
            </w:r>
            <w:r w:rsidR="00FD787C">
              <w:rPr>
                <w:noProof/>
              </w:rPr>
              <w:t>he MAC entity shall”</w:t>
            </w:r>
            <w:r w:rsidR="00531487">
              <w:rPr>
                <w:noProof/>
              </w:rPr>
              <w:t xml:space="preserve">. </w:t>
            </w:r>
            <w:r w:rsidR="00F82545" w:rsidRPr="00F82545">
              <w:rPr>
                <w:noProof/>
              </w:rPr>
              <w:t xml:space="preserve">Change "if </w:t>
            </w:r>
            <w:r w:rsidR="00F82545" w:rsidRPr="00F82545">
              <w:rPr>
                <w:i/>
                <w:iCs/>
                <w:noProof/>
              </w:rPr>
              <w:t>drx-InactivityTimer</w:t>
            </w:r>
            <w:r w:rsidR="00F82545" w:rsidRPr="00F82545">
              <w:rPr>
                <w:noProof/>
              </w:rPr>
              <w:t xml:space="preserve"> for this DRX group expires" to "if </w:t>
            </w:r>
            <w:r w:rsidR="00F82545" w:rsidRPr="00F82545">
              <w:rPr>
                <w:i/>
                <w:iCs/>
                <w:noProof/>
              </w:rPr>
              <w:t>drx-InactivityTimer</w:t>
            </w:r>
            <w:r w:rsidR="00F82545" w:rsidRPr="00F82545">
              <w:rPr>
                <w:noProof/>
              </w:rPr>
              <w:t xml:space="preserve"> for a DRX group expires"</w:t>
            </w:r>
            <w:r w:rsidR="00F66E85">
              <w:rPr>
                <w:noProof/>
              </w:rPr>
              <w:t xml:space="preserve">. </w:t>
            </w:r>
          </w:p>
          <w:p w14:paraId="03C68DDE" w14:textId="07E324BD" w:rsidR="00DB7934" w:rsidRDefault="00880647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Clarify that </w:t>
            </w:r>
            <w:r w:rsidR="00C40594">
              <w:rPr>
                <w:noProof/>
              </w:rPr>
              <w:t xml:space="preserve">it is the PUCCH in this DRX group. </w:t>
            </w:r>
          </w:p>
          <w:p w14:paraId="41538733" w14:textId="01629CB1" w:rsidR="00C40594" w:rsidRPr="0038448A" w:rsidRDefault="008F7206" w:rsidP="0038448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It is clarified that the </w:t>
            </w:r>
            <w:r w:rsidRPr="00895E48">
              <w:rPr>
                <w:noProof/>
              </w:rPr>
              <w:t>the expected behavior for the MAC entity</w:t>
            </w:r>
            <w:r>
              <w:rPr>
                <w:noProof/>
              </w:rPr>
              <w:t xml:space="preserve"> applies to a DRX group. </w:t>
            </w:r>
          </w:p>
          <w:p w14:paraId="1B9F59B5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413A23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38448A">
              <w:rPr>
                <w:b/>
                <w:noProof/>
                <w:u w:val="single"/>
              </w:rPr>
              <w:t>Impact Analysis</w:t>
            </w:r>
          </w:p>
          <w:p w14:paraId="20603233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BEF50F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8448A">
              <w:rPr>
                <w:noProof/>
                <w:u w:val="single"/>
              </w:rPr>
              <w:t>Impacted functionality:</w:t>
            </w:r>
          </w:p>
          <w:p w14:paraId="4CCBFE44" w14:textId="53F2E3B0" w:rsidR="00F90CDC" w:rsidRPr="0038448A" w:rsidRDefault="00B11215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38448A">
              <w:rPr>
                <w:noProof/>
              </w:rPr>
              <w:t>Secondary DRX</w:t>
            </w:r>
          </w:p>
          <w:p w14:paraId="48E64AEC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D51FDE" w14:textId="77777777" w:rsidR="00F90CDC" w:rsidRPr="0038448A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38448A">
              <w:rPr>
                <w:noProof/>
                <w:u w:val="single"/>
              </w:rPr>
              <w:t>Inter-operability:</w:t>
            </w:r>
          </w:p>
          <w:p w14:paraId="3C84E481" w14:textId="45749D81" w:rsidR="00F90CDC" w:rsidRPr="0038448A" w:rsidRDefault="007B51D1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38448A">
              <w:rPr>
                <w:noProof/>
              </w:rPr>
              <w:t xml:space="preserve">There is no inter-operability issue because the corrections are editorial-like and improve the readability, i.e. there are no functional changes. 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5364CCCB" w:rsidR="001E41F3" w:rsidRDefault="007B5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procedure text on secondary DRX remains unclear.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44E598FB" w:rsidR="001E41F3" w:rsidRDefault="000B1F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3.1, 5.7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75B53CA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52441E" w14:textId="77777777" w:rsidR="00C703D9" w:rsidRDefault="00C703D9" w:rsidP="00C703D9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61F97610" w14:textId="77777777" w:rsidR="00C703D9" w:rsidRPr="00030779" w:rsidRDefault="00C703D9" w:rsidP="00C703D9">
      <w:pPr>
        <w:pStyle w:val="Heading2"/>
      </w:pPr>
      <w:bookmarkStart w:id="3" w:name="_Toc29239799"/>
      <w:bookmarkStart w:id="4" w:name="_Toc37296153"/>
      <w:bookmarkStart w:id="5" w:name="_Toc46490279"/>
      <w:r w:rsidRPr="00030779">
        <w:t>3.1</w:t>
      </w:r>
      <w:r w:rsidRPr="00030779">
        <w:tab/>
        <w:t>Definitions</w:t>
      </w:r>
      <w:bookmarkEnd w:id="3"/>
      <w:bookmarkEnd w:id="4"/>
      <w:bookmarkEnd w:id="5"/>
    </w:p>
    <w:p w14:paraId="3A334118" w14:textId="77777777" w:rsidR="00C703D9" w:rsidRPr="00030779" w:rsidRDefault="00C703D9" w:rsidP="00C703D9">
      <w:r w:rsidRPr="00030779">
        <w:t>For the purposes of the present document, the terms and definitions given in TR 21.905 [1] and the following apply. A term defined in the present document takes precedence over the definition of the same term, if any, in TR 21.905 [1].</w:t>
      </w:r>
    </w:p>
    <w:p w14:paraId="5B55042B" w14:textId="77777777" w:rsidR="00C703D9" w:rsidRPr="00030779" w:rsidRDefault="00C703D9" w:rsidP="00C703D9">
      <w:pPr>
        <w:rPr>
          <w:b/>
          <w:lang w:eastAsia="zh-CN"/>
        </w:rPr>
      </w:pPr>
      <w:bookmarkStart w:id="6" w:name="_Hlk34312357"/>
      <w:r w:rsidRPr="00030779">
        <w:rPr>
          <w:b/>
          <w:lang w:eastAsia="zh-CN"/>
        </w:rPr>
        <w:t xml:space="preserve">Dormant BWP: </w:t>
      </w:r>
      <w:r w:rsidRPr="00030779">
        <w:rPr>
          <w:lang w:eastAsia="ko-KR"/>
        </w:rPr>
        <w:t>The dormant BWP is one of</w:t>
      </w:r>
      <w:r w:rsidRPr="00030779">
        <w:rPr>
          <w:lang w:eastAsia="zh-CN"/>
        </w:rPr>
        <w:t xml:space="preserve"> downlink</w:t>
      </w:r>
      <w:r w:rsidRPr="00030779">
        <w:rPr>
          <w:lang w:eastAsia="ko-KR"/>
        </w:rPr>
        <w:t xml:space="preserve"> BWPs configured by the network via dedicated RRC </w:t>
      </w:r>
      <w:proofErr w:type="spellStart"/>
      <w:r w:rsidRPr="00030779">
        <w:rPr>
          <w:lang w:eastAsia="ko-KR"/>
        </w:rPr>
        <w:t>signaling</w:t>
      </w:r>
      <w:proofErr w:type="spellEnd"/>
      <w:r w:rsidRPr="00030779">
        <w:rPr>
          <w:lang w:eastAsia="ko-KR"/>
        </w:rPr>
        <w:t>. In the dormant BWP, the UE stop monitoring PDCCH on/for the SCell, but continues performing CSI measurements, Automatic Gain Control (AGC) and beam management, if configured.</w:t>
      </w:r>
      <w:bookmarkEnd w:id="6"/>
    </w:p>
    <w:p w14:paraId="0BB31E09" w14:textId="2E95EFAF" w:rsidR="00DD214D" w:rsidRPr="00DD214D" w:rsidRDefault="00DD214D" w:rsidP="00C703D9">
      <w:pPr>
        <w:rPr>
          <w:ins w:id="7" w:author="Ericsson" w:date="2020-08-25T15:48:00Z"/>
          <w:bCs/>
          <w:lang w:eastAsia="ko-KR"/>
        </w:rPr>
      </w:pPr>
      <w:ins w:id="8" w:author="Ericsson" w:date="2020-08-25T15:48:00Z">
        <w:r w:rsidRPr="00DD214D">
          <w:rPr>
            <w:b/>
            <w:lang w:eastAsia="ko-KR"/>
          </w:rPr>
          <w:t xml:space="preserve">DRX group:  </w:t>
        </w:r>
      </w:ins>
      <w:bookmarkStart w:id="9" w:name="_Hlk49353533"/>
      <w:ins w:id="10" w:author="Ericsson" w:date="2020-08-26T16:57:00Z">
        <w:r w:rsidR="003D6E23" w:rsidRPr="003D6E23">
          <w:rPr>
            <w:bCs/>
            <w:lang w:eastAsia="ko-KR"/>
          </w:rPr>
          <w:t xml:space="preserve">A group of </w:t>
        </w:r>
        <w:r w:rsidR="003D6E23">
          <w:rPr>
            <w:bCs/>
            <w:lang w:eastAsia="ko-KR"/>
          </w:rPr>
          <w:t>S</w:t>
        </w:r>
        <w:r w:rsidR="003D6E23" w:rsidRPr="003D6E23">
          <w:rPr>
            <w:bCs/>
            <w:lang w:eastAsia="ko-KR"/>
          </w:rPr>
          <w:t xml:space="preserve">erving </w:t>
        </w:r>
      </w:ins>
      <w:ins w:id="11" w:author="Ericsson" w:date="2020-08-26T16:58:00Z">
        <w:r w:rsidR="003D6E23">
          <w:rPr>
            <w:bCs/>
            <w:lang w:eastAsia="ko-KR"/>
          </w:rPr>
          <w:t>C</w:t>
        </w:r>
      </w:ins>
      <w:ins w:id="12" w:author="Ericsson" w:date="2020-08-26T16:57:00Z">
        <w:r w:rsidR="003D6E23" w:rsidRPr="003D6E23">
          <w:rPr>
            <w:bCs/>
            <w:lang w:eastAsia="ko-KR"/>
          </w:rPr>
          <w:t xml:space="preserve">ells that is configured by RRC and that have the same DRX </w:t>
        </w:r>
      </w:ins>
      <w:ins w:id="13" w:author="Ericsson" w:date="2020-08-26T16:58:00Z">
        <w:r w:rsidR="003D6E23">
          <w:rPr>
            <w:bCs/>
            <w:lang w:eastAsia="ko-KR"/>
          </w:rPr>
          <w:t>A</w:t>
        </w:r>
      </w:ins>
      <w:ins w:id="14" w:author="Ericsson" w:date="2020-08-26T16:57:00Z">
        <w:r w:rsidR="003D6E23" w:rsidRPr="003D6E23">
          <w:rPr>
            <w:bCs/>
            <w:lang w:eastAsia="ko-KR"/>
          </w:rPr>
          <w:t xml:space="preserve">ctive </w:t>
        </w:r>
      </w:ins>
      <w:ins w:id="15" w:author="Ericsson" w:date="2020-08-26T16:58:00Z">
        <w:r w:rsidR="003D6E23">
          <w:rPr>
            <w:bCs/>
            <w:lang w:eastAsia="ko-KR"/>
          </w:rPr>
          <w:t>T</w:t>
        </w:r>
      </w:ins>
      <w:ins w:id="16" w:author="Ericsson" w:date="2020-08-26T16:57:00Z">
        <w:r w:rsidR="003D6E23" w:rsidRPr="003D6E23">
          <w:rPr>
            <w:bCs/>
            <w:lang w:eastAsia="ko-KR"/>
          </w:rPr>
          <w:t>ime</w:t>
        </w:r>
      </w:ins>
      <w:bookmarkEnd w:id="9"/>
      <w:ins w:id="17" w:author="Ericsson" w:date="2020-08-25T15:50:00Z">
        <w:r w:rsidR="00A02E3C">
          <w:rPr>
            <w:bCs/>
            <w:lang w:eastAsia="ko-KR"/>
          </w:rPr>
          <w:t>.</w:t>
        </w:r>
      </w:ins>
    </w:p>
    <w:p w14:paraId="678DC647" w14:textId="7177603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HARQ information:</w:t>
      </w:r>
      <w:r w:rsidRPr="00030779">
        <w:rPr>
          <w:lang w:eastAsia="ko-KR"/>
        </w:rPr>
        <w:t xml:space="preserve"> HARQ information for DL-SCH, for UL-SCH, or for SL-SCH transmissions consists of New Data Indicator (NDI), Transport Block size (TBS), Redundancy Version (RV), and HARQ process ID.</w:t>
      </w:r>
    </w:p>
    <w:p w14:paraId="44FC77C5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IAB-donor:</w:t>
      </w:r>
      <w:r w:rsidRPr="00030779">
        <w:rPr>
          <w:lang w:eastAsia="ko-KR"/>
        </w:rPr>
        <w:t xml:space="preserve"> gNB that provides network access to UEs via a network of backhaul and access links.</w:t>
      </w:r>
    </w:p>
    <w:p w14:paraId="248BA293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IAB-node:</w:t>
      </w:r>
      <w:r w:rsidRPr="00030779">
        <w:rPr>
          <w:lang w:eastAsia="ko-KR"/>
        </w:rPr>
        <w:t xml:space="preserve"> RAN node that supports NR access links to UEs and NR backhaul links to parent nodes and child nodes.</w:t>
      </w:r>
    </w:p>
    <w:p w14:paraId="1BE8AB5C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Listen Before Talk</w:t>
      </w:r>
      <w:r w:rsidRPr="00030779">
        <w:rPr>
          <w:lang w:eastAsia="ko-KR"/>
        </w:rPr>
        <w:t>: A procedure according to which transmissions are not performed if the channel is identified as being occupied, see TS 37.213 [18].</w:t>
      </w:r>
    </w:p>
    <w:p w14:paraId="4802A69D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Msg3</w:t>
      </w:r>
      <w:r w:rsidRPr="00030779">
        <w:rPr>
          <w:lang w:eastAsia="ko-KR"/>
        </w:rPr>
        <w:t>: Message transmitted on UL-SCH containing a C-RNTI MAC CE or CCCH SDU, submitted from upper layer and associated with the UE Contention Resolution Identity, as part of a Random Access procedure.</w:t>
      </w:r>
    </w:p>
    <w:p w14:paraId="28BEA5BC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NR backhaul link:</w:t>
      </w:r>
      <w:r w:rsidRPr="00030779">
        <w:rPr>
          <w:lang w:eastAsia="ko-KR"/>
        </w:rPr>
        <w:t xml:space="preserve"> NR link used for backhauling between an IAB-node and an IAB-donor-gNB, and between IAB-nodes in case of a multi-hop backhauling.</w:t>
      </w:r>
    </w:p>
    <w:p w14:paraId="34E8E8D3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</w:rPr>
        <w:t xml:space="preserve">NR </w:t>
      </w:r>
      <w:proofErr w:type="spellStart"/>
      <w:r w:rsidRPr="00030779">
        <w:rPr>
          <w:b/>
        </w:rPr>
        <w:t>sidelink</w:t>
      </w:r>
      <w:proofErr w:type="spellEnd"/>
      <w:r w:rsidRPr="00030779">
        <w:rPr>
          <w:b/>
          <w:lang w:eastAsia="ko-KR"/>
        </w:rPr>
        <w:t xml:space="preserve"> communication</w:t>
      </w:r>
      <w:r w:rsidRPr="00030779">
        <w:t>:</w:t>
      </w:r>
      <w:r w:rsidRPr="00030779">
        <w:rPr>
          <w:rFonts w:eastAsia="Malgun Gothic"/>
          <w:lang w:eastAsia="ko-KR"/>
        </w:rPr>
        <w:t xml:space="preserve"> </w:t>
      </w:r>
      <w:r w:rsidRPr="00030779">
        <w:t>AS functionality enabling at least V2X Communication as defined in TS 23.287 [19], between two or more nearby UEs, using NR technology but not traversing any network node</w:t>
      </w:r>
      <w:r w:rsidRPr="00030779">
        <w:rPr>
          <w:rFonts w:eastAsia="Malgun Gothic"/>
          <w:lang w:eastAsia="ko-KR"/>
        </w:rPr>
        <w:t>.</w:t>
      </w:r>
    </w:p>
    <w:p w14:paraId="6638C416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PDCCH occasion</w:t>
      </w:r>
      <w:r w:rsidRPr="00030779">
        <w:rPr>
          <w:lang w:eastAsia="ko-KR"/>
        </w:rPr>
        <w:t>: A time duration (i.e. one or a consecutive number of symbols) during which the MAC entity is configured to monitor the PDCCH.</w:t>
      </w:r>
    </w:p>
    <w:p w14:paraId="2AC76D3D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Serving Cell:</w:t>
      </w:r>
      <w:r w:rsidRPr="00030779">
        <w:rPr>
          <w:lang w:eastAsia="ko-KR"/>
        </w:rPr>
        <w:t xml:space="preserve"> A </w:t>
      </w:r>
      <w:proofErr w:type="spellStart"/>
      <w:r w:rsidRPr="00030779">
        <w:rPr>
          <w:lang w:eastAsia="ko-KR"/>
        </w:rPr>
        <w:t>PCell</w:t>
      </w:r>
      <w:proofErr w:type="spellEnd"/>
      <w:r w:rsidRPr="00030779">
        <w:rPr>
          <w:lang w:eastAsia="ko-KR"/>
        </w:rPr>
        <w:t xml:space="preserve">, a </w:t>
      </w:r>
      <w:proofErr w:type="spellStart"/>
      <w:r w:rsidRPr="00030779">
        <w:rPr>
          <w:lang w:eastAsia="ko-KR"/>
        </w:rPr>
        <w:t>PSCell</w:t>
      </w:r>
      <w:proofErr w:type="spellEnd"/>
      <w:r w:rsidRPr="00030779">
        <w:rPr>
          <w:lang w:eastAsia="ko-KR"/>
        </w:rPr>
        <w:t>, or an SCell in TS 38.331 [5].</w:t>
      </w:r>
    </w:p>
    <w:p w14:paraId="3FB6908E" w14:textId="77777777" w:rsidR="00C703D9" w:rsidRPr="00030779" w:rsidRDefault="00C703D9" w:rsidP="00C703D9">
      <w:pPr>
        <w:rPr>
          <w:lang w:eastAsia="ko-KR"/>
        </w:rPr>
      </w:pPr>
      <w:proofErr w:type="spellStart"/>
      <w:r w:rsidRPr="00030779">
        <w:rPr>
          <w:b/>
          <w:lang w:eastAsia="ko-KR"/>
        </w:rPr>
        <w:t>Sidelink</w:t>
      </w:r>
      <w:proofErr w:type="spellEnd"/>
      <w:r w:rsidRPr="00030779">
        <w:rPr>
          <w:b/>
          <w:lang w:eastAsia="ko-KR"/>
        </w:rPr>
        <w:t xml:space="preserve"> transmission information:</w:t>
      </w:r>
      <w:r w:rsidRPr="00030779">
        <w:rPr>
          <w:rFonts w:eastAsia="Malgun Gothic"/>
          <w:lang w:eastAsia="ko-KR"/>
        </w:rPr>
        <w:t xml:space="preserve"> </w:t>
      </w:r>
      <w:proofErr w:type="spellStart"/>
      <w:r w:rsidRPr="00030779">
        <w:rPr>
          <w:rFonts w:eastAsia="Malgun Gothic"/>
          <w:lang w:eastAsia="ko-KR"/>
        </w:rPr>
        <w:t>Sidelink</w:t>
      </w:r>
      <w:proofErr w:type="spellEnd"/>
      <w:r w:rsidRPr="00030779">
        <w:rPr>
          <w:rFonts w:eastAsia="Malgun Gothic"/>
          <w:lang w:eastAsia="ko-KR"/>
        </w:rPr>
        <w:t xml:space="preserve"> </w:t>
      </w:r>
      <w:r w:rsidRPr="00030779">
        <w:rPr>
          <w:lang w:eastAsia="ko-KR"/>
        </w:rPr>
        <w:t xml:space="preserve">transmission information included in a SCI for a SL-SCH transmission consists of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HARQ information including NDI, RV,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process ID, cast type, Source Layer-1 ID and Destination Layer-1 ID, and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QoS information including a priority, a communication range requirement and Zone ID.</w:t>
      </w:r>
    </w:p>
    <w:p w14:paraId="59D477CB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</w:rPr>
        <w:t>Special Cell:</w:t>
      </w:r>
      <w:r w:rsidRPr="00030779">
        <w:t xml:space="preserve"> For Dual Connectivity operation the term Special Cell refers to the </w:t>
      </w:r>
      <w:proofErr w:type="spellStart"/>
      <w:r w:rsidRPr="00030779">
        <w:t>PCell</w:t>
      </w:r>
      <w:proofErr w:type="spellEnd"/>
      <w:r w:rsidRPr="00030779">
        <w:t xml:space="preserve"> of the MCG or the </w:t>
      </w:r>
      <w:proofErr w:type="spellStart"/>
      <w:r w:rsidRPr="00030779">
        <w:t>PSCell</w:t>
      </w:r>
      <w:proofErr w:type="spellEnd"/>
      <w:r w:rsidRPr="00030779">
        <w:t xml:space="preserve"> of the SCG</w:t>
      </w:r>
      <w:r w:rsidRPr="00030779">
        <w:rPr>
          <w:lang w:eastAsia="ko-KR"/>
        </w:rPr>
        <w:t xml:space="preserve"> depending on if the MAC entity is associated to the MCG or the SCG, respectively.</w:t>
      </w:r>
      <w:r w:rsidRPr="00030779">
        <w:t xml:space="preserve"> </w:t>
      </w:r>
      <w:r w:rsidRPr="00030779">
        <w:rPr>
          <w:lang w:eastAsia="ko-KR"/>
        </w:rPr>
        <w:t>O</w:t>
      </w:r>
      <w:r w:rsidRPr="00030779">
        <w:t xml:space="preserve">therwise the term Special Cell refers to the </w:t>
      </w:r>
      <w:proofErr w:type="spellStart"/>
      <w:r w:rsidRPr="00030779">
        <w:t>PCell</w:t>
      </w:r>
      <w:proofErr w:type="spellEnd"/>
      <w:r w:rsidRPr="00030779">
        <w:t>.</w:t>
      </w:r>
      <w:r w:rsidRPr="00030779">
        <w:rPr>
          <w:lang w:eastAsia="ko-KR"/>
        </w:rPr>
        <w:t xml:space="preserve"> A Special Cell supports PUCCH transmission and contention-based Random Access, and is always activated.</w:t>
      </w:r>
    </w:p>
    <w:p w14:paraId="47048947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ko-KR"/>
        </w:rPr>
        <w:t>Timing Advance Group:</w:t>
      </w:r>
      <w:r w:rsidRPr="00030779">
        <w:rPr>
          <w:lang w:eastAsia="ko-KR"/>
        </w:rPr>
        <w:t xml:space="preserve"> A group of Serving Cells that is configured by RRC and that, for the cells with a UL configured, using the same timing reference cell and the same Timing Advance value. A Timing Advance Group containing the </w:t>
      </w:r>
      <w:proofErr w:type="spellStart"/>
      <w:r w:rsidRPr="00030779">
        <w:rPr>
          <w:lang w:eastAsia="ko-KR"/>
        </w:rPr>
        <w:t>SpCell</w:t>
      </w:r>
      <w:proofErr w:type="spellEnd"/>
      <w:r w:rsidRPr="00030779">
        <w:rPr>
          <w:lang w:eastAsia="ko-KR"/>
        </w:rPr>
        <w:t xml:space="preserve"> of a MAC entity is referred to as Primary Timing Advance Group (PTAG), whereas the term Secondary Timing Advance Group (STAG) refers to other TAGs.</w:t>
      </w:r>
    </w:p>
    <w:p w14:paraId="14133D2A" w14:textId="77777777" w:rsidR="00C703D9" w:rsidRPr="00030779" w:rsidRDefault="00C703D9" w:rsidP="00C703D9">
      <w:pPr>
        <w:rPr>
          <w:lang w:eastAsia="ko-KR"/>
        </w:rPr>
      </w:pPr>
      <w:r w:rsidRPr="00030779">
        <w:rPr>
          <w:b/>
          <w:lang w:eastAsia="zh-CN"/>
        </w:rPr>
        <w:t xml:space="preserve">V2X </w:t>
      </w:r>
      <w:proofErr w:type="spellStart"/>
      <w:r w:rsidRPr="00030779">
        <w:rPr>
          <w:b/>
          <w:lang w:eastAsia="zh-CN"/>
        </w:rPr>
        <w:t>s</w:t>
      </w:r>
      <w:r w:rsidRPr="00030779">
        <w:rPr>
          <w:b/>
        </w:rPr>
        <w:t>idelink</w:t>
      </w:r>
      <w:proofErr w:type="spellEnd"/>
      <w:r w:rsidRPr="00030779">
        <w:rPr>
          <w:b/>
        </w:rPr>
        <w:t xml:space="preserve"> communication</w:t>
      </w:r>
      <w:r w:rsidRPr="00030779">
        <w:t>: AS functionality enabling V2X Communication as defined in TS 23.285 [20], between nearby UEs, using E-UTRA technology but not traversing any network node</w:t>
      </w:r>
      <w:r w:rsidRPr="00030779">
        <w:rPr>
          <w:lang w:eastAsia="zh-CN"/>
        </w:rPr>
        <w:t>.</w:t>
      </w:r>
    </w:p>
    <w:p w14:paraId="411E3BF7" w14:textId="77777777" w:rsidR="00C703D9" w:rsidRPr="00030779" w:rsidRDefault="00C703D9" w:rsidP="00C703D9">
      <w:pPr>
        <w:pStyle w:val="NO"/>
        <w:rPr>
          <w:lang w:eastAsia="ko-KR"/>
        </w:rPr>
      </w:pPr>
      <w:r w:rsidRPr="00030779">
        <w:rPr>
          <w:lang w:eastAsia="ko-KR"/>
        </w:rPr>
        <w:t>NOTE:</w:t>
      </w:r>
      <w:r w:rsidRPr="00030779">
        <w:rPr>
          <w:lang w:eastAsia="ko-KR"/>
        </w:rPr>
        <w:tab/>
        <w:t>A timer is running once it is started, until it is stopped or until it expires; otherwise it is not running. A timer can be started if it is not running or restarted if it is running. A Timer is always started or restarted from its initial value. The duration of a timer is not updated until they are stopped or expires (e.g. due to BWP switching).</w:t>
      </w:r>
    </w:p>
    <w:p w14:paraId="56D40B15" w14:textId="77777777" w:rsidR="00C703D9" w:rsidRDefault="00C703D9" w:rsidP="00C703D9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675D545C" w14:textId="77777777" w:rsidR="000B1F4C" w:rsidRPr="00030779" w:rsidRDefault="000B1F4C" w:rsidP="000B1F4C">
      <w:pPr>
        <w:pStyle w:val="Heading2"/>
        <w:rPr>
          <w:lang w:eastAsia="ko-KR"/>
        </w:rPr>
      </w:pPr>
      <w:bookmarkStart w:id="18" w:name="_Toc29239849"/>
      <w:bookmarkStart w:id="19" w:name="_Toc37296208"/>
      <w:bookmarkStart w:id="20" w:name="_Toc46490335"/>
      <w:r w:rsidRPr="00030779">
        <w:rPr>
          <w:lang w:eastAsia="ko-KR"/>
        </w:rPr>
        <w:t>5.7</w:t>
      </w:r>
      <w:r w:rsidRPr="00030779">
        <w:rPr>
          <w:lang w:eastAsia="ko-KR"/>
        </w:rPr>
        <w:tab/>
        <w:t>Discontinuous Reception (DRX)</w:t>
      </w:r>
      <w:bookmarkEnd w:id="18"/>
      <w:bookmarkEnd w:id="19"/>
      <w:bookmarkEnd w:id="20"/>
    </w:p>
    <w:p w14:paraId="027A2996" w14:textId="77777777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TPC-SRS-RNTI, and AI-RNTI.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239A2301" w14:textId="77777777" w:rsidR="000B1F4C" w:rsidRPr="00030779" w:rsidRDefault="000B1F4C" w:rsidP="000B1F4C">
      <w:pPr>
        <w:pStyle w:val="NO"/>
        <w:rPr>
          <w:lang w:eastAsia="ko-KR"/>
        </w:rPr>
      </w:pPr>
      <w:r w:rsidRPr="00030779">
        <w:rPr>
          <w:lang w:eastAsia="ko-KR"/>
        </w:rPr>
        <w:t>NOTE 1:</w:t>
      </w:r>
      <w:r w:rsidRPr="00030779">
        <w:rPr>
          <w:lang w:eastAsia="ko-KR"/>
        </w:rPr>
        <w:tab/>
        <w:t xml:space="preserve">If </w:t>
      </w:r>
      <w:proofErr w:type="spellStart"/>
      <w:r w:rsidRPr="00030779">
        <w:rPr>
          <w:lang w:eastAsia="ko-KR"/>
        </w:rPr>
        <w:t>Sidelink</w:t>
      </w:r>
      <w:proofErr w:type="spellEnd"/>
      <w:r w:rsidRPr="00030779">
        <w:rPr>
          <w:lang w:eastAsia="ko-KR"/>
        </w:rPr>
        <w:t xml:space="preserve"> resource allocation mode 1 is configured by RRC, a DRX functionality is not configured.</w:t>
      </w:r>
    </w:p>
    <w:p w14:paraId="6B3DAA17" w14:textId="77777777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>RRC controls DRX operation by configuring the following parameters:</w:t>
      </w:r>
    </w:p>
    <w:p w14:paraId="37B32533" w14:textId="74010F39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: the duration at the beginning of a DRX </w:t>
      </w:r>
      <w:ins w:id="21" w:author="Ericsson" w:date="2020-08-25T15:53:00Z">
        <w:r w:rsidR="00244538">
          <w:rPr>
            <w:lang w:eastAsia="ko-KR"/>
          </w:rPr>
          <w:t>c</w:t>
        </w:r>
      </w:ins>
      <w:del w:id="22" w:author="Ericsson" w:date="2020-08-25T15:53:00Z">
        <w:r w:rsidRPr="00030779" w:rsidDel="00244538">
          <w:rPr>
            <w:lang w:eastAsia="ko-KR"/>
          </w:rPr>
          <w:delText>C</w:delText>
        </w:r>
      </w:del>
      <w:r w:rsidRPr="00030779">
        <w:rPr>
          <w:lang w:eastAsia="ko-KR"/>
        </w:rPr>
        <w:t>ycle;</w:t>
      </w:r>
    </w:p>
    <w:p w14:paraId="6EA6DE48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drx-SlotOffset</w:t>
      </w:r>
      <w:proofErr w:type="spellEnd"/>
      <w:r w:rsidRPr="00030779">
        <w:rPr>
          <w:lang w:eastAsia="ko-KR"/>
        </w:rPr>
        <w:t xml:space="preserve">: the delay before starting the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>;</w:t>
      </w:r>
    </w:p>
    <w:p w14:paraId="12AA584F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drx-InactivityTimer</w:t>
      </w:r>
      <w:proofErr w:type="spellEnd"/>
      <w:r w:rsidRPr="00030779">
        <w:rPr>
          <w:lang w:eastAsia="ko-KR"/>
        </w:rPr>
        <w:t>: the duration after the PDCCH occasion in which a PDCCH indicates a new UL or DL transmission for the MAC entity;</w:t>
      </w:r>
    </w:p>
    <w:p w14:paraId="2C0A94C2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drx-RetransmissionTimerDL</w:t>
      </w:r>
      <w:proofErr w:type="spellEnd"/>
      <w:r w:rsidRPr="00030779">
        <w:rPr>
          <w:lang w:eastAsia="ko-KR"/>
        </w:rPr>
        <w:t xml:space="preserve"> (per DL HARQ process except for the broadcast process): the maximum duration until a DL retransmission is received;</w:t>
      </w:r>
    </w:p>
    <w:p w14:paraId="2CF9A9F3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drx-RetransmissionTimerUL</w:t>
      </w:r>
      <w:proofErr w:type="spellEnd"/>
      <w:r w:rsidRPr="00030779">
        <w:rPr>
          <w:lang w:eastAsia="ko-KR"/>
        </w:rPr>
        <w:t xml:space="preserve"> (per UL HARQ process): the maximum duration until a grant for UL retransmission is received;</w:t>
      </w:r>
    </w:p>
    <w:p w14:paraId="00F99018" w14:textId="67B1E1E2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drx-LongCycleStartOffset</w:t>
      </w:r>
      <w:proofErr w:type="spellEnd"/>
      <w:r w:rsidRPr="00030779">
        <w:rPr>
          <w:lang w:eastAsia="ko-KR"/>
        </w:rPr>
        <w:t xml:space="preserve">: </w:t>
      </w:r>
      <w:proofErr w:type="gramStart"/>
      <w:r w:rsidRPr="00030779">
        <w:rPr>
          <w:lang w:eastAsia="ko-KR"/>
        </w:rPr>
        <w:t>the</w:t>
      </w:r>
      <w:proofErr w:type="gramEnd"/>
      <w:r w:rsidRPr="00030779">
        <w:rPr>
          <w:lang w:eastAsia="ko-KR"/>
        </w:rPr>
        <w:t xml:space="preserve"> Long DRX cycle and </w:t>
      </w:r>
      <w:proofErr w:type="spellStart"/>
      <w:r w:rsidRPr="00030779">
        <w:rPr>
          <w:i/>
          <w:lang w:eastAsia="ko-KR"/>
        </w:rPr>
        <w:t>drx-StartOffset</w:t>
      </w:r>
      <w:proofErr w:type="spellEnd"/>
      <w:r w:rsidRPr="00030779">
        <w:rPr>
          <w:lang w:eastAsia="ko-KR"/>
        </w:rPr>
        <w:t xml:space="preserve"> which defines the subframe where the Long and Short DRX </w:t>
      </w:r>
      <w:ins w:id="23" w:author="Ericsson" w:date="2020-08-25T15:53:00Z">
        <w:r w:rsidR="00244538">
          <w:rPr>
            <w:lang w:eastAsia="ko-KR"/>
          </w:rPr>
          <w:t>c</w:t>
        </w:r>
      </w:ins>
      <w:del w:id="24" w:author="Ericsson" w:date="2020-08-25T15:53:00Z">
        <w:r w:rsidRPr="00030779" w:rsidDel="00244538">
          <w:rPr>
            <w:lang w:eastAsia="ko-KR"/>
          </w:rPr>
          <w:delText>C</w:delText>
        </w:r>
      </w:del>
      <w:r w:rsidRPr="00030779">
        <w:rPr>
          <w:lang w:eastAsia="ko-KR"/>
        </w:rPr>
        <w:t>ycle starts;</w:t>
      </w:r>
    </w:p>
    <w:p w14:paraId="0119A0C5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drx-ShortCycle</w:t>
      </w:r>
      <w:proofErr w:type="spellEnd"/>
      <w:r w:rsidRPr="00030779">
        <w:rPr>
          <w:lang w:eastAsia="ko-KR"/>
        </w:rPr>
        <w:t xml:space="preserve"> (optional): </w:t>
      </w:r>
      <w:proofErr w:type="gramStart"/>
      <w:r w:rsidRPr="00030779">
        <w:rPr>
          <w:lang w:eastAsia="ko-KR"/>
        </w:rPr>
        <w:t>the</w:t>
      </w:r>
      <w:proofErr w:type="gramEnd"/>
      <w:r w:rsidRPr="00030779">
        <w:rPr>
          <w:lang w:eastAsia="ko-KR"/>
        </w:rPr>
        <w:t xml:space="preserve"> Short DRX cycle;</w:t>
      </w:r>
    </w:p>
    <w:p w14:paraId="4F3953F3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drx-ShortCycleTimer</w:t>
      </w:r>
      <w:proofErr w:type="spellEnd"/>
      <w:r w:rsidRPr="00030779">
        <w:rPr>
          <w:lang w:eastAsia="ko-KR"/>
        </w:rPr>
        <w:t xml:space="preserve"> (optional): the duration the UE shall follow the Short DRX cycle;</w:t>
      </w:r>
    </w:p>
    <w:p w14:paraId="655660F6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3DD29A21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lang w:eastAsia="ko-KR"/>
        </w:rPr>
        <w:t xml:space="preserve"> (per UL HARQ process): the minimum duration before a UL HARQ retransmission grant is expected by the MAC entity;</w:t>
      </w:r>
    </w:p>
    <w:p w14:paraId="536FB8E2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ps</w:t>
      </w:r>
      <w:proofErr w:type="spellEnd"/>
      <w:r w:rsidRPr="00030779">
        <w:rPr>
          <w:i/>
          <w:lang w:eastAsia="ko-KR"/>
        </w:rPr>
        <w:t>-Wakeup</w:t>
      </w:r>
      <w:r w:rsidRPr="00030779">
        <w:rPr>
          <w:lang w:eastAsia="ko-KR"/>
        </w:rPr>
        <w:t xml:space="preserve"> (optional): the configuration to start associated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in case DCP is</w:t>
      </w:r>
      <w:r w:rsidRPr="00030779">
        <w:rPr>
          <w:lang w:eastAsia="zh-CN"/>
        </w:rPr>
        <w:t xml:space="preserve"> monitored but</w:t>
      </w:r>
      <w:r w:rsidRPr="00030779">
        <w:rPr>
          <w:lang w:eastAsia="ko-KR"/>
        </w:rPr>
        <w:t xml:space="preserve"> not detected;</w:t>
      </w:r>
    </w:p>
    <w:p w14:paraId="0014883A" w14:textId="77777777" w:rsidR="000B1F4C" w:rsidRPr="00030779" w:rsidRDefault="000B1F4C" w:rsidP="000B1F4C">
      <w:pPr>
        <w:pStyle w:val="B1"/>
        <w:rPr>
          <w:lang w:eastAsia="zh-CN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proofErr w:type="spellStart"/>
      <w:r w:rsidRPr="00030779">
        <w:rPr>
          <w:i/>
          <w:lang w:eastAsia="ko-KR"/>
        </w:rPr>
        <w:t>ps-TransmitOtherPeriodicCSI</w:t>
      </w:r>
      <w:proofErr w:type="spellEnd"/>
      <w:r w:rsidRPr="00030779" w:rsidDel="008D0471">
        <w:rPr>
          <w:lang w:eastAsia="ko-KR"/>
        </w:rPr>
        <w:t xml:space="preserve"> </w:t>
      </w:r>
      <w:r w:rsidRPr="00030779">
        <w:rPr>
          <w:lang w:eastAsia="ko-KR"/>
        </w:rPr>
        <w:t xml:space="preserve">(optional): the configuration to report periodic CSI that is not L1-RSRP on PUCCH during the time duration indicated by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in case DCP is configured but associated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is not started;</w:t>
      </w:r>
    </w:p>
    <w:p w14:paraId="2EBACF8B" w14:textId="77777777" w:rsidR="000B1F4C" w:rsidRPr="00030779" w:rsidRDefault="000B1F4C" w:rsidP="000B1F4C">
      <w:pPr>
        <w:pStyle w:val="B1"/>
        <w:rPr>
          <w:lang w:eastAsia="zh-CN"/>
        </w:rPr>
      </w:pPr>
      <w:r w:rsidRPr="00030779">
        <w:rPr>
          <w:lang w:eastAsia="ko-KR"/>
        </w:rPr>
        <w:t>-</w:t>
      </w:r>
      <w:r w:rsidRPr="00030779">
        <w:rPr>
          <w:lang w:eastAsia="ko-KR"/>
        </w:rPr>
        <w:tab/>
      </w:r>
      <w:r w:rsidRPr="00030779">
        <w:rPr>
          <w:i/>
          <w:lang w:eastAsia="ko-KR"/>
        </w:rPr>
        <w:t>ps-TransmitPeriodicL1-RSRP</w:t>
      </w:r>
      <w:r w:rsidRPr="00030779">
        <w:rPr>
          <w:lang w:eastAsia="ko-KR"/>
        </w:rPr>
        <w:t xml:space="preserve"> (optional): the configuration to transmit periodic CSI that is L1-RSRP on PUCCH during the time duration indicated by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in case DCP is configured but associated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 is not started.</w:t>
      </w:r>
    </w:p>
    <w:p w14:paraId="4FB8E35C" w14:textId="5664B04F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 xml:space="preserve">Serving Cells </w:t>
      </w:r>
      <w:ins w:id="25" w:author="Ericsson" w:date="2020-08-26T11:47:00Z">
        <w:r w:rsidR="00BA2D96">
          <w:rPr>
            <w:lang w:eastAsia="ko-KR"/>
          </w:rPr>
          <w:t xml:space="preserve">of a MAC entity </w:t>
        </w:r>
      </w:ins>
      <w:r w:rsidRPr="00030779">
        <w:rPr>
          <w:lang w:eastAsia="ko-KR"/>
        </w:rPr>
        <w:t xml:space="preserve">may be configured by RRC in two </w:t>
      </w:r>
      <w:ins w:id="26" w:author="Ericsson" w:date="2020-08-25T15:57:00Z">
        <w:r w:rsidR="00A95C85">
          <w:rPr>
            <w:lang w:eastAsia="ko-KR"/>
          </w:rPr>
          <w:t xml:space="preserve">DRX </w:t>
        </w:r>
      </w:ins>
      <w:r w:rsidRPr="00030779">
        <w:rPr>
          <w:lang w:eastAsia="ko-KR"/>
        </w:rPr>
        <w:t>groups</w:t>
      </w:r>
      <w:ins w:id="27" w:author="Ericsson" w:date="2020-08-25T16:12:00Z">
        <w:r w:rsidR="00B53D36">
          <w:rPr>
            <w:lang w:eastAsia="ko-KR"/>
          </w:rPr>
          <w:t xml:space="preserve"> with separate </w:t>
        </w:r>
      </w:ins>
      <w:ins w:id="28" w:author="Ericsson" w:date="2020-08-25T16:13:00Z">
        <w:r w:rsidR="00B53D36">
          <w:rPr>
            <w:lang w:eastAsia="ko-KR"/>
          </w:rPr>
          <w:t>DRX parameters</w:t>
        </w:r>
      </w:ins>
      <w:r w:rsidRPr="00030779">
        <w:rPr>
          <w:lang w:eastAsia="ko-KR"/>
        </w:rPr>
        <w:t>. W</w:t>
      </w:r>
      <w:r w:rsidRPr="00030779">
        <w:rPr>
          <w:iCs/>
          <w:lang w:eastAsia="ko-KR"/>
        </w:rPr>
        <w:t>hen RRC does not configure a secondary DRX group, there is only one DRX group</w:t>
      </w:r>
      <w:ins w:id="29" w:author="Ericsson" w:date="2020-08-25T16:13:00Z">
        <w:r w:rsidR="00B53D36" w:rsidRPr="00B53D36">
          <w:t xml:space="preserve"> </w:t>
        </w:r>
        <w:r w:rsidR="00B53D36" w:rsidRPr="00B53D36">
          <w:rPr>
            <w:iCs/>
            <w:lang w:eastAsia="ko-KR"/>
          </w:rPr>
          <w:t>and all Serving Cells belong to that one DRX group</w:t>
        </w:r>
      </w:ins>
      <w:r w:rsidRPr="00030779">
        <w:rPr>
          <w:iCs/>
          <w:lang w:eastAsia="ko-KR"/>
        </w:rPr>
        <w:t>. When two DRX groups are configured</w:t>
      </w:r>
      <w:ins w:id="30" w:author="Ericsson" w:date="2020-08-25T16:13:00Z">
        <w:r w:rsidR="00B53D36">
          <w:rPr>
            <w:iCs/>
            <w:lang w:eastAsia="ko-KR"/>
          </w:rPr>
          <w:t>,</w:t>
        </w:r>
      </w:ins>
      <w:r w:rsidRPr="00030779">
        <w:rPr>
          <w:iCs/>
          <w:lang w:eastAsia="ko-KR"/>
        </w:rPr>
        <w:t xml:space="preserve"> e</w:t>
      </w:r>
      <w:r w:rsidRPr="00030779">
        <w:rPr>
          <w:lang w:eastAsia="ko-KR"/>
        </w:rPr>
        <w:t xml:space="preserve">ach </w:t>
      </w:r>
      <w:del w:id="31" w:author="Ericsson" w:date="2020-08-25T16:14:00Z">
        <w:r w:rsidRPr="00030779" w:rsidDel="00B53D36">
          <w:rPr>
            <w:lang w:eastAsia="ko-KR"/>
          </w:rPr>
          <w:delText xml:space="preserve">group of </w:delText>
        </w:r>
      </w:del>
      <w:r w:rsidRPr="00030779">
        <w:rPr>
          <w:lang w:eastAsia="ko-KR"/>
        </w:rPr>
        <w:t>Serving Cell</w:t>
      </w:r>
      <w:del w:id="32" w:author="Ericsson" w:date="2020-08-25T16:14:00Z">
        <w:r w:rsidRPr="00030779" w:rsidDel="00B53D36">
          <w:rPr>
            <w:lang w:eastAsia="ko-KR"/>
          </w:rPr>
          <w:delText>s</w:delText>
        </w:r>
      </w:del>
      <w:ins w:id="33" w:author="Ericsson" w:date="2020-08-25T16:14:00Z">
        <w:r w:rsidR="00B53D36">
          <w:rPr>
            <w:lang w:eastAsia="ko-KR"/>
          </w:rPr>
          <w:t xml:space="preserve"> is uniquely assigned to either of the two groups</w:t>
        </w:r>
      </w:ins>
      <w:del w:id="34" w:author="Ericsson" w:date="2020-08-25T16:15:00Z">
        <w:r w:rsidRPr="00030779" w:rsidDel="004A64F9">
          <w:rPr>
            <w:lang w:eastAsia="ko-KR"/>
          </w:rPr>
          <w:delText>, which is called a DRX group, is configured by RRC with its own set of parameters</w:delText>
        </w:r>
      </w:del>
      <w:ins w:id="35" w:author="Ericsson" w:date="2020-08-25T16:16:00Z">
        <w:r w:rsidR="001E2068">
          <w:rPr>
            <w:lang w:eastAsia="ko-KR"/>
          </w:rPr>
          <w:t>. The DRX parameters that are separately configured for each DRX group are</w:t>
        </w:r>
      </w:ins>
      <w:r w:rsidRPr="00030779">
        <w:rPr>
          <w:lang w:eastAsia="ko-KR"/>
        </w:rPr>
        <w:t xml:space="preserve">: </w:t>
      </w:r>
      <w:proofErr w:type="spellStart"/>
      <w:r w:rsidRPr="00030779">
        <w:rPr>
          <w:i/>
          <w:lang w:eastAsia="ko-KR"/>
        </w:rPr>
        <w:t>drx-onDurationTimer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drx-InactivityTimer</w:t>
      </w:r>
      <w:proofErr w:type="spellEnd"/>
      <w:r w:rsidRPr="00030779">
        <w:rPr>
          <w:iCs/>
          <w:lang w:eastAsia="ko-KR"/>
        </w:rPr>
        <w:t xml:space="preserve">. </w:t>
      </w:r>
      <w:del w:id="36" w:author="Ericsson" w:date="2020-08-25T16:17:00Z">
        <w:r w:rsidRPr="00030779" w:rsidDel="00920B8C">
          <w:rPr>
            <w:iCs/>
            <w:lang w:eastAsia="ko-KR"/>
          </w:rPr>
          <w:delText>When two DRX groups are configured, the two groups share the following parameter values</w:delText>
        </w:r>
      </w:del>
      <w:ins w:id="37" w:author="Ericsson" w:date="2020-08-25T16:18:00Z">
        <w:r w:rsidR="00255D47">
          <w:rPr>
            <w:iCs/>
            <w:lang w:eastAsia="ko-KR"/>
          </w:rPr>
          <w:t>The DRX parameters that are common to the DRX groups are</w:t>
        </w:r>
      </w:ins>
      <w:r w:rsidRPr="00030779">
        <w:rPr>
          <w:iCs/>
          <w:lang w:eastAsia="ko-KR"/>
        </w:rPr>
        <w:t xml:space="preserve">: </w:t>
      </w:r>
      <w:proofErr w:type="spellStart"/>
      <w:r w:rsidRPr="00030779">
        <w:rPr>
          <w:i/>
          <w:lang w:eastAsia="ko-KR"/>
        </w:rPr>
        <w:t>drx-SlotOffset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drx-RetransmissionTimerDL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drx-RetransmissionTimerUL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drx-LongCycleStartOffset</w:t>
      </w:r>
      <w:proofErr w:type="spellEnd"/>
      <w:r w:rsidRPr="00030779">
        <w:rPr>
          <w:lang w:eastAsia="ko-KR"/>
        </w:rPr>
        <w:t xml:space="preserve">, </w:t>
      </w:r>
      <w:proofErr w:type="spellStart"/>
      <w:r w:rsidRPr="00030779">
        <w:rPr>
          <w:i/>
          <w:lang w:eastAsia="ko-KR"/>
        </w:rPr>
        <w:t>drx-ShortCycle</w:t>
      </w:r>
      <w:proofErr w:type="spellEnd"/>
      <w:r w:rsidRPr="00030779">
        <w:rPr>
          <w:lang w:eastAsia="ko-KR"/>
        </w:rPr>
        <w:t xml:space="preserve"> (optional), </w:t>
      </w:r>
      <w:proofErr w:type="spellStart"/>
      <w:r w:rsidRPr="00030779">
        <w:rPr>
          <w:i/>
          <w:lang w:eastAsia="ko-KR"/>
        </w:rPr>
        <w:t>drx-ShortCycleTimer</w:t>
      </w:r>
      <w:proofErr w:type="spellEnd"/>
      <w:r w:rsidRPr="00030779">
        <w:rPr>
          <w:lang w:eastAsia="ko-KR"/>
        </w:rPr>
        <w:t xml:space="preserve"> (optional),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lang w:eastAsia="ko-KR"/>
        </w:rPr>
        <w:t xml:space="preserve">, and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lang w:eastAsia="ko-KR"/>
        </w:rPr>
        <w:t>.</w:t>
      </w:r>
    </w:p>
    <w:p w14:paraId="02F71C10" w14:textId="77777777" w:rsidR="000B1F4C" w:rsidRPr="00030779" w:rsidRDefault="000B1F4C" w:rsidP="000B1F4C">
      <w:pPr>
        <w:rPr>
          <w:noProof/>
        </w:rPr>
      </w:pPr>
      <w:r w:rsidRPr="00030779">
        <w:rPr>
          <w:noProof/>
        </w:rPr>
        <w:t>When a DRX cycle is configured, the Active Time for Serving Cells in a DRX group includes the time while:</w:t>
      </w:r>
    </w:p>
    <w:p w14:paraId="5CFC4AE8" w14:textId="6D86469E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-</w:t>
      </w:r>
      <w:r w:rsidRPr="00030779">
        <w:rPr>
          <w:noProof/>
        </w:rPr>
        <w:tab/>
      </w:r>
      <w:r w:rsidRPr="00030779">
        <w:rPr>
          <w:i/>
          <w:noProof/>
        </w:rPr>
        <w:t>drx-onDurationTimer</w:t>
      </w:r>
      <w:r w:rsidRPr="00030779">
        <w:rPr>
          <w:noProof/>
        </w:rPr>
        <w:t xml:space="preserve"> or </w:t>
      </w:r>
      <w:r w:rsidRPr="00030779">
        <w:rPr>
          <w:i/>
          <w:noProof/>
        </w:rPr>
        <w:t>drx-InactivityTimer</w:t>
      </w:r>
      <w:r w:rsidRPr="00030779">
        <w:rPr>
          <w:noProof/>
        </w:rPr>
        <w:t xml:space="preserve"> configured for the DRX group is running; or</w:t>
      </w:r>
    </w:p>
    <w:p w14:paraId="55D28FDB" w14:textId="535017C7" w:rsidR="000B1F4C" w:rsidRPr="00030779" w:rsidRDefault="000B1F4C" w:rsidP="000B1F4C">
      <w:pPr>
        <w:pStyle w:val="B1"/>
        <w:rPr>
          <w:noProof/>
        </w:rPr>
      </w:pPr>
      <w:r w:rsidRPr="00030779">
        <w:rPr>
          <w:iCs/>
        </w:rPr>
        <w:lastRenderedPageBreak/>
        <w:t>-</w:t>
      </w:r>
      <w:r w:rsidRPr="00030779">
        <w:rPr>
          <w:iCs/>
        </w:rPr>
        <w:tab/>
      </w:r>
      <w:proofErr w:type="spellStart"/>
      <w:r w:rsidRPr="00030779">
        <w:rPr>
          <w:i/>
        </w:rPr>
        <w:t>drx-RetransmissionTimerDL</w:t>
      </w:r>
      <w:proofErr w:type="spellEnd"/>
      <w:r w:rsidRPr="00030779">
        <w:rPr>
          <w:noProof/>
        </w:rPr>
        <w:t xml:space="preserve"> or </w:t>
      </w:r>
      <w:proofErr w:type="spellStart"/>
      <w:r w:rsidRPr="00030779">
        <w:rPr>
          <w:i/>
        </w:rPr>
        <w:t>drx-RetransmissionTimerUL</w:t>
      </w:r>
      <w:proofErr w:type="spellEnd"/>
      <w:r w:rsidRPr="00030779">
        <w:rPr>
          <w:noProof/>
        </w:rPr>
        <w:t xml:space="preserve"> is running on any Serving Cell in the DRX group; or</w:t>
      </w:r>
    </w:p>
    <w:p w14:paraId="09E5B2C8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-</w:t>
      </w:r>
      <w:r w:rsidRPr="00030779">
        <w:rPr>
          <w:noProof/>
        </w:rPr>
        <w:tab/>
      </w:r>
      <w:r w:rsidRPr="00030779">
        <w:rPr>
          <w:i/>
          <w:noProof/>
        </w:rPr>
        <w:t>ra-ContentionResolutionTimer</w:t>
      </w:r>
      <w:r w:rsidRPr="00030779">
        <w:rPr>
          <w:noProof/>
        </w:rPr>
        <w:t xml:space="preserve"> (as described in clause 5.1.5) or </w:t>
      </w:r>
      <w:r w:rsidRPr="00030779">
        <w:rPr>
          <w:i/>
          <w:iCs/>
          <w:noProof/>
        </w:rPr>
        <w:t>msgB-ResponseWindow</w:t>
      </w:r>
      <w:r w:rsidRPr="00030779">
        <w:rPr>
          <w:noProof/>
        </w:rPr>
        <w:t xml:space="preserve"> (as described in clause 5.1.4a) is running; or</w:t>
      </w:r>
    </w:p>
    <w:p w14:paraId="4C085D8D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-</w:t>
      </w:r>
      <w:r w:rsidRPr="00030779">
        <w:rPr>
          <w:noProof/>
        </w:rPr>
        <w:tab/>
        <w:t>a Scheduling Request is sent on PUCCH and is pending (as described in clause 5.4.4); or</w:t>
      </w:r>
    </w:p>
    <w:p w14:paraId="77F9BB38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-</w:t>
      </w:r>
      <w:r w:rsidRPr="0003077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030779">
        <w:rPr>
          <w:noProof/>
          <w:lang w:eastAsia="ko-KR"/>
        </w:rPr>
        <w:t>MAC entity</w:t>
      </w:r>
      <w:r w:rsidRPr="00030779">
        <w:rPr>
          <w:noProof/>
        </w:rPr>
        <w:t xml:space="preserve"> among the contention-based Random Access Preamble (as described in clauses 5.1.4 and 5.1.4a).</w:t>
      </w:r>
    </w:p>
    <w:p w14:paraId="42903ABF" w14:textId="77777777" w:rsidR="000B1F4C" w:rsidRPr="00030779" w:rsidRDefault="000B1F4C" w:rsidP="000B1F4C">
      <w:pPr>
        <w:rPr>
          <w:lang w:eastAsia="ko-KR"/>
        </w:rPr>
      </w:pPr>
      <w:r w:rsidRPr="00030779">
        <w:rPr>
          <w:lang w:eastAsia="ko-KR"/>
        </w:rPr>
        <w:t>When DRX is configured, the MAC entity shall:</w:t>
      </w:r>
    </w:p>
    <w:p w14:paraId="322A7E57" w14:textId="77777777" w:rsidR="000B1F4C" w:rsidRPr="00030779" w:rsidRDefault="000B1F4C" w:rsidP="000B1F4C">
      <w:pPr>
        <w:pStyle w:val="B1"/>
        <w:rPr>
          <w:noProof/>
          <w:lang w:eastAsia="ko-KR"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  <w:lang w:eastAsia="ko-KR"/>
        </w:rPr>
        <w:tab/>
        <w:t>if a MAC PDU is received in a configured downlink assignment:</w:t>
      </w:r>
    </w:p>
    <w:p w14:paraId="233D97FD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start the </w:t>
      </w:r>
      <w:r w:rsidRPr="00030779">
        <w:rPr>
          <w:i/>
          <w:noProof/>
          <w:lang w:eastAsia="ko-KR"/>
        </w:rPr>
        <w:t>drx-HARQ-RTT-TimerDL</w:t>
      </w:r>
      <w:r w:rsidRPr="0003077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0CFC8A39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stop the </w:t>
      </w:r>
      <w:r w:rsidRPr="00030779">
        <w:rPr>
          <w:i/>
          <w:noProof/>
          <w:lang w:eastAsia="ko-KR"/>
        </w:rPr>
        <w:t>drx-RetransmissionTimerDL</w:t>
      </w:r>
      <w:r w:rsidRPr="00030779">
        <w:rPr>
          <w:noProof/>
          <w:lang w:eastAsia="ko-KR"/>
        </w:rPr>
        <w:t xml:space="preserve"> for the corresponding HARQ process.</w:t>
      </w:r>
    </w:p>
    <w:p w14:paraId="4F4F60DB" w14:textId="77777777" w:rsidR="000B1F4C" w:rsidRPr="00030779" w:rsidRDefault="000B1F4C" w:rsidP="000B1F4C">
      <w:pPr>
        <w:pStyle w:val="B1"/>
        <w:rPr>
          <w:noProof/>
          <w:lang w:eastAsia="ko-KR"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  <w:lang w:eastAsia="ko-KR"/>
        </w:rPr>
        <w:tab/>
        <w:t>if a MAC PDU is transmitted in a configured uplink grant and LBT failure indication is not received from lower layers:</w:t>
      </w:r>
    </w:p>
    <w:p w14:paraId="33439B95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start the </w:t>
      </w:r>
      <w:r w:rsidRPr="00030779">
        <w:rPr>
          <w:i/>
          <w:noProof/>
          <w:lang w:eastAsia="ko-KR"/>
        </w:rPr>
        <w:t>drx-HARQ-RTT-TimerUL</w:t>
      </w:r>
      <w:r w:rsidRPr="0003077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43B47DCB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 xml:space="preserve">stop the </w:t>
      </w:r>
      <w:r w:rsidRPr="00030779">
        <w:rPr>
          <w:i/>
          <w:noProof/>
          <w:lang w:eastAsia="ko-KR"/>
        </w:rPr>
        <w:t>drx-RetransmissionTimerUL</w:t>
      </w:r>
      <w:r w:rsidRPr="00030779">
        <w:rPr>
          <w:noProof/>
          <w:lang w:eastAsia="ko-KR"/>
        </w:rPr>
        <w:t xml:space="preserve"> for the corresponding HARQ process.</w:t>
      </w:r>
    </w:p>
    <w:p w14:paraId="7E4AA657" w14:textId="77777777" w:rsidR="000B1F4C" w:rsidRPr="00030779" w:rsidRDefault="000B1F4C" w:rsidP="000B1F4C">
      <w:pPr>
        <w:pStyle w:val="B1"/>
      </w:pPr>
      <w:r w:rsidRPr="00030779">
        <w:rPr>
          <w:noProof/>
          <w:lang w:eastAsia="ko-KR"/>
        </w:rPr>
        <w:t>1&gt;</w:t>
      </w:r>
      <w:r w:rsidRPr="00030779">
        <w:rPr>
          <w:noProof/>
        </w:rPr>
        <w:tab/>
        <w:t xml:space="preserve">if a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noProof/>
        </w:rPr>
        <w:t xml:space="preserve"> expires</w:t>
      </w:r>
      <w:r w:rsidRPr="00030779">
        <w:t>:</w:t>
      </w:r>
    </w:p>
    <w:p w14:paraId="10DC5065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if the data of the corresponding HARQ process was not successfully decoded:</w:t>
      </w:r>
    </w:p>
    <w:p w14:paraId="6F04DEAC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start the </w:t>
      </w:r>
      <w:proofErr w:type="spellStart"/>
      <w:r w:rsidRPr="00030779">
        <w:rPr>
          <w:i/>
        </w:rPr>
        <w:t>drx-RetransmissionTimer</w:t>
      </w:r>
      <w:r w:rsidRPr="00030779">
        <w:rPr>
          <w:i/>
          <w:lang w:eastAsia="ko-KR"/>
        </w:rPr>
        <w:t>DL</w:t>
      </w:r>
      <w:proofErr w:type="spellEnd"/>
      <w:r w:rsidRPr="00030779">
        <w:rPr>
          <w:noProof/>
        </w:rPr>
        <w:t xml:space="preserve"> for the corresponding HARQ process in the first symbol after the expiry of </w:t>
      </w:r>
      <w:r w:rsidRPr="00030779">
        <w:rPr>
          <w:i/>
          <w:noProof/>
        </w:rPr>
        <w:t>drx-HARQ-RTT-TimerDL</w:t>
      </w:r>
      <w:r w:rsidRPr="00030779">
        <w:rPr>
          <w:noProof/>
          <w:lang w:eastAsia="ko-KR"/>
        </w:rPr>
        <w:t>.</w:t>
      </w:r>
    </w:p>
    <w:p w14:paraId="28DF5E3A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</w:rPr>
        <w:tab/>
        <w:t xml:space="preserve">if a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noProof/>
        </w:rPr>
        <w:t xml:space="preserve"> expires:</w:t>
      </w:r>
    </w:p>
    <w:p w14:paraId="1C2EA6B9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start the </w:t>
      </w:r>
      <w:r w:rsidRPr="00030779">
        <w:rPr>
          <w:i/>
          <w:noProof/>
        </w:rPr>
        <w:t>drx-RetransmissionTimer</w:t>
      </w:r>
      <w:r w:rsidRPr="00030779">
        <w:rPr>
          <w:i/>
          <w:noProof/>
          <w:lang w:eastAsia="ko-KR"/>
        </w:rPr>
        <w:t>UL</w:t>
      </w:r>
      <w:r w:rsidRPr="00030779">
        <w:t xml:space="preserve"> </w:t>
      </w:r>
      <w:r w:rsidRPr="00030779">
        <w:rPr>
          <w:noProof/>
        </w:rPr>
        <w:t xml:space="preserve">for the corresponding HARQ process in the first symbol after the expiry of </w:t>
      </w:r>
      <w:r w:rsidRPr="00030779">
        <w:rPr>
          <w:i/>
          <w:noProof/>
        </w:rPr>
        <w:t>drx-HARQ-RTT-TimerUL</w:t>
      </w:r>
      <w:r w:rsidRPr="00030779">
        <w:rPr>
          <w:noProof/>
        </w:rPr>
        <w:t>.</w:t>
      </w:r>
    </w:p>
    <w:p w14:paraId="44BEBDE8" w14:textId="2C28F0FA" w:rsidR="000B1F4C" w:rsidRPr="00030779" w:rsidDel="00387602" w:rsidRDefault="000B1F4C" w:rsidP="000B1F4C">
      <w:pPr>
        <w:rPr>
          <w:del w:id="38" w:author="Ericsson" w:date="2020-08-26T19:03:00Z"/>
          <w:noProof/>
          <w:lang w:eastAsia="ko-KR"/>
        </w:rPr>
      </w:pPr>
      <w:del w:id="39" w:author="Ericsson" w:date="2020-08-25T15:59:00Z">
        <w:r w:rsidRPr="00030779" w:rsidDel="005B3423">
          <w:rPr>
            <w:lang w:eastAsia="ko-KR"/>
          </w:rPr>
          <w:delText>For each DRX group, t</w:delText>
        </w:r>
      </w:del>
      <w:del w:id="40" w:author="Ericsson" w:date="2020-08-26T19:03:00Z">
        <w:r w:rsidRPr="00030779" w:rsidDel="00387602">
          <w:rPr>
            <w:lang w:eastAsia="ko-KR"/>
          </w:rPr>
          <w:delText>he MAC entity shall:</w:delText>
        </w:r>
      </w:del>
    </w:p>
    <w:p w14:paraId="648837AF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  <w:lang w:eastAsia="ko-KR"/>
        </w:rPr>
        <w:t>1&gt;</w:t>
      </w:r>
      <w:r w:rsidRPr="00030779">
        <w:rPr>
          <w:noProof/>
        </w:rPr>
        <w:tab/>
        <w:t xml:space="preserve">if a DRX Command MAC </w:t>
      </w:r>
      <w:r w:rsidRPr="00030779">
        <w:rPr>
          <w:noProof/>
          <w:lang w:eastAsia="ko-KR"/>
        </w:rPr>
        <w:t>CE</w:t>
      </w:r>
      <w:r w:rsidRPr="00030779">
        <w:rPr>
          <w:noProof/>
        </w:rPr>
        <w:t xml:space="preserve"> or a Long DRX Command MAC </w:t>
      </w:r>
      <w:r w:rsidRPr="00030779">
        <w:rPr>
          <w:noProof/>
          <w:lang w:eastAsia="ko-KR"/>
        </w:rPr>
        <w:t>CE</w:t>
      </w:r>
      <w:r w:rsidRPr="00030779">
        <w:rPr>
          <w:noProof/>
        </w:rPr>
        <w:t xml:space="preserve"> is received:</w:t>
      </w:r>
    </w:p>
    <w:p w14:paraId="58CD1C93" w14:textId="387E3752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stop </w:t>
      </w:r>
      <w:r w:rsidRPr="00030779">
        <w:rPr>
          <w:i/>
          <w:noProof/>
        </w:rPr>
        <w:t>drx-onDurationTimer</w:t>
      </w:r>
      <w:ins w:id="41" w:author="Ericsson" w:date="2020-08-25T16:00:00Z">
        <w:r w:rsidR="005B3423">
          <w:rPr>
            <w:i/>
            <w:noProof/>
          </w:rPr>
          <w:t xml:space="preserve"> </w:t>
        </w:r>
        <w:bookmarkStart w:id="42" w:name="_Hlk49354090"/>
        <w:r w:rsidR="00A57C85">
          <w:rPr>
            <w:iCs/>
            <w:noProof/>
          </w:rPr>
          <w:t xml:space="preserve">for </w:t>
        </w:r>
      </w:ins>
      <w:ins w:id="43" w:author="Ericsson" w:date="2020-08-26T08:23:00Z">
        <w:r w:rsidR="007E0DC6">
          <w:rPr>
            <w:iCs/>
            <w:noProof/>
          </w:rPr>
          <w:t xml:space="preserve">each </w:t>
        </w:r>
      </w:ins>
      <w:ins w:id="44" w:author="Ericsson" w:date="2020-08-25T16:00:00Z">
        <w:r w:rsidR="00A57C85">
          <w:rPr>
            <w:iCs/>
            <w:noProof/>
          </w:rPr>
          <w:t>DRX group</w:t>
        </w:r>
      </w:ins>
      <w:bookmarkEnd w:id="42"/>
      <w:r w:rsidRPr="00030779">
        <w:rPr>
          <w:noProof/>
        </w:rPr>
        <w:t>;</w:t>
      </w:r>
    </w:p>
    <w:p w14:paraId="4FCE11BD" w14:textId="5D1D163C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stop </w:t>
      </w:r>
      <w:r w:rsidRPr="00030779">
        <w:rPr>
          <w:i/>
          <w:noProof/>
        </w:rPr>
        <w:t>drx-InactivityTimer</w:t>
      </w:r>
      <w:ins w:id="45" w:author="Ericsson" w:date="2020-08-25T16:00:00Z">
        <w:r w:rsidR="00A57C85" w:rsidRPr="00A57C85">
          <w:rPr>
            <w:iCs/>
            <w:noProof/>
          </w:rPr>
          <w:t xml:space="preserve"> </w:t>
        </w:r>
        <w:r w:rsidR="00A57C85">
          <w:rPr>
            <w:iCs/>
            <w:noProof/>
          </w:rPr>
          <w:t xml:space="preserve">for </w:t>
        </w:r>
      </w:ins>
      <w:ins w:id="46" w:author="Ericsson" w:date="2020-08-26T08:23:00Z">
        <w:r w:rsidR="007E0DC6">
          <w:rPr>
            <w:iCs/>
            <w:noProof/>
          </w:rPr>
          <w:t xml:space="preserve">each </w:t>
        </w:r>
      </w:ins>
      <w:ins w:id="47" w:author="Ericsson" w:date="2020-08-25T16:00:00Z">
        <w:r w:rsidR="00A57C85">
          <w:rPr>
            <w:iCs/>
            <w:noProof/>
          </w:rPr>
          <w:t>DRX group</w:t>
        </w:r>
      </w:ins>
      <w:r w:rsidRPr="00030779">
        <w:rPr>
          <w:noProof/>
        </w:rPr>
        <w:t>.</w:t>
      </w:r>
    </w:p>
    <w:p w14:paraId="2F8B4D70" w14:textId="12B066EF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1&gt;</w:t>
      </w:r>
      <w:r w:rsidRPr="00030779">
        <w:rPr>
          <w:lang w:eastAsia="ko-KR"/>
        </w:rPr>
        <w:tab/>
        <w:t xml:space="preserve">if </w:t>
      </w:r>
      <w:proofErr w:type="spellStart"/>
      <w:r w:rsidRPr="00030779">
        <w:rPr>
          <w:i/>
          <w:lang w:eastAsia="ko-KR"/>
        </w:rPr>
        <w:t>drx-InactivityTimer</w:t>
      </w:r>
      <w:proofErr w:type="spellEnd"/>
      <w:r w:rsidRPr="00030779">
        <w:rPr>
          <w:lang w:eastAsia="ko-KR"/>
        </w:rPr>
        <w:t xml:space="preserve"> for </w:t>
      </w:r>
      <w:del w:id="48" w:author="Ericsson" w:date="2020-08-25T16:00:00Z">
        <w:r w:rsidRPr="00030779" w:rsidDel="00A57C85">
          <w:rPr>
            <w:lang w:eastAsia="ko-KR"/>
          </w:rPr>
          <w:delText xml:space="preserve">this </w:delText>
        </w:r>
      </w:del>
      <w:ins w:id="49" w:author="Ericsson" w:date="2020-08-25T16:00:00Z">
        <w:r w:rsidR="00A57C85">
          <w:rPr>
            <w:lang w:eastAsia="ko-KR"/>
          </w:rPr>
          <w:t>a</w:t>
        </w:r>
        <w:r w:rsidR="00A57C85" w:rsidRPr="00030779">
          <w:rPr>
            <w:lang w:eastAsia="ko-KR"/>
          </w:rPr>
          <w:t xml:space="preserve"> </w:t>
        </w:r>
      </w:ins>
      <w:r w:rsidRPr="00030779">
        <w:rPr>
          <w:lang w:eastAsia="ko-KR"/>
        </w:rPr>
        <w:t xml:space="preserve">DRX </w:t>
      </w:r>
      <w:ins w:id="50" w:author="Ericsson" w:date="2020-08-25T15:56:00Z">
        <w:r w:rsidR="00A95C85">
          <w:rPr>
            <w:lang w:eastAsia="ko-KR"/>
          </w:rPr>
          <w:t>g</w:t>
        </w:r>
      </w:ins>
      <w:del w:id="51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>roup expires:</w:t>
      </w:r>
    </w:p>
    <w:p w14:paraId="0E2689FF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lang w:eastAsia="ko-KR"/>
        </w:rPr>
        <w:t>2&gt;</w:t>
      </w:r>
      <w:r w:rsidRPr="00030779">
        <w:rPr>
          <w:lang w:eastAsia="ko-KR"/>
        </w:rPr>
        <w:tab/>
      </w:r>
      <w:r w:rsidRPr="00030779">
        <w:rPr>
          <w:noProof/>
        </w:rPr>
        <w:t>if the Short DRX cycle is configured:</w:t>
      </w:r>
    </w:p>
    <w:p w14:paraId="7788B9F9" w14:textId="43C5B1C5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start or </w:t>
      </w:r>
      <w:bookmarkStart w:id="52" w:name="_GoBack"/>
      <w:bookmarkEnd w:id="52"/>
      <w:r w:rsidRPr="00030779">
        <w:rPr>
          <w:noProof/>
        </w:rPr>
        <w:t xml:space="preserve">restart </w:t>
      </w:r>
      <w:r w:rsidRPr="00030779">
        <w:rPr>
          <w:i/>
          <w:noProof/>
        </w:rPr>
        <w:t>drx-ShortCycle</w:t>
      </w:r>
      <w:r w:rsidRPr="00030779">
        <w:rPr>
          <w:i/>
          <w:noProof/>
          <w:lang w:eastAsia="ko-KR"/>
        </w:rPr>
        <w:t>Timer</w:t>
      </w:r>
      <w:r w:rsidRPr="00030779">
        <w:rPr>
          <w:noProof/>
          <w:lang w:eastAsia="ko-KR"/>
        </w:rPr>
        <w:t xml:space="preserve"> </w:t>
      </w:r>
      <w:r w:rsidRPr="00030779">
        <w:rPr>
          <w:lang w:eastAsia="ko-KR"/>
        </w:rPr>
        <w:t xml:space="preserve">for this DRX </w:t>
      </w:r>
      <w:ins w:id="53" w:author="Ericsson" w:date="2020-08-25T15:56:00Z">
        <w:r w:rsidR="00A95C85">
          <w:rPr>
            <w:lang w:eastAsia="ko-KR"/>
          </w:rPr>
          <w:t>g</w:t>
        </w:r>
      </w:ins>
      <w:del w:id="54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 xml:space="preserve">roup </w:t>
      </w:r>
      <w:r w:rsidRPr="00030779">
        <w:rPr>
          <w:noProof/>
          <w:lang w:eastAsia="ko-KR"/>
        </w:rPr>
        <w:t xml:space="preserve">in the first symbol after the expiry of </w:t>
      </w:r>
      <w:r w:rsidRPr="00030779">
        <w:rPr>
          <w:i/>
          <w:noProof/>
          <w:lang w:eastAsia="ko-KR"/>
        </w:rPr>
        <w:t>drx-InactivityTimer</w:t>
      </w:r>
      <w:r w:rsidRPr="00030779">
        <w:rPr>
          <w:noProof/>
        </w:rPr>
        <w:t>;</w:t>
      </w:r>
    </w:p>
    <w:p w14:paraId="53538A74" w14:textId="23018306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use the Short DRX </w:t>
      </w:r>
      <w:ins w:id="55" w:author="Ericsson" w:date="2020-08-25T15:54:00Z">
        <w:r w:rsidR="00BF6010">
          <w:rPr>
            <w:noProof/>
          </w:rPr>
          <w:t>c</w:t>
        </w:r>
      </w:ins>
      <w:del w:id="56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>ycle for this DRX group.</w:t>
      </w:r>
    </w:p>
    <w:p w14:paraId="46F36DDD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else:</w:t>
      </w:r>
    </w:p>
    <w:p w14:paraId="03CA9C71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use the Long DRX cycle for this DRX group.</w:t>
      </w:r>
    </w:p>
    <w:p w14:paraId="0EE056C6" w14:textId="77777777" w:rsidR="000B1F4C" w:rsidRPr="00030779" w:rsidRDefault="000B1F4C" w:rsidP="000B1F4C">
      <w:pPr>
        <w:pStyle w:val="B1"/>
        <w:rPr>
          <w:lang w:eastAsia="ko-KR"/>
        </w:rPr>
      </w:pPr>
      <w:r w:rsidRPr="00030779">
        <w:rPr>
          <w:lang w:eastAsia="ko-KR"/>
        </w:rPr>
        <w:t>1&gt;</w:t>
      </w:r>
      <w:r w:rsidRPr="00030779">
        <w:rPr>
          <w:lang w:eastAsia="ko-KR"/>
        </w:rPr>
        <w:tab/>
        <w:t>if a DRX Command MAC CE is received:</w:t>
      </w:r>
    </w:p>
    <w:p w14:paraId="4F6D947D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lang w:eastAsia="ko-KR"/>
        </w:rPr>
        <w:t>2&gt;</w:t>
      </w:r>
      <w:r w:rsidRPr="00030779">
        <w:rPr>
          <w:lang w:eastAsia="ko-KR"/>
        </w:rPr>
        <w:tab/>
      </w:r>
      <w:r w:rsidRPr="00030779">
        <w:rPr>
          <w:noProof/>
        </w:rPr>
        <w:t>if the Short DRX cycle is configured:</w:t>
      </w:r>
    </w:p>
    <w:p w14:paraId="39E65FD8" w14:textId="319F2288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start or restart </w:t>
      </w:r>
      <w:r w:rsidRPr="00030779">
        <w:rPr>
          <w:i/>
          <w:noProof/>
        </w:rPr>
        <w:t>drx-ShortCycle</w:t>
      </w:r>
      <w:r w:rsidRPr="00030779">
        <w:rPr>
          <w:i/>
          <w:noProof/>
          <w:lang w:eastAsia="ko-KR"/>
        </w:rPr>
        <w:t>Timer</w:t>
      </w:r>
      <w:r w:rsidRPr="00030779">
        <w:rPr>
          <w:noProof/>
          <w:lang w:eastAsia="ko-KR"/>
        </w:rPr>
        <w:t xml:space="preserve"> </w:t>
      </w:r>
      <w:r w:rsidRPr="00030779">
        <w:rPr>
          <w:lang w:eastAsia="ko-KR"/>
        </w:rPr>
        <w:t xml:space="preserve">for </w:t>
      </w:r>
      <w:del w:id="57" w:author="Ericsson" w:date="2020-08-25T16:01:00Z">
        <w:r w:rsidRPr="00030779" w:rsidDel="00643C1A">
          <w:rPr>
            <w:lang w:eastAsia="ko-KR"/>
          </w:rPr>
          <w:delText xml:space="preserve">this </w:delText>
        </w:r>
      </w:del>
      <w:ins w:id="58" w:author="Ericsson" w:date="2020-08-26T08:24:00Z">
        <w:r w:rsidR="007E0DC6">
          <w:rPr>
            <w:lang w:eastAsia="ko-KR"/>
          </w:rPr>
          <w:t xml:space="preserve">each </w:t>
        </w:r>
      </w:ins>
      <w:r w:rsidRPr="00030779">
        <w:rPr>
          <w:lang w:eastAsia="ko-KR"/>
        </w:rPr>
        <w:t xml:space="preserve">DRX </w:t>
      </w:r>
      <w:ins w:id="59" w:author="Ericsson" w:date="2020-08-25T15:56:00Z">
        <w:r w:rsidR="00A95C85">
          <w:rPr>
            <w:lang w:eastAsia="ko-KR"/>
          </w:rPr>
          <w:t>g</w:t>
        </w:r>
      </w:ins>
      <w:del w:id="60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 xml:space="preserve">roup </w:t>
      </w:r>
      <w:r w:rsidRPr="00030779">
        <w:rPr>
          <w:noProof/>
          <w:lang w:eastAsia="ko-KR"/>
        </w:rPr>
        <w:t>in the first symbol after the end of DRX Command MAC CE reception</w:t>
      </w:r>
      <w:r w:rsidRPr="00030779">
        <w:rPr>
          <w:noProof/>
        </w:rPr>
        <w:t>;</w:t>
      </w:r>
    </w:p>
    <w:p w14:paraId="55F7B28A" w14:textId="1B20BAD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use the Short DRX </w:t>
      </w:r>
      <w:ins w:id="61" w:author="Ericsson" w:date="2020-08-25T15:54:00Z">
        <w:r w:rsidR="00BF6010">
          <w:rPr>
            <w:noProof/>
          </w:rPr>
          <w:t>c</w:t>
        </w:r>
      </w:ins>
      <w:del w:id="62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 xml:space="preserve">ycle for </w:t>
      </w:r>
      <w:ins w:id="63" w:author="Ericsson" w:date="2020-08-26T08:24:00Z">
        <w:r w:rsidR="000D09D3">
          <w:rPr>
            <w:lang w:eastAsia="ko-KR"/>
          </w:rPr>
          <w:t xml:space="preserve">each </w:t>
        </w:r>
      </w:ins>
      <w:del w:id="64" w:author="Ericsson" w:date="2020-08-26T08:24:00Z">
        <w:r w:rsidRPr="00030779" w:rsidDel="000D09D3">
          <w:rPr>
            <w:noProof/>
          </w:rPr>
          <w:delText xml:space="preserve">both </w:delText>
        </w:r>
      </w:del>
      <w:r w:rsidRPr="00030779">
        <w:rPr>
          <w:noProof/>
        </w:rPr>
        <w:t>DRX group</w:t>
      </w:r>
      <w:del w:id="65" w:author="Ericsson" w:date="2020-08-26T08:25:00Z">
        <w:r w:rsidRPr="00030779" w:rsidDel="000D09D3">
          <w:rPr>
            <w:noProof/>
          </w:rPr>
          <w:delText>s</w:delText>
        </w:r>
      </w:del>
      <w:r w:rsidRPr="00030779">
        <w:rPr>
          <w:noProof/>
        </w:rPr>
        <w:t>.</w:t>
      </w:r>
    </w:p>
    <w:p w14:paraId="1A894681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lastRenderedPageBreak/>
        <w:t>2&gt;</w:t>
      </w:r>
      <w:r w:rsidRPr="00030779">
        <w:rPr>
          <w:noProof/>
        </w:rPr>
        <w:tab/>
        <w:t>else:</w:t>
      </w:r>
    </w:p>
    <w:p w14:paraId="1F628BB2" w14:textId="0B0953B5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use the Long DRX cycle for </w:t>
      </w:r>
      <w:ins w:id="66" w:author="Ericsson" w:date="2020-08-26T08:25:00Z">
        <w:r w:rsidR="000D09D3">
          <w:rPr>
            <w:lang w:eastAsia="ko-KR"/>
          </w:rPr>
          <w:t>each</w:t>
        </w:r>
      </w:ins>
      <w:del w:id="67" w:author="Ericsson" w:date="2020-08-26T08:25:00Z">
        <w:r w:rsidRPr="00030779" w:rsidDel="000D09D3">
          <w:rPr>
            <w:noProof/>
          </w:rPr>
          <w:delText>both</w:delText>
        </w:r>
      </w:del>
      <w:r w:rsidRPr="00030779">
        <w:rPr>
          <w:noProof/>
        </w:rPr>
        <w:t xml:space="preserve"> DRX group</w:t>
      </w:r>
      <w:del w:id="68" w:author="Ericsson" w:date="2020-08-26T08:25:00Z">
        <w:r w:rsidRPr="00030779" w:rsidDel="000D09D3">
          <w:rPr>
            <w:noProof/>
          </w:rPr>
          <w:delText>s</w:delText>
        </w:r>
      </w:del>
      <w:r w:rsidRPr="00030779">
        <w:rPr>
          <w:noProof/>
        </w:rPr>
        <w:t>.</w:t>
      </w:r>
    </w:p>
    <w:p w14:paraId="2295F46C" w14:textId="2FF25099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drx-ShortCycle</w:t>
      </w:r>
      <w:r w:rsidRPr="00030779">
        <w:rPr>
          <w:i/>
          <w:noProof/>
          <w:lang w:eastAsia="ko-KR"/>
        </w:rPr>
        <w:t>Timer</w:t>
      </w:r>
      <w:r w:rsidRPr="00030779">
        <w:rPr>
          <w:noProof/>
        </w:rPr>
        <w:t xml:space="preserve"> </w:t>
      </w:r>
      <w:r w:rsidRPr="00030779">
        <w:rPr>
          <w:lang w:eastAsia="ko-KR"/>
        </w:rPr>
        <w:t xml:space="preserve">for </w:t>
      </w:r>
      <w:ins w:id="69" w:author="Ericsson" w:date="2020-08-26T08:27:00Z">
        <w:r w:rsidR="002C3A60">
          <w:rPr>
            <w:lang w:eastAsia="ko-KR"/>
          </w:rPr>
          <w:t>a</w:t>
        </w:r>
      </w:ins>
      <w:del w:id="70" w:author="Ericsson" w:date="2020-08-26T08:27:00Z">
        <w:r w:rsidRPr="00030779" w:rsidDel="002C3A60">
          <w:rPr>
            <w:lang w:eastAsia="ko-KR"/>
          </w:rPr>
          <w:delText>this</w:delText>
        </w:r>
      </w:del>
      <w:r w:rsidRPr="00030779">
        <w:rPr>
          <w:lang w:eastAsia="ko-KR"/>
        </w:rPr>
        <w:t xml:space="preserve"> DRX </w:t>
      </w:r>
      <w:ins w:id="71" w:author="Ericsson" w:date="2020-08-25T15:56:00Z">
        <w:r w:rsidR="00A95C85">
          <w:rPr>
            <w:lang w:eastAsia="ko-KR"/>
          </w:rPr>
          <w:t>g</w:t>
        </w:r>
      </w:ins>
      <w:del w:id="72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 xml:space="preserve">roup </w:t>
      </w:r>
      <w:r w:rsidRPr="00030779">
        <w:rPr>
          <w:noProof/>
        </w:rPr>
        <w:t>expires:</w:t>
      </w:r>
    </w:p>
    <w:p w14:paraId="6DCE9505" w14:textId="2E793BC5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use the Long DRX</w:t>
      </w:r>
      <w:r w:rsidRPr="00030779">
        <w:rPr>
          <w:lang w:eastAsia="ko-KR"/>
        </w:rPr>
        <w:t xml:space="preserve"> </w:t>
      </w:r>
      <w:ins w:id="73" w:author="Ericsson" w:date="2020-08-25T15:58:00Z">
        <w:r w:rsidR="005B3423">
          <w:rPr>
            <w:lang w:eastAsia="ko-KR"/>
          </w:rPr>
          <w:t xml:space="preserve">cycle </w:t>
        </w:r>
      </w:ins>
      <w:r w:rsidRPr="00030779">
        <w:rPr>
          <w:lang w:eastAsia="ko-KR"/>
        </w:rPr>
        <w:t xml:space="preserve">for this DRX </w:t>
      </w:r>
      <w:ins w:id="74" w:author="Ericsson" w:date="2020-08-25T15:56:00Z">
        <w:r w:rsidR="00A95C85">
          <w:rPr>
            <w:lang w:eastAsia="ko-KR"/>
          </w:rPr>
          <w:t>g</w:t>
        </w:r>
      </w:ins>
      <w:del w:id="75" w:author="Ericsson" w:date="2020-08-25T15:56:00Z">
        <w:r w:rsidRPr="00030779" w:rsidDel="00A95C85">
          <w:rPr>
            <w:lang w:eastAsia="ko-KR"/>
          </w:rPr>
          <w:delText>G</w:delText>
        </w:r>
      </w:del>
      <w:r w:rsidRPr="00030779">
        <w:rPr>
          <w:lang w:eastAsia="ko-KR"/>
        </w:rPr>
        <w:t>roup</w:t>
      </w:r>
      <w:del w:id="76" w:author="Ericsson" w:date="2020-08-25T15:58:00Z">
        <w:r w:rsidRPr="00030779" w:rsidDel="005B3423">
          <w:rPr>
            <w:noProof/>
          </w:rPr>
          <w:delText xml:space="preserve"> cycle</w:delText>
        </w:r>
      </w:del>
      <w:r w:rsidRPr="00030779">
        <w:rPr>
          <w:noProof/>
        </w:rPr>
        <w:t>.</w:t>
      </w:r>
    </w:p>
    <w:p w14:paraId="2937CD17" w14:textId="77777777" w:rsidR="000B1F4C" w:rsidRPr="00030779" w:rsidRDefault="000B1F4C" w:rsidP="000B1F4C">
      <w:pPr>
        <w:pStyle w:val="B1"/>
      </w:pPr>
      <w:r w:rsidRPr="00030779">
        <w:rPr>
          <w:lang w:eastAsia="ko-KR"/>
        </w:rPr>
        <w:t>1&gt;</w:t>
      </w:r>
      <w:r w:rsidRPr="00030779">
        <w:tab/>
        <w:t xml:space="preserve">if a Long DRX Command MAC </w:t>
      </w:r>
      <w:r w:rsidRPr="00030779">
        <w:rPr>
          <w:lang w:eastAsia="ko-KR"/>
        </w:rPr>
        <w:t>CE</w:t>
      </w:r>
      <w:r w:rsidRPr="00030779">
        <w:t xml:space="preserve"> is received:</w:t>
      </w:r>
    </w:p>
    <w:p w14:paraId="5CC3B0F6" w14:textId="0D3A69F9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stop </w:t>
      </w:r>
      <w:r w:rsidRPr="00030779">
        <w:rPr>
          <w:i/>
          <w:noProof/>
        </w:rPr>
        <w:t>drx-ShortCycleTimer</w:t>
      </w:r>
      <w:r w:rsidRPr="00030779">
        <w:rPr>
          <w:noProof/>
        </w:rPr>
        <w:t xml:space="preserve"> for </w:t>
      </w:r>
      <w:ins w:id="77" w:author="Ericsson" w:date="2020-08-26T08:25:00Z">
        <w:r w:rsidR="00BD72CE">
          <w:rPr>
            <w:noProof/>
          </w:rPr>
          <w:t>each</w:t>
        </w:r>
      </w:ins>
      <w:ins w:id="78" w:author="Ericsson" w:date="2020-08-26T17:08:00Z">
        <w:r w:rsidR="00561B55">
          <w:rPr>
            <w:noProof/>
          </w:rPr>
          <w:t xml:space="preserve"> </w:t>
        </w:r>
      </w:ins>
      <w:del w:id="79" w:author="Ericsson" w:date="2020-08-26T08:25:00Z">
        <w:r w:rsidRPr="00030779" w:rsidDel="00BD72CE">
          <w:rPr>
            <w:noProof/>
          </w:rPr>
          <w:delText>both</w:delText>
        </w:r>
      </w:del>
      <w:r w:rsidRPr="00030779">
        <w:rPr>
          <w:noProof/>
        </w:rPr>
        <w:t xml:space="preserve"> DRX group</w:t>
      </w:r>
      <w:del w:id="80" w:author="Ericsson" w:date="2020-08-26T08:25:00Z">
        <w:r w:rsidRPr="00030779" w:rsidDel="00BD72CE">
          <w:rPr>
            <w:noProof/>
          </w:rPr>
          <w:delText>s</w:delText>
        </w:r>
      </w:del>
      <w:r w:rsidRPr="00030779">
        <w:rPr>
          <w:noProof/>
        </w:rPr>
        <w:t>;</w:t>
      </w:r>
    </w:p>
    <w:p w14:paraId="5A68C3C1" w14:textId="13686786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use the Long DRX cycle for </w:t>
      </w:r>
      <w:ins w:id="81" w:author="Ericsson" w:date="2020-08-26T08:26:00Z">
        <w:r w:rsidR="00BD72CE">
          <w:rPr>
            <w:noProof/>
          </w:rPr>
          <w:t>each</w:t>
        </w:r>
      </w:ins>
      <w:ins w:id="82" w:author="Ericsson" w:date="2020-08-26T17:09:00Z">
        <w:r w:rsidR="00561B55">
          <w:rPr>
            <w:noProof/>
          </w:rPr>
          <w:t xml:space="preserve"> </w:t>
        </w:r>
      </w:ins>
      <w:del w:id="83" w:author="Ericsson" w:date="2020-08-26T08:25:00Z">
        <w:r w:rsidRPr="00030779" w:rsidDel="00BD72CE">
          <w:rPr>
            <w:noProof/>
          </w:rPr>
          <w:delText>both</w:delText>
        </w:r>
      </w:del>
      <w:r w:rsidRPr="00030779">
        <w:rPr>
          <w:noProof/>
        </w:rPr>
        <w:t xml:space="preserve"> DRX group</w:t>
      </w:r>
      <w:del w:id="84" w:author="Ericsson" w:date="2020-08-26T08:26:00Z">
        <w:r w:rsidRPr="00030779" w:rsidDel="00BD72CE">
          <w:rPr>
            <w:noProof/>
          </w:rPr>
          <w:delText>s</w:delText>
        </w:r>
      </w:del>
      <w:r w:rsidRPr="00030779">
        <w:rPr>
          <w:noProof/>
        </w:rPr>
        <w:t>.</w:t>
      </w:r>
    </w:p>
    <w:p w14:paraId="002A9CA8" w14:textId="4CCF2CAA" w:rsidR="000B1F4C" w:rsidRPr="001F38DB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the Short DRX </w:t>
      </w:r>
      <w:ins w:id="85" w:author="Ericsson" w:date="2020-08-25T15:54:00Z">
        <w:r w:rsidR="00BF6010">
          <w:rPr>
            <w:noProof/>
          </w:rPr>
          <w:t>c</w:t>
        </w:r>
      </w:ins>
      <w:del w:id="86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 xml:space="preserve">ycle </w:t>
      </w:r>
      <w:r w:rsidRPr="001F38DB">
        <w:rPr>
          <w:noProof/>
        </w:rPr>
        <w:t>is used</w:t>
      </w:r>
      <w:ins w:id="87" w:author="Ericsson" w:date="2020-08-25T16:03:00Z">
        <w:r w:rsidR="001F38DB" w:rsidRPr="001F38DB">
          <w:t xml:space="preserve"> for </w:t>
        </w:r>
      </w:ins>
      <w:ins w:id="88" w:author="Ericsson" w:date="2020-08-26T08:27:00Z">
        <w:r w:rsidR="00B12BFF">
          <w:t>a</w:t>
        </w:r>
      </w:ins>
      <w:ins w:id="89" w:author="Ericsson" w:date="2020-08-25T16:03:00Z">
        <w:r w:rsidR="001F38DB" w:rsidRPr="001F38DB">
          <w:t xml:space="preserve"> DRX group</w:t>
        </w:r>
      </w:ins>
      <w:r w:rsidRPr="001F38DB">
        <w:rPr>
          <w:noProof/>
        </w:rPr>
        <w:t>, and</w:t>
      </w:r>
      <w:r w:rsidRPr="001F38DB">
        <w:rPr>
          <w:noProof/>
          <w:lang w:eastAsia="ko-KR"/>
        </w:rPr>
        <w:t xml:space="preserve"> </w:t>
      </w:r>
      <w:r w:rsidRPr="001F38DB">
        <w:rPr>
          <w:noProof/>
        </w:rPr>
        <w:t>[(SFN × 10) + subframe number] modulo (</w:t>
      </w:r>
      <w:r w:rsidRPr="001F38DB">
        <w:rPr>
          <w:i/>
          <w:noProof/>
        </w:rPr>
        <w:t>drx-ShortCycle</w:t>
      </w:r>
      <w:r w:rsidRPr="001F38DB">
        <w:rPr>
          <w:noProof/>
        </w:rPr>
        <w:t>) = (</w:t>
      </w:r>
      <w:r w:rsidRPr="001F38DB">
        <w:rPr>
          <w:i/>
          <w:noProof/>
        </w:rPr>
        <w:t>drx-StartOffset</w:t>
      </w:r>
      <w:r w:rsidRPr="001F38DB">
        <w:rPr>
          <w:noProof/>
        </w:rPr>
        <w:t>) modulo (</w:t>
      </w:r>
      <w:r w:rsidRPr="001F38DB">
        <w:rPr>
          <w:i/>
          <w:noProof/>
        </w:rPr>
        <w:t>drx-ShortCycle</w:t>
      </w:r>
      <w:r w:rsidRPr="001F38DB">
        <w:rPr>
          <w:noProof/>
        </w:rPr>
        <w:t>):</w:t>
      </w:r>
    </w:p>
    <w:p w14:paraId="7DC88ED4" w14:textId="299470F6" w:rsidR="000B1F4C" w:rsidRPr="001F38DB" w:rsidRDefault="000B1F4C" w:rsidP="000B1F4C">
      <w:pPr>
        <w:pStyle w:val="B2"/>
        <w:rPr>
          <w:noProof/>
        </w:rPr>
      </w:pPr>
      <w:r w:rsidRPr="001F38DB">
        <w:rPr>
          <w:noProof/>
          <w:lang w:eastAsia="ko-KR"/>
        </w:rPr>
        <w:t>2&gt;</w:t>
      </w:r>
      <w:r w:rsidRPr="001F38DB">
        <w:rPr>
          <w:noProof/>
        </w:rPr>
        <w:tab/>
        <w:t xml:space="preserve">start </w:t>
      </w:r>
      <w:r w:rsidRPr="001F38DB">
        <w:rPr>
          <w:i/>
          <w:noProof/>
        </w:rPr>
        <w:t>drx-onDurationTimer</w:t>
      </w:r>
      <w:r w:rsidRPr="001F38DB">
        <w:rPr>
          <w:noProof/>
          <w:lang w:eastAsia="ko-KR"/>
        </w:rPr>
        <w:t xml:space="preserve"> </w:t>
      </w:r>
      <w:ins w:id="90" w:author="Ericsson" w:date="2020-08-25T16:03:00Z">
        <w:r w:rsidR="001F38DB" w:rsidRPr="001F38DB">
          <w:t>for this DRX group</w:t>
        </w:r>
        <w:r w:rsidR="001F38DB" w:rsidRPr="001F38DB">
          <w:rPr>
            <w:noProof/>
            <w:lang w:eastAsia="ko-KR"/>
          </w:rPr>
          <w:t xml:space="preserve"> </w:t>
        </w:r>
      </w:ins>
      <w:r w:rsidRPr="001F38DB">
        <w:rPr>
          <w:noProof/>
          <w:lang w:eastAsia="ko-KR"/>
        </w:rPr>
        <w:t xml:space="preserve">after </w:t>
      </w:r>
      <w:r w:rsidRPr="001F38DB">
        <w:rPr>
          <w:i/>
          <w:noProof/>
          <w:lang w:eastAsia="ko-KR"/>
        </w:rPr>
        <w:t>drx-SlotOffset</w:t>
      </w:r>
      <w:r w:rsidRPr="001F38DB">
        <w:rPr>
          <w:noProof/>
          <w:lang w:eastAsia="ko-KR"/>
        </w:rPr>
        <w:t xml:space="preserve"> from the beginning of the subframe.</w:t>
      </w:r>
    </w:p>
    <w:p w14:paraId="121C44E5" w14:textId="3133A087" w:rsidR="000B1F4C" w:rsidRPr="001F38DB" w:rsidRDefault="000B1F4C" w:rsidP="000B1F4C">
      <w:pPr>
        <w:pStyle w:val="B1"/>
        <w:rPr>
          <w:noProof/>
          <w:lang w:eastAsia="ko-KR"/>
        </w:rPr>
      </w:pPr>
      <w:r w:rsidRPr="001F38DB">
        <w:rPr>
          <w:noProof/>
        </w:rPr>
        <w:t>1&gt;</w:t>
      </w:r>
      <w:r w:rsidRPr="001F38DB">
        <w:rPr>
          <w:noProof/>
        </w:rPr>
        <w:tab/>
        <w:t xml:space="preserve">if the Long DRX </w:t>
      </w:r>
      <w:ins w:id="91" w:author="Ericsson" w:date="2020-08-25T15:54:00Z">
        <w:r w:rsidR="00BF6010" w:rsidRPr="001F38DB">
          <w:rPr>
            <w:noProof/>
          </w:rPr>
          <w:t>c</w:t>
        </w:r>
      </w:ins>
      <w:del w:id="92" w:author="Ericsson" w:date="2020-08-25T15:54:00Z">
        <w:r w:rsidRPr="001F38DB" w:rsidDel="00BF6010">
          <w:rPr>
            <w:noProof/>
          </w:rPr>
          <w:delText>C</w:delText>
        </w:r>
      </w:del>
      <w:r w:rsidRPr="001F38DB">
        <w:rPr>
          <w:noProof/>
        </w:rPr>
        <w:t>ycle is used</w:t>
      </w:r>
      <w:ins w:id="93" w:author="Ericsson" w:date="2020-08-25T16:03:00Z">
        <w:r w:rsidR="001F38DB" w:rsidRPr="001F38DB">
          <w:t xml:space="preserve"> for </w:t>
        </w:r>
      </w:ins>
      <w:ins w:id="94" w:author="Ericsson" w:date="2020-08-26T08:27:00Z">
        <w:r w:rsidR="00B12BFF">
          <w:t>a</w:t>
        </w:r>
      </w:ins>
      <w:ins w:id="95" w:author="Ericsson" w:date="2020-08-25T16:03:00Z">
        <w:r w:rsidR="001F38DB" w:rsidRPr="001F38DB">
          <w:t xml:space="preserve"> DRX group</w:t>
        </w:r>
      </w:ins>
      <w:r w:rsidRPr="001F38DB">
        <w:rPr>
          <w:noProof/>
        </w:rPr>
        <w:t>, and</w:t>
      </w:r>
      <w:r w:rsidRPr="001F38DB">
        <w:rPr>
          <w:noProof/>
          <w:lang w:eastAsia="ko-KR"/>
        </w:rPr>
        <w:t xml:space="preserve"> [(SFN × 10) + subframe number] modulo (</w:t>
      </w:r>
      <w:r w:rsidRPr="001F38DB">
        <w:rPr>
          <w:i/>
          <w:noProof/>
          <w:lang w:eastAsia="ko-KR"/>
        </w:rPr>
        <w:t>drx-LongCycle</w:t>
      </w:r>
      <w:r w:rsidRPr="001F38DB">
        <w:rPr>
          <w:noProof/>
          <w:lang w:eastAsia="ko-KR"/>
        </w:rPr>
        <w:t xml:space="preserve">) = </w:t>
      </w:r>
      <w:r w:rsidRPr="001F38DB">
        <w:rPr>
          <w:i/>
          <w:noProof/>
          <w:lang w:eastAsia="ko-KR"/>
        </w:rPr>
        <w:t>drx-StartOffset</w:t>
      </w:r>
      <w:r w:rsidRPr="001F38DB">
        <w:rPr>
          <w:noProof/>
          <w:lang w:eastAsia="ko-KR"/>
        </w:rPr>
        <w:t>:</w:t>
      </w:r>
    </w:p>
    <w:p w14:paraId="618BBA04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if DCP monitoring is configured for the active DL BWP as specified in TS 38.213 [6], clause 10.3:</w:t>
      </w:r>
    </w:p>
    <w:p w14:paraId="486C0777" w14:textId="7EC51C56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noProof/>
          <w:lang w:eastAsia="zh-CN"/>
        </w:rPr>
        <w:t>DCP</w:t>
      </w:r>
      <w:r w:rsidRPr="00030779">
        <w:rPr>
          <w:noProof/>
        </w:rPr>
        <w:t xml:space="preserve"> indication associated with the current DRX </w:t>
      </w:r>
      <w:ins w:id="96" w:author="Ericsson" w:date="2020-08-25T15:54:00Z">
        <w:r w:rsidR="00BF6010">
          <w:rPr>
            <w:noProof/>
          </w:rPr>
          <w:t>c</w:t>
        </w:r>
      </w:ins>
      <w:del w:id="97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 xml:space="preserve">ycle received from lower layer indicated to start </w:t>
      </w:r>
      <w:r w:rsidRPr="00030779">
        <w:rPr>
          <w:i/>
          <w:noProof/>
        </w:rPr>
        <w:t>drx-onDurationTimer</w:t>
      </w:r>
      <w:r w:rsidRPr="00030779">
        <w:rPr>
          <w:noProof/>
        </w:rPr>
        <w:t>, as specified in TS 38.213 [6]; or</w:t>
      </w:r>
    </w:p>
    <w:p w14:paraId="73673C2A" w14:textId="6ADCFEF5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if all DCP occasion(s) in time domain, as specified in TS 38.213 [6], associated with the current DRX </w:t>
      </w:r>
      <w:ins w:id="98" w:author="Ericsson" w:date="2020-08-25T15:54:00Z">
        <w:r w:rsidR="00BF6010">
          <w:rPr>
            <w:noProof/>
          </w:rPr>
          <w:t>c</w:t>
        </w:r>
      </w:ins>
      <w:del w:id="99" w:author="Ericsson" w:date="2020-08-25T15:54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>ycle occurred in Active Time considering grants/assignments/DRX Command MAC CE/Long DRX Command MAC CE received and Scheduling Request sent until 4 ms prior to start of the last DCP occasion,</w:t>
      </w:r>
      <w:r w:rsidRPr="00030779">
        <w:rPr>
          <w:lang w:eastAsia="ko-KR"/>
        </w:rPr>
        <w:t xml:space="preserve"> or within BWP switching interruption length, or during a measurement gap</w:t>
      </w:r>
      <w:r w:rsidRPr="00030779">
        <w:rPr>
          <w:noProof/>
        </w:rPr>
        <w:t>; or</w:t>
      </w:r>
    </w:p>
    <w:p w14:paraId="5A7C1297" w14:textId="3B2DF69D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ps-Wakeup</w:t>
      </w:r>
      <w:r w:rsidRPr="00030779">
        <w:rPr>
          <w:noProof/>
        </w:rPr>
        <w:t xml:space="preserve"> is configured with value </w:t>
      </w:r>
      <w:r w:rsidRPr="00030779">
        <w:rPr>
          <w:i/>
          <w:noProof/>
        </w:rPr>
        <w:t>true</w:t>
      </w:r>
      <w:r w:rsidRPr="00030779">
        <w:rPr>
          <w:noProof/>
        </w:rPr>
        <w:t xml:space="preserve"> and DCP indication associated with the current DRX </w:t>
      </w:r>
      <w:ins w:id="100" w:author="Ericsson" w:date="2020-08-25T15:55:00Z">
        <w:r w:rsidR="00BF6010">
          <w:rPr>
            <w:noProof/>
          </w:rPr>
          <w:t>c</w:t>
        </w:r>
      </w:ins>
      <w:del w:id="101" w:author="Ericsson" w:date="2020-08-25T15:55:00Z">
        <w:r w:rsidRPr="00030779" w:rsidDel="00BF6010">
          <w:rPr>
            <w:noProof/>
          </w:rPr>
          <w:delText>C</w:delText>
        </w:r>
      </w:del>
      <w:r w:rsidRPr="00030779">
        <w:rPr>
          <w:noProof/>
        </w:rPr>
        <w:t>ycle has not been received from lower layers:</w:t>
      </w:r>
    </w:p>
    <w:p w14:paraId="64E20418" w14:textId="77777777" w:rsidR="000B1F4C" w:rsidRPr="00030779" w:rsidRDefault="000B1F4C" w:rsidP="000B1F4C">
      <w:pPr>
        <w:pStyle w:val="B4"/>
        <w:rPr>
          <w:noProof/>
          <w:lang w:eastAsia="ko-KR"/>
        </w:rPr>
      </w:pPr>
      <w:r w:rsidRPr="00030779">
        <w:rPr>
          <w:noProof/>
          <w:lang w:eastAsia="ko-KR"/>
        </w:rPr>
        <w:t>4&gt;</w:t>
      </w:r>
      <w:r w:rsidRPr="00030779">
        <w:rPr>
          <w:noProof/>
        </w:rPr>
        <w:tab/>
        <w:t xml:space="preserve">start </w:t>
      </w:r>
      <w:r w:rsidRPr="00030779">
        <w:rPr>
          <w:i/>
          <w:noProof/>
        </w:rPr>
        <w:t>drx-onDurationTimer</w:t>
      </w:r>
      <w:r w:rsidRPr="00030779">
        <w:rPr>
          <w:noProof/>
          <w:lang w:eastAsia="ko-KR"/>
        </w:rPr>
        <w:t xml:space="preserve"> after </w:t>
      </w:r>
      <w:r w:rsidRPr="00030779">
        <w:rPr>
          <w:i/>
          <w:noProof/>
          <w:lang w:eastAsia="ko-KR"/>
        </w:rPr>
        <w:t>drx-SlotOffset</w:t>
      </w:r>
      <w:r w:rsidRPr="00030779">
        <w:rPr>
          <w:noProof/>
          <w:lang w:eastAsia="ko-KR"/>
        </w:rPr>
        <w:t xml:space="preserve"> from the beginning of the subframe.</w:t>
      </w:r>
    </w:p>
    <w:p w14:paraId="4DC3F35F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else:</w:t>
      </w:r>
    </w:p>
    <w:p w14:paraId="715C5781" w14:textId="03C7042C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start </w:t>
      </w:r>
      <w:r w:rsidRPr="00030779">
        <w:rPr>
          <w:i/>
          <w:noProof/>
        </w:rPr>
        <w:t>drx-onDurationTimer</w:t>
      </w:r>
      <w:r w:rsidRPr="00030779">
        <w:rPr>
          <w:noProof/>
          <w:lang w:eastAsia="ko-KR"/>
        </w:rPr>
        <w:t xml:space="preserve"> </w:t>
      </w:r>
      <w:ins w:id="102" w:author="Ericsson" w:date="2020-08-25T16:05:00Z">
        <w:r w:rsidR="00B67A71">
          <w:rPr>
            <w:noProof/>
            <w:lang w:eastAsia="ko-KR"/>
          </w:rPr>
          <w:t xml:space="preserve">for this DRX group </w:t>
        </w:r>
      </w:ins>
      <w:r w:rsidRPr="00030779">
        <w:rPr>
          <w:noProof/>
          <w:lang w:eastAsia="ko-KR"/>
        </w:rPr>
        <w:t xml:space="preserve">after </w:t>
      </w:r>
      <w:r w:rsidRPr="00030779">
        <w:rPr>
          <w:i/>
          <w:noProof/>
          <w:lang w:eastAsia="ko-KR"/>
        </w:rPr>
        <w:t>drx-SlotOffset</w:t>
      </w:r>
      <w:r w:rsidRPr="00030779">
        <w:rPr>
          <w:noProof/>
          <w:lang w:eastAsia="ko-KR"/>
        </w:rPr>
        <w:t xml:space="preserve"> from the beginning of the subframe.</w:t>
      </w:r>
    </w:p>
    <w:p w14:paraId="7E95E173" w14:textId="77777777" w:rsidR="000B1F4C" w:rsidRPr="00030779" w:rsidRDefault="000B1F4C" w:rsidP="000B1F4C">
      <w:pPr>
        <w:pStyle w:val="NO"/>
        <w:rPr>
          <w:rFonts w:eastAsiaTheme="minorEastAsia"/>
        </w:rPr>
      </w:pPr>
      <w:r w:rsidRPr="00030779">
        <w:rPr>
          <w:rFonts w:eastAsiaTheme="minorEastAsia"/>
        </w:rPr>
        <w:t>NOTE</w:t>
      </w:r>
      <w:r w:rsidRPr="00030779">
        <w:rPr>
          <w:noProof/>
        </w:rPr>
        <w:t xml:space="preserve"> 2</w:t>
      </w:r>
      <w:r w:rsidRPr="00030779">
        <w:rPr>
          <w:rFonts w:eastAsiaTheme="minorEastAsia"/>
        </w:rPr>
        <w:t>:</w:t>
      </w:r>
      <w:r w:rsidRPr="00030779">
        <w:rPr>
          <w:rFonts w:eastAsiaTheme="minorEastAsia"/>
        </w:rPr>
        <w:tab/>
        <w:t xml:space="preserve">In case of unaligned SFN across carriers in a cell group, the SFN of the </w:t>
      </w:r>
      <w:proofErr w:type="spellStart"/>
      <w:r w:rsidRPr="00030779">
        <w:rPr>
          <w:rFonts w:eastAsiaTheme="minorEastAsia"/>
        </w:rPr>
        <w:t>SpCell</w:t>
      </w:r>
      <w:proofErr w:type="spellEnd"/>
      <w:r w:rsidRPr="00030779">
        <w:rPr>
          <w:rFonts w:eastAsiaTheme="minorEastAsia"/>
        </w:rPr>
        <w:t xml:space="preserve"> is used to calculate the DRX duration.</w:t>
      </w:r>
    </w:p>
    <w:p w14:paraId="56F70711" w14:textId="24A2333C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</w:t>
      </w:r>
      <w:ins w:id="103" w:author="Ericsson" w:date="2020-08-26T08:28:00Z">
        <w:r w:rsidR="00B12BFF">
          <w:rPr>
            <w:noProof/>
            <w:lang w:eastAsia="ko-KR"/>
          </w:rPr>
          <w:t>a</w:t>
        </w:r>
      </w:ins>
      <w:del w:id="104" w:author="Ericsson" w:date="2020-08-26T08:28:00Z">
        <w:r w:rsidRPr="00030779" w:rsidDel="00B12BFF">
          <w:rPr>
            <w:noProof/>
            <w:lang w:eastAsia="ko-KR"/>
          </w:rPr>
          <w:delText>the</w:delText>
        </w:r>
      </w:del>
      <w:r w:rsidRPr="00030779">
        <w:rPr>
          <w:noProof/>
          <w:lang w:eastAsia="ko-KR"/>
        </w:rPr>
        <w:t xml:space="preserve"> DRX group is in</w:t>
      </w:r>
      <w:r w:rsidRPr="00030779">
        <w:rPr>
          <w:noProof/>
        </w:rPr>
        <w:t xml:space="preserve"> Active Time:</w:t>
      </w:r>
    </w:p>
    <w:p w14:paraId="5DD6EE9E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monitor the PDCCH on the Serving Cells in this DRX group as specified in TS 38.213 [6];</w:t>
      </w:r>
    </w:p>
    <w:p w14:paraId="198CFC44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>if the PDCCH indicates a DL transmission:</w:t>
      </w:r>
    </w:p>
    <w:p w14:paraId="50B68083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  <w:lang w:eastAsia="ko-KR"/>
        </w:rPr>
        <w:tab/>
      </w:r>
      <w:r w:rsidRPr="00030779">
        <w:rPr>
          <w:noProof/>
        </w:rPr>
        <w:t xml:space="preserve">start the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TimerDL</w:t>
      </w:r>
      <w:proofErr w:type="spellEnd"/>
      <w:r w:rsidRPr="00030779">
        <w:rPr>
          <w:noProof/>
        </w:rPr>
        <w:t xml:space="preserve"> for the corresponding HARQ process</w:t>
      </w:r>
      <w:r w:rsidRPr="00030779">
        <w:rPr>
          <w:noProof/>
          <w:lang w:eastAsia="ko-KR"/>
        </w:rPr>
        <w:t xml:space="preserve"> in the first symbol after</w:t>
      </w:r>
      <w:r w:rsidRPr="00030779">
        <w:t xml:space="preserve"> </w:t>
      </w:r>
      <w:r w:rsidRPr="00030779">
        <w:rPr>
          <w:noProof/>
          <w:lang w:eastAsia="ko-KR"/>
        </w:rPr>
        <w:t>the end of the corresponding transmission carrying the DL HARQ feedback;</w:t>
      </w:r>
    </w:p>
    <w:p w14:paraId="046D0A32" w14:textId="77777777" w:rsidR="000B1F4C" w:rsidRPr="00030779" w:rsidRDefault="000B1F4C" w:rsidP="000B1F4C">
      <w:pPr>
        <w:pStyle w:val="NO"/>
        <w:rPr>
          <w:noProof/>
        </w:rPr>
      </w:pPr>
      <w:r w:rsidRPr="00030779">
        <w:rPr>
          <w:noProof/>
        </w:rPr>
        <w:t>NOTE 3:</w:t>
      </w:r>
      <w:r w:rsidRPr="00030779">
        <w:rPr>
          <w:noProof/>
        </w:rPr>
        <w:tab/>
        <w:t xml:space="preserve">When HARQ feedback is postponed by </w:t>
      </w:r>
      <w:r w:rsidRPr="00030779">
        <w:t>PDSCH-to-</w:t>
      </w:r>
      <w:proofErr w:type="spellStart"/>
      <w:r w:rsidRPr="00030779">
        <w:t>HARQ_feedback</w:t>
      </w:r>
      <w:proofErr w:type="spellEnd"/>
      <w:r w:rsidRPr="00030779">
        <w:t xml:space="preserve"> timing</w:t>
      </w:r>
      <w:r w:rsidRPr="00030779">
        <w:rPr>
          <w:noProof/>
          <w:lang w:eastAsia="ko-KR"/>
        </w:rPr>
        <w:t xml:space="preserve"> indicating a </w:t>
      </w:r>
      <w:r w:rsidRPr="00030779">
        <w:rPr>
          <w:noProof/>
        </w:rPr>
        <w:t>non-numerical k1 value, as specified in TS 38.213 [6], the corresponding transmission opportunity to send the DL HARQ feedback is indicated in a later PDCCH requesting the HARQ-ACK feedback.</w:t>
      </w:r>
    </w:p>
    <w:p w14:paraId="662CC327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  <w:lang w:eastAsia="ko-KR"/>
        </w:rPr>
        <w:tab/>
        <w:t xml:space="preserve">stop the </w:t>
      </w:r>
      <w:r w:rsidRPr="00030779">
        <w:rPr>
          <w:i/>
          <w:noProof/>
          <w:lang w:eastAsia="ko-KR"/>
        </w:rPr>
        <w:t>drx-RetransmissionTimerDL</w:t>
      </w:r>
      <w:r w:rsidRPr="00030779">
        <w:rPr>
          <w:noProof/>
          <w:lang w:eastAsia="ko-KR"/>
        </w:rPr>
        <w:t xml:space="preserve"> for the corresponding HARQ process.</w:t>
      </w:r>
    </w:p>
    <w:p w14:paraId="5E47A8B3" w14:textId="77777777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  <w:lang w:eastAsia="ko-KR"/>
        </w:rPr>
        <w:tab/>
        <w:t xml:space="preserve">if the </w:t>
      </w:r>
      <w:r w:rsidRPr="00030779">
        <w:t>PDSCH-to-</w:t>
      </w:r>
      <w:proofErr w:type="spellStart"/>
      <w:r w:rsidRPr="00030779">
        <w:t>HARQ_feedback</w:t>
      </w:r>
      <w:proofErr w:type="spellEnd"/>
      <w:r w:rsidRPr="00030779">
        <w:t xml:space="preserve"> timing</w:t>
      </w:r>
      <w:r w:rsidRPr="00030779">
        <w:rPr>
          <w:noProof/>
          <w:lang w:eastAsia="ko-KR"/>
        </w:rPr>
        <w:t xml:space="preserve"> indicate a non-numerical k1 value as specified in TS 38.213 [6]:</w:t>
      </w:r>
    </w:p>
    <w:p w14:paraId="7E1FCCB1" w14:textId="77777777" w:rsidR="000B1F4C" w:rsidRPr="00030779" w:rsidRDefault="000B1F4C" w:rsidP="000B1F4C">
      <w:pPr>
        <w:pStyle w:val="B4"/>
        <w:rPr>
          <w:noProof/>
          <w:lang w:eastAsia="ko-KR"/>
        </w:rPr>
      </w:pPr>
      <w:r w:rsidRPr="00030779">
        <w:rPr>
          <w:noProof/>
          <w:lang w:eastAsia="ko-KR"/>
        </w:rPr>
        <w:t>4&gt;</w:t>
      </w:r>
      <w:r w:rsidRPr="00030779">
        <w:rPr>
          <w:noProof/>
          <w:lang w:eastAsia="ko-KR"/>
        </w:rPr>
        <w:tab/>
        <w:t xml:space="preserve">start the </w:t>
      </w:r>
      <w:r w:rsidRPr="00030779">
        <w:rPr>
          <w:i/>
          <w:noProof/>
          <w:lang w:eastAsia="ko-KR"/>
        </w:rPr>
        <w:t>drx-RetransmissionTimerDL</w:t>
      </w:r>
      <w:r w:rsidRPr="00030779">
        <w:rPr>
          <w:noProof/>
          <w:lang w:eastAsia="ko-KR"/>
        </w:rPr>
        <w:t xml:space="preserve"> in the first symbol after the PDSCH transmission for the corresponding HARQ process.</w:t>
      </w:r>
    </w:p>
    <w:p w14:paraId="24FC9132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</w:rPr>
        <w:tab/>
        <w:t xml:space="preserve">if the PDCCH </w:t>
      </w:r>
      <w:r w:rsidRPr="00030779">
        <w:rPr>
          <w:rFonts w:eastAsia="SimSun"/>
          <w:noProof/>
        </w:rPr>
        <w:t>indicates</w:t>
      </w:r>
      <w:r w:rsidRPr="00030779">
        <w:rPr>
          <w:noProof/>
        </w:rPr>
        <w:t xml:space="preserve"> a UL transmission:</w:t>
      </w:r>
    </w:p>
    <w:p w14:paraId="085AFE6A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lastRenderedPageBreak/>
        <w:t>3&gt;</w:t>
      </w:r>
      <w:r w:rsidRPr="00030779">
        <w:rPr>
          <w:noProof/>
        </w:rPr>
        <w:tab/>
        <w:t xml:space="preserve">start the </w:t>
      </w:r>
      <w:proofErr w:type="spellStart"/>
      <w:r w:rsidRPr="00030779">
        <w:rPr>
          <w:i/>
          <w:lang w:eastAsia="ko-KR"/>
        </w:rPr>
        <w:t>drx</w:t>
      </w:r>
      <w:proofErr w:type="spellEnd"/>
      <w:r w:rsidRPr="00030779">
        <w:rPr>
          <w:i/>
          <w:lang w:eastAsia="ko-KR"/>
        </w:rPr>
        <w:t>-HARQ-RTT-</w:t>
      </w:r>
      <w:proofErr w:type="spellStart"/>
      <w:r w:rsidRPr="00030779">
        <w:rPr>
          <w:i/>
          <w:lang w:eastAsia="ko-KR"/>
        </w:rPr>
        <w:t>TimerUL</w:t>
      </w:r>
      <w:proofErr w:type="spellEnd"/>
      <w:r w:rsidRPr="00030779">
        <w:rPr>
          <w:noProof/>
        </w:rPr>
        <w:t xml:space="preserve"> for the corresponding HARQ process</w:t>
      </w:r>
      <w:r w:rsidRPr="00030779">
        <w:rPr>
          <w:noProof/>
          <w:lang w:eastAsia="ko-KR"/>
        </w:rPr>
        <w:t xml:space="preserve"> in the first symbol after the end of the first repetition of the corresponding PUSCH transmission</w:t>
      </w:r>
      <w:r w:rsidRPr="00030779">
        <w:rPr>
          <w:noProof/>
        </w:rPr>
        <w:t>;</w:t>
      </w:r>
    </w:p>
    <w:p w14:paraId="25DED46B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  <w:lang w:eastAsia="ko-KR"/>
        </w:rPr>
        <w:t>3&gt;</w:t>
      </w:r>
      <w:r w:rsidRPr="00030779">
        <w:rPr>
          <w:noProof/>
        </w:rPr>
        <w:tab/>
        <w:t xml:space="preserve">stop the </w:t>
      </w:r>
      <w:proofErr w:type="spellStart"/>
      <w:r w:rsidRPr="00030779">
        <w:rPr>
          <w:i/>
        </w:rPr>
        <w:t>drx-RetransmissionTimer</w:t>
      </w:r>
      <w:r w:rsidRPr="00030779">
        <w:rPr>
          <w:i/>
          <w:lang w:eastAsia="ko-KR"/>
        </w:rPr>
        <w:t>UL</w:t>
      </w:r>
      <w:proofErr w:type="spellEnd"/>
      <w:r w:rsidRPr="00030779">
        <w:rPr>
          <w:noProof/>
        </w:rPr>
        <w:t xml:space="preserve"> for the corresponding HARQ process.</w:t>
      </w:r>
    </w:p>
    <w:p w14:paraId="7087D147" w14:textId="77777777" w:rsidR="000B1F4C" w:rsidRPr="00030779" w:rsidRDefault="000B1F4C" w:rsidP="000B1F4C">
      <w:pPr>
        <w:pStyle w:val="B2"/>
        <w:tabs>
          <w:tab w:val="left" w:pos="7383"/>
        </w:tabs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if the PDCCH indicates a new transmission (DL or UL) on a Serving Cell in this DRX group:</w:t>
      </w:r>
    </w:p>
    <w:p w14:paraId="25748AC7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start or restart </w:t>
      </w:r>
      <w:r w:rsidRPr="00030779">
        <w:rPr>
          <w:i/>
          <w:noProof/>
        </w:rPr>
        <w:t>drx-InactivityTimer</w:t>
      </w:r>
      <w:r w:rsidRPr="00030779">
        <w:rPr>
          <w:noProof/>
        </w:rPr>
        <w:t xml:space="preserve"> for this DRX group in the first symbol after the end of the PDCCH reception.</w:t>
      </w:r>
    </w:p>
    <w:p w14:paraId="02FCC30C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>if DCP monitoring is configured for the active DL BWP</w:t>
      </w:r>
      <w:r w:rsidRPr="00030779">
        <w:t xml:space="preserve"> </w:t>
      </w:r>
      <w:r w:rsidRPr="00030779">
        <w:rPr>
          <w:noProof/>
        </w:rPr>
        <w:t>as specified in TS 38.213 [6], clause 10.3; and</w:t>
      </w:r>
    </w:p>
    <w:p w14:paraId="35D3532A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the current symbol n occurs within </w:t>
      </w:r>
      <w:r w:rsidRPr="00030779">
        <w:rPr>
          <w:i/>
          <w:noProof/>
        </w:rPr>
        <w:t>drx-onDurationTimer</w:t>
      </w:r>
      <w:r w:rsidRPr="00030779">
        <w:rPr>
          <w:noProof/>
        </w:rPr>
        <w:t xml:space="preserve"> duration; and</w:t>
      </w:r>
    </w:p>
    <w:p w14:paraId="072A47C2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drx-onDurationTimer</w:t>
      </w:r>
      <w:r w:rsidRPr="00030779">
        <w:rPr>
          <w:noProof/>
        </w:rPr>
        <w:t xml:space="preserve"> associated with the current DRX cycle is not started as specified in this clause:</w:t>
      </w:r>
    </w:p>
    <w:p w14:paraId="7C0F8B41" w14:textId="7777777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7B5E3C23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not transmit periodic SRS and semi-persistent SRS defined in TS 38.214 [7];</w:t>
      </w:r>
    </w:p>
    <w:p w14:paraId="693610E9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not report semi-persistent CSI</w:t>
      </w:r>
      <w:r w:rsidRPr="00030779">
        <w:t xml:space="preserve"> </w:t>
      </w:r>
      <w:r w:rsidRPr="00030779">
        <w:rPr>
          <w:noProof/>
        </w:rPr>
        <w:t>configured on PUSCH;</w:t>
      </w:r>
    </w:p>
    <w:p w14:paraId="5A33A0C5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ps-TransmitPeriodicL1-RSRP</w:t>
      </w:r>
      <w:r w:rsidRPr="00030779">
        <w:rPr>
          <w:noProof/>
        </w:rPr>
        <w:t xml:space="preserve"> is not configured with value </w:t>
      </w:r>
      <w:r w:rsidRPr="00030779">
        <w:rPr>
          <w:i/>
          <w:noProof/>
        </w:rPr>
        <w:t>true</w:t>
      </w:r>
      <w:r w:rsidRPr="00030779">
        <w:rPr>
          <w:noProof/>
        </w:rPr>
        <w:t>:</w:t>
      </w:r>
    </w:p>
    <w:p w14:paraId="09AB9583" w14:textId="77777777" w:rsidR="000B1F4C" w:rsidRPr="00030779" w:rsidRDefault="000B1F4C" w:rsidP="000B1F4C">
      <w:pPr>
        <w:pStyle w:val="B4"/>
        <w:rPr>
          <w:noProof/>
        </w:rPr>
      </w:pPr>
      <w:r w:rsidRPr="00030779">
        <w:rPr>
          <w:noProof/>
        </w:rPr>
        <w:t>4&gt;</w:t>
      </w:r>
      <w:r w:rsidRPr="00030779">
        <w:rPr>
          <w:noProof/>
        </w:rPr>
        <w:tab/>
        <w:t>not report periodic CSI that is L1-RSRP on PUCCH.</w:t>
      </w:r>
    </w:p>
    <w:p w14:paraId="1693844E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 xml:space="preserve">if </w:t>
      </w:r>
      <w:r w:rsidRPr="00030779">
        <w:rPr>
          <w:i/>
          <w:noProof/>
        </w:rPr>
        <w:t>ps-TransmitOtherPeriodicCSI</w:t>
      </w:r>
      <w:r w:rsidRPr="00030779">
        <w:rPr>
          <w:noProof/>
        </w:rPr>
        <w:t xml:space="preserve"> is not configured with value </w:t>
      </w:r>
      <w:r w:rsidRPr="00030779">
        <w:rPr>
          <w:i/>
          <w:noProof/>
        </w:rPr>
        <w:t>true</w:t>
      </w:r>
      <w:r w:rsidRPr="00030779">
        <w:rPr>
          <w:noProof/>
        </w:rPr>
        <w:t>:</w:t>
      </w:r>
    </w:p>
    <w:p w14:paraId="34476347" w14:textId="77777777" w:rsidR="000B1F4C" w:rsidRPr="00030779" w:rsidRDefault="000B1F4C" w:rsidP="000B1F4C">
      <w:pPr>
        <w:pStyle w:val="B4"/>
        <w:rPr>
          <w:noProof/>
        </w:rPr>
      </w:pPr>
      <w:r w:rsidRPr="00030779">
        <w:rPr>
          <w:noProof/>
        </w:rPr>
        <w:t>4&gt;</w:t>
      </w:r>
      <w:r w:rsidRPr="00030779">
        <w:rPr>
          <w:noProof/>
        </w:rPr>
        <w:tab/>
        <w:t>not report periodic CSI that is not L1-RSRP on PUCCH.</w:t>
      </w:r>
    </w:p>
    <w:p w14:paraId="31B86473" w14:textId="77777777" w:rsidR="000B1F4C" w:rsidRPr="00030779" w:rsidRDefault="000B1F4C" w:rsidP="000B1F4C">
      <w:pPr>
        <w:pStyle w:val="B1"/>
        <w:rPr>
          <w:noProof/>
        </w:rPr>
      </w:pPr>
      <w:r w:rsidRPr="00030779">
        <w:rPr>
          <w:noProof/>
        </w:rPr>
        <w:t>1&gt;</w:t>
      </w:r>
      <w:r w:rsidRPr="00030779">
        <w:rPr>
          <w:noProof/>
        </w:rPr>
        <w:tab/>
        <w:t>else:</w:t>
      </w:r>
    </w:p>
    <w:p w14:paraId="09F25876" w14:textId="7DB41817" w:rsidR="000B1F4C" w:rsidRPr="00030779" w:rsidRDefault="000B1F4C" w:rsidP="000B1F4C">
      <w:pPr>
        <w:pStyle w:val="B2"/>
        <w:rPr>
          <w:noProof/>
        </w:rPr>
      </w:pPr>
      <w:r w:rsidRPr="00030779">
        <w:rPr>
          <w:noProof/>
        </w:rPr>
        <w:t>2&gt;</w:t>
      </w:r>
      <w:r w:rsidRPr="00030779">
        <w:rPr>
          <w:noProof/>
        </w:rPr>
        <w:tab/>
        <w:t xml:space="preserve">in current symbol n, if </w:t>
      </w:r>
      <w:ins w:id="105" w:author="Ericsson" w:date="2020-08-26T11:59:00Z">
        <w:r w:rsidR="008E2DF6">
          <w:rPr>
            <w:noProof/>
          </w:rPr>
          <w:t>a</w:t>
        </w:r>
      </w:ins>
      <w:del w:id="106" w:author="Ericsson" w:date="2020-08-26T11:59:00Z">
        <w:r w:rsidRPr="00030779" w:rsidDel="008E2DF6">
          <w:rPr>
            <w:noProof/>
          </w:rPr>
          <w:delText>the</w:delText>
        </w:r>
      </w:del>
      <w:r w:rsidRPr="00030779">
        <w:rPr>
          <w:noProof/>
        </w:rPr>
        <w:t xml:space="preserve"> DRX group would not be in Active Time considering grants/assignments scheduled on Serving Cell(s) in this DRX </w:t>
      </w:r>
      <w:ins w:id="107" w:author="Ericsson" w:date="2020-08-25T15:56:00Z">
        <w:r w:rsidR="00A95C85">
          <w:rPr>
            <w:noProof/>
          </w:rPr>
          <w:t>g</w:t>
        </w:r>
      </w:ins>
      <w:del w:id="108" w:author="Ericsson" w:date="2020-08-25T15:56:00Z">
        <w:r w:rsidRPr="00030779" w:rsidDel="00A95C85">
          <w:rPr>
            <w:noProof/>
          </w:rPr>
          <w:delText>G</w:delText>
        </w:r>
      </w:del>
      <w:r w:rsidRPr="00030779">
        <w:rPr>
          <w:noProof/>
        </w:rPr>
        <w:t>roup and DRX Command MAC CE/Long DRX Command MAC CE received and Scheduling Request sent until 4 ms prior to symbol n when evaluating all DRX Active Time conditions as specified in this clause:</w:t>
      </w:r>
    </w:p>
    <w:p w14:paraId="313861B0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</w:rPr>
        <w:tab/>
        <w:t>not transmit periodic SRS and semi-persistent SRS defined in TS 38.214 [7] in this DRX group;</w:t>
      </w:r>
    </w:p>
    <w:p w14:paraId="5B0866F7" w14:textId="77777777" w:rsidR="000B1F4C" w:rsidRPr="00030779" w:rsidRDefault="000B1F4C" w:rsidP="000B1F4C">
      <w:pPr>
        <w:pStyle w:val="B3"/>
        <w:rPr>
          <w:noProof/>
        </w:rPr>
      </w:pPr>
      <w:r w:rsidRPr="00030779">
        <w:rPr>
          <w:noProof/>
        </w:rPr>
        <w:t>3&gt;</w:t>
      </w:r>
      <w:r w:rsidRPr="00030779">
        <w:rPr>
          <w:noProof/>
          <w:lang w:eastAsia="ko-KR"/>
        </w:rPr>
        <w:tab/>
      </w:r>
      <w:r w:rsidRPr="00030779">
        <w:rPr>
          <w:noProof/>
        </w:rPr>
        <w:t xml:space="preserve">not report </w:t>
      </w:r>
      <w:r w:rsidRPr="00030779">
        <w:rPr>
          <w:noProof/>
          <w:lang w:eastAsia="ko-KR"/>
        </w:rPr>
        <w:t>CSI</w:t>
      </w:r>
      <w:r w:rsidRPr="00030779">
        <w:rPr>
          <w:noProof/>
        </w:rPr>
        <w:t xml:space="preserve"> on PUCCH and semi-persistent CSI configured on PUSCH in this DRX group.</w:t>
      </w:r>
    </w:p>
    <w:p w14:paraId="6C62FD40" w14:textId="77777777" w:rsidR="000B1F4C" w:rsidRPr="00030779" w:rsidRDefault="000B1F4C" w:rsidP="000B1F4C">
      <w:pPr>
        <w:pStyle w:val="B2"/>
        <w:rPr>
          <w:noProof/>
          <w:lang w:eastAsia="ko-KR"/>
        </w:rPr>
      </w:pPr>
      <w:r w:rsidRPr="00030779">
        <w:rPr>
          <w:noProof/>
          <w:lang w:eastAsia="ko-KR"/>
        </w:rPr>
        <w:t>2&gt;</w:t>
      </w:r>
      <w:r w:rsidRPr="00030779">
        <w:rPr>
          <w:noProof/>
          <w:lang w:eastAsia="ko-KR"/>
        </w:rPr>
        <w:tab/>
        <w:t>if CSI masking (</w:t>
      </w:r>
      <w:r w:rsidRPr="00030779">
        <w:rPr>
          <w:i/>
          <w:noProof/>
          <w:lang w:eastAsia="ko-KR"/>
        </w:rPr>
        <w:t>csi-Mask</w:t>
      </w:r>
      <w:r w:rsidRPr="00030779">
        <w:rPr>
          <w:noProof/>
          <w:lang w:eastAsia="ko-KR"/>
        </w:rPr>
        <w:t>) is setup by upper layers:</w:t>
      </w:r>
    </w:p>
    <w:p w14:paraId="2C9A7331" w14:textId="185836C4" w:rsidR="000B1F4C" w:rsidRPr="00030779" w:rsidRDefault="000B1F4C" w:rsidP="000B1F4C">
      <w:pPr>
        <w:pStyle w:val="B3"/>
        <w:rPr>
          <w:noProof/>
          <w:lang w:eastAsia="ko-KR"/>
        </w:rPr>
      </w:pPr>
      <w:r w:rsidRPr="00030779">
        <w:rPr>
          <w:noProof/>
          <w:lang w:eastAsia="ko-KR"/>
        </w:rPr>
        <w:t>3</w:t>
      </w:r>
      <w:r w:rsidRPr="00030779">
        <w:rPr>
          <w:noProof/>
        </w:rPr>
        <w:t>&gt;</w:t>
      </w:r>
      <w:r w:rsidRPr="00030779">
        <w:rPr>
          <w:noProof/>
        </w:rPr>
        <w:tab/>
        <w:t xml:space="preserve">in current symbol n, if </w:t>
      </w:r>
      <w:r w:rsidRPr="00030779">
        <w:rPr>
          <w:i/>
          <w:noProof/>
          <w:lang w:eastAsia="ko-KR"/>
        </w:rPr>
        <w:t>drx-</w:t>
      </w:r>
      <w:r w:rsidRPr="00030779">
        <w:rPr>
          <w:i/>
          <w:noProof/>
        </w:rPr>
        <w:t>onDurationTimer</w:t>
      </w:r>
      <w:r w:rsidRPr="00030779">
        <w:rPr>
          <w:noProof/>
        </w:rPr>
        <w:t xml:space="preserve"> of </w:t>
      </w:r>
      <w:ins w:id="109" w:author="Ericsson" w:date="2020-08-26T11:59:00Z">
        <w:r w:rsidR="005F25A1">
          <w:rPr>
            <w:noProof/>
          </w:rPr>
          <w:t>a</w:t>
        </w:r>
      </w:ins>
      <w:del w:id="110" w:author="Ericsson" w:date="2020-08-26T11:59:00Z">
        <w:r w:rsidRPr="00030779" w:rsidDel="005F25A1">
          <w:rPr>
            <w:noProof/>
          </w:rPr>
          <w:delText>the</w:delText>
        </w:r>
      </w:del>
      <w:r w:rsidRPr="00030779">
        <w:rPr>
          <w:noProof/>
        </w:rPr>
        <w:t xml:space="preserve"> DRX group would not be running considering grants/assignments scheduled on Serving Cell(s) in this DRX </w:t>
      </w:r>
      <w:ins w:id="111" w:author="Ericsson" w:date="2020-08-25T15:56:00Z">
        <w:r w:rsidR="00A95C85">
          <w:rPr>
            <w:noProof/>
          </w:rPr>
          <w:t>g</w:t>
        </w:r>
      </w:ins>
      <w:del w:id="112" w:author="Ericsson" w:date="2020-08-25T15:56:00Z">
        <w:r w:rsidRPr="00030779" w:rsidDel="00A95C85">
          <w:rPr>
            <w:noProof/>
          </w:rPr>
          <w:delText>G</w:delText>
        </w:r>
      </w:del>
      <w:r w:rsidRPr="00030779">
        <w:rPr>
          <w:noProof/>
        </w:rPr>
        <w:t xml:space="preserve">roup and DRX Command MAC CE/Long DRX Command MAC CE received until </w:t>
      </w:r>
      <w:r w:rsidRPr="00030779">
        <w:rPr>
          <w:noProof/>
          <w:lang w:eastAsia="ko-KR"/>
        </w:rPr>
        <w:t>4 ms prior to</w:t>
      </w:r>
      <w:r w:rsidRPr="00030779">
        <w:rPr>
          <w:noProof/>
        </w:rPr>
        <w:t xml:space="preserve"> symbol n when evaluating all DRX Active Time conditions as specified in this clause</w:t>
      </w:r>
      <w:r w:rsidRPr="00030779">
        <w:rPr>
          <w:noProof/>
          <w:lang w:eastAsia="ko-KR"/>
        </w:rPr>
        <w:t>; and</w:t>
      </w:r>
    </w:p>
    <w:p w14:paraId="3C41EADB" w14:textId="314AF1D4" w:rsidR="000B1F4C" w:rsidRPr="00030779" w:rsidRDefault="000B1F4C" w:rsidP="000B1F4C">
      <w:pPr>
        <w:pStyle w:val="B4"/>
        <w:rPr>
          <w:noProof/>
          <w:lang w:eastAsia="ko-KR"/>
        </w:rPr>
      </w:pPr>
      <w:r w:rsidRPr="00030779">
        <w:rPr>
          <w:noProof/>
          <w:lang w:eastAsia="ko-KR"/>
        </w:rPr>
        <w:t>4&gt;</w:t>
      </w:r>
      <w:r w:rsidRPr="00030779">
        <w:rPr>
          <w:noProof/>
          <w:lang w:eastAsia="ko-KR"/>
        </w:rPr>
        <w:tab/>
      </w:r>
      <w:r w:rsidRPr="00030779">
        <w:rPr>
          <w:noProof/>
        </w:rPr>
        <w:t xml:space="preserve">not report </w:t>
      </w:r>
      <w:r w:rsidRPr="00030779">
        <w:rPr>
          <w:noProof/>
          <w:lang w:eastAsia="ko-KR"/>
        </w:rPr>
        <w:t>CSI</w:t>
      </w:r>
      <w:r w:rsidRPr="00030779">
        <w:rPr>
          <w:noProof/>
        </w:rPr>
        <w:t xml:space="preserve"> on </w:t>
      </w:r>
      <w:del w:id="113" w:author="Ericsson" w:date="2020-08-25T16:06:00Z">
        <w:r w:rsidRPr="00030779" w:rsidDel="00B67A71">
          <w:rPr>
            <w:noProof/>
          </w:rPr>
          <w:delText xml:space="preserve">this </w:delText>
        </w:r>
      </w:del>
      <w:r w:rsidRPr="00030779">
        <w:rPr>
          <w:noProof/>
        </w:rPr>
        <w:t>PUCCH</w:t>
      </w:r>
      <w:ins w:id="114" w:author="Ericsson" w:date="2020-08-25T16:06:00Z">
        <w:r w:rsidR="00B67A71">
          <w:rPr>
            <w:noProof/>
          </w:rPr>
          <w:t xml:space="preserve"> in this DRX group</w:t>
        </w:r>
      </w:ins>
      <w:r w:rsidRPr="00030779">
        <w:rPr>
          <w:noProof/>
        </w:rPr>
        <w:t>.</w:t>
      </w:r>
    </w:p>
    <w:p w14:paraId="47DB950C" w14:textId="33050456" w:rsidR="000B1F4C" w:rsidRPr="00030779" w:rsidRDefault="000B1F4C" w:rsidP="000B1F4C">
      <w:pPr>
        <w:pStyle w:val="NO"/>
        <w:rPr>
          <w:noProof/>
        </w:rPr>
      </w:pPr>
      <w:r w:rsidRPr="00030779">
        <w:rPr>
          <w:noProof/>
        </w:rPr>
        <w:t>NOTE 4:</w:t>
      </w:r>
      <w:r w:rsidRPr="00030779">
        <w:rPr>
          <w:noProof/>
        </w:rPr>
        <w:tab/>
        <w:t xml:space="preserve">If a UE multiplexes a CSI configured on PUCCH with other overlapping UCI(s) according to the procedure specified in TS 38.213 [6] clause 9.2.5 and this CSI multiplexed with other UCI(s) would be reported on a PUCCH resource outside DRX Active Time of the DRX </w:t>
      </w:r>
      <w:ins w:id="115" w:author="Ericsson" w:date="2020-08-25T15:56:00Z">
        <w:r w:rsidR="00A95C85">
          <w:rPr>
            <w:noProof/>
          </w:rPr>
          <w:t>g</w:t>
        </w:r>
      </w:ins>
      <w:del w:id="116" w:author="Ericsson" w:date="2020-08-25T15:56:00Z">
        <w:r w:rsidRPr="00030779" w:rsidDel="00A95C85">
          <w:rPr>
            <w:noProof/>
          </w:rPr>
          <w:delText>G</w:delText>
        </w:r>
      </w:del>
      <w:r w:rsidRPr="00030779">
        <w:rPr>
          <w:noProof/>
        </w:rPr>
        <w:t>roup in which this PUCCH is configured, it is up to UE implementation whether to report this CSI multiplexed with other UCI(s).</w:t>
      </w:r>
    </w:p>
    <w:p w14:paraId="4DF1BDC2" w14:textId="21DDF0FA" w:rsidR="000B1F4C" w:rsidRPr="00030779" w:rsidRDefault="000B1F4C" w:rsidP="000B1F4C">
      <w:pPr>
        <w:rPr>
          <w:noProof/>
          <w:lang w:eastAsia="ko-KR"/>
        </w:rPr>
      </w:pPr>
      <w:r w:rsidRPr="00030779">
        <w:rPr>
          <w:noProof/>
        </w:rPr>
        <w:t>Regardless of whether the MAC entity is monitoring PDCCH or not</w:t>
      </w:r>
      <w:r w:rsidRPr="00030779">
        <w:t xml:space="preserve"> </w:t>
      </w:r>
      <w:r w:rsidRPr="00030779">
        <w:rPr>
          <w:noProof/>
        </w:rPr>
        <w:t xml:space="preserve">on the Serving Cells in </w:t>
      </w:r>
      <w:del w:id="117" w:author="Ericsson" w:date="2020-08-25T16:20:00Z">
        <w:r w:rsidRPr="00030779" w:rsidDel="00F21499">
          <w:rPr>
            <w:noProof/>
          </w:rPr>
          <w:delText xml:space="preserve">this </w:delText>
        </w:r>
      </w:del>
      <w:ins w:id="118" w:author="Ericsson" w:date="2020-08-25T16:20:00Z">
        <w:r w:rsidR="00F21499">
          <w:rPr>
            <w:noProof/>
          </w:rPr>
          <w:t>a</w:t>
        </w:r>
        <w:r w:rsidR="00F21499" w:rsidRPr="00030779">
          <w:rPr>
            <w:noProof/>
          </w:rPr>
          <w:t xml:space="preserve"> </w:t>
        </w:r>
      </w:ins>
      <w:r w:rsidRPr="00030779">
        <w:rPr>
          <w:noProof/>
        </w:rPr>
        <w:t xml:space="preserve">DRX group, the MAC entity transmits HARQ feedback, aperiodic CSI on PUSCH, and aperiodic SRS </w:t>
      </w:r>
      <w:r w:rsidRPr="00030779">
        <w:rPr>
          <w:noProof/>
          <w:lang w:eastAsia="ko-KR"/>
        </w:rPr>
        <w:t xml:space="preserve">defined in TS 38.214 </w:t>
      </w:r>
      <w:r w:rsidRPr="00030779">
        <w:rPr>
          <w:noProof/>
        </w:rPr>
        <w:t>[7] on the Serving Cells in th</w:t>
      </w:r>
      <w:ins w:id="119" w:author="Ericsson" w:date="2020-08-25T16:21:00Z">
        <w:r w:rsidR="00F21499">
          <w:rPr>
            <w:noProof/>
          </w:rPr>
          <w:t>e</w:t>
        </w:r>
      </w:ins>
      <w:del w:id="120" w:author="Ericsson" w:date="2020-08-25T16:21:00Z">
        <w:r w:rsidRPr="00030779" w:rsidDel="00F21499">
          <w:rPr>
            <w:noProof/>
          </w:rPr>
          <w:delText>is</w:delText>
        </w:r>
      </w:del>
      <w:r w:rsidRPr="00030779">
        <w:rPr>
          <w:noProof/>
        </w:rPr>
        <w:t xml:space="preserve"> DRX group when such is expected.</w:t>
      </w:r>
    </w:p>
    <w:p w14:paraId="4E09917E" w14:textId="77777777" w:rsidR="000B1F4C" w:rsidRPr="00030779" w:rsidRDefault="000B1F4C" w:rsidP="000B1F4C">
      <w:pPr>
        <w:rPr>
          <w:noProof/>
        </w:rPr>
      </w:pPr>
      <w:r w:rsidRPr="0003077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sectPr w:rsidR="0067270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E66"/>
    <w:multiLevelType w:val="hybridMultilevel"/>
    <w:tmpl w:val="05DE8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21A5"/>
    <w:multiLevelType w:val="hybridMultilevel"/>
    <w:tmpl w:val="E80A537E"/>
    <w:lvl w:ilvl="0" w:tplc="D96C8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1F4C"/>
    <w:rsid w:val="000B2FE4"/>
    <w:rsid w:val="000B7FED"/>
    <w:rsid w:val="000C038A"/>
    <w:rsid w:val="000C5130"/>
    <w:rsid w:val="000C6598"/>
    <w:rsid w:val="000D09D3"/>
    <w:rsid w:val="000E19EC"/>
    <w:rsid w:val="00145D43"/>
    <w:rsid w:val="001639C9"/>
    <w:rsid w:val="00172EE8"/>
    <w:rsid w:val="00192C46"/>
    <w:rsid w:val="001A08B3"/>
    <w:rsid w:val="001A7B60"/>
    <w:rsid w:val="001B52F0"/>
    <w:rsid w:val="001B7A65"/>
    <w:rsid w:val="001E2068"/>
    <w:rsid w:val="001E41F3"/>
    <w:rsid w:val="001F38DB"/>
    <w:rsid w:val="0022144E"/>
    <w:rsid w:val="00244538"/>
    <w:rsid w:val="00255D47"/>
    <w:rsid w:val="0026004D"/>
    <w:rsid w:val="002640DD"/>
    <w:rsid w:val="00275D12"/>
    <w:rsid w:val="00284FEB"/>
    <w:rsid w:val="002860C4"/>
    <w:rsid w:val="00287BB9"/>
    <w:rsid w:val="002A251B"/>
    <w:rsid w:val="002B5741"/>
    <w:rsid w:val="002C3A60"/>
    <w:rsid w:val="002F0B94"/>
    <w:rsid w:val="00305409"/>
    <w:rsid w:val="00324138"/>
    <w:rsid w:val="003346C1"/>
    <w:rsid w:val="00334F3C"/>
    <w:rsid w:val="003609EF"/>
    <w:rsid w:val="0036231A"/>
    <w:rsid w:val="00374DD4"/>
    <w:rsid w:val="0038448A"/>
    <w:rsid w:val="00387602"/>
    <w:rsid w:val="00390E06"/>
    <w:rsid w:val="003D6E23"/>
    <w:rsid w:val="003E1A36"/>
    <w:rsid w:val="003E43C0"/>
    <w:rsid w:val="003E765C"/>
    <w:rsid w:val="00410371"/>
    <w:rsid w:val="004242F1"/>
    <w:rsid w:val="0046766F"/>
    <w:rsid w:val="004752B6"/>
    <w:rsid w:val="004A64F9"/>
    <w:rsid w:val="004A6B07"/>
    <w:rsid w:val="004B75B7"/>
    <w:rsid w:val="0051580D"/>
    <w:rsid w:val="00520980"/>
    <w:rsid w:val="00531487"/>
    <w:rsid w:val="00544497"/>
    <w:rsid w:val="00547111"/>
    <w:rsid w:val="00553D41"/>
    <w:rsid w:val="00561B55"/>
    <w:rsid w:val="005652A2"/>
    <w:rsid w:val="00574961"/>
    <w:rsid w:val="00577F1C"/>
    <w:rsid w:val="00583397"/>
    <w:rsid w:val="00592D74"/>
    <w:rsid w:val="005B3423"/>
    <w:rsid w:val="005D52B9"/>
    <w:rsid w:val="005E2C44"/>
    <w:rsid w:val="005F25A1"/>
    <w:rsid w:val="00621188"/>
    <w:rsid w:val="00622BD9"/>
    <w:rsid w:val="006257ED"/>
    <w:rsid w:val="0064056C"/>
    <w:rsid w:val="00643C1A"/>
    <w:rsid w:val="00644474"/>
    <w:rsid w:val="00672707"/>
    <w:rsid w:val="00693566"/>
    <w:rsid w:val="00695808"/>
    <w:rsid w:val="006B46FB"/>
    <w:rsid w:val="006C052E"/>
    <w:rsid w:val="006E21FB"/>
    <w:rsid w:val="006F2027"/>
    <w:rsid w:val="0070121D"/>
    <w:rsid w:val="007303F2"/>
    <w:rsid w:val="00753DE3"/>
    <w:rsid w:val="00792342"/>
    <w:rsid w:val="007977A8"/>
    <w:rsid w:val="007B512A"/>
    <w:rsid w:val="007B51D1"/>
    <w:rsid w:val="007C2097"/>
    <w:rsid w:val="007D6A07"/>
    <w:rsid w:val="007E0DC6"/>
    <w:rsid w:val="007E716F"/>
    <w:rsid w:val="007F123C"/>
    <w:rsid w:val="007F7259"/>
    <w:rsid w:val="008040A8"/>
    <w:rsid w:val="008055D2"/>
    <w:rsid w:val="00815D06"/>
    <w:rsid w:val="008279FA"/>
    <w:rsid w:val="00846EF3"/>
    <w:rsid w:val="008626E7"/>
    <w:rsid w:val="00864EEE"/>
    <w:rsid w:val="00870EE7"/>
    <w:rsid w:val="00880647"/>
    <w:rsid w:val="008863B9"/>
    <w:rsid w:val="00895E48"/>
    <w:rsid w:val="008A45A6"/>
    <w:rsid w:val="008C7A5D"/>
    <w:rsid w:val="008E2DF6"/>
    <w:rsid w:val="008F4A3E"/>
    <w:rsid w:val="008F686C"/>
    <w:rsid w:val="008F7206"/>
    <w:rsid w:val="009148DE"/>
    <w:rsid w:val="00920B8C"/>
    <w:rsid w:val="00941E30"/>
    <w:rsid w:val="009650D3"/>
    <w:rsid w:val="00965321"/>
    <w:rsid w:val="00975B2A"/>
    <w:rsid w:val="009777D9"/>
    <w:rsid w:val="00991B88"/>
    <w:rsid w:val="009A5753"/>
    <w:rsid w:val="009A579D"/>
    <w:rsid w:val="009E3297"/>
    <w:rsid w:val="009F3ECA"/>
    <w:rsid w:val="009F734F"/>
    <w:rsid w:val="00A02E3C"/>
    <w:rsid w:val="00A246B6"/>
    <w:rsid w:val="00A47E70"/>
    <w:rsid w:val="00A50CF0"/>
    <w:rsid w:val="00A57C85"/>
    <w:rsid w:val="00A7671C"/>
    <w:rsid w:val="00A86724"/>
    <w:rsid w:val="00A95C85"/>
    <w:rsid w:val="00AA2CBC"/>
    <w:rsid w:val="00AA6507"/>
    <w:rsid w:val="00AC5820"/>
    <w:rsid w:val="00AD1CD8"/>
    <w:rsid w:val="00B02B2C"/>
    <w:rsid w:val="00B11215"/>
    <w:rsid w:val="00B12BFF"/>
    <w:rsid w:val="00B21FFF"/>
    <w:rsid w:val="00B258BB"/>
    <w:rsid w:val="00B53D36"/>
    <w:rsid w:val="00B55B71"/>
    <w:rsid w:val="00B67A71"/>
    <w:rsid w:val="00B67B97"/>
    <w:rsid w:val="00B968C8"/>
    <w:rsid w:val="00BA2D96"/>
    <w:rsid w:val="00BA3EC5"/>
    <w:rsid w:val="00BA51D9"/>
    <w:rsid w:val="00BB5DFC"/>
    <w:rsid w:val="00BD279D"/>
    <w:rsid w:val="00BD6BB8"/>
    <w:rsid w:val="00BD72CE"/>
    <w:rsid w:val="00BF6010"/>
    <w:rsid w:val="00C023FA"/>
    <w:rsid w:val="00C40594"/>
    <w:rsid w:val="00C66BA2"/>
    <w:rsid w:val="00C703D9"/>
    <w:rsid w:val="00C808DE"/>
    <w:rsid w:val="00C9041F"/>
    <w:rsid w:val="00C95985"/>
    <w:rsid w:val="00CA7D5A"/>
    <w:rsid w:val="00CC5026"/>
    <w:rsid w:val="00CC68D0"/>
    <w:rsid w:val="00D03F9A"/>
    <w:rsid w:val="00D06D51"/>
    <w:rsid w:val="00D24991"/>
    <w:rsid w:val="00D50255"/>
    <w:rsid w:val="00D66520"/>
    <w:rsid w:val="00D85BFA"/>
    <w:rsid w:val="00DB5E1F"/>
    <w:rsid w:val="00DB7934"/>
    <w:rsid w:val="00DC6036"/>
    <w:rsid w:val="00DD214D"/>
    <w:rsid w:val="00DD3503"/>
    <w:rsid w:val="00DE34CF"/>
    <w:rsid w:val="00E13F3D"/>
    <w:rsid w:val="00E34898"/>
    <w:rsid w:val="00E956D6"/>
    <w:rsid w:val="00EB0523"/>
    <w:rsid w:val="00EB09B7"/>
    <w:rsid w:val="00EE7D7C"/>
    <w:rsid w:val="00F21499"/>
    <w:rsid w:val="00F25D98"/>
    <w:rsid w:val="00F300FB"/>
    <w:rsid w:val="00F46021"/>
    <w:rsid w:val="00F61CAA"/>
    <w:rsid w:val="00F66E85"/>
    <w:rsid w:val="00F82545"/>
    <w:rsid w:val="00F90CDC"/>
    <w:rsid w:val="00FB6386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NOChar">
    <w:name w:val="NO Char"/>
    <w:link w:val="NO"/>
    <w:qFormat/>
    <w:rsid w:val="00C703D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0B1F4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B1F4C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0B1F4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0B1F4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13B7-A3C6-40EC-879C-E15E0C6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58</TotalTime>
  <Pages>8</Pages>
  <Words>2952</Words>
  <Characters>16066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8</cp:revision>
  <cp:lastPrinted>1899-12-31T23:00:00Z</cp:lastPrinted>
  <dcterms:created xsi:type="dcterms:W3CDTF">2020-08-26T09:21:00Z</dcterms:created>
  <dcterms:modified xsi:type="dcterms:W3CDTF">2020-08-26T17:04:00Z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