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41B" w:rsidRDefault="00B347AE">
      <w:pPr>
        <w:pStyle w:val="3GPPHeader"/>
        <w:spacing w:after="0"/>
        <w:rPr>
          <w:rFonts w:ascii="Arial" w:hAnsi="Arial" w:cs="Arial"/>
          <w:sz w:val="22"/>
          <w:szCs w:val="22"/>
        </w:rPr>
      </w:pPr>
      <w:bookmarkStart w:id="0" w:name="_Hlk492190689"/>
      <w:r>
        <w:rPr>
          <w:rFonts w:ascii="Arial" w:hAnsi="Arial" w:cs="Arial"/>
          <w:sz w:val="22"/>
          <w:szCs w:val="22"/>
        </w:rPr>
        <w:t>3GPP TSG-RAN2 Meeting #111-e</w:t>
      </w:r>
      <w:r>
        <w:rPr>
          <w:rFonts w:ascii="Arial" w:hAnsi="Arial" w:cs="Arial"/>
          <w:sz w:val="22"/>
          <w:szCs w:val="22"/>
        </w:rPr>
        <w:tab/>
      </w:r>
      <w:r>
        <w:rPr>
          <w:rFonts w:ascii="Arial" w:hAnsi="Arial" w:cs="Arial"/>
          <w:sz w:val="22"/>
          <w:szCs w:val="22"/>
          <w:highlight w:val="yellow"/>
        </w:rPr>
        <w:t>R2-200xxxx</w:t>
      </w:r>
    </w:p>
    <w:p w:rsidR="00CE241B" w:rsidRDefault="00B347AE">
      <w:pPr>
        <w:pStyle w:val="3GPPHeader"/>
        <w:spacing w:after="0"/>
        <w:rPr>
          <w:rFonts w:ascii="Arial" w:hAnsi="Arial" w:cs="Arial"/>
          <w:sz w:val="22"/>
        </w:rPr>
      </w:pPr>
      <w:bookmarkStart w:id="1"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- 28</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August, 2020</w:t>
      </w:r>
      <w:bookmarkEnd w:id="1"/>
    </w:p>
    <w:p w:rsidR="00CE241B" w:rsidRDefault="00CE241B">
      <w:pPr>
        <w:pStyle w:val="3GPPHeader"/>
        <w:spacing w:after="0"/>
        <w:rPr>
          <w:rFonts w:ascii="Arial" w:hAnsi="Arial" w:cs="Arial"/>
          <w:sz w:val="22"/>
        </w:rPr>
      </w:pPr>
    </w:p>
    <w:p w:rsidR="00CE241B" w:rsidRDefault="00B347AE">
      <w:pPr>
        <w:pStyle w:val="3GPPHeader"/>
        <w:spacing w:after="0"/>
        <w:rPr>
          <w:rFonts w:ascii="Arial" w:hAnsi="Arial" w:cs="Arial"/>
          <w:sz w:val="22"/>
        </w:rPr>
      </w:pPr>
      <w:r>
        <w:rPr>
          <w:rFonts w:ascii="Arial" w:hAnsi="Arial" w:cs="Arial"/>
          <w:sz w:val="22"/>
        </w:rPr>
        <w:tab/>
      </w:r>
    </w:p>
    <w:p w:rsidR="00CE241B" w:rsidRDefault="00B347AE">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6.16 NR Other</w:t>
      </w:r>
    </w:p>
    <w:p w:rsidR="00CE241B" w:rsidRDefault="00B347AE">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CE241B" w:rsidRDefault="00B347AE">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[AT111-e][</w:t>
      </w:r>
      <w:proofErr w:type="gramStart"/>
      <w:r>
        <w:rPr>
          <w:rFonts w:ascii="Arial" w:hAnsi="Arial" w:cs="Arial"/>
          <w:b w:val="0"/>
          <w:sz w:val="22"/>
          <w:lang w:val="en-US"/>
        </w:rPr>
        <w:t>039][</w:t>
      </w:r>
      <w:proofErr w:type="gramEnd"/>
      <w:r>
        <w:rPr>
          <w:rFonts w:ascii="Arial" w:hAnsi="Arial" w:cs="Arial"/>
          <w:b w:val="0"/>
          <w:sz w:val="22"/>
          <w:lang w:val="en-US"/>
        </w:rPr>
        <w:t>TEI16] Secondary DRX corrections</w:t>
      </w:r>
    </w:p>
    <w:p w:rsidR="00CE241B" w:rsidRDefault="00B347AE">
      <w:pPr>
        <w:pStyle w:val="3GPPHeader"/>
        <w:spacing w:after="120"/>
        <w:rPr>
          <w:rFonts w:ascii="Arial" w:hAnsi="Arial" w:cs="Arial"/>
          <w:b w:val="0"/>
          <w:bCs/>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w:t>
      </w:r>
      <w:proofErr w:type="spellStart"/>
      <w:r>
        <w:rPr>
          <w:rFonts w:ascii="Arial" w:hAnsi="Arial" w:cs="Arial"/>
          <w:sz w:val="22"/>
          <w:lang w:val="de-DE"/>
        </w:rPr>
        <w:t>for</w:t>
      </w:r>
      <w:proofErr w:type="spellEnd"/>
      <w:r>
        <w:rPr>
          <w:rFonts w:ascii="Arial" w:hAnsi="Arial" w:cs="Arial"/>
          <w:sz w:val="22"/>
          <w:lang w:val="de-DE"/>
        </w:rPr>
        <w:t>:</w:t>
      </w:r>
      <w:r>
        <w:rPr>
          <w:rFonts w:ascii="Arial" w:hAnsi="Arial" w:cs="Arial"/>
          <w:sz w:val="22"/>
          <w:lang w:val="de-DE"/>
        </w:rPr>
        <w:tab/>
      </w:r>
      <w:proofErr w:type="spellStart"/>
      <w:r>
        <w:rPr>
          <w:rFonts w:ascii="Arial" w:hAnsi="Arial" w:cs="Arial"/>
          <w:b w:val="0"/>
          <w:bCs/>
          <w:sz w:val="22"/>
          <w:lang w:val="de-DE"/>
        </w:rPr>
        <w:t>Discussion</w:t>
      </w:r>
      <w:proofErr w:type="spellEnd"/>
      <w:r>
        <w:rPr>
          <w:rFonts w:ascii="Arial" w:hAnsi="Arial" w:cs="Arial"/>
          <w:b w:val="0"/>
          <w:bCs/>
          <w:sz w:val="22"/>
          <w:lang w:val="de-DE"/>
        </w:rPr>
        <w:t xml:space="preserve"> </w:t>
      </w:r>
      <w:proofErr w:type="spellStart"/>
      <w:r>
        <w:rPr>
          <w:rFonts w:ascii="Arial" w:hAnsi="Arial" w:cs="Arial"/>
          <w:b w:val="0"/>
          <w:bCs/>
          <w:sz w:val="22"/>
          <w:lang w:val="de-DE"/>
        </w:rPr>
        <w:t>and</w:t>
      </w:r>
      <w:proofErr w:type="spellEnd"/>
      <w:r>
        <w:rPr>
          <w:rFonts w:ascii="Arial" w:hAnsi="Arial" w:cs="Arial"/>
          <w:b w:val="0"/>
          <w:bCs/>
          <w:sz w:val="22"/>
          <w:lang w:val="de-DE"/>
        </w:rPr>
        <w:t xml:space="preserve"> </w:t>
      </w:r>
      <w:proofErr w:type="spellStart"/>
      <w:r>
        <w:rPr>
          <w:rFonts w:ascii="Arial" w:hAnsi="Arial" w:cs="Arial"/>
          <w:b w:val="0"/>
          <w:bCs/>
          <w:sz w:val="22"/>
          <w:lang w:val="de-DE"/>
        </w:rPr>
        <w:t>Decision</w:t>
      </w:r>
      <w:proofErr w:type="spellEnd"/>
    </w:p>
    <w:p w:rsidR="00CE241B" w:rsidRDefault="00B347AE">
      <w:pPr>
        <w:pStyle w:val="1"/>
      </w:pPr>
      <w:r>
        <w:t>Introduction</w:t>
      </w:r>
    </w:p>
    <w:p w:rsidR="00CE241B" w:rsidRDefault="00B347AE">
      <w:pPr>
        <w:rPr>
          <w:lang w:val="en-GB" w:eastAsia="zh-CN"/>
        </w:rPr>
      </w:pPr>
      <w:r>
        <w:rPr>
          <w:lang w:val="en-GB" w:eastAsia="zh-CN"/>
        </w:rPr>
        <w:t xml:space="preserve">During RAN2#111-e it was agreed to have an email discussion on the proposed corrections for secondary DRX: </w:t>
      </w:r>
    </w:p>
    <w:p w:rsidR="00CE241B" w:rsidRDefault="00B347AE">
      <w:pPr>
        <w:pStyle w:val="EmailDiscussion"/>
        <w:rPr>
          <w:rFonts w:ascii="Times New Roman" w:hAnsi="Times New Roman"/>
          <w:color w:val="C45911" w:themeColor="accent2" w:themeShade="BF"/>
        </w:rPr>
      </w:pPr>
      <w:r>
        <w:rPr>
          <w:rFonts w:ascii="Times New Roman" w:hAnsi="Times New Roman"/>
          <w:color w:val="C45911" w:themeColor="accent2" w:themeShade="BF"/>
        </w:rPr>
        <w:t>[AT111-e][</w:t>
      </w:r>
      <w:proofErr w:type="gramStart"/>
      <w:r>
        <w:rPr>
          <w:rFonts w:ascii="Times New Roman" w:hAnsi="Times New Roman"/>
          <w:color w:val="C45911" w:themeColor="accent2" w:themeShade="BF"/>
        </w:rPr>
        <w:t>039][</w:t>
      </w:r>
      <w:proofErr w:type="gramEnd"/>
      <w:r>
        <w:rPr>
          <w:rFonts w:ascii="Times New Roman" w:hAnsi="Times New Roman"/>
          <w:color w:val="C45911" w:themeColor="accent2" w:themeShade="BF"/>
        </w:rPr>
        <w:t>TEI16] Secondary DRX corrections (Ericsson)</w:t>
      </w:r>
    </w:p>
    <w:p w:rsidR="00CE241B" w:rsidRDefault="00B347AE">
      <w:pPr>
        <w:pStyle w:val="EmailDiscussion2"/>
        <w:rPr>
          <w:rFonts w:ascii="Times New Roman" w:hAnsi="Times New Roman"/>
          <w:color w:val="C45911" w:themeColor="accent2" w:themeShade="BF"/>
        </w:rPr>
      </w:pPr>
      <w:r>
        <w:rPr>
          <w:rFonts w:ascii="Times New Roman" w:hAnsi="Times New Roman"/>
          <w:color w:val="C45911" w:themeColor="accent2" w:themeShade="BF"/>
        </w:rPr>
        <w:tab/>
        <w:t>Scope: Treat R2-2007062, 7370, 7486, 7258, 7890</w:t>
      </w:r>
    </w:p>
    <w:p w:rsidR="00CE241B" w:rsidRDefault="00B347AE">
      <w:pPr>
        <w:pStyle w:val="EmailDiscussion2"/>
        <w:rPr>
          <w:rFonts w:ascii="Times New Roman" w:hAnsi="Times New Roman"/>
          <w:color w:val="C45911" w:themeColor="accent2" w:themeShade="BF"/>
        </w:rPr>
      </w:pPr>
      <w:r>
        <w:rPr>
          <w:rFonts w:ascii="Times New Roman" w:hAnsi="Times New Roman"/>
          <w:color w:val="C45911" w:themeColor="accent2" w:themeShade="BF"/>
        </w:rPr>
        <w:tab/>
        <w:t>Determine agreeable parts in a first phase, Agree CRs in a second phase</w:t>
      </w:r>
    </w:p>
    <w:p w:rsidR="00CE241B" w:rsidRDefault="00B347AE">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Agreed CRs EOM, Deadline for comments at least 24h before. Intermediate deadlines by Rapporteur if needed.</w:t>
      </w:r>
    </w:p>
    <w:p w:rsidR="00CE241B" w:rsidRDefault="00B347AE">
      <w:pPr>
        <w:rPr>
          <w:lang w:val="en-GB" w:eastAsia="zh-CN"/>
        </w:rPr>
      </w:pPr>
      <w:r>
        <w:rPr>
          <w:lang w:val="en-GB" w:eastAsia="zh-CN"/>
        </w:rPr>
        <w:t>The email discussion is divided into two phases:</w:t>
      </w:r>
    </w:p>
    <w:p w:rsidR="00CE241B" w:rsidRDefault="00B347AE" w:rsidP="002B082F">
      <w:pPr>
        <w:pStyle w:val="a6"/>
        <w:numPr>
          <w:ilvl w:val="0"/>
          <w:numId w:val="4"/>
        </w:numPr>
        <w:rPr>
          <w:lang w:val="en-GB" w:eastAsia="zh-CN"/>
        </w:rPr>
      </w:pPr>
      <w:r>
        <w:rPr>
          <w:lang w:val="en-GB" w:eastAsia="zh-CN"/>
        </w:rPr>
        <w:t>1</w:t>
      </w:r>
      <w:r>
        <w:rPr>
          <w:vertAlign w:val="superscript"/>
          <w:lang w:val="en-GB" w:eastAsia="zh-CN"/>
        </w:rPr>
        <w:t>st</w:t>
      </w:r>
      <w:r>
        <w:rPr>
          <w:lang w:val="en-GB" w:eastAsia="zh-CN"/>
        </w:rPr>
        <w:t xml:space="preserve"> phase: determine agreeable parts (</w:t>
      </w:r>
      <w:r>
        <w:rPr>
          <w:b/>
          <w:bCs/>
          <w:lang w:val="en-GB" w:eastAsia="zh-CN"/>
        </w:rPr>
        <w:t>deadline for comments 20</w:t>
      </w:r>
      <w:r>
        <w:rPr>
          <w:b/>
          <w:bCs/>
          <w:vertAlign w:val="superscript"/>
          <w:lang w:val="en-GB" w:eastAsia="zh-CN"/>
        </w:rPr>
        <w:t>th</w:t>
      </w:r>
      <w:r>
        <w:rPr>
          <w:b/>
          <w:bCs/>
          <w:lang w:val="en-GB" w:eastAsia="zh-CN"/>
        </w:rPr>
        <w:t xml:space="preserve"> august 12:00 CEST</w:t>
      </w:r>
      <w:r>
        <w:rPr>
          <w:lang w:val="en-GB" w:eastAsia="zh-CN"/>
        </w:rPr>
        <w:t>)</w:t>
      </w:r>
    </w:p>
    <w:p w:rsidR="00CE241B" w:rsidRDefault="00B347AE" w:rsidP="002B082F">
      <w:pPr>
        <w:pStyle w:val="a6"/>
        <w:numPr>
          <w:ilvl w:val="0"/>
          <w:numId w:val="4"/>
        </w:numPr>
        <w:rPr>
          <w:lang w:val="en-GB" w:eastAsia="zh-CN"/>
        </w:rPr>
      </w:pPr>
      <w:r>
        <w:rPr>
          <w:lang w:val="en-GB" w:eastAsia="zh-CN"/>
        </w:rPr>
        <w:t>2</w:t>
      </w:r>
      <w:r>
        <w:rPr>
          <w:vertAlign w:val="superscript"/>
          <w:lang w:val="en-GB" w:eastAsia="zh-CN"/>
        </w:rPr>
        <w:t>nd</w:t>
      </w:r>
      <w:r>
        <w:rPr>
          <w:lang w:val="en-GB" w:eastAsia="zh-CN"/>
        </w:rPr>
        <w:t xml:space="preserve"> phase: agreed CRs (</w:t>
      </w:r>
      <w:r>
        <w:rPr>
          <w:b/>
          <w:bCs/>
          <w:lang w:val="en-GB" w:eastAsia="zh-CN"/>
        </w:rPr>
        <w:t>deadline for comments 27</w:t>
      </w:r>
      <w:r>
        <w:rPr>
          <w:b/>
          <w:bCs/>
          <w:vertAlign w:val="superscript"/>
          <w:lang w:val="en-GB" w:eastAsia="zh-CN"/>
        </w:rPr>
        <w:t>th</w:t>
      </w:r>
      <w:r>
        <w:rPr>
          <w:b/>
          <w:bCs/>
          <w:lang w:val="en-GB" w:eastAsia="zh-CN"/>
        </w:rPr>
        <w:t xml:space="preserve"> august 12:00 CEST</w:t>
      </w:r>
      <w:r>
        <w:rPr>
          <w:lang w:val="en-GB" w:eastAsia="zh-CN"/>
        </w:rPr>
        <w:t>)</w:t>
      </w:r>
    </w:p>
    <w:p w:rsidR="00CE241B" w:rsidRDefault="00B347AE">
      <w:pPr>
        <w:rPr>
          <w:lang w:val="en-GB" w:eastAsia="zh-CN"/>
        </w:rPr>
      </w:pPr>
      <w:r>
        <w:rPr>
          <w:lang w:val="en-GB" w:eastAsia="zh-CN"/>
        </w:rPr>
        <w:t>This version of the email report kicks off the 1</w:t>
      </w:r>
      <w:r>
        <w:rPr>
          <w:vertAlign w:val="superscript"/>
          <w:lang w:val="en-GB" w:eastAsia="zh-CN"/>
        </w:rPr>
        <w:t>st</w:t>
      </w:r>
      <w:r>
        <w:rPr>
          <w:lang w:val="en-GB" w:eastAsia="zh-CN"/>
        </w:rPr>
        <w:t xml:space="preserve"> phase of the email discussion.</w:t>
      </w:r>
    </w:p>
    <w:p w:rsidR="00CE241B" w:rsidRDefault="00B347AE">
      <w:pPr>
        <w:pStyle w:val="1"/>
      </w:pPr>
      <w:bookmarkStart w:id="2" w:name="_Toc242573354"/>
      <w:r>
        <w:t>1</w:t>
      </w:r>
      <w:r>
        <w:rPr>
          <w:vertAlign w:val="superscript"/>
        </w:rPr>
        <w:t>st</w:t>
      </w:r>
      <w:r>
        <w:t xml:space="preserve"> phase discussion</w:t>
      </w:r>
    </w:p>
    <w:p w:rsidR="00CE241B" w:rsidRDefault="00B347AE">
      <w:pPr>
        <w:rPr>
          <w:lang w:val="en-GB" w:eastAsia="zh-CN"/>
        </w:rPr>
      </w:pPr>
      <w:r>
        <w:rPr>
          <w:lang w:val="en-GB" w:eastAsia="zh-CN"/>
        </w:rPr>
        <w:t xml:space="preserve">There are 4 CRs to 38.321 [1, 2, 3, 4] and 1 CR for 38.331 [5] to discuss. </w:t>
      </w:r>
    </w:p>
    <w:p w:rsidR="00CE241B" w:rsidRDefault="00B347AE">
      <w:pPr>
        <w:rPr>
          <w:lang w:val="en-GB" w:eastAsia="zh-CN"/>
        </w:rPr>
      </w:pPr>
      <w:r>
        <w:rPr>
          <w:lang w:val="en-GB" w:eastAsia="zh-CN"/>
        </w:rPr>
        <w:t xml:space="preserve">The 38.321 CRs in some cases contain the same or similar corrections. </w:t>
      </w:r>
      <w:proofErr w:type="gramStart"/>
      <w:r>
        <w:rPr>
          <w:lang w:val="en-GB" w:eastAsia="zh-CN"/>
        </w:rPr>
        <w:t>Furthermore</w:t>
      </w:r>
      <w:proofErr w:type="gramEnd"/>
      <w:r>
        <w:rPr>
          <w:lang w:val="en-GB" w:eastAsia="zh-CN"/>
        </w:rPr>
        <w:t xml:space="preserve"> the proposed corrections range from non-controversial editorial type of corrections, to “for this/both group(s)” type of clarifications, to proposals to re-structure, to actual functional changes. The rapporteur made an attempt to discuss corrections per “category” and not go by “CR” because the CRs overlap. </w:t>
      </w:r>
    </w:p>
    <w:p w:rsidR="00CE241B" w:rsidRDefault="00B347AE">
      <w:pPr>
        <w:pStyle w:val="2"/>
        <w:rPr>
          <w:lang w:eastAsia="en-GB"/>
        </w:rPr>
      </w:pPr>
      <w:r>
        <w:rPr>
          <w:lang w:eastAsia="en-GB"/>
        </w:rPr>
        <w:t>Editorial type of corrections in [1, 2, 3]</w:t>
      </w:r>
    </w:p>
    <w:p w:rsidR="00CE241B" w:rsidRDefault="00B347AE">
      <w:pPr>
        <w:rPr>
          <w:lang w:val="en-GB" w:eastAsia="en-GB"/>
        </w:rPr>
      </w:pPr>
      <w:r>
        <w:rPr>
          <w:lang w:val="en-GB" w:eastAsia="en-GB"/>
        </w:rPr>
        <w:t xml:space="preserve">There are a number of editorial </w:t>
      </w:r>
      <w:proofErr w:type="gramStart"/>
      <w:r>
        <w:rPr>
          <w:lang w:val="en-GB" w:eastAsia="en-GB"/>
        </w:rPr>
        <w:t>type</w:t>
      </w:r>
      <w:proofErr w:type="gramEnd"/>
      <w:r>
        <w:rPr>
          <w:lang w:val="en-GB" w:eastAsia="en-GB"/>
        </w:rPr>
        <w:t xml:space="preserve"> of corrects, that according to the rapporteur might be easy to agree, and that a mentioned in more than one CR: </w:t>
      </w:r>
    </w:p>
    <w:p w:rsidR="00CE241B" w:rsidRDefault="00B347AE">
      <w:pPr>
        <w:spacing w:after="0"/>
        <w:rPr>
          <w:b/>
          <w:bCs/>
          <w:lang w:val="en-GB" w:eastAsia="en-GB"/>
        </w:rPr>
      </w:pPr>
      <w:r>
        <w:rPr>
          <w:b/>
          <w:bCs/>
          <w:lang w:val="en-GB" w:eastAsia="en-GB"/>
        </w:rPr>
        <w:t xml:space="preserve">Proposal 1: The following editorial corrections are made: </w:t>
      </w:r>
    </w:p>
    <w:p w:rsidR="00CE241B" w:rsidRDefault="00B347AE" w:rsidP="002B082F">
      <w:pPr>
        <w:pStyle w:val="a6"/>
        <w:numPr>
          <w:ilvl w:val="1"/>
          <w:numId w:val="5"/>
        </w:numPr>
        <w:rPr>
          <w:rFonts w:ascii="Times New Roman" w:hAnsi="Times New Roman"/>
          <w:lang w:val="en-GB" w:eastAsia="en-GB"/>
        </w:rPr>
      </w:pPr>
      <w:r>
        <w:rPr>
          <w:rFonts w:ascii="Times New Roman" w:hAnsi="Times New Roman"/>
          <w:lang w:val="en-GB" w:eastAsia="en-GB"/>
        </w:rPr>
        <w:t xml:space="preserve">DRX </w:t>
      </w:r>
      <w:del w:id="3" w:author="Ericsson" w:date="2020-08-18T08:52:00Z">
        <w:r>
          <w:rPr>
            <w:rFonts w:ascii="Times New Roman" w:hAnsi="Times New Roman"/>
            <w:lang w:val="en-GB" w:eastAsia="en-GB"/>
          </w:rPr>
          <w:delText>C</w:delText>
        </w:r>
      </w:del>
      <w:ins w:id="4" w:author="Ericsson" w:date="2020-08-18T08:52:00Z">
        <w:r>
          <w:rPr>
            <w:rFonts w:ascii="Times New Roman" w:hAnsi="Times New Roman"/>
            <w:lang w:val="en-GB" w:eastAsia="en-GB"/>
          </w:rPr>
          <w:t>c</w:t>
        </w:r>
      </w:ins>
      <w:r>
        <w:rPr>
          <w:rFonts w:ascii="Times New Roman" w:hAnsi="Times New Roman"/>
          <w:lang w:val="en-GB" w:eastAsia="en-GB"/>
        </w:rPr>
        <w:t>ycle</w:t>
      </w:r>
    </w:p>
    <w:p w:rsidR="00CE241B" w:rsidRDefault="00B347AE" w:rsidP="002B082F">
      <w:pPr>
        <w:pStyle w:val="a6"/>
        <w:numPr>
          <w:ilvl w:val="1"/>
          <w:numId w:val="5"/>
        </w:numPr>
        <w:rPr>
          <w:rFonts w:ascii="Times New Roman" w:hAnsi="Times New Roman"/>
          <w:lang w:val="en-GB" w:eastAsia="en-GB"/>
        </w:rPr>
      </w:pPr>
      <w:r>
        <w:rPr>
          <w:rFonts w:ascii="Times New Roman" w:hAnsi="Times New Roman"/>
          <w:lang w:val="en-GB" w:eastAsia="en-GB"/>
        </w:rPr>
        <w:t xml:space="preserve">DRX </w:t>
      </w:r>
      <w:del w:id="5" w:author="Ericsson" w:date="2020-08-18T08:53:00Z">
        <w:r>
          <w:rPr>
            <w:rFonts w:ascii="Times New Roman" w:hAnsi="Times New Roman"/>
            <w:lang w:val="en-GB" w:eastAsia="en-GB"/>
          </w:rPr>
          <w:delText>G</w:delText>
        </w:r>
      </w:del>
      <w:ins w:id="6" w:author="Ericsson" w:date="2020-08-18T08:53:00Z">
        <w:r>
          <w:rPr>
            <w:rFonts w:ascii="Times New Roman" w:hAnsi="Times New Roman"/>
            <w:lang w:val="en-GB" w:eastAsia="en-GB"/>
          </w:rPr>
          <w:t>g</w:t>
        </w:r>
      </w:ins>
      <w:r>
        <w:rPr>
          <w:rFonts w:ascii="Times New Roman" w:hAnsi="Times New Roman"/>
          <w:lang w:val="en-GB" w:eastAsia="en-GB"/>
        </w:rPr>
        <w:t>roup</w:t>
      </w:r>
    </w:p>
    <w:p w:rsidR="00CE241B" w:rsidRDefault="00B347AE" w:rsidP="002B082F">
      <w:pPr>
        <w:pStyle w:val="a6"/>
        <w:numPr>
          <w:ilvl w:val="1"/>
          <w:numId w:val="5"/>
        </w:numPr>
        <w:rPr>
          <w:rFonts w:ascii="Times New Roman" w:hAnsi="Times New Roman"/>
          <w:lang w:val="en-GB" w:eastAsia="en-GB"/>
        </w:rPr>
      </w:pPr>
      <w:r>
        <w:rPr>
          <w:rFonts w:ascii="Times New Roman" w:hAnsi="Times New Roman"/>
          <w:lang w:eastAsia="ko-KR"/>
        </w:rPr>
        <w:t xml:space="preserve">Serving Cells may be configured by RRC in two </w:t>
      </w:r>
      <w:ins w:id="7" w:author="seungjune.yi" w:date="2020-08-04T14:34:00Z">
        <w:r>
          <w:rPr>
            <w:rFonts w:ascii="Times New Roman" w:hAnsi="Times New Roman"/>
            <w:lang w:eastAsia="ko-KR"/>
          </w:rPr>
          <w:t xml:space="preserve">DRX </w:t>
        </w:r>
      </w:ins>
      <w:r>
        <w:rPr>
          <w:rFonts w:ascii="Times New Roman" w:hAnsi="Times New Roman"/>
          <w:lang w:eastAsia="ko-KR"/>
        </w:rPr>
        <w:t>groups</w:t>
      </w:r>
    </w:p>
    <w:p w:rsidR="00CE241B" w:rsidRDefault="00B347AE" w:rsidP="002B082F">
      <w:pPr>
        <w:pStyle w:val="a6"/>
        <w:numPr>
          <w:ilvl w:val="1"/>
          <w:numId w:val="5"/>
        </w:numPr>
        <w:rPr>
          <w:rFonts w:ascii="Times New Roman" w:hAnsi="Times New Roman"/>
          <w:lang w:val="en-GB" w:eastAsia="en-GB"/>
        </w:rPr>
      </w:pPr>
      <w:r>
        <w:rPr>
          <w:rFonts w:ascii="Times New Roman" w:hAnsi="Times New Roman"/>
          <w:noProof/>
        </w:rPr>
        <w:t>use the Long DRX</w:t>
      </w:r>
      <w:ins w:id="8" w:author="Ericsson" w:date="2020-08-18T14:19:00Z">
        <w:r>
          <w:rPr>
            <w:rFonts w:ascii="Times New Roman" w:hAnsi="Times New Roman"/>
            <w:noProof/>
          </w:rPr>
          <w:t xml:space="preserve"> cycle</w:t>
        </w:r>
      </w:ins>
      <w:r>
        <w:rPr>
          <w:rFonts w:ascii="Times New Roman" w:hAnsi="Times New Roman"/>
          <w:lang w:eastAsia="ko-KR"/>
        </w:rPr>
        <w:t xml:space="preserve"> for this DRX Group</w:t>
      </w:r>
      <w:del w:id="9" w:author="Ericsson" w:date="2020-08-18T14:20:00Z">
        <w:r>
          <w:rPr>
            <w:rFonts w:ascii="Times New Roman" w:hAnsi="Times New Roman"/>
            <w:noProof/>
          </w:rPr>
          <w:delText xml:space="preserve"> cycle</w:delText>
        </w:r>
      </w:del>
      <w:r>
        <w:rPr>
          <w:rFonts w:ascii="Times New Roman" w:hAnsi="Times New Roman"/>
          <w:noProof/>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147"/>
        <w:gridCol w:w="6565"/>
      </w:tblGrid>
      <w:tr w:rsidR="00CE241B" w:rsidTr="00702997">
        <w:tc>
          <w:tcPr>
            <w:tcW w:w="2098"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Disagree</w:t>
            </w:r>
          </w:p>
        </w:tc>
        <w:tc>
          <w:tcPr>
            <w:tcW w:w="656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Comments</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Editorial corrections that ok. </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these changes are necessary. However, we think it is better to have “DRX Group” instead of “DRX group”, because it is a specific technical term and thus should have the same style as similar terms such as “Active Time”, “Timing Advance Group”, or “Serving Cell” etc. </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changes</w:t>
            </w:r>
          </w:p>
        </w:tc>
        <w:tc>
          <w:tcPr>
            <w:tcW w:w="656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Either </w:t>
            </w:r>
            <w:r>
              <w:rPr>
                <w:rFonts w:eastAsiaTheme="minorEastAsia"/>
                <w:sz w:val="18"/>
                <w:szCs w:val="18"/>
                <w:lang w:val="en-GB" w:eastAsia="zh-CN"/>
              </w:rPr>
              <w:t>“</w:t>
            </w:r>
            <w:r>
              <w:rPr>
                <w:rFonts w:eastAsiaTheme="minorEastAsia" w:hint="eastAsia"/>
                <w:sz w:val="18"/>
                <w:szCs w:val="18"/>
                <w:lang w:val="en-GB" w:eastAsia="zh-CN"/>
              </w:rPr>
              <w:t>DRX Group</w:t>
            </w:r>
            <w:r>
              <w:rPr>
                <w:rFonts w:eastAsiaTheme="minorEastAsia"/>
                <w:sz w:val="18"/>
                <w:szCs w:val="18"/>
                <w:lang w:val="en-GB" w:eastAsia="zh-CN"/>
              </w:rPr>
              <w:t>”</w:t>
            </w:r>
            <w:r>
              <w:rPr>
                <w:rFonts w:eastAsiaTheme="minorEastAsia" w:hint="eastAsia"/>
                <w:sz w:val="18"/>
                <w:szCs w:val="18"/>
                <w:lang w:val="en-GB" w:eastAsia="zh-CN"/>
              </w:rPr>
              <w:t xml:space="preserve"> </w:t>
            </w:r>
            <w:proofErr w:type="spellStart"/>
            <w:proofErr w:type="gramStart"/>
            <w:r>
              <w:rPr>
                <w:rFonts w:eastAsiaTheme="minorEastAsia" w:hint="eastAsia"/>
                <w:sz w:val="18"/>
                <w:szCs w:val="18"/>
                <w:lang w:val="en-GB" w:eastAsia="zh-CN"/>
              </w:rPr>
              <w:t>or</w:t>
            </w:r>
            <w:r>
              <w:rPr>
                <w:rFonts w:eastAsiaTheme="minorEastAsia"/>
                <w:sz w:val="18"/>
                <w:szCs w:val="18"/>
                <w:lang w:val="en-GB" w:eastAsia="zh-CN"/>
              </w:rPr>
              <w:t>”</w:t>
            </w:r>
            <w:r>
              <w:rPr>
                <w:rFonts w:eastAsiaTheme="minorEastAsia" w:hint="eastAsia"/>
                <w:sz w:val="18"/>
                <w:szCs w:val="18"/>
                <w:lang w:val="en-GB" w:eastAsia="zh-CN"/>
              </w:rPr>
              <w:t>DRX</w:t>
            </w:r>
            <w:proofErr w:type="spellEnd"/>
            <w:proofErr w:type="gramEnd"/>
            <w:r>
              <w:rPr>
                <w:rFonts w:eastAsiaTheme="minorEastAsia" w:hint="eastAsia"/>
                <w:sz w:val="18"/>
                <w:szCs w:val="18"/>
                <w:lang w:val="en-GB" w:eastAsia="zh-CN"/>
              </w:rPr>
              <w:t xml:space="preserve"> group</w:t>
            </w:r>
            <w:r>
              <w:rPr>
                <w:rFonts w:eastAsiaTheme="minorEastAsia"/>
                <w:sz w:val="18"/>
                <w:szCs w:val="18"/>
                <w:lang w:val="en-GB" w:eastAsia="zh-CN"/>
              </w:rPr>
              <w:t>”</w:t>
            </w:r>
            <w:r>
              <w:rPr>
                <w:rFonts w:eastAsiaTheme="minorEastAsia" w:hint="eastAsia"/>
                <w:sz w:val="18"/>
                <w:szCs w:val="18"/>
                <w:lang w:val="en-GB" w:eastAsia="zh-CN"/>
              </w:rPr>
              <w:t xml:space="preserve"> is ok for us as long as it</w:t>
            </w:r>
            <w:r>
              <w:rPr>
                <w:rFonts w:eastAsiaTheme="minorEastAsia"/>
                <w:sz w:val="18"/>
                <w:szCs w:val="18"/>
                <w:lang w:val="en-GB" w:eastAsia="zh-CN"/>
              </w:rPr>
              <w:t>’</w:t>
            </w:r>
            <w:r>
              <w:rPr>
                <w:rFonts w:eastAsiaTheme="minorEastAsia" w:hint="eastAsia"/>
                <w:sz w:val="18"/>
                <w:szCs w:val="18"/>
                <w:lang w:val="en-GB" w:eastAsia="zh-CN"/>
              </w:rPr>
              <w:t xml:space="preserve">s </w:t>
            </w:r>
            <w:r>
              <w:rPr>
                <w:rFonts w:eastAsiaTheme="minorEastAsia"/>
                <w:sz w:val="18"/>
                <w:szCs w:val="18"/>
                <w:lang w:val="en-GB" w:eastAsia="zh-CN"/>
              </w:rPr>
              <w:t>aligned</w:t>
            </w:r>
            <w:r>
              <w:rPr>
                <w:rFonts w:eastAsiaTheme="minorEastAsia" w:hint="eastAsia"/>
                <w:sz w:val="18"/>
                <w:szCs w:val="18"/>
                <w:lang w:val="en-GB" w:eastAsia="zh-CN"/>
              </w:rPr>
              <w:t>. We noticed in the last bullet, it</w:t>
            </w:r>
            <w:r>
              <w:rPr>
                <w:rFonts w:eastAsiaTheme="minorEastAsia"/>
                <w:sz w:val="18"/>
                <w:szCs w:val="18"/>
                <w:lang w:val="en-GB" w:eastAsia="zh-CN"/>
              </w:rPr>
              <w:t>’</w:t>
            </w:r>
            <w:r>
              <w:rPr>
                <w:rFonts w:eastAsiaTheme="minorEastAsia" w:hint="eastAsia"/>
                <w:sz w:val="18"/>
                <w:szCs w:val="18"/>
                <w:lang w:val="en-GB" w:eastAsia="zh-CN"/>
              </w:rPr>
              <w:t xml:space="preserve">s still </w:t>
            </w:r>
            <w:r>
              <w:rPr>
                <w:rFonts w:eastAsiaTheme="minorEastAsia"/>
                <w:sz w:val="18"/>
                <w:szCs w:val="18"/>
                <w:lang w:val="en-GB" w:eastAsia="zh-CN"/>
              </w:rPr>
              <w:t>“</w:t>
            </w:r>
            <w:r>
              <w:rPr>
                <w:rFonts w:eastAsiaTheme="minorEastAsia" w:hint="eastAsia"/>
                <w:sz w:val="18"/>
                <w:szCs w:val="18"/>
                <w:lang w:val="en-GB" w:eastAsia="zh-CN"/>
              </w:rPr>
              <w:t xml:space="preserve">DRX </w:t>
            </w:r>
            <w:r>
              <w:rPr>
                <w:rFonts w:eastAsiaTheme="minorEastAsia" w:hint="eastAsia"/>
                <w:sz w:val="18"/>
                <w:szCs w:val="18"/>
                <w:highlight w:val="yellow"/>
                <w:lang w:val="en-GB" w:eastAsia="zh-CN"/>
              </w:rPr>
              <w:t>G</w:t>
            </w:r>
            <w:r>
              <w:rPr>
                <w:rFonts w:eastAsiaTheme="minorEastAsia" w:hint="eastAsia"/>
                <w:sz w:val="18"/>
                <w:szCs w:val="18"/>
                <w:lang w:val="en-GB" w:eastAsia="zh-CN"/>
              </w:rPr>
              <w:t>roup</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which</w:t>
            </w:r>
            <w:r>
              <w:rPr>
                <w:rFonts w:eastAsiaTheme="minorEastAsia" w:hint="eastAsia"/>
                <w:sz w:val="18"/>
                <w:szCs w:val="18"/>
                <w:lang w:val="en-GB" w:eastAsia="zh-CN"/>
              </w:rPr>
              <w:t xml:space="preserve"> is not aligned with other places</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with the editorial corrections, and the “DRX Group” should be “DRX group” in last bullet. </w:t>
            </w: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understand QC’s comments, but since DRX group is used widely in MAC and RRC spec, then we are fine to use “DRX group” to minimize the spec change. </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5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CATT</w:t>
            </w: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6"/>
                <w:szCs w:val="18"/>
                <w:lang w:val="en-GB" w:eastAsia="zh-CN"/>
              </w:rPr>
              <w:t>(pierrebertrand@catt.cn)</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As long as all are aligned.</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56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 xml:space="preserve">RX group looks better, also aligned with dormancy </w:t>
            </w:r>
            <w:proofErr w:type="spellStart"/>
            <w:r>
              <w:rPr>
                <w:rFonts w:eastAsiaTheme="minorEastAsia"/>
                <w:sz w:val="18"/>
                <w:szCs w:val="18"/>
                <w:lang w:val="en-GB" w:eastAsia="zh-CN"/>
              </w:rPr>
              <w:t>SCell</w:t>
            </w:r>
            <w:proofErr w:type="spellEnd"/>
            <w:r>
              <w:rPr>
                <w:rFonts w:eastAsiaTheme="minorEastAsia"/>
                <w:sz w:val="18"/>
                <w:szCs w:val="18"/>
                <w:lang w:val="en-GB" w:eastAsia="zh-CN"/>
              </w:rPr>
              <w:t xml:space="preserve"> group. If we use “DRX Group” instead, in most cases, the term should be explained either in the definition subsection or at the beginning of the specific subsection.</w:t>
            </w: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MediaTek</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5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702997">
        <w:tc>
          <w:tcPr>
            <w:tcW w:w="2098"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LG</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5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702997" w:rsidTr="00702997">
        <w:tc>
          <w:tcPr>
            <w:tcW w:w="2098" w:type="dxa"/>
            <w:vAlign w:val="center"/>
          </w:tcPr>
          <w:p w:rsidR="00702997" w:rsidRPr="001B0BCB" w:rsidRDefault="00702997" w:rsidP="00702997">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rsidR="00702997" w:rsidRPr="001B0BCB" w:rsidRDefault="00702997" w:rsidP="00702997">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rsidR="00702997" w:rsidRPr="001B0BCB" w:rsidRDefault="00702997" w:rsidP="00702997">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w:t>
            </w:r>
            <w:r w:rsidR="00C92711">
              <w:rPr>
                <w:rFonts w:eastAsia="Times New Roman"/>
                <w:sz w:val="18"/>
                <w:szCs w:val="18"/>
                <w:lang w:val="en-GB" w:eastAsia="zh-CN"/>
              </w:rPr>
              <w:t xml:space="preserve"> the changes proposed by</w:t>
            </w:r>
            <w:r>
              <w:rPr>
                <w:rFonts w:eastAsia="Times New Roman"/>
                <w:sz w:val="18"/>
                <w:szCs w:val="18"/>
                <w:lang w:val="en-GB" w:eastAsia="zh-CN"/>
              </w:rPr>
              <w:t xml:space="preserve"> Apple.</w:t>
            </w:r>
          </w:p>
        </w:tc>
      </w:tr>
      <w:tr w:rsidR="0055791F" w:rsidTr="00702997">
        <w:tc>
          <w:tcPr>
            <w:tcW w:w="2098" w:type="dxa"/>
            <w:vAlign w:val="center"/>
          </w:tcPr>
          <w:p w:rsidR="0055791F" w:rsidRDefault="0055791F" w:rsidP="00702997">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rsidR="0055791F" w:rsidRDefault="0055791F" w:rsidP="00702997">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565" w:type="dxa"/>
            <w:shd w:val="clear" w:color="auto" w:fill="auto"/>
            <w:vAlign w:val="center"/>
          </w:tcPr>
          <w:p w:rsidR="0055791F" w:rsidRDefault="0055791F" w:rsidP="00702997">
            <w:pPr>
              <w:overflowPunct w:val="0"/>
              <w:autoSpaceDE w:val="0"/>
              <w:autoSpaceDN w:val="0"/>
              <w:adjustRightInd w:val="0"/>
              <w:spacing w:before="60" w:after="60"/>
              <w:textAlignment w:val="baseline"/>
              <w:rPr>
                <w:rFonts w:eastAsia="Times New Roman"/>
                <w:sz w:val="18"/>
                <w:szCs w:val="18"/>
                <w:lang w:val="en-GB" w:eastAsia="zh-CN"/>
              </w:rPr>
            </w:pPr>
          </w:p>
        </w:tc>
      </w:tr>
    </w:tbl>
    <w:p w:rsidR="00CE241B" w:rsidRDefault="00CE241B">
      <w:pPr>
        <w:rPr>
          <w:lang w:val="en-GB" w:eastAsia="en-GB"/>
        </w:rPr>
      </w:pPr>
    </w:p>
    <w:p w:rsidR="00CE241B" w:rsidRDefault="00B347AE">
      <w:pPr>
        <w:pStyle w:val="2"/>
        <w:rPr>
          <w:lang w:eastAsia="en-GB"/>
        </w:rPr>
      </w:pPr>
      <w:r>
        <w:rPr>
          <w:lang w:eastAsia="en-GB"/>
        </w:rPr>
        <w:t>“for this group” and “for both groups” type of corrections [1, 2, 3]</w:t>
      </w:r>
    </w:p>
    <w:p w:rsidR="00CE241B" w:rsidRDefault="00B347AE">
      <w:pPr>
        <w:rPr>
          <w:lang w:val="en-GB" w:eastAsia="en-GB"/>
        </w:rPr>
      </w:pPr>
      <w:r>
        <w:rPr>
          <w:lang w:val="en-GB" w:eastAsia="en-GB"/>
        </w:rPr>
        <w:t xml:space="preserve">With the introduction of two DRX groups there is the obvious question whether a requirement applies to one, or both groups. This topic has been discussed in last meeting, and then further clarifications were agreed for different cases. In this meeting that are further proposals to clarify this issue, i.e. basically to clarify this aspect for each possible </w:t>
      </w:r>
      <w:proofErr w:type="gramStart"/>
      <w:r>
        <w:rPr>
          <w:lang w:val="en-GB" w:eastAsia="en-GB"/>
        </w:rPr>
        <w:t>cases</w:t>
      </w:r>
      <w:proofErr w:type="gramEnd"/>
      <w:r>
        <w:rPr>
          <w:lang w:val="en-GB" w:eastAsia="en-GB"/>
        </w:rPr>
        <w:t xml:space="preserve">: </w:t>
      </w:r>
    </w:p>
    <w:p w:rsidR="00CE241B" w:rsidRDefault="00B347AE">
      <w:pPr>
        <w:spacing w:after="0"/>
        <w:rPr>
          <w:b/>
          <w:bCs/>
          <w:lang w:val="en-GB" w:eastAsia="en-GB"/>
        </w:rPr>
      </w:pPr>
      <w:r>
        <w:rPr>
          <w:b/>
          <w:bCs/>
          <w:lang w:val="en-GB" w:eastAsia="en-GB"/>
        </w:rPr>
        <w:t>Proposal 2: The following “group” clarifications are agreeable:</w:t>
      </w:r>
    </w:p>
    <w:p w:rsidR="00CE241B" w:rsidRDefault="00CE241B">
      <w:pPr>
        <w:spacing w:after="0"/>
        <w:rPr>
          <w:rFonts w:ascii="Times New Roman" w:hAnsi="Times New Roman"/>
          <w:sz w:val="18"/>
          <w:szCs w:val="18"/>
          <w:lang w:eastAsia="ko-KR"/>
        </w:rPr>
      </w:pPr>
    </w:p>
    <w:p w:rsidR="00CE241B" w:rsidRDefault="00B347AE">
      <w:pPr>
        <w:spacing w:after="0"/>
        <w:rPr>
          <w:rFonts w:ascii="Times New Roman" w:hAnsi="Times New Roman"/>
          <w:noProof/>
          <w:sz w:val="18"/>
          <w:szCs w:val="18"/>
          <w:lang w:eastAsia="ko-KR"/>
        </w:rPr>
      </w:pPr>
      <w:r>
        <w:rPr>
          <w:rFonts w:ascii="Times New Roman" w:hAnsi="Times New Roman"/>
          <w:sz w:val="18"/>
          <w:szCs w:val="18"/>
          <w:lang w:eastAsia="ko-KR"/>
        </w:rPr>
        <w:t>For each DRX group, the MAC entity shall:</w:t>
      </w:r>
    </w:p>
    <w:p w:rsidR="00CE241B" w:rsidRDefault="00B347AE">
      <w:pPr>
        <w:pStyle w:val="B1"/>
        <w:spacing w:after="0"/>
        <w:rPr>
          <w:noProof/>
          <w:sz w:val="18"/>
          <w:szCs w:val="18"/>
        </w:rPr>
      </w:pPr>
      <w:r>
        <w:rPr>
          <w:noProof/>
          <w:sz w:val="18"/>
          <w:szCs w:val="18"/>
          <w:lang w:eastAsia="ko-KR"/>
        </w:rPr>
        <w:t>1&gt;</w:t>
      </w:r>
      <w:r>
        <w:rPr>
          <w:noProof/>
          <w:sz w:val="18"/>
          <w:szCs w:val="18"/>
        </w:rPr>
        <w:tab/>
        <w:t xml:space="preserve">if a DRX Command MAC </w:t>
      </w:r>
      <w:r>
        <w:rPr>
          <w:noProof/>
          <w:sz w:val="18"/>
          <w:szCs w:val="18"/>
          <w:lang w:eastAsia="ko-KR"/>
        </w:rPr>
        <w:t>CE</w:t>
      </w:r>
      <w:r>
        <w:rPr>
          <w:noProof/>
          <w:sz w:val="18"/>
          <w:szCs w:val="18"/>
        </w:rPr>
        <w:t xml:space="preserve"> or a Long DRX Command MAC </w:t>
      </w:r>
      <w:r>
        <w:rPr>
          <w:noProof/>
          <w:sz w:val="18"/>
          <w:szCs w:val="18"/>
          <w:lang w:eastAsia="ko-KR"/>
        </w:rPr>
        <w:t>CE</w:t>
      </w:r>
      <w:r>
        <w:rPr>
          <w:noProof/>
          <w:sz w:val="18"/>
          <w:szCs w:val="18"/>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drx-onDurationTimer</w:t>
      </w:r>
      <w:ins w:id="10" w:author="Ericsson" w:date="2020-08-18T14:34:00Z">
        <w:r>
          <w:rPr>
            <w:noProof/>
            <w:sz w:val="18"/>
            <w:szCs w:val="18"/>
          </w:rPr>
          <w:t xml:space="preserve"> for both groups</w:t>
        </w:r>
      </w:ins>
      <w:r>
        <w:rPr>
          <w:noProof/>
          <w:sz w:val="18"/>
          <w:szCs w:val="18"/>
        </w:rPr>
        <w:t>;</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drx-InactivityTimer</w:t>
      </w:r>
      <w:ins w:id="11" w:author="Ericsson" w:date="2020-08-18T14:34:00Z">
        <w:r>
          <w:rPr>
            <w:noProof/>
            <w:sz w:val="18"/>
            <w:szCs w:val="18"/>
          </w:rPr>
          <w:t xml:space="preserve"> for both groups</w:t>
        </w:r>
      </w:ins>
      <w:r>
        <w:rPr>
          <w:noProof/>
          <w:sz w:val="18"/>
          <w:szCs w:val="18"/>
        </w:rPr>
        <w:t>.</w:t>
      </w:r>
    </w:p>
    <w:p w:rsidR="00CE241B" w:rsidRDefault="00B347AE">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this DRX Group expires: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ins w:id="12" w:author="Ericsson" w:date="2020-08-18T14:33:00Z">
        <w:r>
          <w:rPr>
            <w:noProof/>
            <w:sz w:val="18"/>
            <w:szCs w:val="18"/>
          </w:rPr>
          <w:t xml:space="preserve"> for this DRX group</w:t>
        </w:r>
      </w:ins>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 xml:space="preserve">in the first symbol after the expiry of </w:t>
      </w:r>
      <w:r>
        <w:rPr>
          <w:i/>
          <w:noProof/>
          <w:sz w:val="18"/>
          <w:szCs w:val="18"/>
          <w:lang w:eastAsia="ko-KR"/>
        </w:rPr>
        <w:t>drx-InactivityTimer</w:t>
      </w:r>
      <w:r>
        <w:rPr>
          <w:noProof/>
          <w:sz w:val="18"/>
          <w:szCs w:val="18"/>
        </w:rPr>
        <w:t>;</w:t>
      </w:r>
    </w:p>
    <w:p w:rsidR="00CE241B" w:rsidRDefault="00B347AE">
      <w:pPr>
        <w:pStyle w:val="B3"/>
        <w:spacing w:after="0"/>
        <w:rPr>
          <w:noProof/>
          <w:sz w:val="18"/>
          <w:szCs w:val="18"/>
        </w:rPr>
      </w:pPr>
      <w:r>
        <w:rPr>
          <w:noProof/>
          <w:sz w:val="18"/>
          <w:szCs w:val="18"/>
        </w:rPr>
        <w:lastRenderedPageBreak/>
        <w:t>3&gt;</w:t>
      </w:r>
      <w:r>
        <w:rPr>
          <w:noProof/>
          <w:sz w:val="18"/>
          <w:szCs w:val="18"/>
        </w:rPr>
        <w:tab/>
        <w:t>use the Short DRX Cycle for this DRX group.</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this DRX group.</w:t>
      </w:r>
    </w:p>
    <w:p w:rsidR="00CE241B" w:rsidRDefault="00B347AE">
      <w:pPr>
        <w:pStyle w:val="B1"/>
        <w:spacing w:after="0"/>
        <w:rPr>
          <w:sz w:val="18"/>
          <w:szCs w:val="18"/>
          <w:lang w:eastAsia="ko-KR"/>
        </w:rPr>
      </w:pPr>
      <w:r>
        <w:rPr>
          <w:sz w:val="18"/>
          <w:szCs w:val="18"/>
          <w:lang w:eastAsia="ko-KR"/>
        </w:rPr>
        <w:t>1&gt;</w:t>
      </w:r>
      <w:r>
        <w:rPr>
          <w:sz w:val="18"/>
          <w:szCs w:val="18"/>
          <w:lang w:eastAsia="ko-KR"/>
        </w:rPr>
        <w:tab/>
        <w:t>if a DRX Command MAC CE is received:</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w:t>
      </w:r>
      <w:del w:id="13" w:author="Ericsson" w:date="2020-08-18T14:35:00Z">
        <w:r>
          <w:rPr>
            <w:sz w:val="18"/>
            <w:szCs w:val="18"/>
            <w:lang w:eastAsia="ko-KR"/>
          </w:rPr>
          <w:delText xml:space="preserve">this </w:delText>
        </w:r>
      </w:del>
      <w:ins w:id="14" w:author="Ericsson" w:date="2020-08-18T14:35:00Z">
        <w:r>
          <w:rPr>
            <w:sz w:val="18"/>
            <w:szCs w:val="18"/>
            <w:lang w:eastAsia="ko-KR"/>
          </w:rPr>
          <w:t xml:space="preserve">both </w:t>
        </w:r>
      </w:ins>
      <w:r>
        <w:rPr>
          <w:sz w:val="18"/>
          <w:szCs w:val="18"/>
          <w:lang w:eastAsia="ko-KR"/>
        </w:rPr>
        <w:t>DRX Group</w:t>
      </w:r>
      <w:ins w:id="15" w:author="Ericsson" w:date="2020-08-18T14:35:00Z">
        <w:r>
          <w:rPr>
            <w:sz w:val="18"/>
            <w:szCs w:val="18"/>
            <w:lang w:eastAsia="ko-KR"/>
          </w:rPr>
          <w:t>s</w:t>
        </w:r>
      </w:ins>
      <w:r>
        <w:rPr>
          <w:sz w:val="18"/>
          <w:szCs w:val="18"/>
          <w:lang w:eastAsia="ko-KR"/>
        </w:rPr>
        <w:t xml:space="preserve"> </w:t>
      </w:r>
      <w:r>
        <w:rPr>
          <w:noProof/>
          <w:sz w:val="18"/>
          <w:szCs w:val="18"/>
          <w:lang w:eastAsia="ko-KR"/>
        </w:rPr>
        <w:t>in the first symbol after the end of DRX Command MAC CE reception</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both DRX groups.</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both DRX groups.</w:t>
      </w:r>
    </w:p>
    <w:p w:rsidR="00CE241B" w:rsidRDefault="00B347AE">
      <w:pPr>
        <w:pStyle w:val="B1"/>
        <w:spacing w:after="0"/>
        <w:rPr>
          <w:noProof/>
          <w:sz w:val="18"/>
          <w:szCs w:val="18"/>
        </w:rPr>
      </w:pPr>
      <w:r>
        <w:rPr>
          <w:noProof/>
          <w:sz w:val="18"/>
          <w:szCs w:val="18"/>
        </w:rPr>
        <w:t>1&gt;</w:t>
      </w:r>
      <w:r>
        <w:rPr>
          <w:noProof/>
          <w:sz w:val="18"/>
          <w:szCs w:val="18"/>
        </w:rPr>
        <w:tab/>
        <w:t xml:space="preserve">if </w:t>
      </w:r>
      <w:r>
        <w:rPr>
          <w:i/>
          <w:noProof/>
          <w:sz w:val="18"/>
          <w:szCs w:val="18"/>
        </w:rPr>
        <w:t>drx-ShortCycle</w:t>
      </w:r>
      <w:r>
        <w:rPr>
          <w:i/>
          <w:noProof/>
          <w:sz w:val="18"/>
          <w:szCs w:val="18"/>
          <w:lang w:eastAsia="ko-KR"/>
        </w:rPr>
        <w:t>Timer</w:t>
      </w:r>
      <w:r>
        <w:rPr>
          <w:noProof/>
          <w:sz w:val="18"/>
          <w:szCs w:val="18"/>
        </w:rPr>
        <w:t xml:space="preserve"> </w:t>
      </w:r>
      <w:r>
        <w:rPr>
          <w:sz w:val="18"/>
          <w:szCs w:val="18"/>
          <w:lang w:eastAsia="ko-KR"/>
        </w:rPr>
        <w:t xml:space="preserve">for this DRX Group </w:t>
      </w:r>
      <w:r>
        <w:rPr>
          <w:noProof/>
          <w:sz w:val="18"/>
          <w:szCs w:val="18"/>
        </w:rPr>
        <w:t>expires:</w:t>
      </w:r>
    </w:p>
    <w:p w:rsidR="00CE241B" w:rsidRDefault="00B347AE">
      <w:pPr>
        <w:pStyle w:val="B2"/>
        <w:spacing w:after="0"/>
        <w:rPr>
          <w:noProof/>
          <w:sz w:val="18"/>
          <w:szCs w:val="18"/>
        </w:rPr>
      </w:pPr>
      <w:r>
        <w:rPr>
          <w:noProof/>
          <w:sz w:val="18"/>
          <w:szCs w:val="18"/>
        </w:rPr>
        <w:t>2&gt;</w:t>
      </w:r>
      <w:r>
        <w:rPr>
          <w:noProof/>
          <w:sz w:val="18"/>
          <w:szCs w:val="18"/>
        </w:rPr>
        <w:tab/>
        <w:t>use the Long DRX</w:t>
      </w:r>
      <w:r>
        <w:rPr>
          <w:sz w:val="18"/>
          <w:szCs w:val="18"/>
          <w:lang w:eastAsia="ko-KR"/>
        </w:rPr>
        <w:t xml:space="preserve"> for this DRX Group</w:t>
      </w:r>
      <w:r>
        <w:rPr>
          <w:noProof/>
          <w:sz w:val="18"/>
          <w:szCs w:val="18"/>
        </w:rPr>
        <w:t xml:space="preserve"> cycle.</w:t>
      </w:r>
    </w:p>
    <w:p w:rsidR="00CE241B" w:rsidRDefault="00B347AE">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drx-ShortCycleTimer</w:t>
      </w:r>
      <w:r>
        <w:rPr>
          <w:noProof/>
          <w:sz w:val="18"/>
          <w:szCs w:val="18"/>
        </w:rPr>
        <w:t xml:space="preserve"> for both DRX groups;</w:t>
      </w:r>
    </w:p>
    <w:p w:rsidR="00CE241B" w:rsidRDefault="00B347AE">
      <w:pPr>
        <w:pStyle w:val="B2"/>
        <w:spacing w:after="0"/>
        <w:rPr>
          <w:noProof/>
          <w:sz w:val="18"/>
          <w:szCs w:val="18"/>
        </w:rPr>
      </w:pPr>
      <w:r>
        <w:rPr>
          <w:noProof/>
          <w:sz w:val="18"/>
          <w:szCs w:val="18"/>
          <w:lang w:eastAsia="ko-KR"/>
        </w:rPr>
        <w:t>2&gt;</w:t>
      </w:r>
      <w:r>
        <w:rPr>
          <w:noProof/>
          <w:sz w:val="18"/>
          <w:szCs w:val="18"/>
        </w:rPr>
        <w:tab/>
        <w:t>use the Long DRX cycle for both DRX groups.</w:t>
      </w:r>
    </w:p>
    <w:p w:rsidR="00CE241B" w:rsidRDefault="00B347AE">
      <w:pPr>
        <w:pStyle w:val="B1"/>
        <w:spacing w:after="0"/>
        <w:rPr>
          <w:noProof/>
          <w:sz w:val="18"/>
          <w:szCs w:val="18"/>
        </w:rPr>
      </w:pPr>
      <w:r>
        <w:rPr>
          <w:noProof/>
          <w:sz w:val="18"/>
          <w:szCs w:val="18"/>
        </w:rPr>
        <w:t>1&gt;</w:t>
      </w:r>
      <w:r>
        <w:rPr>
          <w:noProof/>
          <w:sz w:val="18"/>
          <w:szCs w:val="18"/>
        </w:rPr>
        <w:tab/>
        <w:t>if the Short DRX Cycle is used</w:t>
      </w:r>
      <w:ins w:id="16" w:author="Ericsson" w:date="2020-08-18T14:45:00Z">
        <w:r>
          <w:rPr>
            <w:noProof/>
            <w:sz w:val="18"/>
            <w:szCs w:val="18"/>
          </w:rPr>
          <w:t xml:space="preserve"> for this DRX group</w:t>
        </w:r>
      </w:ins>
      <w:r>
        <w:rPr>
          <w:noProof/>
          <w:sz w:val="18"/>
          <w:szCs w:val="18"/>
        </w:rPr>
        <w:t>, and</w:t>
      </w:r>
      <w:r>
        <w:rPr>
          <w:noProof/>
          <w:sz w:val="18"/>
          <w:szCs w:val="18"/>
          <w:lang w:eastAsia="ko-KR"/>
        </w:rPr>
        <w:t xml:space="preserve"> </w:t>
      </w:r>
      <w:r>
        <w:rPr>
          <w:noProof/>
          <w:sz w:val="18"/>
          <w:szCs w:val="18"/>
        </w:rPr>
        <w:t>[(SFN × 10) + subframe number] modulo (</w:t>
      </w:r>
      <w:r>
        <w:rPr>
          <w:i/>
          <w:noProof/>
          <w:sz w:val="18"/>
          <w:szCs w:val="18"/>
        </w:rPr>
        <w:t>drx-ShortCycle</w:t>
      </w:r>
      <w:r>
        <w:rPr>
          <w:noProof/>
          <w:sz w:val="18"/>
          <w:szCs w:val="18"/>
        </w:rPr>
        <w:t>) = (</w:t>
      </w:r>
      <w:r>
        <w:rPr>
          <w:i/>
          <w:noProof/>
          <w:sz w:val="18"/>
          <w:szCs w:val="18"/>
        </w:rPr>
        <w:t>drx-StartOffset</w:t>
      </w:r>
      <w:r>
        <w:rPr>
          <w:noProof/>
          <w:sz w:val="18"/>
          <w:szCs w:val="18"/>
        </w:rPr>
        <w:t>) modulo (</w:t>
      </w:r>
      <w:r>
        <w:rPr>
          <w:i/>
          <w:noProof/>
          <w:sz w:val="18"/>
          <w:szCs w:val="18"/>
        </w:rPr>
        <w:t>drx-ShortCycle</w:t>
      </w:r>
      <w:r>
        <w:rPr>
          <w:noProof/>
          <w:sz w:val="18"/>
          <w:szCs w:val="18"/>
        </w:rPr>
        <w:t>):</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start </w:t>
      </w:r>
      <w:r>
        <w:rPr>
          <w:i/>
          <w:noProof/>
          <w:sz w:val="18"/>
          <w:szCs w:val="18"/>
        </w:rPr>
        <w:t>drx-onDurationTimer</w:t>
      </w:r>
      <w:r>
        <w:rPr>
          <w:noProof/>
          <w:sz w:val="18"/>
          <w:szCs w:val="18"/>
          <w:lang w:eastAsia="ko-KR"/>
        </w:rPr>
        <w:t xml:space="preserve"> </w:t>
      </w:r>
      <w:ins w:id="17" w:author="Ericsson" w:date="2020-08-18T14:46:00Z">
        <w:r>
          <w:rPr>
            <w:noProof/>
            <w:sz w:val="18"/>
            <w:szCs w:val="18"/>
          </w:rPr>
          <w:t>for this DRX group</w:t>
        </w:r>
        <w:r>
          <w:rPr>
            <w:noProof/>
            <w:sz w:val="18"/>
            <w:szCs w:val="18"/>
            <w:lang w:eastAsia="ko-KR"/>
          </w:rPr>
          <w:t xml:space="preserve"> </w:t>
        </w:r>
      </w:ins>
      <w:r>
        <w:rPr>
          <w:noProof/>
          <w:sz w:val="18"/>
          <w:szCs w:val="18"/>
          <w:lang w:eastAsia="ko-KR"/>
        </w:rPr>
        <w:t xml:space="preserve">after </w:t>
      </w:r>
      <w:r>
        <w:rPr>
          <w:i/>
          <w:noProof/>
          <w:sz w:val="18"/>
          <w:szCs w:val="18"/>
          <w:lang w:eastAsia="ko-KR"/>
        </w:rPr>
        <w:t>drx-SlotOffset</w:t>
      </w:r>
      <w:r>
        <w:rPr>
          <w:noProof/>
          <w:sz w:val="18"/>
          <w:szCs w:val="18"/>
          <w:lang w:eastAsia="ko-KR"/>
        </w:rPr>
        <w:t xml:space="preserve"> from the beginning of the subframe.</w:t>
      </w:r>
    </w:p>
    <w:p w:rsidR="00CE241B" w:rsidRDefault="00B347AE">
      <w:pPr>
        <w:pStyle w:val="B1"/>
        <w:spacing w:after="0"/>
        <w:rPr>
          <w:noProof/>
          <w:sz w:val="18"/>
          <w:szCs w:val="18"/>
          <w:lang w:eastAsia="ko-KR"/>
        </w:rPr>
      </w:pPr>
      <w:r>
        <w:rPr>
          <w:noProof/>
          <w:sz w:val="18"/>
          <w:szCs w:val="18"/>
        </w:rPr>
        <w:t>1&gt;</w:t>
      </w:r>
      <w:r>
        <w:rPr>
          <w:noProof/>
          <w:sz w:val="18"/>
          <w:szCs w:val="18"/>
        </w:rPr>
        <w:tab/>
        <w:t>if the Long DRX Cycle is used</w:t>
      </w:r>
      <w:ins w:id="18" w:author="Ericsson" w:date="2020-08-18T14:45:00Z">
        <w:r>
          <w:rPr>
            <w:noProof/>
            <w:sz w:val="18"/>
            <w:szCs w:val="18"/>
          </w:rPr>
          <w:t xml:space="preserve"> for this DRX group</w:t>
        </w:r>
      </w:ins>
      <w:r>
        <w:rPr>
          <w:noProof/>
          <w:sz w:val="18"/>
          <w:szCs w:val="18"/>
        </w:rPr>
        <w:t>, and</w:t>
      </w:r>
      <w:r>
        <w:rPr>
          <w:noProof/>
          <w:sz w:val="18"/>
          <w:szCs w:val="18"/>
          <w:lang w:eastAsia="ko-KR"/>
        </w:rPr>
        <w:t xml:space="preserve"> [(SFN × 10) + subframe number] modulo (</w:t>
      </w:r>
      <w:r>
        <w:rPr>
          <w:i/>
          <w:noProof/>
          <w:sz w:val="18"/>
          <w:szCs w:val="18"/>
          <w:lang w:eastAsia="ko-KR"/>
        </w:rPr>
        <w:t>drx-LongCycle</w:t>
      </w:r>
      <w:r>
        <w:rPr>
          <w:noProof/>
          <w:sz w:val="18"/>
          <w:szCs w:val="18"/>
          <w:lang w:eastAsia="ko-KR"/>
        </w:rPr>
        <w:t xml:space="preserve">) = </w:t>
      </w:r>
      <w:r>
        <w:rPr>
          <w:i/>
          <w:noProof/>
          <w:sz w:val="18"/>
          <w:szCs w:val="18"/>
          <w:lang w:eastAsia="ko-KR"/>
        </w:rPr>
        <w:t>drx-StartOffset</w:t>
      </w:r>
      <w:r>
        <w:rPr>
          <w:noProof/>
          <w:sz w:val="18"/>
          <w:szCs w:val="18"/>
          <w:lang w:eastAsia="ko-KR"/>
        </w:rPr>
        <w:t>:</w:t>
      </w:r>
    </w:p>
    <w:p w:rsidR="00CE241B" w:rsidRDefault="00B347AE">
      <w:pPr>
        <w:pStyle w:val="B2"/>
        <w:spacing w:after="0"/>
        <w:rPr>
          <w:noProof/>
          <w:sz w:val="18"/>
          <w:szCs w:val="18"/>
        </w:rPr>
      </w:pPr>
      <w:r>
        <w:rPr>
          <w:noProof/>
          <w:sz w:val="18"/>
          <w:szCs w:val="18"/>
          <w:lang w:eastAsia="ko-KR"/>
        </w:rPr>
        <w:t>2&gt;</w:t>
      </w:r>
      <w:r>
        <w:rPr>
          <w:noProof/>
          <w:sz w:val="18"/>
          <w:szCs w:val="18"/>
        </w:rPr>
        <w:tab/>
        <w:t>if DCP monitoring is configured for the active DL BWP as specified in TS 38.213 [6], clause 10.3:</w:t>
      </w:r>
    </w:p>
    <w:p w:rsidR="00CE241B" w:rsidRDefault="00B347AE">
      <w:pPr>
        <w:pStyle w:val="B3"/>
        <w:spacing w:after="0"/>
        <w:rPr>
          <w:noProof/>
          <w:sz w:val="18"/>
          <w:szCs w:val="18"/>
        </w:rPr>
      </w:pPr>
      <w:r>
        <w:rPr>
          <w:noProof/>
          <w:sz w:val="18"/>
          <w:szCs w:val="18"/>
          <w:lang w:eastAsia="ko-KR"/>
        </w:rPr>
        <w:t>3&gt;</w:t>
      </w:r>
      <w:r>
        <w:rPr>
          <w:noProof/>
          <w:sz w:val="18"/>
          <w:szCs w:val="18"/>
        </w:rPr>
        <w:tab/>
        <w:t xml:space="preserve">if </w:t>
      </w:r>
      <w:r>
        <w:rPr>
          <w:noProof/>
          <w:sz w:val="18"/>
          <w:szCs w:val="18"/>
          <w:lang w:eastAsia="zh-CN"/>
        </w:rPr>
        <w:t>DCP</w:t>
      </w:r>
      <w:r>
        <w:rPr>
          <w:noProof/>
          <w:sz w:val="18"/>
          <w:szCs w:val="18"/>
        </w:rPr>
        <w:t xml:space="preserve"> indication associated with the current DRX Cycle received from lower layer indicated to start </w:t>
      </w:r>
      <w:r>
        <w:rPr>
          <w:i/>
          <w:noProof/>
          <w:sz w:val="18"/>
          <w:szCs w:val="18"/>
        </w:rPr>
        <w:t>drx-onDurationTimer</w:t>
      </w:r>
      <w:r>
        <w:rPr>
          <w:noProof/>
          <w:sz w:val="18"/>
          <w:szCs w:val="18"/>
        </w:rPr>
        <w:t>, as specified in TS 38.213 [6]; or</w:t>
      </w:r>
    </w:p>
    <w:p w:rsidR="00CE241B" w:rsidRDefault="00B347AE">
      <w:pPr>
        <w:pStyle w:val="B3"/>
        <w:spacing w:after="0"/>
        <w:rPr>
          <w:noProof/>
          <w:sz w:val="18"/>
          <w:szCs w:val="18"/>
        </w:rPr>
      </w:pPr>
      <w:r>
        <w:rPr>
          <w:noProof/>
          <w:sz w:val="18"/>
          <w:szCs w:val="18"/>
          <w:lang w:eastAsia="ko-KR"/>
        </w:rPr>
        <w:t>3&gt;</w:t>
      </w:r>
      <w:r>
        <w:rPr>
          <w:noProof/>
          <w:sz w:val="18"/>
          <w:szCs w:val="18"/>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Pr>
          <w:sz w:val="18"/>
          <w:szCs w:val="18"/>
          <w:lang w:eastAsia="ko-KR"/>
        </w:rPr>
        <w:t xml:space="preserve"> or within BWP switching interruption length, or during a measurement gap</w:t>
      </w:r>
      <w:r>
        <w:rPr>
          <w:noProof/>
          <w:sz w:val="18"/>
          <w:szCs w:val="18"/>
        </w:rPr>
        <w:t>; or</w:t>
      </w:r>
    </w:p>
    <w:p w:rsidR="00CE241B" w:rsidRDefault="00B347AE">
      <w:pPr>
        <w:pStyle w:val="B3"/>
        <w:spacing w:after="0"/>
        <w:rPr>
          <w:noProof/>
          <w:sz w:val="18"/>
          <w:szCs w:val="18"/>
        </w:rPr>
      </w:pPr>
      <w:r>
        <w:rPr>
          <w:noProof/>
          <w:sz w:val="18"/>
          <w:szCs w:val="18"/>
          <w:lang w:eastAsia="ko-KR"/>
        </w:rPr>
        <w:t>3&gt;</w:t>
      </w:r>
      <w:r>
        <w:rPr>
          <w:noProof/>
          <w:sz w:val="18"/>
          <w:szCs w:val="18"/>
        </w:rPr>
        <w:tab/>
        <w:t xml:space="preserve">if </w:t>
      </w:r>
      <w:r>
        <w:rPr>
          <w:i/>
          <w:noProof/>
          <w:sz w:val="18"/>
          <w:szCs w:val="18"/>
        </w:rPr>
        <w:t>ps-Wakeup</w:t>
      </w:r>
      <w:r>
        <w:rPr>
          <w:noProof/>
          <w:sz w:val="18"/>
          <w:szCs w:val="18"/>
        </w:rPr>
        <w:t xml:space="preserve"> is configured with value </w:t>
      </w:r>
      <w:r>
        <w:rPr>
          <w:i/>
          <w:noProof/>
          <w:sz w:val="18"/>
          <w:szCs w:val="18"/>
        </w:rPr>
        <w:t>true</w:t>
      </w:r>
      <w:r>
        <w:rPr>
          <w:noProof/>
          <w:sz w:val="18"/>
          <w:szCs w:val="18"/>
        </w:rPr>
        <w:t xml:space="preserve"> and DCP indication associated with the current DRX Cycle has not been received from lower layers:</w:t>
      </w:r>
    </w:p>
    <w:p w:rsidR="00CE241B" w:rsidRDefault="00B347AE">
      <w:pPr>
        <w:pStyle w:val="B4"/>
        <w:spacing w:after="0"/>
        <w:rPr>
          <w:noProof/>
          <w:sz w:val="18"/>
          <w:szCs w:val="18"/>
          <w:lang w:eastAsia="ko-KR"/>
        </w:rPr>
      </w:pPr>
      <w:r>
        <w:rPr>
          <w:noProof/>
          <w:sz w:val="18"/>
          <w:szCs w:val="18"/>
          <w:lang w:eastAsia="ko-KR"/>
        </w:rPr>
        <w:t>4&gt;</w:t>
      </w:r>
      <w:r>
        <w:rPr>
          <w:noProof/>
          <w:sz w:val="18"/>
          <w:szCs w:val="18"/>
        </w:rPr>
        <w:tab/>
        <w:t xml:space="preserve">start </w:t>
      </w:r>
      <w:r>
        <w:rPr>
          <w:i/>
          <w:noProof/>
          <w:sz w:val="18"/>
          <w:szCs w:val="18"/>
        </w:rPr>
        <w:t>drx-onDurationTimer</w:t>
      </w:r>
      <w:r>
        <w:rPr>
          <w:noProof/>
          <w:sz w:val="18"/>
          <w:szCs w:val="18"/>
          <w:lang w:eastAsia="ko-KR"/>
        </w:rPr>
        <w:t xml:space="preserve"> after </w:t>
      </w:r>
      <w:r>
        <w:rPr>
          <w:i/>
          <w:noProof/>
          <w:sz w:val="18"/>
          <w:szCs w:val="18"/>
          <w:lang w:eastAsia="ko-KR"/>
        </w:rPr>
        <w:t>drx-SlotOffset</w:t>
      </w:r>
      <w:r>
        <w:rPr>
          <w:noProof/>
          <w:sz w:val="18"/>
          <w:szCs w:val="18"/>
          <w:lang w:eastAsia="ko-KR"/>
        </w:rPr>
        <w:t xml:space="preserve"> from the beginning of the subframe.</w:t>
      </w:r>
    </w:p>
    <w:p w:rsidR="00CE241B" w:rsidRDefault="00B347AE">
      <w:pPr>
        <w:pStyle w:val="B2"/>
        <w:spacing w:after="0"/>
        <w:rPr>
          <w:noProof/>
          <w:sz w:val="18"/>
          <w:szCs w:val="18"/>
          <w:lang w:eastAsia="ko-KR"/>
        </w:rPr>
      </w:pPr>
      <w:r>
        <w:rPr>
          <w:noProof/>
          <w:sz w:val="18"/>
          <w:szCs w:val="18"/>
          <w:lang w:eastAsia="ko-KR"/>
        </w:rPr>
        <w:t>2&gt;</w:t>
      </w:r>
      <w:r>
        <w:rPr>
          <w:noProof/>
          <w:sz w:val="18"/>
          <w:szCs w:val="18"/>
        </w:rPr>
        <w:tab/>
        <w:t>else:</w:t>
      </w:r>
    </w:p>
    <w:p w:rsidR="00CE241B" w:rsidRDefault="00B347AE">
      <w:pPr>
        <w:pStyle w:val="B3"/>
        <w:spacing w:after="0"/>
        <w:rPr>
          <w:noProof/>
          <w:sz w:val="18"/>
          <w:szCs w:val="18"/>
          <w:lang w:eastAsia="ko-KR"/>
        </w:rPr>
      </w:pPr>
      <w:r>
        <w:rPr>
          <w:noProof/>
          <w:sz w:val="18"/>
          <w:szCs w:val="18"/>
          <w:lang w:eastAsia="ko-KR"/>
        </w:rPr>
        <w:t>3&gt;</w:t>
      </w:r>
      <w:r>
        <w:rPr>
          <w:noProof/>
          <w:sz w:val="18"/>
          <w:szCs w:val="18"/>
        </w:rPr>
        <w:tab/>
        <w:t xml:space="preserve">start </w:t>
      </w:r>
      <w:r>
        <w:rPr>
          <w:i/>
          <w:noProof/>
          <w:sz w:val="18"/>
          <w:szCs w:val="18"/>
        </w:rPr>
        <w:t>drx-onDurationTimer</w:t>
      </w:r>
      <w:r>
        <w:rPr>
          <w:noProof/>
          <w:sz w:val="18"/>
          <w:szCs w:val="18"/>
          <w:lang w:eastAsia="ko-KR"/>
        </w:rPr>
        <w:t xml:space="preserve"> </w:t>
      </w:r>
      <w:ins w:id="19" w:author="Ericsson" w:date="2020-08-18T14:46:00Z">
        <w:r>
          <w:rPr>
            <w:noProof/>
            <w:sz w:val="18"/>
            <w:szCs w:val="18"/>
          </w:rPr>
          <w:t>for this DRX group</w:t>
        </w:r>
        <w:r>
          <w:rPr>
            <w:noProof/>
            <w:sz w:val="18"/>
            <w:szCs w:val="18"/>
            <w:lang w:eastAsia="ko-KR"/>
          </w:rPr>
          <w:t xml:space="preserve"> </w:t>
        </w:r>
      </w:ins>
      <w:r>
        <w:rPr>
          <w:noProof/>
          <w:sz w:val="18"/>
          <w:szCs w:val="18"/>
          <w:lang w:eastAsia="ko-KR"/>
        </w:rPr>
        <w:t xml:space="preserve">after </w:t>
      </w:r>
      <w:r>
        <w:rPr>
          <w:i/>
          <w:noProof/>
          <w:sz w:val="18"/>
          <w:szCs w:val="18"/>
          <w:lang w:eastAsia="ko-KR"/>
        </w:rPr>
        <w:t>drx-SlotOffset</w:t>
      </w:r>
      <w:r>
        <w:rPr>
          <w:noProof/>
          <w:sz w:val="18"/>
          <w:szCs w:val="18"/>
          <w:lang w:eastAsia="ko-KR"/>
        </w:rPr>
        <w:t xml:space="preserve"> from the beginning of the subframe.</w:t>
      </w:r>
    </w:p>
    <w:p w:rsidR="00CE241B" w:rsidRDefault="00CE241B">
      <w:pPr>
        <w:pStyle w:val="NO"/>
        <w:spacing w:after="200"/>
        <w:rPr>
          <w:noProof/>
          <w:sz w:val="18"/>
          <w:szCs w:val="18"/>
        </w:rPr>
      </w:pPr>
    </w:p>
    <w:p w:rsidR="00CE241B" w:rsidRDefault="00B347AE">
      <w:pPr>
        <w:rPr>
          <w:rFonts w:ascii="Times New Roman" w:hAnsi="Times New Roman"/>
          <w:noProof/>
        </w:rPr>
      </w:pPr>
      <w:r>
        <w:rPr>
          <w:b/>
          <w:bCs/>
          <w:noProof/>
        </w:rPr>
        <w:t>Note from the rapporteur</w:t>
      </w:r>
      <w:r>
        <w:rPr>
          <w:noProof/>
        </w:rPr>
        <w:t>: Secondary DRX cannot be configured together with DCP, i.e. we should not talk about DRX groups under “</w:t>
      </w:r>
      <w:r>
        <w:rPr>
          <w:rFonts w:ascii="Times New Roman" w:hAnsi="Times New Roman"/>
          <w:noProof/>
          <w:sz w:val="18"/>
          <w:szCs w:val="18"/>
          <w:lang w:eastAsia="ko-KR"/>
        </w:rPr>
        <w:t>2&gt;</w:t>
      </w:r>
      <w:r>
        <w:rPr>
          <w:rFonts w:ascii="Times New Roman" w:hAnsi="Times New Roman"/>
          <w:noProof/>
          <w:sz w:val="18"/>
          <w:szCs w:val="18"/>
        </w:rPr>
        <w:t xml:space="preserve"> if DCP monitoring is configured…</w:t>
      </w:r>
      <w:r>
        <w:rPr>
          <w:noProof/>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663"/>
      </w:tblGrid>
      <w:tr w:rsidR="00CE241B">
        <w:tc>
          <w:tcPr>
            <w:tcW w:w="21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started to explicitly write “for this DRX group” and “for both groups” in some cases, and we can just as well try to be complete.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663" w:type="dxa"/>
            <w:shd w:val="clear" w:color="auto" w:fill="auto"/>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making “this DRX Group” or “both DRX Groups” explicit in this loop. However, if we take that approach, then we do not need “For each DRX group” in the first line of the loop, i.e. we should simply start the loop with “The MAC entity shall:”.</w:t>
            </w: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 not think “for this DRX group” is necessary in the following block:</w:t>
            </w:r>
          </w:p>
          <w:p w:rsidR="00CE241B" w:rsidRDefault="00B347AE">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this DRX Group expires: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ins w:id="20" w:author="Ericsson" w:date="2020-08-18T14:33:00Z">
              <w:r>
                <w:rPr>
                  <w:noProof/>
                  <w:sz w:val="18"/>
                  <w:szCs w:val="18"/>
                </w:rPr>
                <w:t xml:space="preserve"> for this DRX group</w:t>
              </w:r>
            </w:ins>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 xml:space="preserve">in the first symbol after the expiry of </w:t>
            </w:r>
            <w:r>
              <w:rPr>
                <w:i/>
                <w:noProof/>
                <w:sz w:val="18"/>
                <w:szCs w:val="18"/>
                <w:lang w:eastAsia="ko-KR"/>
              </w:rPr>
              <w:t>drx-InactivityTimer</w:t>
            </w:r>
            <w:r>
              <w:rPr>
                <w:noProof/>
                <w:sz w:val="18"/>
                <w:szCs w:val="18"/>
              </w:rPr>
              <w:t>;</w:t>
            </w:r>
          </w:p>
          <w:p w:rsidR="00CE241B" w:rsidRDefault="00B347AE">
            <w:pPr>
              <w:tabs>
                <w:tab w:val="left" w:pos="1168"/>
              </w:tabs>
              <w:overflowPunct w:val="0"/>
              <w:autoSpaceDE w:val="0"/>
              <w:autoSpaceDN w:val="0"/>
              <w:adjustRightInd w:val="0"/>
              <w:spacing w:before="60" w:after="60"/>
              <w:ind w:left="898"/>
              <w:textAlignment w:val="baseline"/>
              <w:rPr>
                <w:rFonts w:ascii="Times New Roman" w:eastAsia="Times New Roman" w:hAnsi="Times New Roman"/>
                <w:noProof/>
                <w:sz w:val="18"/>
                <w:szCs w:val="18"/>
                <w:lang w:val="en-GB" w:eastAsia="ko-KR"/>
              </w:rPr>
            </w:pPr>
            <w:r>
              <w:rPr>
                <w:rFonts w:ascii="Times New Roman" w:eastAsia="Times New Roman" w:hAnsi="Times New Roman"/>
                <w:noProof/>
                <w:sz w:val="18"/>
                <w:szCs w:val="18"/>
                <w:lang w:val="en-GB" w:eastAsia="ko-KR"/>
              </w:rPr>
              <w:t>3&gt; use the Short DRX Cycle for this DRX group.</w:t>
            </w:r>
          </w:p>
          <w:p w:rsidR="00CE241B" w:rsidRDefault="00B347AE">
            <w:pPr>
              <w:tabs>
                <w:tab w:val="left" w:pos="1168"/>
              </w:tabs>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Because short DRX cycle is configured per MAC entity, not per DRX Group.</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W</w:t>
            </w:r>
            <w:r>
              <w:rPr>
                <w:rFonts w:eastAsiaTheme="minorEastAsia" w:hint="eastAsia"/>
                <w:sz w:val="18"/>
                <w:szCs w:val="18"/>
                <w:lang w:val="en-GB" w:eastAsia="zh-CN"/>
              </w:rPr>
              <w:t>e also think the above change mentioned by Qualcomm is not necessary since Short DRX cycle is common parameter.</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the change.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lastRenderedPageBreak/>
              <w:t>NEC</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r>
              <w:rPr>
                <w:rFonts w:eastAsia="Yu Mincho"/>
                <w:sz w:val="18"/>
                <w:szCs w:val="18"/>
                <w:lang w:val="en-GB" w:eastAsia="ja-JP"/>
              </w:rPr>
              <w:t xml:space="preserve"> with changes</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the first </w:t>
            </w:r>
            <w:r>
              <w:rPr>
                <w:rFonts w:eastAsia="Yu Mincho"/>
                <w:sz w:val="18"/>
                <w:szCs w:val="18"/>
                <w:lang w:val="en-GB" w:eastAsia="ja-JP"/>
              </w:rPr>
              <w:t>“both groups” should be “both DRX groups” for consistency</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Agree</w:t>
            </w:r>
            <w:r>
              <w:rPr>
                <w:rFonts w:eastAsia="宋体"/>
                <w:sz w:val="18"/>
                <w:szCs w:val="18"/>
                <w:lang w:val="en-GB" w:eastAsia="zh-CN"/>
              </w:rPr>
              <w:t xml:space="preserve"> with changes</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 xml:space="preserve">We </w:t>
            </w:r>
            <w:r>
              <w:rPr>
                <w:rFonts w:eastAsia="宋体"/>
                <w:sz w:val="18"/>
                <w:szCs w:val="18"/>
                <w:lang w:val="en-GB" w:eastAsia="zh-CN"/>
              </w:rPr>
              <w:t>share the same view with Qualcomm that the proposed changes adding “for this DRX group” or for both DRX groups” consistently in all statements is redundant with the “for each DRX group” loop, which should then be removed to avoid duplicated statements. And if we go that road, a clean TP would rather be:</w:t>
            </w:r>
          </w:p>
          <w:p w:rsidR="00CE241B" w:rsidRDefault="00B347AE">
            <w:pPr>
              <w:spacing w:after="0"/>
              <w:rPr>
                <w:rFonts w:ascii="Times New Roman" w:hAnsi="Times New Roman"/>
                <w:noProof/>
                <w:sz w:val="18"/>
                <w:szCs w:val="18"/>
                <w:lang w:eastAsia="ko-KR"/>
              </w:rPr>
            </w:pPr>
            <w:r>
              <w:rPr>
                <w:rFonts w:ascii="Times New Roman" w:hAnsi="Times New Roman"/>
                <w:strike/>
                <w:color w:val="FF0000"/>
                <w:sz w:val="18"/>
                <w:szCs w:val="18"/>
                <w:lang w:eastAsia="ko-KR"/>
              </w:rPr>
              <w:t xml:space="preserve">For each DRX group, </w:t>
            </w:r>
            <w:proofErr w:type="spellStart"/>
            <w:r>
              <w:rPr>
                <w:rFonts w:ascii="Times New Roman" w:hAnsi="Times New Roman"/>
                <w:strike/>
                <w:color w:val="FF0000"/>
                <w:sz w:val="18"/>
                <w:szCs w:val="18"/>
                <w:lang w:eastAsia="ko-KR"/>
              </w:rPr>
              <w:t>t</w:t>
            </w:r>
            <w:r>
              <w:rPr>
                <w:rFonts w:ascii="Times New Roman" w:hAnsi="Times New Roman"/>
                <w:color w:val="FF0000"/>
                <w:sz w:val="18"/>
                <w:szCs w:val="18"/>
                <w:u w:val="single"/>
                <w:lang w:eastAsia="ko-KR"/>
              </w:rPr>
              <w:t>T</w:t>
            </w:r>
            <w:r>
              <w:rPr>
                <w:rFonts w:ascii="Times New Roman" w:hAnsi="Times New Roman"/>
                <w:sz w:val="18"/>
                <w:szCs w:val="18"/>
                <w:lang w:eastAsia="ko-KR"/>
              </w:rPr>
              <w:t>he</w:t>
            </w:r>
            <w:proofErr w:type="spellEnd"/>
            <w:r>
              <w:rPr>
                <w:rFonts w:ascii="Times New Roman" w:hAnsi="Times New Roman"/>
                <w:sz w:val="18"/>
                <w:szCs w:val="18"/>
                <w:lang w:eastAsia="ko-KR"/>
              </w:rPr>
              <w:t xml:space="preserve"> MAC entity shall:</w:t>
            </w:r>
          </w:p>
          <w:p w:rsidR="00CE241B" w:rsidRDefault="00B347AE">
            <w:pPr>
              <w:pStyle w:val="B1"/>
              <w:spacing w:after="0"/>
              <w:rPr>
                <w:noProof/>
                <w:sz w:val="18"/>
                <w:szCs w:val="18"/>
              </w:rPr>
            </w:pPr>
            <w:r>
              <w:rPr>
                <w:noProof/>
                <w:sz w:val="18"/>
                <w:szCs w:val="18"/>
                <w:lang w:eastAsia="ko-KR"/>
              </w:rPr>
              <w:t>1&gt;</w:t>
            </w:r>
            <w:r>
              <w:rPr>
                <w:noProof/>
                <w:sz w:val="18"/>
                <w:szCs w:val="18"/>
              </w:rPr>
              <w:tab/>
              <w:t xml:space="preserve">if a DRX Command MAC </w:t>
            </w:r>
            <w:r>
              <w:rPr>
                <w:noProof/>
                <w:sz w:val="18"/>
                <w:szCs w:val="18"/>
                <w:lang w:eastAsia="ko-KR"/>
              </w:rPr>
              <w:t>CE</w:t>
            </w:r>
            <w:r>
              <w:rPr>
                <w:noProof/>
                <w:sz w:val="18"/>
                <w:szCs w:val="18"/>
              </w:rPr>
              <w:t xml:space="preserve"> or a Long DRX Command MAC </w:t>
            </w:r>
            <w:r>
              <w:rPr>
                <w:noProof/>
                <w:sz w:val="18"/>
                <w:szCs w:val="18"/>
                <w:lang w:eastAsia="ko-KR"/>
              </w:rPr>
              <w:t>CE</w:t>
            </w:r>
            <w:r>
              <w:rPr>
                <w:noProof/>
                <w:sz w:val="18"/>
                <w:szCs w:val="18"/>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drx-onDurationTimer</w:t>
            </w:r>
            <w:ins w:id="21" w:author="Ericsson" w:date="2020-08-18T14:34:00Z">
              <w:r>
                <w:rPr>
                  <w:noProof/>
                  <w:sz w:val="18"/>
                  <w:szCs w:val="18"/>
                </w:rPr>
                <w:t xml:space="preserve"> for both</w:t>
              </w:r>
              <w:r>
                <w:rPr>
                  <w:rFonts w:eastAsia="Malgun Gothic"/>
                  <w:color w:val="FF0000"/>
                  <w:sz w:val="18"/>
                  <w:szCs w:val="18"/>
                  <w:u w:val="single"/>
                  <w:lang w:val="en-US" w:eastAsia="ko-KR"/>
                </w:rPr>
                <w:t xml:space="preserve"> </w:t>
              </w:r>
            </w:ins>
            <w:r>
              <w:rPr>
                <w:rFonts w:eastAsia="Malgun Gothic"/>
                <w:color w:val="FF0000"/>
                <w:sz w:val="18"/>
                <w:szCs w:val="18"/>
                <w:u w:val="single"/>
                <w:lang w:val="en-US" w:eastAsia="ko-KR"/>
              </w:rPr>
              <w:t xml:space="preserve">DRX </w:t>
            </w:r>
            <w:ins w:id="22" w:author="Ericsson" w:date="2020-08-18T14:34:00Z">
              <w:r>
                <w:rPr>
                  <w:noProof/>
                  <w:sz w:val="18"/>
                  <w:szCs w:val="18"/>
                </w:rPr>
                <w:t>groups</w:t>
              </w:r>
            </w:ins>
            <w:r>
              <w:rPr>
                <w:noProof/>
                <w:sz w:val="18"/>
                <w:szCs w:val="18"/>
              </w:rPr>
              <w:t>;</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drx-InactivityTimer</w:t>
            </w:r>
            <w:ins w:id="23" w:author="Ericsson" w:date="2020-08-18T14:34:00Z">
              <w:r>
                <w:rPr>
                  <w:noProof/>
                  <w:sz w:val="18"/>
                  <w:szCs w:val="18"/>
                </w:rPr>
                <w:t xml:space="preserve"> for both </w:t>
              </w:r>
            </w:ins>
            <w:r>
              <w:rPr>
                <w:rFonts w:eastAsia="Malgun Gothic"/>
                <w:color w:val="FF0000"/>
                <w:sz w:val="18"/>
                <w:szCs w:val="18"/>
                <w:u w:val="single"/>
                <w:lang w:val="en-US" w:eastAsia="ko-KR"/>
              </w:rPr>
              <w:t xml:space="preserve">DRX </w:t>
            </w:r>
            <w:ins w:id="24" w:author="Ericsson" w:date="2020-08-18T14:34:00Z">
              <w:r>
                <w:rPr>
                  <w:noProof/>
                  <w:sz w:val="18"/>
                  <w:szCs w:val="18"/>
                </w:rPr>
                <w:t>groups</w:t>
              </w:r>
            </w:ins>
            <w:r>
              <w:rPr>
                <w:noProof/>
                <w:sz w:val="18"/>
                <w:szCs w:val="18"/>
              </w:rPr>
              <w:t>.</w:t>
            </w:r>
          </w:p>
          <w:p w:rsidR="00CE241B" w:rsidRDefault="00B347AE">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r>
              <w:rPr>
                <w:strike/>
                <w:color w:val="FF0000"/>
                <w:sz w:val="18"/>
                <w:szCs w:val="18"/>
                <w:lang w:eastAsia="ko-KR"/>
              </w:rPr>
              <w:t xml:space="preserve">this </w:t>
            </w:r>
            <w:r>
              <w:rPr>
                <w:color w:val="FF0000"/>
                <w:sz w:val="18"/>
                <w:szCs w:val="18"/>
                <w:u w:val="single"/>
                <w:lang w:eastAsia="ko-KR"/>
              </w:rPr>
              <w:t xml:space="preserve">a </w:t>
            </w:r>
            <w:r>
              <w:rPr>
                <w:sz w:val="18"/>
                <w:szCs w:val="18"/>
                <w:lang w:eastAsia="ko-KR"/>
              </w:rPr>
              <w:t>DRX Group expires: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ins w:id="25" w:author="Ericsson" w:date="2020-08-18T14:33:00Z">
              <w:r>
                <w:rPr>
                  <w:noProof/>
                  <w:sz w:val="18"/>
                  <w:szCs w:val="18"/>
                </w:rPr>
                <w:t xml:space="preserve"> for this DRX group</w:t>
              </w:r>
            </w:ins>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 xml:space="preserve">in the first symbol after the expiry of </w:t>
            </w:r>
            <w:r>
              <w:rPr>
                <w:i/>
                <w:noProof/>
                <w:sz w:val="18"/>
                <w:szCs w:val="18"/>
                <w:lang w:eastAsia="ko-KR"/>
              </w:rPr>
              <w:t>drx-InactivityTimer</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this DRX group.</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this DRX group.</w:t>
            </w:r>
          </w:p>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sz w:val="18"/>
                <w:szCs w:val="18"/>
                <w:lang w:val="en-GB" w:eastAsia="zh-CN"/>
              </w:rPr>
              <w:t>Etc.</w:t>
            </w:r>
          </w:p>
          <w:p w:rsidR="00CE241B" w:rsidRDefault="00B347AE">
            <w:pPr>
              <w:overflowPunct w:val="0"/>
              <w:autoSpaceDE w:val="0"/>
              <w:autoSpaceDN w:val="0"/>
              <w:adjustRightInd w:val="0"/>
              <w:spacing w:before="60" w:after="60"/>
              <w:textAlignment w:val="baseline"/>
              <w:rPr>
                <w:rFonts w:eastAsia="宋体"/>
                <w:sz w:val="18"/>
                <w:szCs w:val="18"/>
                <w:lang w:val="en-GB" w:eastAsia="zh-CN"/>
              </w:rPr>
            </w:pPr>
            <w:proofErr w:type="gramStart"/>
            <w:r>
              <w:rPr>
                <w:rFonts w:eastAsia="宋体"/>
                <w:sz w:val="18"/>
                <w:szCs w:val="18"/>
                <w:lang w:val="en-GB" w:eastAsia="zh-CN"/>
              </w:rPr>
              <w:t>Furthermore</w:t>
            </w:r>
            <w:proofErr w:type="gramEnd"/>
            <w:r>
              <w:rPr>
                <w:rFonts w:eastAsia="宋体"/>
                <w:sz w:val="18"/>
                <w:szCs w:val="18"/>
                <w:lang w:val="en-GB" w:eastAsia="zh-CN"/>
              </w:rPr>
              <w:t xml:space="preserve"> we don’t see the need for the below addition since </w:t>
            </w:r>
            <w:r>
              <w:rPr>
                <w:noProof/>
                <w:sz w:val="18"/>
                <w:szCs w:val="18"/>
              </w:rPr>
              <w:t xml:space="preserve">Short DRX cycle </w:t>
            </w:r>
            <w:r>
              <w:rPr>
                <w:rFonts w:eastAsia="宋体"/>
                <w:sz w:val="18"/>
                <w:szCs w:val="18"/>
                <w:lang w:val="en-GB" w:eastAsia="zh-CN"/>
              </w:rPr>
              <w:t>is commonly configured for both groups.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ins w:id="26" w:author="Ericsson" w:date="2020-08-18T14:33:00Z">
              <w:r>
                <w:rPr>
                  <w:noProof/>
                  <w:sz w:val="18"/>
                  <w:szCs w:val="18"/>
                </w:rPr>
                <w:t xml:space="preserve"> for this DRX group</w:t>
              </w:r>
            </w:ins>
            <w:r>
              <w:rPr>
                <w:noProof/>
                <w:sz w:val="18"/>
                <w:szCs w:val="18"/>
              </w:rPr>
              <w:t>:</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NEC we should use consistently either “for both DRX groups” or “for this DRX group”</w:t>
            </w:r>
          </w:p>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Further we agree with Qualcomm that Short DRX cycle is commonly configured and hence does not need to refer to “</w:t>
            </w:r>
            <w:r>
              <w:rPr>
                <w:noProof/>
                <w:sz w:val="18"/>
                <w:szCs w:val="18"/>
              </w:rPr>
              <w:t>if the Short DRX cycle is configured</w:t>
            </w:r>
            <w:ins w:id="27" w:author="Ericsson" w:date="2020-08-18T14:33:00Z">
              <w:r>
                <w:rPr>
                  <w:noProof/>
                  <w:sz w:val="18"/>
                  <w:szCs w:val="18"/>
                </w:rPr>
                <w:t xml:space="preserve"> </w:t>
              </w:r>
              <w:r>
                <w:rPr>
                  <w:noProof/>
                  <w:sz w:val="18"/>
                  <w:szCs w:val="18"/>
                  <w:highlight w:val="yellow"/>
                </w:rPr>
                <w:t>for this DRX group</w:t>
              </w:r>
            </w:ins>
            <w:r>
              <w:rPr>
                <w:noProof/>
                <w:sz w:val="18"/>
                <w:szCs w:val="18"/>
                <w:highlight w:val="yellow"/>
              </w:rPr>
              <w:t>:</w:t>
            </w:r>
            <w:r>
              <w:rPr>
                <w:rFonts w:eastAsia="Times New Roman"/>
                <w:sz w:val="18"/>
                <w:szCs w:val="18"/>
                <w:lang w:val="en-GB" w:eastAsia="zh-CN"/>
              </w:rPr>
              <w:t>”</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663" w:type="dxa"/>
            <w:shd w:val="clear" w:color="auto" w:fill="auto"/>
            <w:vAlign w:val="center"/>
          </w:tcPr>
          <w:p w:rsidR="00CE241B" w:rsidRDefault="00CE241B">
            <w:pPr>
              <w:overflowPunct w:val="0"/>
              <w:autoSpaceDE w:val="0"/>
              <w:autoSpaceDN w:val="0"/>
              <w:adjustRightInd w:val="0"/>
              <w:spacing w:before="60" w:after="60"/>
              <w:textAlignment w:val="baseline"/>
              <w:rPr>
                <w:rFonts w:eastAsiaTheme="minorEastAsia"/>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Fine with the change to clarify whether it is </w:t>
            </w:r>
            <w:r>
              <w:rPr>
                <w:rFonts w:eastAsia="PMingLiU"/>
                <w:sz w:val="18"/>
                <w:szCs w:val="18"/>
                <w:lang w:val="en-GB" w:eastAsia="zh-TW"/>
              </w:rPr>
              <w:t>“for this DRX group” or “for both DRX groups” in each case.</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eastAsia="宋体" w:hint="eastAsia"/>
                <w:sz w:val="18"/>
                <w:szCs w:val="18"/>
                <w:lang w:val="en-GB" w:eastAsia="zh-CN"/>
              </w:rPr>
              <w:t>Agree</w:t>
            </w:r>
            <w:r>
              <w:rPr>
                <w:rFonts w:eastAsia="宋体"/>
                <w:sz w:val="18"/>
                <w:szCs w:val="18"/>
                <w:lang w:val="en-GB" w:eastAsia="zh-CN"/>
              </w:rPr>
              <w:t xml:space="preserve"> with changes</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The root cause of ambiguity is coming from </w:t>
            </w:r>
            <w:r>
              <w:rPr>
                <w:sz w:val="18"/>
                <w:szCs w:val="18"/>
                <w:lang w:val="en-GB" w:eastAsia="ko-KR"/>
              </w:rPr>
              <w:t>“For each DRX group, the MAC entity shall”. It would be better to remove “For each DRX group” in the beginning, and update other parts correspondingly.</w:t>
            </w:r>
          </w:p>
          <w:p w:rsidR="00CE241B" w:rsidRDefault="00CE241B">
            <w:pPr>
              <w:overflowPunct w:val="0"/>
              <w:autoSpaceDE w:val="0"/>
              <w:autoSpaceDN w:val="0"/>
              <w:adjustRightInd w:val="0"/>
              <w:spacing w:before="60" w:after="60"/>
              <w:textAlignment w:val="baseline"/>
              <w:rPr>
                <w:sz w:val="18"/>
                <w:szCs w:val="18"/>
                <w:lang w:val="en-GB" w:eastAsia="ko-KR"/>
              </w:rPr>
            </w:pPr>
          </w:p>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Regarding </w:t>
            </w:r>
            <w:proofErr w:type="spellStart"/>
            <w:r>
              <w:rPr>
                <w:rFonts w:hint="eastAsia"/>
                <w:sz w:val="18"/>
                <w:szCs w:val="18"/>
                <w:lang w:val="en-GB" w:eastAsia="ko-KR"/>
              </w:rPr>
              <w:t>drx-ShortCycleTimer</w:t>
            </w:r>
            <w:proofErr w:type="spellEnd"/>
            <w:r>
              <w:rPr>
                <w:rFonts w:hint="eastAsia"/>
                <w:sz w:val="18"/>
                <w:szCs w:val="18"/>
                <w:lang w:val="en-GB" w:eastAsia="ko-KR"/>
              </w:rPr>
              <w:t xml:space="preserve">, </w:t>
            </w:r>
            <w:r>
              <w:rPr>
                <w:sz w:val="18"/>
                <w:szCs w:val="18"/>
                <w:lang w:val="en-GB" w:eastAsia="ko-KR"/>
              </w:rPr>
              <w:t xml:space="preserve">the </w:t>
            </w:r>
            <w:proofErr w:type="spellStart"/>
            <w:r>
              <w:rPr>
                <w:sz w:val="18"/>
                <w:szCs w:val="18"/>
                <w:lang w:val="en-GB" w:eastAsia="ko-KR"/>
              </w:rPr>
              <w:t>drx-ShortCycleTimer</w:t>
            </w:r>
            <w:proofErr w:type="spellEnd"/>
            <w:r>
              <w:rPr>
                <w:sz w:val="18"/>
                <w:szCs w:val="18"/>
                <w:lang w:val="en-GB" w:eastAsia="ko-KR"/>
              </w:rPr>
              <w:t xml:space="preserve"> is maintained per DRX group though the value is shared by two DRX groups.</w:t>
            </w:r>
          </w:p>
          <w:p w:rsidR="00CE241B" w:rsidRDefault="00CE241B">
            <w:pPr>
              <w:overflowPunct w:val="0"/>
              <w:autoSpaceDE w:val="0"/>
              <w:autoSpaceDN w:val="0"/>
              <w:adjustRightInd w:val="0"/>
              <w:spacing w:before="60" w:after="60"/>
              <w:textAlignment w:val="baseline"/>
              <w:rPr>
                <w:sz w:val="18"/>
                <w:szCs w:val="18"/>
                <w:lang w:val="en-GB" w:eastAsia="ko-KR"/>
              </w:rPr>
            </w:pPr>
          </w:p>
          <w:p w:rsidR="00CE241B" w:rsidRDefault="00B347AE">
            <w:pPr>
              <w:overflowPunct w:val="0"/>
              <w:autoSpaceDE w:val="0"/>
              <w:autoSpaceDN w:val="0"/>
              <w:adjustRightInd w:val="0"/>
              <w:spacing w:before="60" w:after="60"/>
              <w:textAlignment w:val="baseline"/>
              <w:rPr>
                <w:sz w:val="18"/>
                <w:szCs w:val="18"/>
                <w:lang w:val="en-GB" w:eastAsia="ko-KR"/>
              </w:rPr>
            </w:pPr>
            <w:r>
              <w:rPr>
                <w:sz w:val="18"/>
                <w:szCs w:val="18"/>
                <w:lang w:val="en-GB" w:eastAsia="ko-KR"/>
              </w:rPr>
              <w:t>Based on above, w</w:t>
            </w:r>
            <w:r>
              <w:rPr>
                <w:rFonts w:hint="eastAsia"/>
                <w:sz w:val="18"/>
                <w:szCs w:val="18"/>
                <w:lang w:val="en-GB" w:eastAsia="ko-KR"/>
              </w:rPr>
              <w:t>e propose following changes.</w:t>
            </w:r>
          </w:p>
          <w:p w:rsidR="00CE241B" w:rsidRDefault="00CE241B">
            <w:pPr>
              <w:overflowPunct w:val="0"/>
              <w:autoSpaceDE w:val="0"/>
              <w:autoSpaceDN w:val="0"/>
              <w:adjustRightInd w:val="0"/>
              <w:spacing w:before="60" w:after="60"/>
              <w:textAlignment w:val="baseline"/>
              <w:rPr>
                <w:sz w:val="18"/>
                <w:szCs w:val="18"/>
                <w:lang w:val="en-GB" w:eastAsia="ko-KR"/>
              </w:rPr>
            </w:pPr>
          </w:p>
          <w:p w:rsidR="00CE241B" w:rsidRDefault="00B347AE">
            <w:pPr>
              <w:spacing w:after="0"/>
              <w:rPr>
                <w:rFonts w:ascii="Times New Roman" w:hAnsi="Times New Roman"/>
                <w:noProof/>
                <w:sz w:val="18"/>
                <w:szCs w:val="18"/>
                <w:lang w:eastAsia="ko-KR"/>
              </w:rPr>
            </w:pPr>
            <w:del w:id="28" w:author="seungjune.yi" w:date="2020-08-19T22:54:00Z">
              <w:r>
                <w:rPr>
                  <w:rFonts w:ascii="Times New Roman" w:hAnsi="Times New Roman"/>
                  <w:sz w:val="18"/>
                  <w:szCs w:val="18"/>
                  <w:lang w:eastAsia="ko-KR"/>
                </w:rPr>
                <w:delText>For each DRX group, t</w:delText>
              </w:r>
            </w:del>
            <w:ins w:id="29" w:author="seungjune.yi" w:date="2020-08-19T22:54:00Z">
              <w:r>
                <w:rPr>
                  <w:rFonts w:ascii="Times New Roman" w:hAnsi="Times New Roman"/>
                  <w:sz w:val="18"/>
                  <w:szCs w:val="18"/>
                  <w:lang w:eastAsia="ko-KR"/>
                </w:rPr>
                <w:t>T</w:t>
              </w:r>
            </w:ins>
            <w:r>
              <w:rPr>
                <w:rFonts w:ascii="Times New Roman" w:hAnsi="Times New Roman"/>
                <w:sz w:val="18"/>
                <w:szCs w:val="18"/>
                <w:lang w:eastAsia="ko-KR"/>
              </w:rPr>
              <w:t>he MAC entity shall:</w:t>
            </w:r>
          </w:p>
          <w:p w:rsidR="00CE241B" w:rsidRDefault="00B347AE">
            <w:pPr>
              <w:pStyle w:val="B1"/>
              <w:spacing w:after="0"/>
              <w:rPr>
                <w:noProof/>
                <w:sz w:val="18"/>
                <w:szCs w:val="18"/>
              </w:rPr>
            </w:pPr>
            <w:r>
              <w:rPr>
                <w:noProof/>
                <w:sz w:val="18"/>
                <w:szCs w:val="18"/>
                <w:lang w:eastAsia="ko-KR"/>
              </w:rPr>
              <w:t>1&gt;</w:t>
            </w:r>
            <w:r>
              <w:rPr>
                <w:noProof/>
                <w:sz w:val="18"/>
                <w:szCs w:val="18"/>
              </w:rPr>
              <w:tab/>
              <w:t xml:space="preserve">if a DRX Command MAC </w:t>
            </w:r>
            <w:r>
              <w:rPr>
                <w:noProof/>
                <w:sz w:val="18"/>
                <w:szCs w:val="18"/>
                <w:lang w:eastAsia="ko-KR"/>
              </w:rPr>
              <w:t>CE</w:t>
            </w:r>
            <w:r>
              <w:rPr>
                <w:noProof/>
                <w:sz w:val="18"/>
                <w:szCs w:val="18"/>
              </w:rPr>
              <w:t xml:space="preserve"> or a Long DRX Command MAC </w:t>
            </w:r>
            <w:r>
              <w:rPr>
                <w:noProof/>
                <w:sz w:val="18"/>
                <w:szCs w:val="18"/>
                <w:lang w:eastAsia="ko-KR"/>
              </w:rPr>
              <w:t>CE</w:t>
            </w:r>
            <w:r>
              <w:rPr>
                <w:noProof/>
                <w:sz w:val="18"/>
                <w:szCs w:val="18"/>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drx-onDurationTimer</w:t>
            </w:r>
            <w:ins w:id="30" w:author="Ericsson" w:date="2020-08-18T14:34:00Z">
              <w:r>
                <w:rPr>
                  <w:noProof/>
                  <w:sz w:val="18"/>
                  <w:szCs w:val="18"/>
                </w:rPr>
                <w:t xml:space="preserve"> for both groups</w:t>
              </w:r>
            </w:ins>
            <w:r>
              <w:rPr>
                <w:noProof/>
                <w:sz w:val="18"/>
                <w:szCs w:val="18"/>
              </w:rPr>
              <w:t>;</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drx-InactivityTimer</w:t>
            </w:r>
            <w:ins w:id="31" w:author="Ericsson" w:date="2020-08-18T14:34:00Z">
              <w:r>
                <w:rPr>
                  <w:noProof/>
                  <w:sz w:val="18"/>
                  <w:szCs w:val="18"/>
                </w:rPr>
                <w:t xml:space="preserve"> for both groups</w:t>
              </w:r>
            </w:ins>
            <w:r>
              <w:rPr>
                <w:noProof/>
                <w:sz w:val="18"/>
                <w:szCs w:val="18"/>
              </w:rPr>
              <w:t>.</w:t>
            </w:r>
          </w:p>
          <w:p w:rsidR="00CE241B" w:rsidRDefault="00B347AE">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32" w:author="seungjune.yi" w:date="2020-08-19T22:54:00Z">
              <w:r>
                <w:rPr>
                  <w:sz w:val="18"/>
                  <w:szCs w:val="18"/>
                  <w:lang w:eastAsia="ko-KR"/>
                </w:rPr>
                <w:delText>this</w:delText>
              </w:r>
            </w:del>
            <w:ins w:id="33" w:author="seungjune.yi" w:date="2020-08-19T22:58:00Z">
              <w:r>
                <w:rPr>
                  <w:sz w:val="18"/>
                  <w:szCs w:val="18"/>
                  <w:lang w:eastAsia="ko-KR"/>
                </w:rPr>
                <w:t>a</w:t>
              </w:r>
            </w:ins>
            <w:r>
              <w:rPr>
                <w:sz w:val="18"/>
                <w:szCs w:val="18"/>
                <w:lang w:eastAsia="ko-KR"/>
              </w:rPr>
              <w:t xml:space="preserve"> DRX Group expires: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ins w:id="34" w:author="Ericsson" w:date="2020-08-18T14:33:00Z">
              <w:del w:id="35" w:author="seungjune.yi" w:date="2020-08-19T22:58:00Z">
                <w:r>
                  <w:rPr>
                    <w:noProof/>
                    <w:sz w:val="18"/>
                    <w:szCs w:val="18"/>
                  </w:rPr>
                  <w:delText xml:space="preserve"> for this DRX group</w:delText>
                </w:r>
              </w:del>
            </w:ins>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 xml:space="preserve">in the first symbol after the expiry of </w:t>
            </w:r>
            <w:r>
              <w:rPr>
                <w:i/>
                <w:noProof/>
                <w:sz w:val="18"/>
                <w:szCs w:val="18"/>
                <w:lang w:eastAsia="ko-KR"/>
              </w:rPr>
              <w:t>drx-InactivityTimer</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this DRX group.</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this DRX group.</w:t>
            </w:r>
          </w:p>
          <w:p w:rsidR="00CE241B" w:rsidRDefault="00B347AE">
            <w:pPr>
              <w:pStyle w:val="B1"/>
              <w:spacing w:after="0"/>
              <w:rPr>
                <w:sz w:val="18"/>
                <w:szCs w:val="18"/>
                <w:lang w:eastAsia="ko-KR"/>
              </w:rPr>
            </w:pPr>
            <w:r>
              <w:rPr>
                <w:sz w:val="18"/>
                <w:szCs w:val="18"/>
                <w:lang w:eastAsia="ko-KR"/>
              </w:rPr>
              <w:t>1&gt;</w:t>
            </w:r>
            <w:r>
              <w:rPr>
                <w:sz w:val="18"/>
                <w:szCs w:val="18"/>
                <w:lang w:eastAsia="ko-KR"/>
              </w:rPr>
              <w:tab/>
              <w:t>if a DRX Command MAC CE is received:</w:t>
            </w:r>
          </w:p>
          <w:p w:rsidR="00CE241B" w:rsidRDefault="00B347AE">
            <w:pPr>
              <w:pStyle w:val="B2"/>
              <w:spacing w:after="0"/>
              <w:rPr>
                <w:noProof/>
                <w:sz w:val="18"/>
                <w:szCs w:val="18"/>
              </w:rPr>
            </w:pPr>
            <w:r>
              <w:rPr>
                <w:sz w:val="18"/>
                <w:szCs w:val="18"/>
                <w:lang w:eastAsia="ko-KR"/>
              </w:rPr>
              <w:lastRenderedPageBreak/>
              <w:t>2&gt;</w:t>
            </w:r>
            <w:r>
              <w:rPr>
                <w:sz w:val="18"/>
                <w:szCs w:val="18"/>
                <w:lang w:eastAsia="ko-KR"/>
              </w:rPr>
              <w:tab/>
            </w:r>
            <w:r>
              <w:rPr>
                <w:noProof/>
                <w:sz w:val="18"/>
                <w:szCs w:val="18"/>
              </w:rPr>
              <w:t>if the Short DRX cycle is configured:</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w:t>
            </w:r>
            <w:del w:id="36" w:author="Ericsson" w:date="2020-08-18T14:35:00Z">
              <w:r>
                <w:rPr>
                  <w:sz w:val="18"/>
                  <w:szCs w:val="18"/>
                  <w:lang w:eastAsia="ko-KR"/>
                </w:rPr>
                <w:delText xml:space="preserve">this </w:delText>
              </w:r>
            </w:del>
            <w:ins w:id="37" w:author="Ericsson" w:date="2020-08-18T14:35:00Z">
              <w:r>
                <w:rPr>
                  <w:sz w:val="18"/>
                  <w:szCs w:val="18"/>
                  <w:lang w:eastAsia="ko-KR"/>
                </w:rPr>
                <w:t xml:space="preserve">both </w:t>
              </w:r>
            </w:ins>
            <w:r>
              <w:rPr>
                <w:sz w:val="18"/>
                <w:szCs w:val="18"/>
                <w:lang w:eastAsia="ko-KR"/>
              </w:rPr>
              <w:t>DRX Group</w:t>
            </w:r>
            <w:ins w:id="38" w:author="Ericsson" w:date="2020-08-18T14:35:00Z">
              <w:r>
                <w:rPr>
                  <w:sz w:val="18"/>
                  <w:szCs w:val="18"/>
                  <w:lang w:eastAsia="ko-KR"/>
                </w:rPr>
                <w:t>s</w:t>
              </w:r>
            </w:ins>
            <w:r>
              <w:rPr>
                <w:sz w:val="18"/>
                <w:szCs w:val="18"/>
                <w:lang w:eastAsia="ko-KR"/>
              </w:rPr>
              <w:t xml:space="preserve"> </w:t>
            </w:r>
            <w:r>
              <w:rPr>
                <w:noProof/>
                <w:sz w:val="18"/>
                <w:szCs w:val="18"/>
                <w:lang w:eastAsia="ko-KR"/>
              </w:rPr>
              <w:t>in the first symbol after the end of DRX Command MAC CE reception</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both DRX groups.</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both DRX groups.</w:t>
            </w:r>
          </w:p>
          <w:p w:rsidR="00CE241B" w:rsidRDefault="00B347AE">
            <w:pPr>
              <w:pStyle w:val="B1"/>
              <w:spacing w:after="0"/>
              <w:rPr>
                <w:noProof/>
                <w:sz w:val="18"/>
                <w:szCs w:val="18"/>
              </w:rPr>
            </w:pPr>
            <w:r>
              <w:rPr>
                <w:noProof/>
                <w:sz w:val="18"/>
                <w:szCs w:val="18"/>
              </w:rPr>
              <w:t>1&gt;</w:t>
            </w:r>
            <w:r>
              <w:rPr>
                <w:noProof/>
                <w:sz w:val="18"/>
                <w:szCs w:val="18"/>
              </w:rPr>
              <w:tab/>
              <w:t xml:space="preserve">if </w:t>
            </w:r>
            <w:r>
              <w:rPr>
                <w:i/>
                <w:noProof/>
                <w:sz w:val="18"/>
                <w:szCs w:val="18"/>
              </w:rPr>
              <w:t>drx-ShortCycle</w:t>
            </w:r>
            <w:r>
              <w:rPr>
                <w:i/>
                <w:noProof/>
                <w:sz w:val="18"/>
                <w:szCs w:val="18"/>
                <w:lang w:eastAsia="ko-KR"/>
              </w:rPr>
              <w:t>Timer</w:t>
            </w:r>
            <w:r>
              <w:rPr>
                <w:noProof/>
                <w:sz w:val="18"/>
                <w:szCs w:val="18"/>
              </w:rPr>
              <w:t xml:space="preserve"> </w:t>
            </w:r>
            <w:r>
              <w:rPr>
                <w:sz w:val="18"/>
                <w:szCs w:val="18"/>
                <w:lang w:eastAsia="ko-KR"/>
              </w:rPr>
              <w:t xml:space="preserve">for this DRX Group </w:t>
            </w:r>
            <w:r>
              <w:rPr>
                <w:noProof/>
                <w:sz w:val="18"/>
                <w:szCs w:val="18"/>
              </w:rPr>
              <w:t>expires:</w:t>
            </w:r>
          </w:p>
          <w:p w:rsidR="00CE241B" w:rsidRDefault="00B347AE">
            <w:pPr>
              <w:pStyle w:val="B2"/>
              <w:spacing w:after="0"/>
              <w:rPr>
                <w:noProof/>
                <w:sz w:val="18"/>
                <w:szCs w:val="18"/>
              </w:rPr>
            </w:pPr>
            <w:r>
              <w:rPr>
                <w:noProof/>
                <w:sz w:val="18"/>
                <w:szCs w:val="18"/>
              </w:rPr>
              <w:t>2&gt;</w:t>
            </w:r>
            <w:r>
              <w:rPr>
                <w:noProof/>
                <w:sz w:val="18"/>
                <w:szCs w:val="18"/>
              </w:rPr>
              <w:tab/>
              <w:t>use the Long DRX</w:t>
            </w:r>
            <w:r>
              <w:rPr>
                <w:sz w:val="18"/>
                <w:szCs w:val="18"/>
                <w:lang w:eastAsia="ko-KR"/>
              </w:rPr>
              <w:t xml:space="preserve"> for this DRX Group</w:t>
            </w:r>
            <w:r>
              <w:rPr>
                <w:noProof/>
                <w:sz w:val="18"/>
                <w:szCs w:val="18"/>
              </w:rPr>
              <w:t xml:space="preserve"> cycle.</w:t>
            </w:r>
          </w:p>
          <w:p w:rsidR="00CE241B" w:rsidRDefault="00B347AE">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drx-ShortCycleTimer</w:t>
            </w:r>
            <w:r>
              <w:rPr>
                <w:noProof/>
                <w:sz w:val="18"/>
                <w:szCs w:val="18"/>
              </w:rPr>
              <w:t xml:space="preserve"> for both DRX groups;</w:t>
            </w:r>
          </w:p>
          <w:p w:rsidR="00CE241B" w:rsidRDefault="00B347AE">
            <w:pPr>
              <w:pStyle w:val="B2"/>
              <w:spacing w:after="0"/>
              <w:rPr>
                <w:noProof/>
                <w:sz w:val="18"/>
                <w:szCs w:val="18"/>
              </w:rPr>
            </w:pPr>
            <w:r>
              <w:rPr>
                <w:noProof/>
                <w:sz w:val="18"/>
                <w:szCs w:val="18"/>
                <w:lang w:eastAsia="ko-KR"/>
              </w:rPr>
              <w:t>2&gt;</w:t>
            </w:r>
            <w:r>
              <w:rPr>
                <w:noProof/>
                <w:sz w:val="18"/>
                <w:szCs w:val="18"/>
              </w:rPr>
              <w:tab/>
              <w:t>use the Long DRX cycle for both DRX groups.</w:t>
            </w:r>
          </w:p>
          <w:p w:rsidR="00CE241B" w:rsidRDefault="00CE241B">
            <w:pPr>
              <w:pStyle w:val="B3"/>
              <w:spacing w:after="0"/>
              <w:ind w:left="0" w:firstLine="0"/>
              <w:rPr>
                <w:rFonts w:eastAsia="Malgun Gothic"/>
                <w:sz w:val="18"/>
                <w:szCs w:val="18"/>
                <w:lang w:eastAsia="ko-KR"/>
              </w:rPr>
            </w:pPr>
          </w:p>
        </w:tc>
      </w:tr>
      <w:tr w:rsidR="00D76A50">
        <w:tc>
          <w:tcPr>
            <w:tcW w:w="2104"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Intel</w:t>
            </w:r>
          </w:p>
        </w:tc>
        <w:tc>
          <w:tcPr>
            <w:tcW w:w="118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r>
      <w:tr w:rsidR="00DD0EC5">
        <w:tc>
          <w:tcPr>
            <w:tcW w:w="2104" w:type="dxa"/>
            <w:vAlign w:val="center"/>
          </w:tcPr>
          <w:p w:rsidR="00DD0EC5" w:rsidRDefault="00DD0EC5"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rsidR="00DD0EC5" w:rsidRDefault="00DD0EC5"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rsidR="00DD0EC5" w:rsidRPr="001B0BCB" w:rsidRDefault="00DD0EC5"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I</w:t>
            </w:r>
            <w:r>
              <w:rPr>
                <w:rFonts w:eastAsia="Times New Roman"/>
                <w:sz w:val="18"/>
                <w:szCs w:val="18"/>
                <w:lang w:val="en-GB" w:eastAsia="zh-CN"/>
              </w:rPr>
              <w:t>n general, we share the same view Qualcomm and CATT.</w:t>
            </w:r>
            <w:r w:rsidR="00673973">
              <w:rPr>
                <w:rFonts w:eastAsia="Times New Roman"/>
                <w:sz w:val="18"/>
                <w:szCs w:val="18"/>
                <w:lang w:val="en-GB" w:eastAsia="zh-CN"/>
              </w:rPr>
              <w:t xml:space="preserve"> Suggested change from CATT is fine with us. </w:t>
            </w:r>
          </w:p>
        </w:tc>
      </w:tr>
    </w:tbl>
    <w:p w:rsidR="00CE241B" w:rsidRDefault="00CE241B">
      <w:pPr>
        <w:rPr>
          <w:lang w:val="en-GB" w:eastAsia="en-GB"/>
        </w:rPr>
      </w:pPr>
    </w:p>
    <w:p w:rsidR="00CE241B" w:rsidRDefault="00B347AE">
      <w:pPr>
        <w:pStyle w:val="2"/>
      </w:pPr>
      <w:r>
        <w:t>Proposal to re-structure the text for DRX command [1]</w:t>
      </w:r>
    </w:p>
    <w:p w:rsidR="00CE241B" w:rsidRDefault="00B347AE">
      <w:pPr>
        <w:spacing w:after="0"/>
        <w:rPr>
          <w:szCs w:val="20"/>
          <w:lang w:val="en-GB" w:eastAsia="en-GB"/>
        </w:rPr>
      </w:pPr>
      <w:r>
        <w:rPr>
          <w:lang w:val="en-GB" w:eastAsia="en-GB"/>
        </w:rPr>
        <w:t xml:space="preserve">LG [1] proposes to move the text for (Long) DRX MAC CE command </w:t>
      </w:r>
      <w:r>
        <w:rPr>
          <w:szCs w:val="20"/>
          <w:lang w:val="en-GB" w:eastAsia="en-GB"/>
        </w:rPr>
        <w:t>under “</w:t>
      </w:r>
      <w:r>
        <w:rPr>
          <w:rFonts w:ascii="Times New Roman" w:hAnsi="Times New Roman"/>
          <w:szCs w:val="20"/>
          <w:lang w:eastAsia="ko-KR"/>
        </w:rPr>
        <w:t>For each DRX group …</w:t>
      </w:r>
      <w:r>
        <w:rPr>
          <w:szCs w:val="20"/>
          <w:lang w:val="en-GB" w:eastAsia="en-GB"/>
        </w:rPr>
        <w:t>” to a separate section on level one:</w:t>
      </w:r>
    </w:p>
    <w:p w:rsidR="00CE241B" w:rsidRDefault="00B347AE" w:rsidP="002B082F">
      <w:pPr>
        <w:pStyle w:val="B1"/>
        <w:numPr>
          <w:ilvl w:val="0"/>
          <w:numId w:val="7"/>
        </w:numPr>
        <w:spacing w:after="0"/>
        <w:rPr>
          <w:ins w:id="39" w:author="Ericsson" w:date="2020-08-18T09:01:00Z"/>
        </w:rPr>
      </w:pPr>
      <w:ins w:id="40" w:author="Ericsson" w:date="2020-08-18T09:01:00Z">
        <w:r>
          <w:t>if a DRX Command MAC CE is received:</w:t>
        </w:r>
      </w:ins>
    </w:p>
    <w:p w:rsidR="00CE241B" w:rsidRDefault="00B347AE">
      <w:pPr>
        <w:pStyle w:val="B2"/>
        <w:spacing w:after="0"/>
        <w:ind w:left="1281"/>
        <w:rPr>
          <w:ins w:id="41" w:author="Ericsson" w:date="2020-08-18T09:01:00Z"/>
          <w:rFonts w:eastAsia="Malgun Gothic"/>
        </w:rPr>
      </w:pPr>
      <w:ins w:id="42" w:author="Ericsson" w:date="2020-08-18T09:01:00Z">
        <w:r>
          <w:rPr>
            <w:rFonts w:eastAsia="Malgun Gothic" w:hint="eastAsia"/>
          </w:rPr>
          <w:t>2&gt; for both DRX groups:</w:t>
        </w:r>
      </w:ins>
    </w:p>
    <w:p w:rsidR="00CE241B" w:rsidRDefault="00B347AE">
      <w:pPr>
        <w:pStyle w:val="B3"/>
        <w:spacing w:after="0"/>
        <w:ind w:left="1565"/>
        <w:rPr>
          <w:ins w:id="43" w:author="Ericsson" w:date="2020-08-18T09:01:00Z"/>
          <w:noProof/>
        </w:rPr>
      </w:pPr>
      <w:ins w:id="44" w:author="Ericsson" w:date="2020-08-18T09:01:00Z">
        <w:r>
          <w:rPr>
            <w:noProof/>
            <w:lang w:eastAsia="ko-KR"/>
          </w:rPr>
          <w:t>3&gt;</w:t>
        </w:r>
        <w:r>
          <w:rPr>
            <w:noProof/>
          </w:rPr>
          <w:tab/>
          <w:t>stop drx-onDurationTimer;</w:t>
        </w:r>
      </w:ins>
    </w:p>
    <w:p w:rsidR="00CE241B" w:rsidRDefault="00B347AE">
      <w:pPr>
        <w:pStyle w:val="B3"/>
        <w:spacing w:after="0"/>
        <w:ind w:left="1565"/>
        <w:rPr>
          <w:ins w:id="45" w:author="Ericsson" w:date="2020-08-18T09:01:00Z"/>
          <w:lang w:eastAsia="ko-KR"/>
        </w:rPr>
      </w:pPr>
      <w:ins w:id="46" w:author="Ericsson" w:date="2020-08-18T09:01:00Z">
        <w:r>
          <w:rPr>
            <w:noProof/>
            <w:lang w:eastAsia="ko-KR"/>
          </w:rPr>
          <w:t>3&gt;</w:t>
        </w:r>
        <w:r>
          <w:rPr>
            <w:noProof/>
          </w:rPr>
          <w:tab/>
          <w:t>stop drx-InactivityTimer.</w:t>
        </w:r>
      </w:ins>
    </w:p>
    <w:p w:rsidR="00CE241B" w:rsidRDefault="00B347AE">
      <w:pPr>
        <w:pStyle w:val="B2"/>
        <w:spacing w:after="0"/>
        <w:ind w:left="1281"/>
        <w:rPr>
          <w:ins w:id="47" w:author="Ericsson" w:date="2020-08-18T09:01:00Z"/>
          <w:rFonts w:eastAsia="Malgun Gothic"/>
        </w:rPr>
      </w:pPr>
      <w:ins w:id="48" w:author="Ericsson" w:date="2020-08-18T09:01:00Z">
        <w:r>
          <w:rPr>
            <w:rFonts w:eastAsia="Malgun Gothic" w:hint="eastAsia"/>
          </w:rPr>
          <w:t>2&gt; for each DRX group:</w:t>
        </w:r>
      </w:ins>
    </w:p>
    <w:p w:rsidR="00CE241B" w:rsidRDefault="00B347AE">
      <w:pPr>
        <w:pStyle w:val="B3"/>
        <w:spacing w:after="0"/>
        <w:ind w:left="1565"/>
        <w:rPr>
          <w:ins w:id="49" w:author="Ericsson" w:date="2020-08-18T09:01:00Z"/>
          <w:noProof/>
        </w:rPr>
      </w:pPr>
      <w:ins w:id="50" w:author="Ericsson" w:date="2020-08-18T09:01:00Z">
        <w:r>
          <w:rPr>
            <w:lang w:eastAsia="ko-KR"/>
          </w:rPr>
          <w:t>3&gt;</w:t>
        </w:r>
        <w:r>
          <w:rPr>
            <w:lang w:eastAsia="ko-KR"/>
          </w:rPr>
          <w:tab/>
        </w:r>
        <w:r>
          <w:rPr>
            <w:noProof/>
          </w:rPr>
          <w:t>if the Short DRX cycle is configured for this DRX group:</w:t>
        </w:r>
      </w:ins>
    </w:p>
    <w:p w:rsidR="00CE241B" w:rsidRDefault="00B347AE">
      <w:pPr>
        <w:pStyle w:val="B4"/>
        <w:spacing w:after="0"/>
        <w:ind w:left="1848"/>
        <w:rPr>
          <w:ins w:id="51" w:author="Ericsson" w:date="2020-08-18T09:01:00Z"/>
        </w:rPr>
      </w:pPr>
      <w:ins w:id="52" w:author="Ericsson" w:date="2020-08-18T09:01:00Z">
        <w:r>
          <w:t>4&gt;</w:t>
        </w:r>
        <w:r>
          <w:tab/>
          <w:t xml:space="preserve">start or restart </w:t>
        </w:r>
        <w:proofErr w:type="spellStart"/>
        <w:r>
          <w:t>drx-ShortCycleTimer</w:t>
        </w:r>
        <w:proofErr w:type="spellEnd"/>
        <w:r>
          <w:t xml:space="preserve"> for this DRX group in the first symbol after the end of DRX Command MAC CE reception;</w:t>
        </w:r>
      </w:ins>
    </w:p>
    <w:p w:rsidR="00CE241B" w:rsidRDefault="00B347AE">
      <w:pPr>
        <w:pStyle w:val="B4"/>
        <w:spacing w:after="0"/>
        <w:ind w:left="1848"/>
        <w:rPr>
          <w:ins w:id="53" w:author="Ericsson" w:date="2020-08-18T09:01:00Z"/>
        </w:rPr>
      </w:pPr>
      <w:ins w:id="54" w:author="Ericsson" w:date="2020-08-18T09:01:00Z">
        <w:r>
          <w:t>4&gt;</w:t>
        </w:r>
        <w:r>
          <w:tab/>
          <w:t>use the Short DRX cycle for this DRX group.</w:t>
        </w:r>
      </w:ins>
    </w:p>
    <w:p w:rsidR="00CE241B" w:rsidRDefault="00B347AE">
      <w:pPr>
        <w:pStyle w:val="B3"/>
        <w:spacing w:after="0"/>
        <w:ind w:left="1565"/>
        <w:rPr>
          <w:ins w:id="55" w:author="Ericsson" w:date="2020-08-18T09:01:00Z"/>
          <w:noProof/>
        </w:rPr>
      </w:pPr>
      <w:ins w:id="56" w:author="Ericsson" w:date="2020-08-18T09:01:00Z">
        <w:r>
          <w:rPr>
            <w:noProof/>
          </w:rPr>
          <w:t>3&gt;</w:t>
        </w:r>
        <w:r>
          <w:rPr>
            <w:noProof/>
          </w:rPr>
          <w:tab/>
          <w:t>else:</w:t>
        </w:r>
      </w:ins>
    </w:p>
    <w:p w:rsidR="00CE241B" w:rsidRDefault="00B347AE">
      <w:pPr>
        <w:pStyle w:val="B4"/>
        <w:spacing w:after="0"/>
        <w:ind w:left="1848"/>
        <w:rPr>
          <w:ins w:id="57" w:author="Ericsson" w:date="2020-08-18T09:01:00Z"/>
        </w:rPr>
      </w:pPr>
      <w:ins w:id="58" w:author="Ericsson" w:date="2020-08-18T09:01:00Z">
        <w:r>
          <w:t>4&gt;</w:t>
        </w:r>
        <w:r>
          <w:tab/>
          <w:t>use the Long DRX cycle for this DRX group.</w:t>
        </w:r>
      </w:ins>
    </w:p>
    <w:p w:rsidR="00CE241B" w:rsidRDefault="00B347AE" w:rsidP="002B082F">
      <w:pPr>
        <w:pStyle w:val="B1"/>
        <w:numPr>
          <w:ilvl w:val="0"/>
          <w:numId w:val="8"/>
        </w:numPr>
        <w:spacing w:after="0"/>
        <w:rPr>
          <w:ins w:id="59" w:author="Ericsson" w:date="2020-08-18T09:01:00Z"/>
        </w:rPr>
      </w:pPr>
      <w:ins w:id="60" w:author="Ericsson" w:date="2020-08-18T09:01:00Z">
        <w:r>
          <w:t>if a Long DRX Command MAC CE is received:</w:t>
        </w:r>
      </w:ins>
    </w:p>
    <w:p w:rsidR="00CE241B" w:rsidRDefault="00B347AE">
      <w:pPr>
        <w:pStyle w:val="B3"/>
        <w:spacing w:after="0"/>
        <w:ind w:left="1565"/>
        <w:rPr>
          <w:ins w:id="61" w:author="Ericsson" w:date="2020-08-18T09:01:00Z"/>
          <w:rFonts w:eastAsia="Malgun Gothic"/>
        </w:rPr>
      </w:pPr>
      <w:ins w:id="62" w:author="Ericsson" w:date="2020-08-18T09:01:00Z">
        <w:r>
          <w:rPr>
            <w:rFonts w:eastAsia="Malgun Gothic" w:hint="eastAsia"/>
          </w:rPr>
          <w:t>2&gt; for both DRX groups:</w:t>
        </w:r>
      </w:ins>
    </w:p>
    <w:p w:rsidR="00CE241B" w:rsidRDefault="00B347AE">
      <w:pPr>
        <w:pStyle w:val="B3"/>
        <w:spacing w:after="0"/>
        <w:ind w:left="1565"/>
        <w:rPr>
          <w:ins w:id="63" w:author="Ericsson" w:date="2020-08-18T09:01:00Z"/>
          <w:noProof/>
        </w:rPr>
      </w:pPr>
      <w:ins w:id="64" w:author="Ericsson" w:date="2020-08-18T09:01:00Z">
        <w:r>
          <w:rPr>
            <w:noProof/>
            <w:lang w:eastAsia="ko-KR"/>
          </w:rPr>
          <w:t>3&gt;</w:t>
        </w:r>
        <w:r>
          <w:rPr>
            <w:noProof/>
          </w:rPr>
          <w:tab/>
          <w:t xml:space="preserve">stop </w:t>
        </w:r>
        <w:r>
          <w:rPr>
            <w:i/>
            <w:noProof/>
          </w:rPr>
          <w:t>drx-onDurationTimer</w:t>
        </w:r>
        <w:r>
          <w:rPr>
            <w:noProof/>
          </w:rPr>
          <w:t>;</w:t>
        </w:r>
      </w:ins>
    </w:p>
    <w:p w:rsidR="00CE241B" w:rsidRDefault="00B347AE">
      <w:pPr>
        <w:pStyle w:val="B3"/>
        <w:spacing w:after="0"/>
        <w:ind w:left="1565"/>
        <w:rPr>
          <w:ins w:id="65" w:author="Ericsson" w:date="2020-08-18T09:01:00Z"/>
          <w:noProof/>
          <w:lang w:eastAsia="ko-KR"/>
        </w:rPr>
      </w:pPr>
      <w:ins w:id="66" w:author="Ericsson" w:date="2020-08-18T09:01:00Z">
        <w:r>
          <w:rPr>
            <w:noProof/>
            <w:lang w:eastAsia="ko-KR"/>
          </w:rPr>
          <w:t>3&gt;</w:t>
        </w:r>
        <w:r>
          <w:rPr>
            <w:noProof/>
          </w:rPr>
          <w:tab/>
          <w:t xml:space="preserve">stop </w:t>
        </w:r>
        <w:r>
          <w:rPr>
            <w:i/>
            <w:noProof/>
          </w:rPr>
          <w:t>drx-InactivityTimer</w:t>
        </w:r>
        <w:r>
          <w:rPr>
            <w:noProof/>
          </w:rPr>
          <w:t>.</w:t>
        </w:r>
      </w:ins>
    </w:p>
    <w:p w:rsidR="00CE241B" w:rsidRDefault="00B347AE">
      <w:pPr>
        <w:pStyle w:val="B3"/>
        <w:spacing w:after="0"/>
        <w:ind w:left="1565"/>
        <w:rPr>
          <w:ins w:id="67" w:author="Ericsson" w:date="2020-08-18T09:01:00Z"/>
          <w:noProof/>
        </w:rPr>
      </w:pPr>
      <w:ins w:id="68" w:author="Ericsson" w:date="2020-08-18T09:01:00Z">
        <w:r>
          <w:rPr>
            <w:noProof/>
            <w:lang w:eastAsia="ko-KR"/>
          </w:rPr>
          <w:t>3&gt;</w:t>
        </w:r>
        <w:r>
          <w:rPr>
            <w:noProof/>
          </w:rPr>
          <w:tab/>
          <w:t>s</w:t>
        </w:r>
        <w:r>
          <w:t>t</w:t>
        </w:r>
        <w:r>
          <w:rPr>
            <w:noProof/>
          </w:rPr>
          <w:t xml:space="preserve">op </w:t>
        </w:r>
        <w:r>
          <w:rPr>
            <w:i/>
            <w:noProof/>
          </w:rPr>
          <w:t>drx-ShortCycleTimer</w:t>
        </w:r>
        <w:r>
          <w:rPr>
            <w:noProof/>
          </w:rPr>
          <w:t>;</w:t>
        </w:r>
      </w:ins>
    </w:p>
    <w:p w:rsidR="00CE241B" w:rsidRDefault="00B347AE">
      <w:pPr>
        <w:pStyle w:val="B3"/>
        <w:spacing w:after="200"/>
        <w:ind w:left="1565"/>
        <w:rPr>
          <w:ins w:id="69" w:author="Ericsson" w:date="2020-08-18T09:01:00Z"/>
          <w:lang w:eastAsia="ko-KR"/>
        </w:rPr>
      </w:pPr>
      <w:ins w:id="70" w:author="Ericsson" w:date="2020-08-18T09:01:00Z">
        <w:r>
          <w:rPr>
            <w:noProof/>
            <w:lang w:eastAsia="ko-KR"/>
          </w:rPr>
          <w:t>3&gt;</w:t>
        </w:r>
        <w:r>
          <w:rPr>
            <w:noProof/>
          </w:rPr>
          <w:tab/>
          <w:t>use the Long DRX cycle.</w:t>
        </w:r>
      </w:ins>
    </w:p>
    <w:p w:rsidR="00CE241B" w:rsidRDefault="00B347AE">
      <w:pPr>
        <w:rPr>
          <w:b/>
          <w:bCs/>
          <w:lang w:val="en-GB" w:eastAsia="en-GB"/>
        </w:rPr>
      </w:pPr>
      <w:r>
        <w:rPr>
          <w:b/>
          <w:bCs/>
          <w:lang w:val="en-GB" w:eastAsia="en-GB"/>
        </w:rPr>
        <w:t>Proposal 3: The text on (Long) DRX Command CE is moved to a separate section.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47"/>
        <w:gridCol w:w="6743"/>
      </w:tblGrid>
      <w:tr w:rsidR="00CE241B" w:rsidTr="00D76A50">
        <w:tc>
          <w:tcPr>
            <w:tcW w:w="2062"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743"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that moving the text does makes it necessarily clearer. We also think that the corrections under 2.2 make the existing text on DRX command sufficiently clear, and think that no further changes are needed. </w:t>
            </w: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do not think the proposed change is necessary, if we agree to the corrections proposed in Proposal 2. </w:t>
            </w: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Yu Mincho"/>
                <w:sz w:val="18"/>
                <w:szCs w:val="18"/>
                <w:lang w:val="en-GB" w:eastAsia="ja-JP"/>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Nokia, Nokia Shanghai Bell</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rsidTr="00D76A50">
        <w:tc>
          <w:tcPr>
            <w:tcW w:w="2062"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47"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743"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Current text regarding reception of DRX or Long DRX command MAC CE</w:t>
            </w:r>
            <w:r>
              <w:rPr>
                <w:sz w:val="18"/>
                <w:szCs w:val="18"/>
                <w:lang w:val="en-GB" w:eastAsia="ko-KR"/>
              </w:rPr>
              <w:t xml:space="preserve"> is spread in different places, and thus lack of readability.</w:t>
            </w:r>
          </w:p>
          <w:p w:rsidR="00CE241B" w:rsidRDefault="00B347AE">
            <w:pPr>
              <w:overflowPunct w:val="0"/>
              <w:autoSpaceDE w:val="0"/>
              <w:autoSpaceDN w:val="0"/>
              <w:adjustRightInd w:val="0"/>
              <w:spacing w:before="60" w:after="60"/>
              <w:textAlignment w:val="baseline"/>
              <w:rPr>
                <w:sz w:val="18"/>
                <w:szCs w:val="18"/>
                <w:lang w:val="en-GB" w:eastAsia="ko-KR"/>
              </w:rPr>
            </w:pPr>
            <w:r>
              <w:rPr>
                <w:sz w:val="18"/>
                <w:szCs w:val="18"/>
                <w:lang w:val="en-GB" w:eastAsia="ko-KR"/>
              </w:rPr>
              <w:t>We can improve the readability by collecting the UE behaviour regarding reception of DRX or Long DRX command MAC CE in one place.</w:t>
            </w:r>
          </w:p>
          <w:p w:rsidR="00CE241B" w:rsidRDefault="00CE241B">
            <w:pPr>
              <w:overflowPunct w:val="0"/>
              <w:autoSpaceDE w:val="0"/>
              <w:autoSpaceDN w:val="0"/>
              <w:adjustRightInd w:val="0"/>
              <w:spacing w:before="60" w:after="60"/>
              <w:textAlignment w:val="baseline"/>
              <w:rPr>
                <w:sz w:val="18"/>
                <w:szCs w:val="18"/>
                <w:lang w:val="en-GB" w:eastAsia="ko-KR"/>
              </w:rPr>
            </w:pPr>
          </w:p>
          <w:p w:rsidR="00CE241B" w:rsidRDefault="00B347AE" w:rsidP="002B082F">
            <w:pPr>
              <w:pStyle w:val="B1"/>
              <w:numPr>
                <w:ilvl w:val="0"/>
                <w:numId w:val="9"/>
              </w:numPr>
              <w:spacing w:after="0"/>
              <w:rPr>
                <w:noProof/>
                <w:sz w:val="18"/>
                <w:szCs w:val="18"/>
              </w:rPr>
            </w:pPr>
            <w:r>
              <w:rPr>
                <w:noProof/>
                <w:sz w:val="18"/>
                <w:szCs w:val="18"/>
                <w:highlight w:val="yellow"/>
              </w:rPr>
              <w:t xml:space="preserve">if a DRX Command MAC </w:t>
            </w:r>
            <w:r>
              <w:rPr>
                <w:noProof/>
                <w:sz w:val="18"/>
                <w:szCs w:val="18"/>
                <w:highlight w:val="yellow"/>
                <w:lang w:eastAsia="ko-KR"/>
              </w:rPr>
              <w:t>CE</w:t>
            </w:r>
            <w:r>
              <w:rPr>
                <w:noProof/>
                <w:sz w:val="18"/>
                <w:szCs w:val="18"/>
                <w:highlight w:val="yellow"/>
              </w:rPr>
              <w:t xml:space="preserve"> or a Long DRX Command MAC </w:t>
            </w:r>
            <w:r>
              <w:rPr>
                <w:noProof/>
                <w:sz w:val="18"/>
                <w:szCs w:val="18"/>
                <w:highlight w:val="yellow"/>
                <w:lang w:eastAsia="ko-KR"/>
              </w:rPr>
              <w:t>CE</w:t>
            </w:r>
            <w:r>
              <w:rPr>
                <w:noProof/>
                <w:sz w:val="18"/>
                <w:szCs w:val="18"/>
                <w:highlight w:val="yellow"/>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drx-onDurationTimer</w:t>
            </w:r>
            <w:r>
              <w:rPr>
                <w:noProof/>
                <w:sz w:val="18"/>
                <w:szCs w:val="18"/>
              </w:rPr>
              <w:t>;</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drx-InactivityTimer</w:t>
            </w:r>
            <w:r>
              <w:rPr>
                <w:noProof/>
                <w:sz w:val="18"/>
                <w:szCs w:val="18"/>
              </w:rPr>
              <w:t>.</w:t>
            </w:r>
          </w:p>
          <w:p w:rsidR="00CE241B" w:rsidRDefault="00B347AE" w:rsidP="002B082F">
            <w:pPr>
              <w:pStyle w:val="B1"/>
              <w:numPr>
                <w:ilvl w:val="0"/>
                <w:numId w:val="10"/>
              </w:numPr>
              <w:spacing w:after="0"/>
              <w:rPr>
                <w:sz w:val="18"/>
                <w:szCs w:val="18"/>
                <w:lang w:eastAsia="ko-KR"/>
              </w:rPr>
            </w:pPr>
            <w:r>
              <w:rPr>
                <w:sz w:val="18"/>
                <w:szCs w:val="18"/>
                <w:lang w:eastAsia="ko-KR"/>
              </w:rPr>
              <w:t xml:space="preserve">if </w:t>
            </w:r>
            <w:proofErr w:type="spellStart"/>
            <w:r>
              <w:rPr>
                <w:i/>
                <w:sz w:val="18"/>
                <w:szCs w:val="18"/>
                <w:lang w:eastAsia="ko-KR"/>
              </w:rPr>
              <w:t>drx-InactivityTimer</w:t>
            </w:r>
            <w:proofErr w:type="spellEnd"/>
            <w:r>
              <w:rPr>
                <w:sz w:val="18"/>
                <w:szCs w:val="18"/>
                <w:lang w:eastAsia="ko-KR"/>
              </w:rPr>
              <w:t xml:space="preserve"> for this DRX Group expires:</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 xml:space="preserve">in the first symbol after the expiry of </w:t>
            </w:r>
            <w:r>
              <w:rPr>
                <w:i/>
                <w:noProof/>
                <w:sz w:val="18"/>
                <w:szCs w:val="18"/>
                <w:lang w:eastAsia="ko-KR"/>
              </w:rPr>
              <w:t>drx-InactivityTimer</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this DRX group.</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this DRX group.</w:t>
            </w:r>
          </w:p>
          <w:p w:rsidR="00CE241B" w:rsidRDefault="00B347AE" w:rsidP="002B082F">
            <w:pPr>
              <w:pStyle w:val="B1"/>
              <w:numPr>
                <w:ilvl w:val="0"/>
                <w:numId w:val="11"/>
              </w:numPr>
              <w:spacing w:after="0"/>
              <w:rPr>
                <w:sz w:val="18"/>
                <w:szCs w:val="18"/>
                <w:lang w:eastAsia="ko-KR"/>
              </w:rPr>
            </w:pPr>
            <w:r>
              <w:rPr>
                <w:sz w:val="18"/>
                <w:szCs w:val="18"/>
                <w:highlight w:val="yellow"/>
                <w:lang w:eastAsia="ko-KR"/>
              </w:rPr>
              <w:t>if a DRX Command MAC CE is received:</w:t>
            </w:r>
          </w:p>
          <w:p w:rsidR="00CE241B" w:rsidRDefault="00B347AE">
            <w:pPr>
              <w:pStyle w:val="B2"/>
              <w:spacing w:after="0"/>
              <w:rPr>
                <w:noProof/>
                <w:sz w:val="18"/>
                <w:szCs w:val="18"/>
              </w:rPr>
            </w:pPr>
            <w:r>
              <w:rPr>
                <w:sz w:val="18"/>
                <w:szCs w:val="18"/>
                <w:lang w:eastAsia="ko-KR"/>
              </w:rPr>
              <w:t>2&gt;</w:t>
            </w:r>
            <w:r>
              <w:rPr>
                <w:sz w:val="18"/>
                <w:szCs w:val="18"/>
                <w:lang w:eastAsia="ko-KR"/>
              </w:rPr>
              <w:tab/>
            </w:r>
            <w:r>
              <w:rPr>
                <w:noProof/>
                <w:sz w:val="18"/>
                <w:szCs w:val="18"/>
              </w:rPr>
              <w:t>if the Short DRX cycle is configured:</w:t>
            </w:r>
          </w:p>
          <w:p w:rsidR="00CE241B" w:rsidRDefault="00B347AE">
            <w:pPr>
              <w:pStyle w:val="B3"/>
              <w:spacing w:after="0"/>
              <w:rPr>
                <w:noProof/>
                <w:sz w:val="18"/>
                <w:szCs w:val="18"/>
              </w:rPr>
            </w:pPr>
            <w:r>
              <w:rPr>
                <w:noProof/>
                <w:sz w:val="18"/>
                <w:szCs w:val="18"/>
              </w:rPr>
              <w:t>3&gt;</w:t>
            </w:r>
            <w:r>
              <w:rPr>
                <w:noProof/>
                <w:sz w:val="18"/>
                <w:szCs w:val="18"/>
              </w:rPr>
              <w:tab/>
              <w:t xml:space="preserve">start or restart </w:t>
            </w:r>
            <w:r>
              <w:rPr>
                <w:i/>
                <w:noProof/>
                <w:sz w:val="18"/>
                <w:szCs w:val="18"/>
              </w:rPr>
              <w:t>drx-ShortCycle</w:t>
            </w:r>
            <w:r>
              <w:rPr>
                <w:i/>
                <w:noProof/>
                <w:sz w:val="18"/>
                <w:szCs w:val="18"/>
                <w:lang w:eastAsia="ko-KR"/>
              </w:rPr>
              <w:t>Timer</w:t>
            </w:r>
            <w:r>
              <w:rPr>
                <w:noProof/>
                <w:sz w:val="18"/>
                <w:szCs w:val="18"/>
                <w:lang w:eastAsia="ko-KR"/>
              </w:rPr>
              <w:t xml:space="preserve"> </w:t>
            </w:r>
            <w:r>
              <w:rPr>
                <w:sz w:val="18"/>
                <w:szCs w:val="18"/>
                <w:lang w:eastAsia="ko-KR"/>
              </w:rPr>
              <w:t xml:space="preserve">for this DRX Group </w:t>
            </w:r>
            <w:r>
              <w:rPr>
                <w:noProof/>
                <w:sz w:val="18"/>
                <w:szCs w:val="18"/>
                <w:lang w:eastAsia="ko-KR"/>
              </w:rPr>
              <w:t>in the first symbol after the end of DRX Command MAC CE reception</w:t>
            </w:r>
            <w:r>
              <w:rPr>
                <w:noProof/>
                <w:sz w:val="18"/>
                <w:szCs w:val="18"/>
              </w:rPr>
              <w:t>;</w:t>
            </w:r>
          </w:p>
          <w:p w:rsidR="00CE241B" w:rsidRDefault="00B347AE">
            <w:pPr>
              <w:pStyle w:val="B3"/>
              <w:spacing w:after="0"/>
              <w:rPr>
                <w:noProof/>
                <w:sz w:val="18"/>
                <w:szCs w:val="18"/>
              </w:rPr>
            </w:pPr>
            <w:r>
              <w:rPr>
                <w:noProof/>
                <w:sz w:val="18"/>
                <w:szCs w:val="18"/>
              </w:rPr>
              <w:t>3&gt;</w:t>
            </w:r>
            <w:r>
              <w:rPr>
                <w:noProof/>
                <w:sz w:val="18"/>
                <w:szCs w:val="18"/>
              </w:rPr>
              <w:tab/>
              <w:t>use the Short DRX Cycle for both DRX groups.</w:t>
            </w:r>
          </w:p>
          <w:p w:rsidR="00CE241B" w:rsidRDefault="00B347AE">
            <w:pPr>
              <w:pStyle w:val="B2"/>
              <w:spacing w:after="0"/>
              <w:rPr>
                <w:noProof/>
                <w:sz w:val="18"/>
                <w:szCs w:val="18"/>
              </w:rPr>
            </w:pPr>
            <w:r>
              <w:rPr>
                <w:noProof/>
                <w:sz w:val="18"/>
                <w:szCs w:val="18"/>
              </w:rPr>
              <w:t>2&gt;</w:t>
            </w:r>
            <w:r>
              <w:rPr>
                <w:noProof/>
                <w:sz w:val="18"/>
                <w:szCs w:val="18"/>
              </w:rPr>
              <w:tab/>
              <w:t>else:</w:t>
            </w:r>
          </w:p>
          <w:p w:rsidR="00CE241B" w:rsidRDefault="00B347AE">
            <w:pPr>
              <w:pStyle w:val="B3"/>
              <w:spacing w:after="0"/>
              <w:rPr>
                <w:noProof/>
                <w:sz w:val="18"/>
                <w:szCs w:val="18"/>
              </w:rPr>
            </w:pPr>
            <w:r>
              <w:rPr>
                <w:noProof/>
                <w:sz w:val="18"/>
                <w:szCs w:val="18"/>
              </w:rPr>
              <w:t>3&gt;</w:t>
            </w:r>
            <w:r>
              <w:rPr>
                <w:noProof/>
                <w:sz w:val="18"/>
                <w:szCs w:val="18"/>
              </w:rPr>
              <w:tab/>
              <w:t>use the Long DRX cycle for both DRX groups.</w:t>
            </w:r>
          </w:p>
          <w:p w:rsidR="00CE241B" w:rsidRDefault="00B347AE" w:rsidP="002B082F">
            <w:pPr>
              <w:pStyle w:val="B1"/>
              <w:numPr>
                <w:ilvl w:val="0"/>
                <w:numId w:val="12"/>
              </w:numPr>
              <w:spacing w:after="0"/>
              <w:rPr>
                <w:noProof/>
                <w:sz w:val="18"/>
                <w:szCs w:val="18"/>
              </w:rPr>
            </w:pPr>
            <w:r>
              <w:rPr>
                <w:noProof/>
                <w:sz w:val="18"/>
                <w:szCs w:val="18"/>
              </w:rPr>
              <w:t xml:space="preserve">if </w:t>
            </w:r>
            <w:r>
              <w:rPr>
                <w:i/>
                <w:noProof/>
                <w:sz w:val="18"/>
                <w:szCs w:val="18"/>
              </w:rPr>
              <w:t>drx-ShortCycle</w:t>
            </w:r>
            <w:r>
              <w:rPr>
                <w:i/>
                <w:noProof/>
                <w:sz w:val="18"/>
                <w:szCs w:val="18"/>
                <w:lang w:eastAsia="ko-KR"/>
              </w:rPr>
              <w:t>Timer</w:t>
            </w:r>
            <w:r>
              <w:rPr>
                <w:noProof/>
                <w:sz w:val="18"/>
                <w:szCs w:val="18"/>
              </w:rPr>
              <w:t xml:space="preserve"> </w:t>
            </w:r>
            <w:r>
              <w:rPr>
                <w:sz w:val="18"/>
                <w:szCs w:val="18"/>
                <w:lang w:eastAsia="ko-KR"/>
              </w:rPr>
              <w:t xml:space="preserve">for this DRX Group </w:t>
            </w:r>
            <w:r>
              <w:rPr>
                <w:noProof/>
                <w:sz w:val="18"/>
                <w:szCs w:val="18"/>
              </w:rPr>
              <w:t>expires:</w:t>
            </w:r>
          </w:p>
          <w:p w:rsidR="00CE241B" w:rsidRDefault="00B347AE">
            <w:pPr>
              <w:pStyle w:val="B2"/>
              <w:spacing w:after="0"/>
              <w:rPr>
                <w:noProof/>
                <w:sz w:val="18"/>
                <w:szCs w:val="18"/>
              </w:rPr>
            </w:pPr>
            <w:r>
              <w:rPr>
                <w:noProof/>
                <w:sz w:val="18"/>
                <w:szCs w:val="18"/>
              </w:rPr>
              <w:t>2&gt;</w:t>
            </w:r>
            <w:r>
              <w:rPr>
                <w:noProof/>
                <w:sz w:val="18"/>
                <w:szCs w:val="18"/>
              </w:rPr>
              <w:tab/>
              <w:t>use the Long DRX</w:t>
            </w:r>
            <w:r>
              <w:rPr>
                <w:sz w:val="18"/>
                <w:szCs w:val="18"/>
                <w:lang w:eastAsia="ko-KR"/>
              </w:rPr>
              <w:t xml:space="preserve"> for this DRX Group</w:t>
            </w:r>
            <w:r>
              <w:rPr>
                <w:noProof/>
                <w:sz w:val="18"/>
                <w:szCs w:val="18"/>
              </w:rPr>
              <w:t xml:space="preserve"> cycle.</w:t>
            </w:r>
          </w:p>
          <w:p w:rsidR="00CE241B" w:rsidRDefault="00B347AE" w:rsidP="002B082F">
            <w:pPr>
              <w:pStyle w:val="B1"/>
              <w:numPr>
                <w:ilvl w:val="0"/>
                <w:numId w:val="13"/>
              </w:numPr>
              <w:spacing w:after="0"/>
              <w:rPr>
                <w:sz w:val="18"/>
                <w:szCs w:val="18"/>
              </w:rPr>
            </w:pPr>
            <w:r>
              <w:rPr>
                <w:sz w:val="18"/>
                <w:szCs w:val="18"/>
                <w:highlight w:val="yellow"/>
              </w:rPr>
              <w:t xml:space="preserve">if a Long DRX Command MAC </w:t>
            </w:r>
            <w:r>
              <w:rPr>
                <w:sz w:val="18"/>
                <w:szCs w:val="18"/>
                <w:highlight w:val="yellow"/>
                <w:lang w:eastAsia="ko-KR"/>
              </w:rPr>
              <w:t>CE</w:t>
            </w:r>
            <w:r>
              <w:rPr>
                <w:sz w:val="18"/>
                <w:szCs w:val="18"/>
                <w:highlight w:val="yellow"/>
              </w:rPr>
              <w:t xml:space="preserve"> is received:</w:t>
            </w:r>
          </w:p>
          <w:p w:rsidR="00CE241B" w:rsidRDefault="00B347AE">
            <w:pPr>
              <w:pStyle w:val="B2"/>
              <w:spacing w:after="0"/>
              <w:rPr>
                <w:noProof/>
                <w:sz w:val="18"/>
                <w:szCs w:val="18"/>
              </w:rPr>
            </w:pPr>
            <w:r>
              <w:rPr>
                <w:noProof/>
                <w:sz w:val="18"/>
                <w:szCs w:val="18"/>
                <w:lang w:eastAsia="ko-KR"/>
              </w:rPr>
              <w:t>2&gt;</w:t>
            </w:r>
            <w:r>
              <w:rPr>
                <w:noProof/>
                <w:sz w:val="18"/>
                <w:szCs w:val="18"/>
              </w:rPr>
              <w:tab/>
              <w:t xml:space="preserve">stop </w:t>
            </w:r>
            <w:r>
              <w:rPr>
                <w:i/>
                <w:noProof/>
                <w:sz w:val="18"/>
                <w:szCs w:val="18"/>
              </w:rPr>
              <w:t>drx-ShortCycleTimer</w:t>
            </w:r>
            <w:r>
              <w:rPr>
                <w:noProof/>
                <w:sz w:val="18"/>
                <w:szCs w:val="18"/>
              </w:rPr>
              <w:t xml:space="preserve"> for both DRX groups;</w:t>
            </w:r>
          </w:p>
          <w:p w:rsidR="00CE241B" w:rsidRDefault="00B347AE">
            <w:pPr>
              <w:pStyle w:val="B2"/>
              <w:spacing w:after="0"/>
              <w:rPr>
                <w:noProof/>
                <w:sz w:val="18"/>
                <w:szCs w:val="18"/>
              </w:rPr>
            </w:pPr>
            <w:r>
              <w:rPr>
                <w:noProof/>
                <w:sz w:val="18"/>
                <w:szCs w:val="18"/>
                <w:lang w:eastAsia="ko-KR"/>
              </w:rPr>
              <w:t>2&gt;</w:t>
            </w:r>
            <w:r>
              <w:rPr>
                <w:noProof/>
                <w:sz w:val="18"/>
                <w:szCs w:val="18"/>
              </w:rPr>
              <w:tab/>
              <w:t>use the Long DRX cycle for both DRX groups.</w:t>
            </w:r>
          </w:p>
          <w:p w:rsidR="00CE241B" w:rsidRDefault="00CE241B">
            <w:pPr>
              <w:overflowPunct w:val="0"/>
              <w:autoSpaceDE w:val="0"/>
              <w:autoSpaceDN w:val="0"/>
              <w:adjustRightInd w:val="0"/>
              <w:spacing w:before="60" w:after="60"/>
              <w:textAlignment w:val="baseline"/>
              <w:rPr>
                <w:sz w:val="18"/>
                <w:szCs w:val="18"/>
                <w:lang w:val="en-GB" w:eastAsia="ko-KR"/>
              </w:rPr>
            </w:pPr>
          </w:p>
        </w:tc>
      </w:tr>
      <w:tr w:rsidR="00D76A50" w:rsidTr="00D76A50">
        <w:tc>
          <w:tcPr>
            <w:tcW w:w="2062"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r>
      <w:tr w:rsidR="001C7E1A" w:rsidTr="00D76A50">
        <w:tc>
          <w:tcPr>
            <w:tcW w:w="2062" w:type="dxa"/>
            <w:vAlign w:val="center"/>
          </w:tcPr>
          <w:p w:rsidR="001C7E1A" w:rsidRDefault="001C7E1A"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rsidR="001C7E1A" w:rsidRDefault="001C7E1A"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743" w:type="dxa"/>
            <w:shd w:val="clear" w:color="auto" w:fill="auto"/>
            <w:vAlign w:val="center"/>
          </w:tcPr>
          <w:p w:rsidR="001C7E1A" w:rsidRPr="001B0BCB" w:rsidRDefault="001C7E1A"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 xml:space="preserve">ot necessary. The change proposal in 2.2 is clear enough. </w:t>
            </w:r>
          </w:p>
        </w:tc>
      </w:tr>
    </w:tbl>
    <w:p w:rsidR="00CE241B" w:rsidRDefault="00CE241B">
      <w:pPr>
        <w:rPr>
          <w:lang w:eastAsia="zh-CN"/>
        </w:rPr>
      </w:pPr>
    </w:p>
    <w:p w:rsidR="00CE241B" w:rsidRDefault="00B347AE">
      <w:pPr>
        <w:pStyle w:val="2"/>
      </w:pPr>
      <w:r>
        <w:t>Correction for CSI masking [2]</w:t>
      </w:r>
    </w:p>
    <w:p w:rsidR="00CE241B" w:rsidRDefault="00B347AE">
      <w:pPr>
        <w:rPr>
          <w:b/>
          <w:bCs/>
          <w:lang w:val="en-GB" w:eastAsia="en-GB"/>
        </w:rPr>
      </w:pPr>
      <w:r>
        <w:rPr>
          <w:b/>
          <w:bCs/>
          <w:lang w:val="en-GB" w:eastAsia="en-GB"/>
        </w:rPr>
        <w:t xml:space="preserve">Proposal 4: Clarify that if CSI masking is configured CSI is not reported in the DRX group(s) where PUCCH is configured: </w:t>
      </w:r>
    </w:p>
    <w:p w:rsidR="00CE241B" w:rsidRDefault="00B347AE">
      <w:pPr>
        <w:pStyle w:val="B1"/>
        <w:spacing w:after="0"/>
        <w:rPr>
          <w:noProof/>
        </w:rPr>
      </w:pPr>
      <w:r>
        <w:rPr>
          <w:noProof/>
        </w:rPr>
        <w:t>1&gt;</w:t>
      </w:r>
      <w:r>
        <w:rPr>
          <w:noProof/>
        </w:rPr>
        <w:tab/>
        <w:t>else:</w:t>
      </w:r>
    </w:p>
    <w:p w:rsidR="00CE241B" w:rsidRDefault="00B347AE">
      <w:pPr>
        <w:pStyle w:val="B2"/>
        <w:spacing w:after="0"/>
        <w:rPr>
          <w:noProof/>
        </w:rPr>
      </w:pPr>
      <w:r>
        <w:rPr>
          <w:noProof/>
        </w:rPr>
        <w:t>2&gt;</w:t>
      </w:r>
      <w:r>
        <w:rPr>
          <w:noProof/>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rsidR="00CE241B" w:rsidRDefault="00B347AE">
      <w:pPr>
        <w:pStyle w:val="B3"/>
        <w:spacing w:after="0"/>
        <w:rPr>
          <w:noProof/>
        </w:rPr>
      </w:pPr>
      <w:r>
        <w:rPr>
          <w:noProof/>
        </w:rPr>
        <w:t>3&gt;</w:t>
      </w:r>
      <w:r>
        <w:rPr>
          <w:noProof/>
        </w:rPr>
        <w:tab/>
        <w:t>not transmit periodic SRS and semi-persistent SRS defined in TS 38.214 [7] in this DRX group;</w:t>
      </w:r>
    </w:p>
    <w:p w:rsidR="00CE241B" w:rsidRDefault="00B347AE">
      <w:pPr>
        <w:pStyle w:val="B3"/>
        <w:spacing w:after="0"/>
        <w:rPr>
          <w:noProof/>
        </w:rPr>
      </w:pPr>
      <w:r>
        <w:rPr>
          <w:noProof/>
        </w:rPr>
        <w:t>3&gt;</w:t>
      </w:r>
      <w:r>
        <w:rPr>
          <w:noProof/>
          <w:lang w:eastAsia="ko-KR"/>
        </w:rPr>
        <w:tab/>
      </w:r>
      <w:r>
        <w:rPr>
          <w:noProof/>
        </w:rPr>
        <w:t xml:space="preserve">not report </w:t>
      </w:r>
      <w:r>
        <w:rPr>
          <w:noProof/>
          <w:lang w:eastAsia="ko-KR"/>
        </w:rPr>
        <w:t>CSI</w:t>
      </w:r>
      <w:r>
        <w:rPr>
          <w:noProof/>
        </w:rPr>
        <w:t xml:space="preserve"> on PUCCH and semi-persistent CSI configured on PUSCH in this DRX group.</w:t>
      </w:r>
    </w:p>
    <w:p w:rsidR="00CE241B" w:rsidRDefault="00B347AE">
      <w:pPr>
        <w:pStyle w:val="B2"/>
        <w:spacing w:after="0"/>
        <w:rPr>
          <w:noProof/>
          <w:lang w:eastAsia="ko-KR"/>
        </w:rPr>
      </w:pPr>
      <w:r>
        <w:rPr>
          <w:noProof/>
          <w:lang w:eastAsia="ko-KR"/>
        </w:rPr>
        <w:t>2&gt;</w:t>
      </w:r>
      <w:r>
        <w:rPr>
          <w:noProof/>
          <w:lang w:eastAsia="ko-KR"/>
        </w:rPr>
        <w:tab/>
        <w:t>if CSI masking (</w:t>
      </w:r>
      <w:r>
        <w:rPr>
          <w:i/>
          <w:noProof/>
          <w:lang w:eastAsia="ko-KR"/>
        </w:rPr>
        <w:t>csi-Mask</w:t>
      </w:r>
      <w:r>
        <w:rPr>
          <w:noProof/>
          <w:lang w:eastAsia="ko-KR"/>
        </w:rPr>
        <w:t>) is setup by upper layers:</w:t>
      </w:r>
    </w:p>
    <w:p w:rsidR="00CE241B" w:rsidRDefault="00B347AE">
      <w:pPr>
        <w:pStyle w:val="B3"/>
        <w:spacing w:after="0"/>
        <w:rPr>
          <w:noProof/>
          <w:lang w:eastAsia="ko-KR"/>
        </w:rPr>
      </w:pPr>
      <w:r>
        <w:rPr>
          <w:noProof/>
          <w:lang w:eastAsia="ko-KR"/>
        </w:rPr>
        <w:t>3</w:t>
      </w:r>
      <w:r>
        <w:rPr>
          <w:noProof/>
        </w:rPr>
        <w:t>&gt;</w:t>
      </w:r>
      <w:r>
        <w:rPr>
          <w:noProof/>
        </w:rPr>
        <w:tab/>
        <w:t xml:space="preserve">in current symbol n, if </w:t>
      </w:r>
      <w:r>
        <w:rPr>
          <w:i/>
          <w:noProof/>
          <w:lang w:eastAsia="ko-KR"/>
        </w:rPr>
        <w:t>drx-</w:t>
      </w:r>
      <w:r>
        <w:rPr>
          <w:i/>
          <w:noProof/>
        </w:rPr>
        <w:t>onDurationTimer</w:t>
      </w:r>
      <w:r>
        <w:rPr>
          <w:noProof/>
        </w:rPr>
        <w:t xml:space="preserve"> of the DRX group would not be running considering grants/assignments scheduled on Serving Cell(s) in this DRX Group and DRX Command MAC CE/Long DRX Command MAC CE received until </w:t>
      </w:r>
      <w:r>
        <w:rPr>
          <w:noProof/>
          <w:lang w:eastAsia="ko-KR"/>
        </w:rPr>
        <w:t>4 ms prior to</w:t>
      </w:r>
      <w:r>
        <w:rPr>
          <w:noProof/>
        </w:rPr>
        <w:t xml:space="preserve"> symbol n when evaluating all DRX Active Time conditions as specified in this clause</w:t>
      </w:r>
      <w:r>
        <w:rPr>
          <w:noProof/>
          <w:lang w:eastAsia="ko-KR"/>
        </w:rPr>
        <w:t>; and</w:t>
      </w:r>
    </w:p>
    <w:p w:rsidR="00CE241B" w:rsidRDefault="00B347AE">
      <w:pPr>
        <w:pStyle w:val="B4"/>
        <w:rPr>
          <w:noProof/>
          <w:lang w:eastAsia="ko-KR"/>
        </w:rPr>
      </w:pPr>
      <w:r>
        <w:rPr>
          <w:noProof/>
          <w:lang w:eastAsia="ko-KR"/>
        </w:rPr>
        <w:lastRenderedPageBreak/>
        <w:t>4&gt;</w:t>
      </w:r>
      <w:r>
        <w:rPr>
          <w:noProof/>
          <w:lang w:eastAsia="ko-KR"/>
        </w:rPr>
        <w:tab/>
      </w:r>
      <w:r>
        <w:rPr>
          <w:noProof/>
        </w:rPr>
        <w:t xml:space="preserve">not report </w:t>
      </w:r>
      <w:r>
        <w:rPr>
          <w:noProof/>
          <w:lang w:eastAsia="ko-KR"/>
        </w:rPr>
        <w:t>CSI</w:t>
      </w:r>
      <w:r>
        <w:rPr>
          <w:noProof/>
        </w:rPr>
        <w:t xml:space="preserve"> on this PUCCH</w:t>
      </w:r>
      <w:ins w:id="71" w:author="Ericsson" w:date="2020-08-18T16:35:00Z">
        <w:r>
          <w:rPr>
            <w:noProof/>
          </w:rPr>
          <w:t xml:space="preserve"> in this DRX group</w:t>
        </w:r>
      </w:ins>
      <w:r>
        <w:rPr>
          <w:noProof/>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804"/>
      </w:tblGrid>
      <w:tr w:rsidR="00CE241B">
        <w:tc>
          <w:tcPr>
            <w:tcW w:w="21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Not sure if this needed. The existing text already says “in this DRX group” and “on this PUCCH” but it is ok to further clarify.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also do not feel this change is necessary. If majority of companies prefer to have it, then we think a better text is “not report CSI on PUCCH in this DRX Group”.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804"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“This PUCCH” clearly indicates the PUCCH in this DRX group. But we are ok to follow majority view.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Neutral</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also think </w:t>
            </w:r>
            <w:r>
              <w:rPr>
                <w:rFonts w:eastAsia="Yu Mincho"/>
                <w:sz w:val="18"/>
                <w:szCs w:val="18"/>
                <w:lang w:val="en-GB" w:eastAsia="ja-JP"/>
              </w:rPr>
              <w:t>“this PUCCH” looks already clear</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Agree</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 xml:space="preserve">We think </w:t>
            </w:r>
            <w:r>
              <w:rPr>
                <w:rFonts w:eastAsia="宋体"/>
                <w:sz w:val="18"/>
                <w:szCs w:val="18"/>
                <w:lang w:val="en-GB" w:eastAsia="zh-CN"/>
              </w:rPr>
              <w:t>it is clearer.</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the “on </w:t>
            </w:r>
            <w:r>
              <w:rPr>
                <w:rFonts w:eastAsia="Times New Roman"/>
                <w:b/>
                <w:bCs/>
                <w:sz w:val="18"/>
                <w:szCs w:val="18"/>
                <w:highlight w:val="yellow"/>
                <w:lang w:val="en-GB" w:eastAsia="zh-CN"/>
              </w:rPr>
              <w:t>this</w:t>
            </w:r>
            <w:r>
              <w:rPr>
                <w:rFonts w:eastAsia="Times New Roman"/>
                <w:sz w:val="18"/>
                <w:szCs w:val="18"/>
                <w:lang w:val="en-GB" w:eastAsia="zh-CN"/>
              </w:rPr>
              <w:t xml:space="preserve"> PUCCH” is very confusing as there is nothing the “this” refers to. Hence, we agree the Qualcomm’s proposal (“not report CSI on PUCCH in this DRX Group”).</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N</w:t>
            </w:r>
            <w:r>
              <w:rPr>
                <w:rFonts w:eastAsiaTheme="minorEastAsia"/>
                <w:sz w:val="18"/>
                <w:szCs w:val="18"/>
                <w:lang w:val="en-GB" w:eastAsia="zh-CN"/>
              </w:rPr>
              <w:t>eutral</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T</w:t>
            </w:r>
            <w:r>
              <w:rPr>
                <w:rFonts w:eastAsiaTheme="minorEastAsia"/>
                <w:sz w:val="18"/>
                <w:szCs w:val="18"/>
                <w:lang w:val="en-GB" w:eastAsia="zh-CN"/>
              </w:rPr>
              <w:t>he current text is clear already, can support the TP from QC if clarification is needed.</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We think it is clearer to </w:t>
            </w:r>
            <w:r>
              <w:rPr>
                <w:rFonts w:eastAsia="PMingLiU"/>
                <w:sz w:val="18"/>
                <w:szCs w:val="18"/>
                <w:lang w:val="en-GB" w:eastAsia="zh-TW"/>
              </w:rPr>
              <w:t>explicitly say</w:t>
            </w:r>
            <w:r>
              <w:rPr>
                <w:rFonts w:eastAsia="PMingLiU" w:hint="eastAsia"/>
                <w:sz w:val="18"/>
                <w:szCs w:val="18"/>
                <w:lang w:val="en-GB" w:eastAsia="zh-TW"/>
              </w:rPr>
              <w:t xml:space="preserve"> </w:t>
            </w:r>
            <w:r>
              <w:rPr>
                <w:rFonts w:eastAsia="PMingLiU"/>
                <w:sz w:val="18"/>
                <w:szCs w:val="18"/>
                <w:lang w:val="en-GB" w:eastAsia="zh-TW"/>
              </w:rPr>
              <w:t>“in this DRX group”, and we agree with Qualcomm’s proposal.</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804"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 is clear and aligned with other part of the text.</w:t>
            </w:r>
          </w:p>
        </w:tc>
      </w:tr>
      <w:tr w:rsidR="00D76A50">
        <w:tc>
          <w:tcPr>
            <w:tcW w:w="2104"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rsidR="00D76A50" w:rsidRPr="00641A36"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sidRPr="00641A36">
              <w:rPr>
                <w:rFonts w:eastAsia="Times New Roman"/>
                <w:sz w:val="18"/>
                <w:szCs w:val="18"/>
                <w:lang w:val="en-GB" w:eastAsia="zh-CN"/>
              </w:rPr>
              <w:t>We don’t have strong view. But given that spec also says “</w:t>
            </w:r>
            <w:r w:rsidRPr="00641A36">
              <w:rPr>
                <w:noProof/>
                <w:sz w:val="18"/>
                <w:szCs w:val="18"/>
              </w:rPr>
              <w:t xml:space="preserve">not transmit periodic SRS and semi-persistent SRS defined in TS 38.214 [7] </w:t>
            </w:r>
            <w:r w:rsidRPr="00641A36">
              <w:rPr>
                <w:noProof/>
                <w:sz w:val="18"/>
                <w:szCs w:val="18"/>
                <w:u w:val="single"/>
              </w:rPr>
              <w:t>in this DRX group</w:t>
            </w:r>
            <w:r w:rsidRPr="00641A36">
              <w:rPr>
                <w:noProof/>
                <w:sz w:val="18"/>
                <w:szCs w:val="18"/>
              </w:rPr>
              <w:t>;</w:t>
            </w:r>
            <w:r w:rsidRPr="00641A36">
              <w:rPr>
                <w:rFonts w:eastAsia="Times New Roman"/>
                <w:sz w:val="18"/>
                <w:szCs w:val="18"/>
                <w:lang w:val="en-GB" w:eastAsia="zh-CN"/>
              </w:rPr>
              <w:t xml:space="preserve"> “ and “</w:t>
            </w:r>
            <w:r w:rsidRPr="00641A36">
              <w:rPr>
                <w:noProof/>
                <w:sz w:val="18"/>
                <w:szCs w:val="18"/>
              </w:rPr>
              <w:t xml:space="preserve">not report </w:t>
            </w:r>
            <w:r w:rsidRPr="00641A36">
              <w:rPr>
                <w:noProof/>
                <w:sz w:val="18"/>
                <w:szCs w:val="18"/>
                <w:lang w:eastAsia="ko-KR"/>
              </w:rPr>
              <w:t>CSI</w:t>
            </w:r>
            <w:r w:rsidRPr="00641A36">
              <w:rPr>
                <w:noProof/>
                <w:sz w:val="18"/>
                <w:szCs w:val="18"/>
              </w:rPr>
              <w:t xml:space="preserve"> on PUCCH and semi-persistent CSI configured on PUSCH </w:t>
            </w:r>
            <w:r w:rsidRPr="00641A36">
              <w:rPr>
                <w:noProof/>
                <w:sz w:val="18"/>
                <w:szCs w:val="18"/>
                <w:u w:val="single"/>
              </w:rPr>
              <w:t>in this DRX group</w:t>
            </w:r>
            <w:r w:rsidRPr="00641A36">
              <w:rPr>
                <w:rFonts w:eastAsia="Times New Roman"/>
                <w:sz w:val="18"/>
                <w:szCs w:val="18"/>
                <w:lang w:val="en-GB" w:eastAsia="zh-CN"/>
              </w:rPr>
              <w:t>”</w:t>
            </w:r>
            <w:r>
              <w:rPr>
                <w:rFonts w:eastAsia="Times New Roman"/>
                <w:sz w:val="18"/>
                <w:szCs w:val="18"/>
                <w:lang w:val="en-GB" w:eastAsia="zh-CN"/>
              </w:rPr>
              <w:t xml:space="preserve"> in bullets above, it is OK to add “in this DRX group” for PUCCH.</w:t>
            </w:r>
          </w:p>
        </w:tc>
      </w:tr>
      <w:tr w:rsidR="00BE4F2D">
        <w:tc>
          <w:tcPr>
            <w:tcW w:w="2104" w:type="dxa"/>
            <w:vAlign w:val="center"/>
          </w:tcPr>
          <w:p w:rsidR="00BE4F2D" w:rsidRDefault="00BE4F2D"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rsidR="00BE4F2D" w:rsidRDefault="00BE4F2D"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eutral</w:t>
            </w:r>
          </w:p>
        </w:tc>
        <w:tc>
          <w:tcPr>
            <w:tcW w:w="6804" w:type="dxa"/>
            <w:shd w:val="clear" w:color="auto" w:fill="auto"/>
            <w:vAlign w:val="center"/>
          </w:tcPr>
          <w:p w:rsidR="00BE4F2D" w:rsidRPr="00641A36" w:rsidRDefault="00BE4F2D"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 xml:space="preserve">e also think the current text is clear enough. Bur we are fine with the </w:t>
            </w:r>
            <w:proofErr w:type="gramStart"/>
            <w:r>
              <w:rPr>
                <w:rFonts w:eastAsia="Times New Roman"/>
                <w:sz w:val="18"/>
                <w:szCs w:val="18"/>
                <w:lang w:val="en-GB" w:eastAsia="zh-CN"/>
              </w:rPr>
              <w:t>majority  to</w:t>
            </w:r>
            <w:proofErr w:type="gramEnd"/>
            <w:r>
              <w:rPr>
                <w:rFonts w:eastAsia="Times New Roman"/>
                <w:sz w:val="18"/>
                <w:szCs w:val="18"/>
                <w:lang w:val="en-GB" w:eastAsia="zh-CN"/>
              </w:rPr>
              <w:t xml:space="preserve"> go with Qualcomm’s proposal.</w:t>
            </w:r>
          </w:p>
        </w:tc>
      </w:tr>
    </w:tbl>
    <w:p w:rsidR="00CE241B" w:rsidRDefault="00CE241B">
      <w:pPr>
        <w:rPr>
          <w:szCs w:val="20"/>
          <w:lang w:val="en-GB" w:eastAsia="zh-CN"/>
        </w:rPr>
      </w:pPr>
    </w:p>
    <w:p w:rsidR="00CE241B" w:rsidRDefault="00B347AE">
      <w:pPr>
        <w:pStyle w:val="2"/>
      </w:pPr>
      <w:r>
        <w:t>Corrections to the introductory text on DRX groups and “expected” UE behaviour [3]</w:t>
      </w:r>
    </w:p>
    <w:p w:rsidR="00CE241B" w:rsidRDefault="00B347AE">
      <w:pPr>
        <w:rPr>
          <w:lang w:val="en-GB" w:eastAsia="zh-CN"/>
        </w:rPr>
      </w:pPr>
      <w:r>
        <w:rPr>
          <w:lang w:val="en-GB" w:eastAsia="zh-CN"/>
        </w:rPr>
        <w:t xml:space="preserve">Nokia proposes to clarify the introductory text on DRX groups and </w:t>
      </w:r>
      <w:proofErr w:type="gramStart"/>
      <w:r>
        <w:rPr>
          <w:lang w:val="en-GB" w:eastAsia="zh-CN"/>
        </w:rPr>
        <w:t>the ”expected</w:t>
      </w:r>
      <w:proofErr w:type="gramEnd"/>
      <w:r>
        <w:rPr>
          <w:lang w:val="en-GB" w:eastAsia="zh-CN"/>
        </w:rPr>
        <w:t>” UE behaviour which does not fall under “</w:t>
      </w:r>
      <w:r>
        <w:rPr>
          <w:rFonts w:ascii="Times New Roman" w:hAnsi="Times New Roman"/>
          <w:noProof/>
          <w:sz w:val="18"/>
          <w:szCs w:val="18"/>
        </w:rPr>
        <w:t>For each DRX group, the MAC entity shall</w:t>
      </w:r>
      <w:r>
        <w:rPr>
          <w:lang w:val="en-GB" w:eastAsia="zh-CN"/>
        </w:rPr>
        <w:t xml:space="preserve">”: </w:t>
      </w:r>
    </w:p>
    <w:p w:rsidR="00CE241B" w:rsidRDefault="00B347AE">
      <w:pPr>
        <w:ind w:left="720"/>
        <w:rPr>
          <w:rFonts w:ascii="Times New Roman" w:hAnsi="Times New Roman"/>
          <w:sz w:val="18"/>
          <w:szCs w:val="18"/>
          <w:lang w:eastAsia="ko-KR"/>
        </w:rPr>
      </w:pPr>
      <w:r>
        <w:rPr>
          <w:rFonts w:ascii="Times New Roman" w:hAnsi="Times New Roman"/>
          <w:sz w:val="18"/>
          <w:szCs w:val="18"/>
          <w:lang w:eastAsia="ko-KR"/>
        </w:rPr>
        <w:t>Serving Cells may be configured by RRC in two groups</w:t>
      </w:r>
      <w:ins w:id="72" w:author="Nokia (Samuli)" w:date="2020-08-04T12:32:00Z">
        <w:r>
          <w:rPr>
            <w:rFonts w:ascii="Times New Roman" w:hAnsi="Times New Roman"/>
            <w:sz w:val="18"/>
            <w:szCs w:val="18"/>
            <w:lang w:eastAsia="ko-KR"/>
          </w:rPr>
          <w:t xml:space="preserve"> with separate DRX parameters</w:t>
        </w:r>
      </w:ins>
      <w:ins w:id="73"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 W</w:t>
      </w:r>
      <w:r>
        <w:rPr>
          <w:rFonts w:ascii="Times New Roman" w:hAnsi="Times New Roman"/>
          <w:iCs/>
          <w:sz w:val="18"/>
          <w:szCs w:val="18"/>
          <w:lang w:eastAsia="ko-KR"/>
        </w:rPr>
        <w:t>hen RRC does not configure a secondary DRX group, there is only one DRX group</w:t>
      </w:r>
      <w:ins w:id="74" w:author="Nokia (Samuli)" w:date="2020-08-04T12:32:00Z">
        <w:r>
          <w:rPr>
            <w:rFonts w:ascii="Times New Roman" w:hAnsi="Times New Roman"/>
            <w:iCs/>
            <w:sz w:val="18"/>
            <w:szCs w:val="18"/>
            <w:lang w:eastAsia="ko-KR"/>
          </w:rPr>
          <w:t xml:space="preserve"> and all Ser</w:t>
        </w:r>
      </w:ins>
      <w:ins w:id="75" w:author="Nokia (Samuli)" w:date="2020-08-04T12:33:00Z">
        <w:r>
          <w:rPr>
            <w:rFonts w:ascii="Times New Roman" w:hAnsi="Times New Roman"/>
            <w:iCs/>
            <w:sz w:val="18"/>
            <w:szCs w:val="18"/>
            <w:lang w:eastAsia="ko-KR"/>
          </w:rPr>
          <w:t>v</w:t>
        </w:r>
      </w:ins>
      <w:ins w:id="7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7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7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79"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80" w:author="Nokia (Samuli)" w:date="2020-08-04T12:34:00Z">
        <w:r>
          <w:rPr>
            <w:rFonts w:ascii="Times New Roman" w:hAnsi="Times New Roman"/>
            <w:sz w:val="18"/>
            <w:szCs w:val="18"/>
            <w:lang w:eastAsia="ko-KR"/>
          </w:rPr>
          <w:t xml:space="preserve"> are uniquely assigned to either of the two groups</w:t>
        </w:r>
      </w:ins>
      <w:del w:id="81" w:author="Nokia (Samuli)" w:date="2020-08-04T12:34:00Z">
        <w:r>
          <w:rPr>
            <w:rFonts w:ascii="Times New Roman" w:hAnsi="Times New Roman"/>
            <w:sz w:val="18"/>
            <w:szCs w:val="18"/>
            <w:lang w:eastAsia="ko-KR"/>
          </w:rPr>
          <w:delText>, which is called a DRX group</w:delText>
        </w:r>
      </w:del>
      <w:del w:id="82" w:author="Nokia (Samuli)" w:date="2020-08-04T12:35:00Z">
        <w:r>
          <w:rPr>
            <w:rFonts w:ascii="Times New Roman" w:hAnsi="Times New Roman"/>
            <w:sz w:val="18"/>
            <w:szCs w:val="18"/>
            <w:lang w:eastAsia="ko-KR"/>
          </w:rPr>
          <w:delText>, is configured by RRC with its own set of parameters</w:delText>
        </w:r>
      </w:del>
      <w:ins w:id="83" w:author="Nokia (Samuli)" w:date="2020-08-04T12:35:00Z">
        <w:r>
          <w:rPr>
            <w:rFonts w:ascii="Times New Roman" w:hAnsi="Times New Roman"/>
            <w:sz w:val="18"/>
            <w:szCs w:val="18"/>
            <w:lang w:eastAsia="ko-KR"/>
          </w:rPr>
          <w:t>. The DRX parameters that are separately configured for each DRX group are</w:t>
        </w:r>
      </w:ins>
      <w:r>
        <w:rPr>
          <w:rFonts w:ascii="Times New Roman" w:hAnsi="Times New Roman"/>
          <w:sz w:val="18"/>
          <w:szCs w:val="18"/>
          <w:lang w:eastAsia="ko-KR"/>
        </w:rPr>
        <w:t xml:space="preserve">: </w:t>
      </w:r>
      <w:proofErr w:type="spellStart"/>
      <w:r>
        <w:rPr>
          <w:rFonts w:ascii="Times New Roman" w:hAnsi="Times New Roman"/>
          <w:i/>
          <w:sz w:val="18"/>
          <w:szCs w:val="18"/>
          <w:lang w:eastAsia="ko-KR"/>
        </w:rPr>
        <w:t>drx-onDurationTimer</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drx-InactivityTimer</w:t>
      </w:r>
      <w:proofErr w:type="spellEnd"/>
      <w:r>
        <w:rPr>
          <w:rFonts w:ascii="Times New Roman" w:hAnsi="Times New Roman"/>
          <w:iCs/>
          <w:sz w:val="18"/>
          <w:szCs w:val="18"/>
          <w:lang w:eastAsia="ko-KR"/>
        </w:rPr>
        <w:t xml:space="preserve">. </w:t>
      </w:r>
      <w:del w:id="84" w:author="Nokia (Samuli)" w:date="2020-08-04T12:36:00Z">
        <w:r>
          <w:rPr>
            <w:rFonts w:ascii="Times New Roman" w:hAnsi="Times New Roman"/>
            <w:iCs/>
            <w:sz w:val="18"/>
            <w:szCs w:val="18"/>
            <w:lang w:eastAsia="ko-KR"/>
          </w:rPr>
          <w:delText>When two DRX groups are configured, the two groups share the following parameter values</w:delText>
        </w:r>
      </w:del>
      <w:ins w:id="85" w:author="Nokia (Samuli)" w:date="2020-08-04T12:36:00Z">
        <w:r>
          <w:rPr>
            <w:rFonts w:ascii="Times New Roman" w:hAnsi="Times New Roman"/>
            <w:iCs/>
            <w:sz w:val="18"/>
            <w:szCs w:val="18"/>
            <w:lang w:eastAsia="ko-KR"/>
          </w:rPr>
          <w:t>The DRX parameters that are common to the DRX groups are</w:t>
        </w:r>
      </w:ins>
      <w:r>
        <w:rPr>
          <w:rFonts w:ascii="Times New Roman" w:hAnsi="Times New Roman"/>
          <w:iCs/>
          <w:sz w:val="18"/>
          <w:szCs w:val="18"/>
          <w:lang w:eastAsia="ko-KR"/>
        </w:rPr>
        <w:t xml:space="preserve">: </w:t>
      </w:r>
      <w:proofErr w:type="spellStart"/>
      <w:r>
        <w:rPr>
          <w:rFonts w:ascii="Times New Roman" w:hAnsi="Times New Roman"/>
          <w:i/>
          <w:sz w:val="18"/>
          <w:szCs w:val="18"/>
          <w:lang w:eastAsia="ko-KR"/>
        </w:rPr>
        <w:t>drx-SlotOffset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drx-RetransmissionTimerDL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drx-RetransmissionTimerUL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drx-LongCycleStartOffset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drx-ShortCycle</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drx-ShortCycleTimer</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TimerDL</w:t>
      </w:r>
      <w:proofErr w:type="spellEnd"/>
      <w:r>
        <w:rPr>
          <w:rFonts w:ascii="Times New Roman" w:hAnsi="Times New Roman"/>
          <w:sz w:val="18"/>
          <w:szCs w:val="18"/>
          <w:lang w:eastAsia="ko-KR"/>
        </w:rPr>
        <w:t xml:space="preserve">, and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TimerUL</w:t>
      </w:r>
      <w:proofErr w:type="spellEnd"/>
      <w:r>
        <w:rPr>
          <w:rFonts w:ascii="Times New Roman" w:hAnsi="Times New Roman"/>
          <w:sz w:val="18"/>
          <w:szCs w:val="18"/>
          <w:lang w:eastAsia="ko-KR"/>
        </w:rPr>
        <w:t>.</w:t>
      </w:r>
    </w:p>
    <w:p w:rsidR="00CE241B" w:rsidRDefault="00B347AE">
      <w:pPr>
        <w:ind w:left="720"/>
        <w:rPr>
          <w:rFonts w:ascii="Times New Roman" w:hAnsi="Times New Roman"/>
          <w:noProof/>
          <w:sz w:val="18"/>
          <w:szCs w:val="18"/>
          <w:lang w:eastAsia="ko-KR"/>
        </w:rPr>
      </w:pPr>
      <w:r>
        <w:rPr>
          <w:rFonts w:ascii="Times New Roman" w:hAnsi="Times New Roman"/>
          <w:noProof/>
          <w:sz w:val="18"/>
          <w:szCs w:val="18"/>
        </w:rPr>
        <w:lastRenderedPageBreak/>
        <w:t>Regardless of whether the MAC entity is monitoring PDCCH or not</w:t>
      </w:r>
      <w:r>
        <w:rPr>
          <w:rFonts w:ascii="Times New Roman" w:hAnsi="Times New Roman"/>
          <w:sz w:val="18"/>
          <w:szCs w:val="18"/>
        </w:rPr>
        <w:t xml:space="preserve"> </w:t>
      </w:r>
      <w:r>
        <w:rPr>
          <w:rFonts w:ascii="Times New Roman" w:hAnsi="Times New Roman"/>
          <w:noProof/>
          <w:sz w:val="18"/>
          <w:szCs w:val="18"/>
        </w:rPr>
        <w:t xml:space="preserve">on the Serving Cells in </w:t>
      </w:r>
      <w:del w:id="86" w:author="Nokia (Samuli)" w:date="2020-08-04T09:48:00Z">
        <w:r>
          <w:rPr>
            <w:rFonts w:ascii="Times New Roman" w:hAnsi="Times New Roman"/>
            <w:noProof/>
            <w:sz w:val="18"/>
            <w:szCs w:val="18"/>
          </w:rPr>
          <w:delText xml:space="preserve">this </w:delText>
        </w:r>
      </w:del>
      <w:ins w:id="87" w:author="Nokia (Samuli)" w:date="2020-08-04T09:48:00Z">
        <w:r>
          <w:rPr>
            <w:rFonts w:ascii="Times New Roman" w:hAnsi="Times New Roman"/>
            <w:noProof/>
            <w:sz w:val="18"/>
            <w:szCs w:val="18"/>
          </w:rPr>
          <w:t xml:space="preserve">a </w:t>
        </w:r>
      </w:ins>
      <w:r>
        <w:rPr>
          <w:rFonts w:ascii="Times New Roman" w:hAnsi="Times New Roman"/>
          <w:noProof/>
          <w:sz w:val="18"/>
          <w:szCs w:val="18"/>
        </w:rPr>
        <w:t xml:space="preserve">DRX group, the MAC entity transmits HARQ feedback, aperiodic CSI on PUSCH, and aperiodic SRS </w:t>
      </w:r>
      <w:r>
        <w:rPr>
          <w:rFonts w:ascii="Times New Roman" w:hAnsi="Times New Roman"/>
          <w:noProof/>
          <w:sz w:val="18"/>
          <w:szCs w:val="18"/>
          <w:lang w:eastAsia="ko-KR"/>
        </w:rPr>
        <w:t xml:space="preserve">defined in TS 38.214 </w:t>
      </w:r>
      <w:r>
        <w:rPr>
          <w:rFonts w:ascii="Times New Roman" w:hAnsi="Times New Roman"/>
          <w:noProof/>
          <w:sz w:val="18"/>
          <w:szCs w:val="18"/>
        </w:rPr>
        <w:t xml:space="preserve">[7] on the Serving Cells in </w:t>
      </w:r>
      <w:del w:id="88" w:author="Nokia (Samuli)" w:date="2020-08-04T09:49:00Z">
        <w:r>
          <w:rPr>
            <w:rFonts w:ascii="Times New Roman" w:hAnsi="Times New Roman"/>
            <w:noProof/>
            <w:sz w:val="18"/>
            <w:szCs w:val="18"/>
          </w:rPr>
          <w:delText xml:space="preserve">this </w:delText>
        </w:r>
      </w:del>
      <w:ins w:id="89" w:author="Nokia (Samuli)" w:date="2020-08-04T09:49:00Z">
        <w:r>
          <w:rPr>
            <w:rFonts w:ascii="Times New Roman" w:hAnsi="Times New Roman"/>
            <w:noProof/>
            <w:sz w:val="18"/>
            <w:szCs w:val="18"/>
          </w:rPr>
          <w:t xml:space="preserve">the </w:t>
        </w:r>
      </w:ins>
      <w:r>
        <w:rPr>
          <w:rFonts w:ascii="Times New Roman" w:hAnsi="Times New Roman"/>
          <w:noProof/>
          <w:sz w:val="18"/>
          <w:szCs w:val="18"/>
        </w:rPr>
        <w:t>DRX group when such is expected.</w:t>
      </w:r>
    </w:p>
    <w:p w:rsidR="00CE241B" w:rsidRDefault="00B347AE">
      <w:pPr>
        <w:rPr>
          <w:b/>
          <w:bCs/>
          <w:lang w:val="en-GB" w:eastAsia="en-GB"/>
        </w:rPr>
      </w:pPr>
      <w:r>
        <w:rPr>
          <w:b/>
          <w:bCs/>
          <w:lang w:val="en-GB" w:eastAsia="en-GB"/>
        </w:rPr>
        <w:t>Proposal 5: Clarify the introductory text on DRX groups and “expected” UE behaviour</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663"/>
      </w:tblGrid>
      <w:tr w:rsidR="00CE241B">
        <w:tc>
          <w:tcPr>
            <w:tcW w:w="21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the proposed corrections by Nokia, but propose:</w:t>
            </w:r>
          </w:p>
          <w:p w:rsidR="00CE241B" w:rsidRDefault="00B347AE">
            <w:pPr>
              <w:overflowPunct w:val="0"/>
              <w:autoSpaceDE w:val="0"/>
              <w:autoSpaceDN w:val="0"/>
              <w:adjustRightInd w:val="0"/>
              <w:spacing w:before="60" w:after="60"/>
              <w:textAlignment w:val="baseline"/>
              <w:rPr>
                <w:rFonts w:ascii="Times New Roman" w:hAnsi="Times New Roman"/>
                <w:sz w:val="18"/>
                <w:szCs w:val="18"/>
                <w:lang w:eastAsia="ko-KR"/>
              </w:rPr>
            </w:pPr>
            <w:ins w:id="90" w:author="Nokia (Samuli)" w:date="2020-08-04T12:32:00Z">
              <w:r>
                <w:rPr>
                  <w:rFonts w:ascii="Times New Roman" w:hAnsi="Times New Roman"/>
                  <w:sz w:val="18"/>
                  <w:szCs w:val="18"/>
                  <w:lang w:eastAsia="ko-KR"/>
                </w:rPr>
                <w:t>with separate DRX parameters</w:t>
              </w:r>
            </w:ins>
            <w:ins w:id="91" w:author="Nokia (Samuli)" w:date="2020-08-04T12:33:00Z">
              <w:r>
                <w:rPr>
                  <w:rFonts w:ascii="Times New Roman" w:hAnsi="Times New Roman"/>
                  <w:sz w:val="18"/>
                  <w:szCs w:val="18"/>
                  <w:lang w:eastAsia="ko-KR"/>
                </w:rPr>
                <w:t xml:space="preserve">, </w:t>
              </w:r>
            </w:ins>
            <w:ins w:id="92" w:author="Ericsson" w:date="2020-08-18T10:20:00Z">
              <w:r>
                <w:rPr>
                  <w:rFonts w:ascii="Times New Roman" w:hAnsi="Times New Roman"/>
                  <w:sz w:val="18"/>
                  <w:szCs w:val="18"/>
                  <w:highlight w:val="yellow"/>
                  <w:lang w:eastAsia="ko-KR"/>
                </w:rPr>
                <w:t>called</w:t>
              </w:r>
              <w:r>
                <w:rPr>
                  <w:rFonts w:ascii="Times New Roman" w:hAnsi="Times New Roman"/>
                  <w:sz w:val="18"/>
                  <w:szCs w:val="18"/>
                  <w:lang w:eastAsia="ko-KR"/>
                </w:rPr>
                <w:t xml:space="preserve"> </w:t>
              </w:r>
            </w:ins>
            <w:ins w:id="93" w:author="Nokia (Samuli)" w:date="2020-08-04T12:33:00Z">
              <w:r>
                <w:rPr>
                  <w:rFonts w:ascii="Times New Roman" w:hAnsi="Times New Roman"/>
                  <w:sz w:val="18"/>
                  <w:szCs w:val="18"/>
                  <w:lang w:eastAsia="ko-KR"/>
                </w:rPr>
                <w:t>DRX groups</w:t>
              </w:r>
            </w:ins>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the above changes. But we’d suggest moving the second sentence,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94" w:author="Nokia (Samuli)" w:date="2020-08-04T12:32:00Z">
              <w:r>
                <w:rPr>
                  <w:rFonts w:ascii="Times New Roman" w:hAnsi="Times New Roman"/>
                  <w:iCs/>
                  <w:sz w:val="18"/>
                  <w:szCs w:val="18"/>
                  <w:lang w:eastAsia="ko-KR"/>
                </w:rPr>
                <w:t xml:space="preserve"> and all Ser</w:t>
              </w:r>
            </w:ins>
            <w:ins w:id="95" w:author="Nokia (Samuli)" w:date="2020-08-04T12:33:00Z">
              <w:r>
                <w:rPr>
                  <w:rFonts w:ascii="Times New Roman" w:hAnsi="Times New Roman"/>
                  <w:iCs/>
                  <w:sz w:val="18"/>
                  <w:szCs w:val="18"/>
                  <w:lang w:eastAsia="ko-KR"/>
                </w:rPr>
                <w:t>v</w:t>
              </w:r>
            </w:ins>
            <w:ins w:id="9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xml:space="preserve">.’, </w:t>
            </w:r>
            <w:r>
              <w:rPr>
                <w:rFonts w:eastAsia="Times New Roman"/>
                <w:sz w:val="18"/>
                <w:szCs w:val="18"/>
                <w:lang w:val="en-GB" w:eastAsia="zh-CN"/>
              </w:rPr>
              <w:t>to the end of that paragraph. That would help avoid the text jumping between the description of secondary DRX Group and single DRX Group.</w:t>
            </w: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also fine with the change proposed by Ericsson in their comment (i.e. “</w:t>
            </w:r>
            <w:r>
              <w:rPr>
                <w:rFonts w:eastAsia="Times New Roman"/>
                <w:color w:val="FF0000"/>
                <w:sz w:val="18"/>
                <w:szCs w:val="18"/>
                <w:lang w:val="en-GB" w:eastAsia="zh-CN"/>
              </w:rPr>
              <w:t xml:space="preserve">called </w:t>
            </w:r>
            <w:r>
              <w:rPr>
                <w:rFonts w:eastAsia="Times New Roman"/>
                <w:sz w:val="18"/>
                <w:szCs w:val="18"/>
                <w:lang w:val="en-GB" w:eastAsia="zh-CN"/>
              </w:rPr>
              <w:t>DRX Groups).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 When two DRX groups are configured</w:t>
            </w:r>
            <w:ins w:id="9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9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99" w:author="Nokia (Samuli)" w:date="2020-08-04T12:34:00Z">
              <w:del w:id="100" w:author="OPPO (Shi Cong)" w:date="2020-08-19T09:13:00Z">
                <w:r>
                  <w:rPr>
                    <w:rFonts w:ascii="Times New Roman" w:hAnsi="Times New Roman"/>
                    <w:iCs/>
                    <w:sz w:val="18"/>
                    <w:szCs w:val="18"/>
                    <w:lang w:eastAsia="ko-KR"/>
                  </w:rPr>
                  <w:delText>all</w:delText>
                </w:r>
              </w:del>
            </w:ins>
            <w:ins w:id="101" w:author="OPPO (Shi Cong)" w:date="2020-08-19T09:13:00Z">
              <w:r>
                <w:rPr>
                  <w:rFonts w:ascii="Times New Roman" w:eastAsiaTheme="minorEastAsia" w:hAnsi="Times New Roman" w:hint="eastAsia"/>
                  <w:iCs/>
                  <w:sz w:val="18"/>
                  <w:szCs w:val="18"/>
                  <w:lang w:eastAsia="zh-CN"/>
                </w:rPr>
                <w:t xml:space="preserve"> each</w:t>
              </w:r>
            </w:ins>
            <w:ins w:id="102" w:author="Nokia (Samuli)" w:date="2020-08-04T12:34:00Z">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103" w:author="OPPO (Shi Cong)" w:date="2020-08-19T09:13:00Z">
              <w:r>
                <w:rPr>
                  <w:rFonts w:ascii="Times New Roman" w:hAnsi="Times New Roman"/>
                  <w:sz w:val="18"/>
                  <w:szCs w:val="18"/>
                  <w:lang w:eastAsia="ko-KR"/>
                </w:rPr>
                <w:delText>s</w:delText>
              </w:r>
            </w:del>
            <w:ins w:id="104" w:author="Nokia (Samuli)" w:date="2020-08-04T12:34:00Z">
              <w:r>
                <w:rPr>
                  <w:rFonts w:ascii="Times New Roman" w:hAnsi="Times New Roman"/>
                  <w:sz w:val="18"/>
                  <w:szCs w:val="18"/>
                  <w:lang w:eastAsia="ko-KR"/>
                </w:rPr>
                <w:t xml:space="preserve"> </w:t>
              </w:r>
            </w:ins>
            <w:proofErr w:type="spellStart"/>
            <w:ins w:id="105" w:author="OPPO (Shi Cong)" w:date="2020-08-19T09:13:00Z">
              <w:r>
                <w:rPr>
                  <w:rFonts w:ascii="Times New Roman" w:eastAsiaTheme="minorEastAsia" w:hAnsi="Times New Roman" w:hint="eastAsia"/>
                  <w:sz w:val="18"/>
                  <w:szCs w:val="18"/>
                  <w:lang w:eastAsia="zh-CN"/>
                </w:rPr>
                <w:t>is</w:t>
              </w:r>
            </w:ins>
            <w:ins w:id="106" w:author="Nokia (Samuli)" w:date="2020-08-04T12:34:00Z">
              <w:del w:id="107" w:author="OPPO (Shi Cong)" w:date="2020-08-19T09:13:00Z">
                <w:r>
                  <w:rPr>
                    <w:rFonts w:ascii="Times New Roman" w:hAnsi="Times New Roman"/>
                    <w:sz w:val="18"/>
                    <w:szCs w:val="18"/>
                    <w:lang w:eastAsia="ko-KR"/>
                  </w:rPr>
                  <w:delText>ar</w:delText>
                </w:r>
              </w:del>
              <w:r>
                <w:rPr>
                  <w:rFonts w:ascii="Times New Roman" w:hAnsi="Times New Roman"/>
                  <w:sz w:val="18"/>
                  <w:szCs w:val="18"/>
                  <w:lang w:eastAsia="ko-KR"/>
                </w:rPr>
                <w:t>e</w:t>
              </w:r>
              <w:proofErr w:type="spellEnd"/>
              <w:r>
                <w:rPr>
                  <w:rFonts w:ascii="Times New Roman" w:hAnsi="Times New Roman"/>
                  <w:sz w:val="18"/>
                  <w:szCs w:val="18"/>
                  <w:lang w:eastAsia="ko-KR"/>
                </w:rPr>
                <w:t xml:space="preserve"> uniquely assigned to either of the two groups</w:t>
              </w:r>
            </w:ins>
            <w:del w:id="108" w:author="Nokia (Samuli)" w:date="2020-08-04T12:34:00Z">
              <w:r>
                <w:rPr>
                  <w:rFonts w:ascii="Times New Roman" w:hAnsi="Times New Roman"/>
                  <w:sz w:val="18"/>
                  <w:szCs w:val="18"/>
                  <w:lang w:eastAsia="ko-KR"/>
                </w:rPr>
                <w:delText>,</w:delText>
              </w:r>
            </w:del>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can be updated as below</w:t>
            </w:r>
          </w:p>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sz w:val="18"/>
                <w:szCs w:val="18"/>
                <w:lang w:eastAsia="ko-KR"/>
              </w:rPr>
              <w:t xml:space="preserve">Serving Cells may be configured by RRC in two </w:t>
            </w:r>
            <w:r>
              <w:rPr>
                <w:rFonts w:ascii="Times New Roman" w:hAnsi="Times New Roman"/>
                <w:b/>
                <w:color w:val="FF0000"/>
                <w:sz w:val="18"/>
                <w:szCs w:val="18"/>
                <w:lang w:eastAsia="ko-KR"/>
              </w:rPr>
              <w:t>DRX</w:t>
            </w:r>
            <w:r>
              <w:rPr>
                <w:rFonts w:ascii="Times New Roman" w:hAnsi="Times New Roman"/>
                <w:color w:val="FF0000"/>
                <w:sz w:val="18"/>
                <w:szCs w:val="18"/>
                <w:lang w:eastAsia="ko-KR"/>
              </w:rPr>
              <w:t xml:space="preserve"> </w:t>
            </w:r>
            <w:r>
              <w:rPr>
                <w:rFonts w:ascii="Times New Roman" w:hAnsi="Times New Roman"/>
                <w:sz w:val="18"/>
                <w:szCs w:val="18"/>
                <w:lang w:eastAsia="ko-KR"/>
              </w:rPr>
              <w:t>groups</w:t>
            </w:r>
            <w:ins w:id="109" w:author="Nokia (Samuli)" w:date="2020-08-04T12:32:00Z">
              <w:r>
                <w:rPr>
                  <w:rFonts w:ascii="Times New Roman" w:hAnsi="Times New Roman"/>
                  <w:sz w:val="18"/>
                  <w:szCs w:val="18"/>
                  <w:lang w:eastAsia="ko-KR"/>
                </w:rPr>
                <w:t xml:space="preserve"> with separate DRX parameters</w:t>
              </w:r>
            </w:ins>
            <w:ins w:id="110" w:author="Nokia (Samuli)" w:date="2020-08-04T12:33:00Z">
              <w:r>
                <w:rPr>
                  <w:rFonts w:ascii="Times New Roman" w:hAnsi="Times New Roman"/>
                  <w:strike/>
                  <w:color w:val="FF0000"/>
                  <w:sz w:val="18"/>
                  <w:szCs w:val="18"/>
                  <w:lang w:eastAsia="ko-KR"/>
                </w:rPr>
                <w:t>, DRX groups</w:t>
              </w:r>
            </w:ins>
            <w:r>
              <w:rPr>
                <w:rFonts w:ascii="Times New Roman" w:hAnsi="Times New Roman"/>
                <w:sz w:val="18"/>
                <w:szCs w:val="18"/>
                <w:lang w:eastAsia="ko-KR"/>
              </w:rPr>
              <w:t>.</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together </w:t>
            </w:r>
            <w:r>
              <w:rPr>
                <w:rFonts w:eastAsia="Yu Mincho" w:hint="eastAsia"/>
                <w:sz w:val="18"/>
                <w:szCs w:val="18"/>
                <w:lang w:val="en-GB" w:eastAsia="ja-JP"/>
              </w:rPr>
              <w:t>with change from Ericsson</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Agree</w:t>
            </w:r>
            <w:r>
              <w:rPr>
                <w:rFonts w:eastAsia="宋体"/>
                <w:sz w:val="18"/>
                <w:szCs w:val="18"/>
                <w:lang w:val="en-GB" w:eastAsia="zh-CN"/>
              </w:rPr>
              <w:t xml:space="preserve"> with change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When two DRX groups are configured</w:t>
            </w:r>
            <w:ins w:id="111"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12"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13"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14" w:author="Nokia (Samuli)" w:date="2020-08-04T12:34:00Z">
              <w:r>
                <w:rPr>
                  <w:rFonts w:ascii="Times New Roman" w:hAnsi="Times New Roman"/>
                  <w:sz w:val="18"/>
                  <w:szCs w:val="18"/>
                  <w:lang w:eastAsia="ko-KR"/>
                </w:rPr>
                <w:t xml:space="preserve"> are uniquely assigned to either of the two</w:t>
              </w:r>
            </w:ins>
            <w:ins w:id="115" w:author="CATT" w:date="2020-08-19T15:08:00Z">
              <w:r>
                <w:rPr>
                  <w:rFonts w:ascii="Times New Roman" w:eastAsia="宋体" w:hAnsi="Times New Roman" w:hint="eastAsia"/>
                  <w:sz w:val="18"/>
                  <w:szCs w:val="18"/>
                  <w:lang w:eastAsia="zh-CN"/>
                </w:rPr>
                <w:t xml:space="preserve"> </w:t>
              </w:r>
              <w:r>
                <w:rPr>
                  <w:rFonts w:ascii="Times New Roman" w:eastAsia="宋体" w:hAnsi="Times New Roman"/>
                  <w:b/>
                  <w:sz w:val="18"/>
                  <w:szCs w:val="18"/>
                  <w:lang w:eastAsia="zh-CN"/>
                </w:rPr>
                <w:t>DRX</w:t>
              </w:r>
            </w:ins>
            <w:ins w:id="116" w:author="Nokia (Samuli)" w:date="2020-08-04T12:34:00Z">
              <w:r>
                <w:rPr>
                  <w:rFonts w:ascii="Times New Roman" w:hAnsi="Times New Roman"/>
                  <w:sz w:val="18"/>
                  <w:szCs w:val="18"/>
                  <w:lang w:eastAsia="ko-KR"/>
                </w:rPr>
                <w:t xml:space="preserve"> groups</w:t>
              </w:r>
            </w:ins>
            <w:del w:id="117" w:author="Nokia (Samuli)" w:date="2020-08-04T12:34:00Z">
              <w:r>
                <w:rPr>
                  <w:rFonts w:ascii="Times New Roman" w:hAnsi="Times New Roman"/>
                  <w:sz w:val="18"/>
                  <w:szCs w:val="18"/>
                  <w:lang w:eastAsia="ko-KR"/>
                </w:rPr>
                <w:delText>,</w:delText>
              </w:r>
            </w:del>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Agree</w:t>
            </w:r>
          </w:p>
        </w:tc>
        <w:tc>
          <w:tcPr>
            <w:tcW w:w="6663"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Together with </w:t>
            </w:r>
            <w:r>
              <w:rPr>
                <w:rFonts w:eastAsia="PMingLiU"/>
                <w:sz w:val="18"/>
                <w:szCs w:val="18"/>
                <w:lang w:val="en-GB" w:eastAsia="zh-TW"/>
              </w:rPr>
              <w:t xml:space="preserve">change from </w:t>
            </w:r>
            <w:r>
              <w:rPr>
                <w:rFonts w:eastAsia="PMingLiU" w:hint="eastAsia"/>
                <w:sz w:val="18"/>
                <w:szCs w:val="18"/>
                <w:lang w:val="en-GB" w:eastAsia="zh-TW"/>
              </w:rPr>
              <w:t>Ericsson and OPPO</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with change</w:t>
            </w:r>
          </w:p>
        </w:tc>
        <w:tc>
          <w:tcPr>
            <w:tcW w:w="6663"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We want to change </w:t>
            </w:r>
            <w:r>
              <w:rPr>
                <w:sz w:val="18"/>
                <w:szCs w:val="18"/>
                <w:lang w:val="en-GB" w:eastAsia="ko-KR"/>
              </w:rPr>
              <w:t>the first sentence.</w:t>
            </w:r>
          </w:p>
          <w:p w:rsidR="00CE241B" w:rsidRDefault="00B347AE">
            <w:pPr>
              <w:overflowPunct w:val="0"/>
              <w:autoSpaceDE w:val="0"/>
              <w:autoSpaceDN w:val="0"/>
              <w:adjustRightInd w:val="0"/>
              <w:spacing w:before="60" w:after="60"/>
              <w:textAlignment w:val="baseline"/>
              <w:rPr>
                <w:sz w:val="18"/>
                <w:szCs w:val="18"/>
                <w:lang w:val="en-GB" w:eastAsia="ko-KR"/>
              </w:rPr>
            </w:pPr>
            <w:r>
              <w:rPr>
                <w:rFonts w:ascii="Times New Roman" w:hAnsi="Times New Roman"/>
                <w:sz w:val="18"/>
                <w:szCs w:val="18"/>
                <w:lang w:eastAsia="ko-KR"/>
              </w:rPr>
              <w:t>“RRC may configure two DRX groups for the MAC entity with separate DRX parameters.”</w:t>
            </w:r>
          </w:p>
        </w:tc>
      </w:tr>
      <w:tr w:rsidR="00D76A50">
        <w:tc>
          <w:tcPr>
            <w:tcW w:w="2104"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should be updated. We’re fine with either version from Ericsson or Apple.</w:t>
            </w:r>
          </w:p>
        </w:tc>
      </w:tr>
      <w:tr w:rsidR="00B1540C">
        <w:tc>
          <w:tcPr>
            <w:tcW w:w="2104" w:type="dxa"/>
            <w:vAlign w:val="center"/>
          </w:tcPr>
          <w:p w:rsidR="00B1540C" w:rsidRDefault="00B1540C"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rsidR="00B1540C" w:rsidRDefault="00B1540C"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rsidR="00B1540C" w:rsidRDefault="00B1540C"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sz w:val="18"/>
                <w:szCs w:val="18"/>
                <w:lang w:val="en-GB" w:eastAsia="zh-CN"/>
              </w:rPr>
              <w:t xml:space="preserve">We slightly prefer the suggestion from Apple. </w:t>
            </w:r>
          </w:p>
        </w:tc>
      </w:tr>
    </w:tbl>
    <w:p w:rsidR="00CE241B" w:rsidRDefault="00CE241B">
      <w:pPr>
        <w:rPr>
          <w:szCs w:val="20"/>
          <w:lang w:val="en-GB" w:eastAsia="zh-CN"/>
        </w:rPr>
      </w:pPr>
    </w:p>
    <w:p w:rsidR="00CE241B" w:rsidRDefault="00B347AE">
      <w:pPr>
        <w:pStyle w:val="2"/>
      </w:pPr>
      <w:r>
        <w:t>Change for CSI reporting [3]</w:t>
      </w:r>
    </w:p>
    <w:p w:rsidR="00CE241B" w:rsidRDefault="00B347AE">
      <w:pPr>
        <w:rPr>
          <w:lang w:val="en-GB" w:eastAsia="zh-CN"/>
        </w:rPr>
      </w:pPr>
      <w:r>
        <w:rPr>
          <w:lang w:val="en-GB" w:eastAsia="zh-CN"/>
        </w:rPr>
        <w:t>Nokia indicates that [3]:</w:t>
      </w:r>
    </w:p>
    <w:p w:rsidR="00CE241B" w:rsidRDefault="00B347AE">
      <w:pPr>
        <w:rPr>
          <w:i/>
          <w:iCs/>
          <w:lang w:val="en-GB" w:eastAsia="zh-CN"/>
        </w:rPr>
      </w:pPr>
      <w:r>
        <w:rPr>
          <w:i/>
          <w:iCs/>
          <w:lang w:val="en-GB" w:eastAsia="zh-CN"/>
        </w:rPr>
        <w:t xml:space="preserve">Dual DRX group was introduced in Rel-16 assuming that the active time between the groups is not coupled i.e. one group can be in active time while the other is </w:t>
      </w:r>
      <w:proofErr w:type="spellStart"/>
      <w:proofErr w:type="gramStart"/>
      <w:r>
        <w:rPr>
          <w:i/>
          <w:iCs/>
          <w:lang w:val="en-GB" w:eastAsia="zh-CN"/>
        </w:rPr>
        <w:t>not.For</w:t>
      </w:r>
      <w:proofErr w:type="spellEnd"/>
      <w:proofErr w:type="gramEnd"/>
      <w:r>
        <w:rPr>
          <w:i/>
          <w:iCs/>
          <w:lang w:val="en-GB" w:eastAsia="zh-CN"/>
        </w:rPr>
        <w:t xml:space="preserve"> CSI reporting, current specification states that CSI should not be reported in this DRX group if it is not in active time. This statement is </w:t>
      </w:r>
      <w:proofErr w:type="spellStart"/>
      <w:r>
        <w:rPr>
          <w:i/>
          <w:iCs/>
          <w:lang w:val="en-GB" w:eastAsia="zh-CN"/>
        </w:rPr>
        <w:t>innacurate</w:t>
      </w:r>
      <w:proofErr w:type="spellEnd"/>
      <w:r>
        <w:rPr>
          <w:i/>
          <w:iCs/>
          <w:lang w:val="en-GB" w:eastAsia="zh-CN"/>
        </w:rPr>
        <w:t xml:space="preserve"> since CSI reporting is not performed per group and when a group is not in active time while the other is, CSI reporting is still needed.”</w:t>
      </w:r>
    </w:p>
    <w:p w:rsidR="00CE241B" w:rsidRDefault="00B347AE">
      <w:pPr>
        <w:rPr>
          <w:lang w:eastAsia="ko-KR"/>
        </w:rPr>
      </w:pPr>
      <w:r>
        <w:rPr>
          <w:lang w:eastAsia="ko-KR"/>
        </w:rPr>
        <w:lastRenderedPageBreak/>
        <w:t xml:space="preserve">Nokia proposes to enable CSI reporting for a DRX group when that DRX group is in Active Time, but the DRX group in which the CSI is reported is not necessarily in Active Time. For </w:t>
      </w:r>
      <w:proofErr w:type="gramStart"/>
      <w:r>
        <w:rPr>
          <w:lang w:eastAsia="ko-KR"/>
        </w:rPr>
        <w:t>example</w:t>
      </w:r>
      <w:proofErr w:type="gramEnd"/>
      <w:r>
        <w:rPr>
          <w:lang w:eastAsia="ko-KR"/>
        </w:rPr>
        <w:t xml:space="preserve"> when FR1 goes to sleep, while FR2 is still in Active Time, then CSI for FR2 is still reported in FR1:</w:t>
      </w:r>
    </w:p>
    <w:p w:rsidR="00CE241B" w:rsidRDefault="00B347AE">
      <w:pPr>
        <w:pStyle w:val="B1"/>
        <w:spacing w:after="0"/>
        <w:rPr>
          <w:noProof/>
          <w:sz w:val="18"/>
          <w:szCs w:val="18"/>
        </w:rPr>
      </w:pPr>
      <w:r>
        <w:rPr>
          <w:noProof/>
          <w:sz w:val="18"/>
          <w:szCs w:val="18"/>
        </w:rPr>
        <w:t>1&gt;</w:t>
      </w:r>
      <w:r>
        <w:rPr>
          <w:noProof/>
          <w:sz w:val="18"/>
          <w:szCs w:val="18"/>
        </w:rPr>
        <w:tab/>
        <w:t>else:</w:t>
      </w:r>
    </w:p>
    <w:p w:rsidR="00CE241B" w:rsidRDefault="00B347AE">
      <w:pPr>
        <w:pStyle w:val="B2"/>
        <w:spacing w:after="0"/>
        <w:rPr>
          <w:noProof/>
          <w:sz w:val="18"/>
          <w:szCs w:val="18"/>
        </w:rPr>
      </w:pPr>
      <w:r>
        <w:rPr>
          <w:noProof/>
          <w:sz w:val="18"/>
          <w:szCs w:val="18"/>
        </w:rPr>
        <w:t>2&gt;</w:t>
      </w:r>
      <w:r>
        <w:rPr>
          <w:noProof/>
          <w:sz w:val="18"/>
          <w:szCs w:val="18"/>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rsidR="00CE241B" w:rsidRDefault="00B347AE">
      <w:pPr>
        <w:pStyle w:val="B3"/>
        <w:spacing w:after="0"/>
        <w:rPr>
          <w:noProof/>
          <w:sz w:val="18"/>
          <w:szCs w:val="18"/>
        </w:rPr>
      </w:pPr>
      <w:r>
        <w:rPr>
          <w:noProof/>
          <w:sz w:val="18"/>
          <w:szCs w:val="18"/>
        </w:rPr>
        <w:t>3&gt;</w:t>
      </w:r>
      <w:r>
        <w:rPr>
          <w:noProof/>
          <w:sz w:val="18"/>
          <w:szCs w:val="18"/>
        </w:rPr>
        <w:tab/>
        <w:t>not transmit periodic SRS and semi-persistent SRS defined in TS 38.214 [7] in this DRX group;</w:t>
      </w:r>
    </w:p>
    <w:p w:rsidR="00CE241B" w:rsidRDefault="00B347AE">
      <w:pPr>
        <w:pStyle w:val="B3"/>
        <w:spacing w:after="0"/>
        <w:rPr>
          <w:noProof/>
          <w:sz w:val="18"/>
          <w:szCs w:val="18"/>
        </w:rPr>
      </w:pPr>
      <w:r>
        <w:rPr>
          <w:noProof/>
          <w:sz w:val="18"/>
          <w:szCs w:val="18"/>
        </w:rPr>
        <w:t>3&gt;</w:t>
      </w:r>
      <w:r>
        <w:rPr>
          <w:noProof/>
          <w:sz w:val="18"/>
          <w:szCs w:val="18"/>
          <w:lang w:eastAsia="ko-KR"/>
        </w:rPr>
        <w:tab/>
      </w:r>
      <w:r>
        <w:rPr>
          <w:noProof/>
          <w:sz w:val="18"/>
          <w:szCs w:val="18"/>
        </w:rPr>
        <w:t xml:space="preserve">not report </w:t>
      </w:r>
      <w:r>
        <w:rPr>
          <w:noProof/>
          <w:sz w:val="18"/>
          <w:szCs w:val="18"/>
          <w:lang w:eastAsia="ko-KR"/>
        </w:rPr>
        <w:t>CSI</w:t>
      </w:r>
      <w:r>
        <w:rPr>
          <w:noProof/>
          <w:sz w:val="18"/>
          <w:szCs w:val="18"/>
        </w:rPr>
        <w:t xml:space="preserve"> on PUCCH and semi-persistent CSI configured on PUSCH</w:t>
      </w:r>
      <w:ins w:id="118" w:author="Nokia (Samuli)" w:date="2020-08-04T16:17:00Z">
        <w:r>
          <w:rPr>
            <w:noProof/>
            <w:sz w:val="18"/>
            <w:szCs w:val="18"/>
          </w:rPr>
          <w:t xml:space="preserve"> for the cells</w:t>
        </w:r>
      </w:ins>
      <w:r>
        <w:rPr>
          <w:noProof/>
          <w:sz w:val="18"/>
          <w:szCs w:val="18"/>
        </w:rPr>
        <w:t xml:space="preserve"> in this DRX group.</w:t>
      </w:r>
    </w:p>
    <w:p w:rsidR="00CE241B" w:rsidRDefault="00B347AE">
      <w:pPr>
        <w:pStyle w:val="B2"/>
        <w:spacing w:after="0"/>
        <w:rPr>
          <w:noProof/>
          <w:sz w:val="18"/>
          <w:szCs w:val="18"/>
          <w:lang w:eastAsia="ko-KR"/>
        </w:rPr>
      </w:pPr>
      <w:r>
        <w:rPr>
          <w:noProof/>
          <w:sz w:val="18"/>
          <w:szCs w:val="18"/>
          <w:lang w:eastAsia="ko-KR"/>
        </w:rPr>
        <w:t>2&gt;</w:t>
      </w:r>
      <w:r>
        <w:rPr>
          <w:noProof/>
          <w:sz w:val="18"/>
          <w:szCs w:val="18"/>
          <w:lang w:eastAsia="ko-KR"/>
        </w:rPr>
        <w:tab/>
        <w:t>if CSI masking (</w:t>
      </w:r>
      <w:r>
        <w:rPr>
          <w:i/>
          <w:noProof/>
          <w:sz w:val="18"/>
          <w:szCs w:val="18"/>
          <w:lang w:eastAsia="ko-KR"/>
        </w:rPr>
        <w:t>csi-Mask</w:t>
      </w:r>
      <w:r>
        <w:rPr>
          <w:noProof/>
          <w:sz w:val="18"/>
          <w:szCs w:val="18"/>
          <w:lang w:eastAsia="ko-KR"/>
        </w:rPr>
        <w:t>) is setup by upper layers:</w:t>
      </w:r>
    </w:p>
    <w:p w:rsidR="00CE241B" w:rsidRDefault="00B347AE">
      <w:pPr>
        <w:pStyle w:val="B3"/>
        <w:spacing w:after="0"/>
        <w:rPr>
          <w:noProof/>
          <w:sz w:val="18"/>
          <w:szCs w:val="18"/>
          <w:lang w:eastAsia="ko-KR"/>
        </w:rPr>
      </w:pPr>
      <w:r>
        <w:rPr>
          <w:noProof/>
          <w:sz w:val="18"/>
          <w:szCs w:val="18"/>
          <w:lang w:eastAsia="ko-KR"/>
        </w:rPr>
        <w:t>3</w:t>
      </w:r>
      <w:r>
        <w:rPr>
          <w:noProof/>
          <w:sz w:val="18"/>
          <w:szCs w:val="18"/>
        </w:rPr>
        <w:t>&gt;</w:t>
      </w:r>
      <w:r>
        <w:rPr>
          <w:noProof/>
          <w:sz w:val="18"/>
          <w:szCs w:val="18"/>
        </w:rPr>
        <w:tab/>
        <w:t xml:space="preserve">in current symbol n, if </w:t>
      </w:r>
      <w:r>
        <w:rPr>
          <w:i/>
          <w:noProof/>
          <w:sz w:val="18"/>
          <w:szCs w:val="18"/>
          <w:lang w:eastAsia="ko-KR"/>
        </w:rPr>
        <w:t>drx-</w:t>
      </w:r>
      <w:r>
        <w:rPr>
          <w:i/>
          <w:noProof/>
          <w:sz w:val="18"/>
          <w:szCs w:val="18"/>
        </w:rPr>
        <w:t>onDurationTimer</w:t>
      </w:r>
      <w:r>
        <w:rPr>
          <w:noProof/>
          <w:sz w:val="18"/>
          <w:szCs w:val="18"/>
        </w:rPr>
        <w:t xml:space="preserve"> of the DRX group would not be running considering grants/assignments scheduled on Serving Cell(s) in this DRX Group and DRX Command MAC CE/Long DRX Command MAC CE received until </w:t>
      </w:r>
      <w:r>
        <w:rPr>
          <w:noProof/>
          <w:sz w:val="18"/>
          <w:szCs w:val="18"/>
          <w:lang w:eastAsia="ko-KR"/>
        </w:rPr>
        <w:t>4 ms prior to</w:t>
      </w:r>
      <w:r>
        <w:rPr>
          <w:noProof/>
          <w:sz w:val="18"/>
          <w:szCs w:val="18"/>
        </w:rPr>
        <w:t xml:space="preserve"> symbol n when evaluating all DRX Active Time conditions as specified in this clause</w:t>
      </w:r>
      <w:r>
        <w:rPr>
          <w:noProof/>
          <w:sz w:val="18"/>
          <w:szCs w:val="18"/>
          <w:lang w:eastAsia="ko-KR"/>
        </w:rPr>
        <w:t>; and</w:t>
      </w:r>
    </w:p>
    <w:p w:rsidR="00CE241B" w:rsidRDefault="00B347AE">
      <w:pPr>
        <w:pStyle w:val="B4"/>
        <w:spacing w:after="200"/>
        <w:rPr>
          <w:noProof/>
          <w:sz w:val="18"/>
          <w:szCs w:val="18"/>
          <w:lang w:eastAsia="ko-KR"/>
        </w:rPr>
      </w:pPr>
      <w:r>
        <w:rPr>
          <w:noProof/>
          <w:sz w:val="18"/>
          <w:szCs w:val="18"/>
          <w:lang w:eastAsia="ko-KR"/>
        </w:rPr>
        <w:t>4&gt;</w:t>
      </w:r>
      <w:r>
        <w:rPr>
          <w:noProof/>
          <w:sz w:val="18"/>
          <w:szCs w:val="18"/>
          <w:lang w:eastAsia="ko-KR"/>
        </w:rPr>
        <w:tab/>
      </w:r>
      <w:r>
        <w:rPr>
          <w:noProof/>
          <w:sz w:val="18"/>
          <w:szCs w:val="18"/>
        </w:rPr>
        <w:t xml:space="preserve">not report </w:t>
      </w:r>
      <w:r>
        <w:rPr>
          <w:noProof/>
          <w:sz w:val="18"/>
          <w:szCs w:val="18"/>
          <w:lang w:eastAsia="ko-KR"/>
        </w:rPr>
        <w:t>CSI</w:t>
      </w:r>
      <w:r>
        <w:rPr>
          <w:noProof/>
          <w:sz w:val="18"/>
          <w:szCs w:val="18"/>
        </w:rPr>
        <w:t xml:space="preserve"> on </w:t>
      </w:r>
      <w:del w:id="119" w:author="Nokia (Samuli)" w:date="2020-08-04T16:17:00Z">
        <w:r>
          <w:rPr>
            <w:noProof/>
            <w:sz w:val="18"/>
            <w:szCs w:val="18"/>
          </w:rPr>
          <w:delText xml:space="preserve">this </w:delText>
        </w:r>
      </w:del>
      <w:r>
        <w:rPr>
          <w:noProof/>
          <w:sz w:val="18"/>
          <w:szCs w:val="18"/>
        </w:rPr>
        <w:t>PUCCH</w:t>
      </w:r>
      <w:ins w:id="120" w:author="Nokia (Samuli)" w:date="2020-08-04T16:17:00Z">
        <w:r>
          <w:rPr>
            <w:noProof/>
            <w:sz w:val="18"/>
            <w:szCs w:val="18"/>
          </w:rPr>
          <w:t xml:space="preserve"> for the cells in this DRX group</w:t>
        </w:r>
      </w:ins>
      <w:r>
        <w:rPr>
          <w:noProof/>
          <w:sz w:val="18"/>
          <w:szCs w:val="18"/>
        </w:rPr>
        <w:t>.</w:t>
      </w:r>
    </w:p>
    <w:p w:rsidR="00CE241B" w:rsidRDefault="00B347AE">
      <w:pPr>
        <w:rPr>
          <w:lang w:val="en-GB" w:eastAsia="ko-KR"/>
        </w:rPr>
      </w:pPr>
      <w:r>
        <w:rPr>
          <w:lang w:val="en-GB" w:eastAsia="ko-KR"/>
        </w:rPr>
        <w:t xml:space="preserve">This was discussed during email discussion #037 [6] and not agreed. </w:t>
      </w:r>
    </w:p>
    <w:p w:rsidR="00CE241B" w:rsidRDefault="00B347AE">
      <w:pPr>
        <w:rPr>
          <w:b/>
          <w:bCs/>
          <w:lang w:val="en-GB" w:eastAsia="en-GB"/>
        </w:rPr>
      </w:pPr>
      <w:r>
        <w:rPr>
          <w:b/>
          <w:bCs/>
          <w:lang w:val="en-GB" w:eastAsia="en-GB"/>
        </w:rPr>
        <w:t xml:space="preserve">Proposal 6: CSI is reported when the DRX group for which the CSI is reported is in Active Time, but the DRX group in which the CSI is reported may </w:t>
      </w:r>
      <w:proofErr w:type="gramStart"/>
      <w:r>
        <w:rPr>
          <w:b/>
          <w:bCs/>
          <w:lang w:val="en-GB" w:eastAsia="en-GB"/>
        </w:rPr>
        <w:t>or  may</w:t>
      </w:r>
      <w:proofErr w:type="gramEnd"/>
      <w:r>
        <w:rPr>
          <w:b/>
          <w:bCs/>
          <w:lang w:val="en-GB" w:eastAsia="en-GB"/>
        </w:rPr>
        <w:t xml:space="preserve"> not be in Active Time.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379"/>
      </w:tblGrid>
      <w:tr w:rsidR="00CE241B">
        <w:tc>
          <w:tcPr>
            <w:tcW w:w="21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379"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This was discussed and not agreed during </w:t>
            </w:r>
            <w:r>
              <w:rPr>
                <w:lang w:val="en-GB" w:eastAsia="ko-KR"/>
              </w:rPr>
              <w:t xml:space="preserve">email discussion #037 [6].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same view as Ericsson. There is no new, convincing technical argument in Nokia’s CR that justifies reverting an existing agreement that was made after extensive discussions on the topic.</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Yes</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change is technically correct, the CSI should be reported as long as the reported serving cells is in Active Time.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 We share the same view as Ericsson.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N</w:t>
            </w:r>
            <w:r>
              <w:rPr>
                <w:rFonts w:eastAsia="Yu Mincho" w:hint="eastAsia"/>
                <w:sz w:val="18"/>
                <w:szCs w:val="18"/>
                <w:lang w:val="en-GB" w:eastAsia="ja-JP"/>
              </w:rPr>
              <w:t xml:space="preserve">ow that there is the restriction that </w:t>
            </w:r>
            <w:r>
              <w:rPr>
                <w:rFonts w:eastAsia="Yu Mincho"/>
                <w:sz w:val="18"/>
                <w:szCs w:val="18"/>
                <w:lang w:val="en-GB" w:eastAsia="ja-JP"/>
              </w:rPr>
              <w:t xml:space="preserve">“The network configures a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value for the second DRX group that is smaller than the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configured for the default DRX group in IE DRX-Config” in RRC, the expected situation will occur rarely. So, can work without it.</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 xml:space="preserve">We agree with Ericsson that this issue has been discussed and not agreed. It is not </w:t>
            </w:r>
            <w:r>
              <w:rPr>
                <w:rFonts w:eastAsia="宋体"/>
                <w:sz w:val="18"/>
                <w:szCs w:val="18"/>
                <w:lang w:val="en-GB" w:eastAsia="zh-CN"/>
              </w:rPr>
              <w:t>necessary</w:t>
            </w:r>
            <w:r>
              <w:rPr>
                <w:rFonts w:eastAsia="宋体" w:hint="eastAsia"/>
                <w:sz w:val="18"/>
                <w:szCs w:val="18"/>
                <w:lang w:val="en-GB" w:eastAsia="zh-CN"/>
              </w:rPr>
              <w:t xml:space="preserve"> to discuss it again.</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Agree </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what was discussed last time was coupling of Active Time which would have resulted to suboptimal performance in terms of UE power consumption. In this case the DL monitoring is stopped for the DRX group where the CSI is reported but the CSI is still reported for the other DRX group to support the scheduling there. </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hould not re-open the discussions, otherwise we have to consult again with RAN1 for further updates.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Share same view with Ericsson.</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379"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w:t>
            </w:r>
            <w:r>
              <w:rPr>
                <w:sz w:val="18"/>
                <w:szCs w:val="18"/>
                <w:lang w:val="en-GB" w:eastAsia="ko-KR"/>
              </w:rPr>
              <w:t>’s already discussed before.</w:t>
            </w:r>
          </w:p>
        </w:tc>
      </w:tr>
      <w:tr w:rsidR="00D76A50">
        <w:tc>
          <w:tcPr>
            <w:tcW w:w="2104"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similar view as Ericsson.</w:t>
            </w:r>
          </w:p>
        </w:tc>
      </w:tr>
      <w:tr w:rsidR="00C24F02">
        <w:tc>
          <w:tcPr>
            <w:tcW w:w="2104" w:type="dxa"/>
            <w:vAlign w:val="center"/>
          </w:tcPr>
          <w:p w:rsidR="00C24F02" w:rsidRDefault="00C24F02"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lastRenderedPageBreak/>
              <w:t>v</w:t>
            </w:r>
            <w:r>
              <w:rPr>
                <w:rFonts w:eastAsia="Times New Roman"/>
                <w:sz w:val="18"/>
                <w:szCs w:val="18"/>
                <w:lang w:val="en-GB" w:eastAsia="zh-CN"/>
              </w:rPr>
              <w:t>ivo</w:t>
            </w:r>
          </w:p>
        </w:tc>
        <w:tc>
          <w:tcPr>
            <w:tcW w:w="1185" w:type="dxa"/>
            <w:shd w:val="clear" w:color="auto" w:fill="auto"/>
            <w:vAlign w:val="center"/>
          </w:tcPr>
          <w:p w:rsidR="00C24F02" w:rsidRDefault="00C24F02"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379" w:type="dxa"/>
            <w:shd w:val="clear" w:color="auto" w:fill="auto"/>
            <w:vAlign w:val="center"/>
          </w:tcPr>
          <w:p w:rsidR="00C24F02" w:rsidRDefault="00C24F02"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e share the same view as Ericsson.</w:t>
            </w:r>
          </w:p>
        </w:tc>
      </w:tr>
    </w:tbl>
    <w:p w:rsidR="00CE241B" w:rsidRDefault="00CE241B">
      <w:pPr>
        <w:rPr>
          <w:szCs w:val="20"/>
          <w:lang w:eastAsia="zh-CN"/>
        </w:rPr>
      </w:pPr>
    </w:p>
    <w:p w:rsidR="00CE241B" w:rsidRDefault="00B347AE">
      <w:pPr>
        <w:pStyle w:val="2"/>
      </w:pPr>
      <w:r>
        <w:t xml:space="preserve">Change for handling of </w:t>
      </w:r>
      <w:proofErr w:type="spellStart"/>
      <w:r>
        <w:rPr>
          <w:i/>
          <w:iCs/>
        </w:rPr>
        <w:t>drx-ShortCycleTimer</w:t>
      </w:r>
      <w:proofErr w:type="spellEnd"/>
      <w:r>
        <w:t xml:space="preserve"> and DRX command [4]</w:t>
      </w:r>
    </w:p>
    <w:p w:rsidR="00CE241B" w:rsidRDefault="00B347AE">
      <w:pPr>
        <w:rPr>
          <w:lang w:val="en-GB" w:eastAsia="zh-CN"/>
        </w:rPr>
      </w:pPr>
      <w:r>
        <w:rPr>
          <w:lang w:val="en-GB" w:eastAsia="zh-CN"/>
        </w:rPr>
        <w:t xml:space="preserve">When secondary DRX is not configured, and the UE receives a DRX command, the UE drops into short DRX, when short DRX is configured, otherwise the UE drops into long DRX. This is the same behaviour as when the </w:t>
      </w:r>
      <w:proofErr w:type="spellStart"/>
      <w:r>
        <w:rPr>
          <w:i/>
          <w:iCs/>
          <w:lang w:val="en-GB" w:eastAsia="zh-CN"/>
        </w:rPr>
        <w:t>drx-InactivityTimer</w:t>
      </w:r>
      <w:proofErr w:type="spellEnd"/>
      <w:r>
        <w:rPr>
          <w:lang w:val="en-GB" w:eastAsia="zh-CN"/>
        </w:rPr>
        <w:t xml:space="preserve"> expires. When secondary DRX is not configured, and the UE receives a Long DRX command, the UE drops into Long DRX.</w:t>
      </w:r>
    </w:p>
    <w:p w:rsidR="00CE241B" w:rsidRDefault="00B347AE">
      <w:pPr>
        <w:rPr>
          <w:rFonts w:eastAsia="宋体"/>
        </w:rPr>
      </w:pPr>
      <w:r>
        <w:rPr>
          <w:lang w:val="en-GB" w:eastAsia="zh-CN"/>
        </w:rPr>
        <w:t xml:space="preserve">When secondary DRX is configured, there is a single </w:t>
      </w:r>
      <w:proofErr w:type="spellStart"/>
      <w:r>
        <w:rPr>
          <w:rFonts w:eastAsia="宋体"/>
          <w:i/>
          <w:iCs/>
        </w:rPr>
        <w:t>drx-ShortCycleTimer</w:t>
      </w:r>
      <w:proofErr w:type="spellEnd"/>
      <w:r>
        <w:rPr>
          <w:rFonts w:eastAsia="宋体"/>
        </w:rPr>
        <w:t xml:space="preserve"> </w:t>
      </w:r>
      <w:r>
        <w:rPr>
          <w:rFonts w:eastAsia="宋体"/>
          <w:b/>
          <w:bCs/>
        </w:rPr>
        <w:t>value</w:t>
      </w:r>
      <w:r>
        <w:rPr>
          <w:rFonts w:eastAsia="宋体"/>
        </w:rPr>
        <w:t xml:space="preserve"> configured, but there is a separate </w:t>
      </w:r>
      <w:r>
        <w:rPr>
          <w:rFonts w:eastAsia="宋体"/>
          <w:b/>
          <w:bCs/>
        </w:rPr>
        <w:t>instance</w:t>
      </w:r>
      <w:r>
        <w:rPr>
          <w:rFonts w:eastAsia="宋体"/>
        </w:rPr>
        <w:t xml:space="preserve"> of the </w:t>
      </w:r>
      <w:proofErr w:type="spellStart"/>
      <w:r>
        <w:rPr>
          <w:rFonts w:eastAsia="宋体"/>
          <w:i/>
          <w:iCs/>
        </w:rPr>
        <w:t>drx-ShortCycleTimer</w:t>
      </w:r>
      <w:proofErr w:type="spellEnd"/>
      <w:r>
        <w:rPr>
          <w:rFonts w:eastAsia="宋体"/>
        </w:rPr>
        <w:t xml:space="preserve"> for each DRX group. This was discussed during email discussion #037:</w:t>
      </w:r>
    </w:p>
    <w:p w:rsidR="00CE241B" w:rsidRDefault="00B347AE">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CE241B" w:rsidRDefault="00B347AE">
      <w:pPr>
        <w:rPr>
          <w:rFonts w:eastAsia="宋体"/>
          <w:lang w:val="en-GB"/>
        </w:rPr>
      </w:pPr>
      <w:proofErr w:type="spellStart"/>
      <w:r>
        <w:rPr>
          <w:rFonts w:eastAsia="宋体"/>
          <w:lang w:val="en-GB"/>
        </w:rPr>
        <w:t>Mediatek</w:t>
      </w:r>
      <w:proofErr w:type="spellEnd"/>
      <w:r>
        <w:rPr>
          <w:rFonts w:eastAsia="宋体"/>
          <w:lang w:val="en-GB"/>
        </w:rPr>
        <w:t xml:space="preserve"> also confirms this understanding [5]: “</w:t>
      </w:r>
      <w:r>
        <w:rPr>
          <w:rFonts w:eastAsia="宋体"/>
          <w:i/>
          <w:iCs/>
        </w:rPr>
        <w:t xml:space="preserve">In our understanding, current spec intends to allow the two DRX groups to maintain their own </w:t>
      </w:r>
      <w:proofErr w:type="spellStart"/>
      <w:r>
        <w:rPr>
          <w:rFonts w:eastAsia="宋体"/>
          <w:i/>
          <w:iCs/>
        </w:rPr>
        <w:t>drx-ShortCyle</w:t>
      </w:r>
      <w:proofErr w:type="spellEnd"/>
      <w:r>
        <w:rPr>
          <w:rFonts w:eastAsia="宋体"/>
          <w:i/>
          <w:iCs/>
        </w:rPr>
        <w:t xml:space="preserve"> timer separately</w:t>
      </w:r>
      <w:r>
        <w:rPr>
          <w:rFonts w:eastAsia="宋体"/>
          <w:lang w:val="en-GB"/>
        </w:rPr>
        <w:t xml:space="preserve">”. </w:t>
      </w:r>
      <w:proofErr w:type="spellStart"/>
      <w:r>
        <w:rPr>
          <w:rFonts w:eastAsia="宋体"/>
          <w:lang w:val="en-GB"/>
        </w:rPr>
        <w:t>Mediatek</w:t>
      </w:r>
      <w:proofErr w:type="spellEnd"/>
      <w:r>
        <w:rPr>
          <w:rFonts w:eastAsia="宋体"/>
          <w:lang w:val="en-GB"/>
        </w:rPr>
        <w:t xml:space="preserve"> indicates that there is some ambiguity </w:t>
      </w:r>
      <w:proofErr w:type="spellStart"/>
      <w:r>
        <w:rPr>
          <w:rFonts w:eastAsia="宋体"/>
          <w:lang w:val="en-GB"/>
        </w:rPr>
        <w:t>w.r.t.</w:t>
      </w:r>
      <w:proofErr w:type="spellEnd"/>
      <w:r>
        <w:rPr>
          <w:rFonts w:eastAsia="宋体"/>
          <w:lang w:val="en-GB"/>
        </w:rPr>
        <w:t xml:space="preserve"> the </w:t>
      </w:r>
      <w:proofErr w:type="spellStart"/>
      <w:r>
        <w:rPr>
          <w:rFonts w:eastAsia="宋体"/>
          <w:i/>
          <w:iCs/>
        </w:rPr>
        <w:t>drx-ShortCycleTimer</w:t>
      </w:r>
      <w:proofErr w:type="spellEnd"/>
      <w:r>
        <w:rPr>
          <w:rFonts w:eastAsia="宋体"/>
        </w:rPr>
        <w:t xml:space="preserve"> and (Long) DRX Command CE, and propose to change the </w:t>
      </w:r>
      <w:proofErr w:type="spellStart"/>
      <w:r>
        <w:rPr>
          <w:rFonts w:eastAsia="宋体"/>
          <w:i/>
          <w:iCs/>
        </w:rPr>
        <w:t>drx-ShortCycleTimer</w:t>
      </w:r>
      <w:proofErr w:type="spellEnd"/>
      <w:r>
        <w:rPr>
          <w:rFonts w:eastAsia="宋体"/>
        </w:rPr>
        <w:t xml:space="preserve"> handling [5]:</w:t>
      </w:r>
    </w:p>
    <w:p w:rsidR="00CE241B" w:rsidRDefault="00B347AE">
      <w:pPr>
        <w:spacing w:after="0"/>
        <w:rPr>
          <w:rFonts w:ascii="Times New Roman" w:eastAsia="宋体" w:hAnsi="Times New Roman"/>
          <w:b/>
          <w:sz w:val="18"/>
          <w:szCs w:val="18"/>
        </w:rPr>
      </w:pPr>
      <w:r>
        <w:rPr>
          <w:rFonts w:ascii="Times New Roman" w:eastAsia="宋体" w:hAnsi="Times New Roman"/>
          <w:b/>
          <w:sz w:val="18"/>
          <w:szCs w:val="18"/>
        </w:rPr>
        <w:t xml:space="preserve">Observation 1: It's unclear </w:t>
      </w:r>
      <w:r>
        <w:rPr>
          <w:rFonts w:ascii="Times New Roman" w:hAnsi="Times New Roman"/>
          <w:b/>
          <w:sz w:val="18"/>
          <w:szCs w:val="18"/>
        </w:rPr>
        <w:t xml:space="preserve">what value of </w:t>
      </w:r>
      <w:proofErr w:type="spellStart"/>
      <w:r>
        <w:rPr>
          <w:rFonts w:ascii="Times New Roman" w:eastAsia="宋体" w:hAnsi="Times New Roman"/>
          <w:b/>
          <w:sz w:val="18"/>
          <w:szCs w:val="18"/>
        </w:rPr>
        <w:t>drx-ShortCycle</w:t>
      </w:r>
      <w:proofErr w:type="spellEnd"/>
      <w:r>
        <w:rPr>
          <w:rFonts w:ascii="Times New Roman" w:eastAsia="宋体" w:hAnsi="Times New Roman"/>
          <w:b/>
          <w:sz w:val="18"/>
          <w:szCs w:val="18"/>
        </w:rPr>
        <w:t xml:space="preserve"> timer</w:t>
      </w:r>
      <w:r>
        <w:rPr>
          <w:rFonts w:ascii="Times New Roman" w:hAnsi="Times New Roman"/>
          <w:b/>
          <w:sz w:val="18"/>
          <w:szCs w:val="18"/>
        </w:rPr>
        <w:t xml:space="preserve"> a DRX group should apply if this DRX group uses long DRX cycle and DRX command MAC CE is received on the other DRX group.</w:t>
      </w:r>
    </w:p>
    <w:p w:rsidR="00CE241B" w:rsidRDefault="00B347AE">
      <w:pPr>
        <w:spacing w:after="0"/>
        <w:rPr>
          <w:rFonts w:ascii="Times New Roman" w:eastAsia="宋体" w:hAnsi="Times New Roman"/>
          <w:b/>
          <w:sz w:val="18"/>
          <w:szCs w:val="18"/>
        </w:rPr>
      </w:pPr>
      <w:r>
        <w:rPr>
          <w:rFonts w:ascii="Times New Roman" w:eastAsia="宋体" w:hAnsi="Times New Roman"/>
          <w:b/>
          <w:sz w:val="18"/>
          <w:szCs w:val="18"/>
        </w:rPr>
        <w:t xml:space="preserve">Proposal 1: RAN2 clarify the operation of </w:t>
      </w:r>
      <w:proofErr w:type="spellStart"/>
      <w:r>
        <w:rPr>
          <w:rFonts w:ascii="Times New Roman" w:eastAsia="宋体" w:hAnsi="Times New Roman"/>
          <w:b/>
          <w:sz w:val="18"/>
          <w:szCs w:val="18"/>
        </w:rPr>
        <w:t>drx-ShortCyle</w:t>
      </w:r>
      <w:proofErr w:type="spellEnd"/>
      <w:r>
        <w:rPr>
          <w:rFonts w:ascii="Times New Roman" w:eastAsia="宋体" w:hAnsi="Times New Roman"/>
          <w:b/>
          <w:sz w:val="18"/>
          <w:szCs w:val="18"/>
        </w:rPr>
        <w:t xml:space="preserve"> timer for one DRX group when UE receives DRX command MAC CE on the other DRX group.</w:t>
      </w:r>
    </w:p>
    <w:p w:rsidR="00CE241B" w:rsidRDefault="00B347AE">
      <w:pPr>
        <w:spacing w:afterLines="50" w:after="120"/>
        <w:rPr>
          <w:rFonts w:ascii="Times New Roman" w:eastAsia="宋体" w:hAnsi="Times New Roman"/>
          <w:b/>
          <w:sz w:val="18"/>
          <w:szCs w:val="18"/>
        </w:rPr>
      </w:pPr>
      <w:r>
        <w:rPr>
          <w:rFonts w:ascii="Times New Roman" w:eastAsia="宋体" w:hAnsi="Times New Roman"/>
          <w:b/>
          <w:sz w:val="18"/>
          <w:szCs w:val="18"/>
        </w:rPr>
        <w:t xml:space="preserve">Proposal 2: If UE receives DRX command MAC CE on one DRX group, the other DRX group (re)start its </w:t>
      </w:r>
      <w:proofErr w:type="spellStart"/>
      <w:r>
        <w:rPr>
          <w:rFonts w:ascii="Times New Roman" w:eastAsia="宋体" w:hAnsi="Times New Roman"/>
          <w:b/>
          <w:sz w:val="18"/>
          <w:szCs w:val="18"/>
        </w:rPr>
        <w:t>drx-ShortCyle</w:t>
      </w:r>
      <w:proofErr w:type="spellEnd"/>
      <w:r>
        <w:rPr>
          <w:rFonts w:ascii="Times New Roman" w:eastAsia="宋体" w:hAnsi="Times New Roman"/>
          <w:b/>
          <w:sz w:val="18"/>
          <w:szCs w:val="18"/>
        </w:rPr>
        <w:t xml:space="preserve"> timer if it applied long DRX cycle before; otherwise, the other DRX group continues using current value of </w:t>
      </w:r>
      <w:proofErr w:type="spellStart"/>
      <w:r>
        <w:rPr>
          <w:rFonts w:ascii="Times New Roman" w:eastAsia="宋体" w:hAnsi="Times New Roman"/>
          <w:b/>
          <w:sz w:val="18"/>
          <w:szCs w:val="18"/>
        </w:rPr>
        <w:t>drx-ShortCyle</w:t>
      </w:r>
      <w:proofErr w:type="spellEnd"/>
      <w:r>
        <w:rPr>
          <w:rFonts w:ascii="Times New Roman" w:eastAsia="宋体" w:hAnsi="Times New Roman"/>
          <w:b/>
          <w:sz w:val="18"/>
          <w:szCs w:val="18"/>
        </w:rPr>
        <w:t xml:space="preserve"> timer.</w:t>
      </w:r>
    </w:p>
    <w:p w:rsidR="00CE241B" w:rsidRDefault="00B347AE">
      <w:pPr>
        <w:rPr>
          <w:rFonts w:eastAsia="宋体"/>
        </w:rPr>
      </w:pPr>
      <w:proofErr w:type="spellStart"/>
      <w:r>
        <w:rPr>
          <w:rFonts w:eastAsia="宋体"/>
        </w:rPr>
        <w:t>Mediatek</w:t>
      </w:r>
      <w:proofErr w:type="spellEnd"/>
      <w:r>
        <w:rPr>
          <w:rFonts w:eastAsia="宋体"/>
        </w:rPr>
        <w:t xml:space="preserve"> proposes the following change [5]:</w:t>
      </w:r>
    </w:p>
    <w:p w:rsidR="00CE241B" w:rsidRDefault="00B347AE">
      <w:pPr>
        <w:spacing w:after="0"/>
        <w:ind w:left="568" w:hanging="284"/>
        <w:rPr>
          <w:rFonts w:ascii="Times New Roman" w:hAnsi="Times New Roman"/>
          <w:sz w:val="18"/>
          <w:szCs w:val="18"/>
          <w:lang w:eastAsia="ko-KR"/>
        </w:rPr>
      </w:pPr>
      <w:r>
        <w:rPr>
          <w:rFonts w:ascii="Times New Roman" w:hAnsi="Times New Roman"/>
          <w:sz w:val="18"/>
          <w:szCs w:val="18"/>
          <w:lang w:eastAsia="ko-KR"/>
        </w:rPr>
        <w:t>1&gt;</w:t>
      </w:r>
      <w:r>
        <w:rPr>
          <w:rFonts w:ascii="Times New Roman" w:hAnsi="Times New Roman"/>
          <w:sz w:val="18"/>
          <w:szCs w:val="18"/>
          <w:lang w:eastAsia="ko-KR"/>
        </w:rPr>
        <w:tab/>
        <w:t>if a DRX Command MAC CE is received:</w:t>
      </w:r>
    </w:p>
    <w:p w:rsidR="00CE241B" w:rsidRDefault="00B347AE">
      <w:pPr>
        <w:spacing w:after="0"/>
        <w:ind w:left="851" w:hanging="284"/>
        <w:rPr>
          <w:rFonts w:ascii="Times New Roman" w:hAnsi="Times New Roman"/>
          <w:noProof/>
          <w:sz w:val="18"/>
          <w:szCs w:val="18"/>
          <w:lang w:eastAsia="ja-JP"/>
        </w:rPr>
      </w:pPr>
      <w:r>
        <w:rPr>
          <w:rFonts w:ascii="Times New Roman" w:hAnsi="Times New Roman"/>
          <w:sz w:val="18"/>
          <w:szCs w:val="18"/>
          <w:lang w:eastAsia="ko-KR"/>
        </w:rPr>
        <w:t>2&gt;</w:t>
      </w:r>
      <w:r>
        <w:rPr>
          <w:rFonts w:ascii="Times New Roman" w:hAnsi="Times New Roman"/>
          <w:sz w:val="18"/>
          <w:szCs w:val="18"/>
          <w:lang w:eastAsia="ko-KR"/>
        </w:rPr>
        <w:tab/>
      </w:r>
      <w:r>
        <w:rPr>
          <w:rFonts w:ascii="Times New Roman" w:hAnsi="Times New Roman"/>
          <w:noProof/>
          <w:sz w:val="18"/>
          <w:szCs w:val="18"/>
          <w:lang w:eastAsia="ja-JP"/>
        </w:rPr>
        <w:t>if the Short DRX cycle is configured:</w:t>
      </w:r>
    </w:p>
    <w:p w:rsidR="00CE241B" w:rsidRDefault="00B347AE">
      <w:pPr>
        <w:spacing w:after="0"/>
        <w:ind w:left="1135" w:hanging="284"/>
        <w:rPr>
          <w:ins w:id="121" w:author="Guanyu Lin" w:date="2020-08-06T19:12:00Z"/>
          <w:rFonts w:ascii="Times New Roman" w:hAnsi="Times New Roman"/>
          <w:noProof/>
          <w:sz w:val="18"/>
          <w:szCs w:val="18"/>
          <w:lang w:eastAsia="ja-JP"/>
        </w:rPr>
      </w:pPr>
      <w:r>
        <w:rPr>
          <w:rFonts w:ascii="Times New Roman" w:hAnsi="Times New Roman"/>
          <w:noProof/>
          <w:sz w:val="18"/>
          <w:szCs w:val="18"/>
          <w:lang w:eastAsia="ja-JP"/>
        </w:rPr>
        <w:t>3&gt;</w:t>
      </w:r>
      <w:r>
        <w:rPr>
          <w:rFonts w:ascii="Times New Roman" w:hAnsi="Times New Roman"/>
          <w:noProof/>
          <w:sz w:val="18"/>
          <w:szCs w:val="18"/>
          <w:lang w:eastAsia="ja-JP"/>
        </w:rPr>
        <w:tab/>
        <w:t xml:space="preserve">start or restart </w:t>
      </w:r>
      <w:r>
        <w:rPr>
          <w:rFonts w:ascii="Times New Roman" w:hAnsi="Times New Roman"/>
          <w:i/>
          <w:noProof/>
          <w:sz w:val="18"/>
          <w:szCs w:val="18"/>
          <w:lang w:eastAsia="ja-JP"/>
        </w:rPr>
        <w:t>drx-ShortCycle</w:t>
      </w:r>
      <w:r>
        <w:rPr>
          <w:rFonts w:ascii="Times New Roman" w:hAnsi="Times New Roman"/>
          <w:i/>
          <w:noProof/>
          <w:sz w:val="18"/>
          <w:szCs w:val="18"/>
          <w:lang w:eastAsia="ko-KR"/>
        </w:rPr>
        <w:t>Timer</w:t>
      </w:r>
      <w:r>
        <w:rPr>
          <w:rFonts w:ascii="Times New Roman" w:hAnsi="Times New Roman"/>
          <w:noProof/>
          <w:sz w:val="18"/>
          <w:szCs w:val="18"/>
          <w:lang w:eastAsia="ko-KR"/>
        </w:rPr>
        <w:t xml:space="preserve"> </w:t>
      </w:r>
      <w:r>
        <w:rPr>
          <w:rFonts w:ascii="Times New Roman" w:hAnsi="Times New Roman"/>
          <w:sz w:val="18"/>
          <w:szCs w:val="18"/>
          <w:lang w:eastAsia="ko-KR"/>
        </w:rPr>
        <w:t xml:space="preserve">for this DRX Group </w:t>
      </w:r>
      <w:r>
        <w:rPr>
          <w:rFonts w:ascii="Times New Roman" w:hAnsi="Times New Roman"/>
          <w:noProof/>
          <w:sz w:val="18"/>
          <w:szCs w:val="18"/>
          <w:lang w:eastAsia="ko-KR"/>
        </w:rPr>
        <w:t>in the first symbol after the end of DRX Command MAC CE reception</w:t>
      </w:r>
      <w:r>
        <w:rPr>
          <w:rFonts w:ascii="Times New Roman" w:hAnsi="Times New Roman"/>
          <w:noProof/>
          <w:sz w:val="18"/>
          <w:szCs w:val="18"/>
          <w:lang w:eastAsia="ja-JP"/>
        </w:rPr>
        <w:t>;</w:t>
      </w:r>
    </w:p>
    <w:p w:rsidR="00CE241B" w:rsidRDefault="00B347AE">
      <w:pPr>
        <w:spacing w:after="0"/>
        <w:ind w:left="1135" w:hanging="284"/>
        <w:rPr>
          <w:ins w:id="122" w:author="Guanyu Lin" w:date="2020-08-06T19:13:00Z"/>
          <w:rFonts w:ascii="Times New Roman" w:hAnsi="Times New Roman"/>
          <w:noProof/>
          <w:sz w:val="18"/>
          <w:szCs w:val="18"/>
          <w:lang w:eastAsia="ja-JP"/>
        </w:rPr>
      </w:pPr>
      <w:ins w:id="123" w:author="Guanyu Lin" w:date="2020-08-06T19:12:00Z">
        <w:r>
          <w:rPr>
            <w:rFonts w:ascii="Times New Roman" w:hAnsi="Times New Roman"/>
            <w:noProof/>
            <w:sz w:val="18"/>
            <w:szCs w:val="18"/>
            <w:lang w:eastAsia="ja-JP"/>
          </w:rPr>
          <w:t>3&gt; if the long DRX cycle was used for the other DRX group:</w:t>
        </w:r>
      </w:ins>
    </w:p>
    <w:p w:rsidR="00CE241B" w:rsidRDefault="00B347AE">
      <w:pPr>
        <w:spacing w:after="0"/>
        <w:ind w:left="1419" w:hanging="284"/>
        <w:rPr>
          <w:rFonts w:ascii="Times New Roman" w:hAnsi="Times New Roman"/>
          <w:noProof/>
          <w:sz w:val="18"/>
          <w:szCs w:val="18"/>
          <w:lang w:eastAsia="ja-JP"/>
        </w:rPr>
      </w:pPr>
      <w:ins w:id="124" w:author="Guanyu Lin" w:date="2020-08-06T19:13:00Z">
        <w:r>
          <w:rPr>
            <w:rFonts w:ascii="Times New Roman" w:hAnsi="Times New Roman"/>
            <w:noProof/>
            <w:sz w:val="18"/>
            <w:szCs w:val="18"/>
            <w:lang w:eastAsia="ja-JP"/>
          </w:rPr>
          <w:t xml:space="preserve">4&gt; </w:t>
        </w:r>
      </w:ins>
      <w:ins w:id="125" w:author="Guanyu Lin" w:date="2020-08-06T19:14:00Z">
        <w:r>
          <w:rPr>
            <w:rFonts w:ascii="Times New Roman" w:hAnsi="Times New Roman"/>
            <w:noProof/>
            <w:sz w:val="18"/>
            <w:szCs w:val="18"/>
            <w:lang w:eastAsia="ja-JP"/>
          </w:rPr>
          <w:t xml:space="preserve">start or restart </w:t>
        </w:r>
        <w:r>
          <w:rPr>
            <w:rFonts w:ascii="Times New Roman" w:hAnsi="Times New Roman"/>
            <w:i/>
            <w:noProof/>
            <w:sz w:val="18"/>
            <w:szCs w:val="18"/>
            <w:lang w:eastAsia="ja-JP"/>
          </w:rPr>
          <w:t>drx-ShortCycle</w:t>
        </w:r>
        <w:r>
          <w:rPr>
            <w:rFonts w:ascii="Times New Roman" w:hAnsi="Times New Roman"/>
            <w:i/>
            <w:noProof/>
            <w:sz w:val="18"/>
            <w:szCs w:val="18"/>
            <w:lang w:eastAsia="ko-KR"/>
          </w:rPr>
          <w:t>Timer</w:t>
        </w:r>
        <w:r>
          <w:rPr>
            <w:rFonts w:ascii="Times New Roman" w:hAnsi="Times New Roman"/>
            <w:noProof/>
            <w:sz w:val="18"/>
            <w:szCs w:val="18"/>
            <w:lang w:eastAsia="ko-KR"/>
          </w:rPr>
          <w:t xml:space="preserve"> </w:t>
        </w:r>
        <w:r>
          <w:rPr>
            <w:rFonts w:ascii="Times New Roman" w:hAnsi="Times New Roman"/>
            <w:sz w:val="18"/>
            <w:szCs w:val="18"/>
            <w:lang w:eastAsia="ko-KR"/>
          </w:rPr>
          <w:t xml:space="preserve">for the other DRX Group </w:t>
        </w:r>
        <w:r>
          <w:rPr>
            <w:rFonts w:ascii="Times New Roman" w:hAnsi="Times New Roman"/>
            <w:noProof/>
            <w:sz w:val="18"/>
            <w:szCs w:val="18"/>
            <w:lang w:eastAsia="ko-KR"/>
          </w:rPr>
          <w:t>in the first symbol after the end of DRX Command MAC CE reception</w:t>
        </w:r>
        <w:r>
          <w:rPr>
            <w:rFonts w:ascii="Times New Roman" w:hAnsi="Times New Roman"/>
            <w:noProof/>
            <w:sz w:val="18"/>
            <w:szCs w:val="18"/>
            <w:lang w:eastAsia="ja-JP"/>
          </w:rPr>
          <w:t>;</w:t>
        </w:r>
      </w:ins>
    </w:p>
    <w:p w:rsidR="00CE241B" w:rsidRDefault="00B347AE">
      <w:pPr>
        <w:spacing w:after="0"/>
        <w:ind w:left="1135" w:hanging="284"/>
        <w:rPr>
          <w:rFonts w:ascii="Times New Roman" w:hAnsi="Times New Roman"/>
          <w:noProof/>
          <w:sz w:val="18"/>
          <w:szCs w:val="18"/>
          <w:lang w:eastAsia="ja-JP"/>
        </w:rPr>
      </w:pPr>
      <w:r>
        <w:rPr>
          <w:rFonts w:ascii="Times New Roman" w:hAnsi="Times New Roman"/>
          <w:noProof/>
          <w:sz w:val="18"/>
          <w:szCs w:val="18"/>
          <w:lang w:eastAsia="ja-JP"/>
        </w:rPr>
        <w:t>3&gt;</w:t>
      </w:r>
      <w:r>
        <w:rPr>
          <w:rFonts w:ascii="Times New Roman" w:hAnsi="Times New Roman"/>
          <w:noProof/>
          <w:sz w:val="18"/>
          <w:szCs w:val="18"/>
          <w:lang w:eastAsia="ja-JP"/>
        </w:rPr>
        <w:tab/>
        <w:t>use the Short DRX Cycle for both DRX groups.</w:t>
      </w:r>
    </w:p>
    <w:p w:rsidR="00CE241B" w:rsidRDefault="00B347AE">
      <w:pPr>
        <w:spacing w:after="0"/>
        <w:ind w:left="851" w:hanging="284"/>
        <w:rPr>
          <w:rFonts w:ascii="Times New Roman" w:hAnsi="Times New Roman"/>
          <w:noProof/>
          <w:sz w:val="18"/>
          <w:szCs w:val="18"/>
          <w:lang w:eastAsia="ja-JP"/>
        </w:rPr>
      </w:pPr>
      <w:r>
        <w:rPr>
          <w:rFonts w:ascii="Times New Roman" w:hAnsi="Times New Roman"/>
          <w:noProof/>
          <w:sz w:val="18"/>
          <w:szCs w:val="18"/>
          <w:lang w:eastAsia="ja-JP"/>
        </w:rPr>
        <w:t>2&gt;</w:t>
      </w:r>
      <w:r>
        <w:rPr>
          <w:rFonts w:ascii="Times New Roman" w:hAnsi="Times New Roman"/>
          <w:noProof/>
          <w:sz w:val="18"/>
          <w:szCs w:val="18"/>
          <w:lang w:eastAsia="ja-JP"/>
        </w:rPr>
        <w:tab/>
        <w:t>else:</w:t>
      </w:r>
    </w:p>
    <w:p w:rsidR="00CE241B" w:rsidRDefault="00B347AE">
      <w:pPr>
        <w:ind w:left="1135" w:hanging="284"/>
        <w:rPr>
          <w:rFonts w:ascii="Times New Roman" w:hAnsi="Times New Roman"/>
          <w:noProof/>
          <w:sz w:val="18"/>
          <w:szCs w:val="18"/>
          <w:lang w:eastAsia="ja-JP"/>
        </w:rPr>
      </w:pPr>
      <w:r>
        <w:rPr>
          <w:rFonts w:ascii="Times New Roman" w:hAnsi="Times New Roman"/>
          <w:noProof/>
          <w:sz w:val="18"/>
          <w:szCs w:val="18"/>
          <w:lang w:eastAsia="ja-JP"/>
        </w:rPr>
        <w:t>3&gt;</w:t>
      </w:r>
      <w:r>
        <w:rPr>
          <w:rFonts w:ascii="Times New Roman" w:hAnsi="Times New Roman"/>
          <w:noProof/>
          <w:sz w:val="18"/>
          <w:szCs w:val="18"/>
          <w:lang w:eastAsia="ja-JP"/>
        </w:rPr>
        <w:tab/>
        <w:t>use the Long DRX cycle for both DRX groups.</w:t>
      </w:r>
    </w:p>
    <w:p w:rsidR="00CE241B" w:rsidRDefault="00B347AE">
      <w:pPr>
        <w:rPr>
          <w:rFonts w:eastAsia="宋体"/>
          <w:lang w:val="en-GB"/>
        </w:rPr>
      </w:pPr>
      <w:r>
        <w:rPr>
          <w:rFonts w:eastAsia="宋体"/>
        </w:rPr>
        <w:t xml:space="preserve">The rapporteur thinks that the current specification is clear, i.e. the UE (re-)starts the </w:t>
      </w:r>
      <w:proofErr w:type="spellStart"/>
      <w:r>
        <w:rPr>
          <w:rFonts w:eastAsia="宋体"/>
          <w:i/>
          <w:iCs/>
        </w:rPr>
        <w:t>drx-ShortCycleTimer</w:t>
      </w:r>
      <w:proofErr w:type="spellEnd"/>
      <w:r>
        <w:rPr>
          <w:rFonts w:eastAsia="宋体"/>
        </w:rPr>
        <w:t xml:space="preserve"> for both DRX groups when DRX Command MAC CE is received and short DRX is configured: </w:t>
      </w:r>
    </w:p>
    <w:p w:rsidR="00CE241B" w:rsidRDefault="00B347AE">
      <w:pPr>
        <w:spacing w:after="0"/>
        <w:ind w:left="284"/>
        <w:rPr>
          <w:rFonts w:ascii="Times New Roman" w:hAnsi="Times New Roman"/>
          <w:noProof/>
          <w:sz w:val="18"/>
          <w:szCs w:val="18"/>
          <w:lang w:eastAsia="ko-KR"/>
        </w:rPr>
      </w:pPr>
      <w:r>
        <w:rPr>
          <w:rFonts w:ascii="Times New Roman" w:hAnsi="Times New Roman"/>
          <w:sz w:val="18"/>
          <w:szCs w:val="18"/>
          <w:lang w:eastAsia="ko-KR"/>
        </w:rPr>
        <w:t>For each DRX group, the MAC entity shall:</w:t>
      </w:r>
    </w:p>
    <w:p w:rsidR="00CE241B" w:rsidRDefault="00B347AE">
      <w:pPr>
        <w:pStyle w:val="B3"/>
        <w:spacing w:after="0"/>
        <w:ind w:left="1419"/>
        <w:rPr>
          <w:noProof/>
          <w:sz w:val="18"/>
          <w:szCs w:val="18"/>
        </w:rPr>
      </w:pPr>
      <w:r>
        <w:rPr>
          <w:noProof/>
          <w:sz w:val="18"/>
          <w:szCs w:val="18"/>
        </w:rPr>
        <w:t>…</w:t>
      </w:r>
    </w:p>
    <w:p w:rsidR="00CE241B" w:rsidRDefault="00B347AE">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rsidR="00CE241B" w:rsidRDefault="00B347AE">
      <w:pPr>
        <w:pStyle w:val="B2"/>
        <w:spacing w:after="0"/>
        <w:ind w:left="1135"/>
        <w:rPr>
          <w:noProof/>
          <w:sz w:val="18"/>
          <w:szCs w:val="18"/>
        </w:rPr>
      </w:pPr>
      <w:r>
        <w:rPr>
          <w:sz w:val="18"/>
          <w:szCs w:val="18"/>
          <w:lang w:eastAsia="ko-KR"/>
        </w:rPr>
        <w:t>2&gt;</w:t>
      </w:r>
      <w:r>
        <w:rPr>
          <w:sz w:val="18"/>
          <w:szCs w:val="18"/>
          <w:lang w:eastAsia="ko-KR"/>
        </w:rPr>
        <w:tab/>
      </w:r>
      <w:r>
        <w:rPr>
          <w:noProof/>
          <w:sz w:val="18"/>
          <w:szCs w:val="18"/>
        </w:rPr>
        <w:t>if the Short DRX cycle is configured:</w:t>
      </w:r>
    </w:p>
    <w:p w:rsidR="00CE241B" w:rsidRDefault="00B347AE">
      <w:pPr>
        <w:pStyle w:val="B3"/>
        <w:spacing w:after="0"/>
        <w:ind w:left="1419"/>
        <w:rPr>
          <w:noProof/>
          <w:sz w:val="18"/>
          <w:szCs w:val="18"/>
        </w:rPr>
      </w:pPr>
      <w:r>
        <w:rPr>
          <w:noProof/>
          <w:sz w:val="18"/>
          <w:szCs w:val="18"/>
          <w:highlight w:val="yellow"/>
        </w:rPr>
        <w:t>3&gt;</w:t>
      </w:r>
      <w:r>
        <w:rPr>
          <w:noProof/>
          <w:sz w:val="18"/>
          <w:szCs w:val="18"/>
          <w:highlight w:val="yellow"/>
        </w:rPr>
        <w:tab/>
        <w:t xml:space="preserve">start or restart </w:t>
      </w:r>
      <w:r>
        <w:rPr>
          <w:i/>
          <w:noProof/>
          <w:sz w:val="18"/>
          <w:szCs w:val="18"/>
          <w:highlight w:val="yellow"/>
        </w:rPr>
        <w:t>drx-ShortCycle</w:t>
      </w:r>
      <w:r>
        <w:rPr>
          <w:i/>
          <w:noProof/>
          <w:sz w:val="18"/>
          <w:szCs w:val="18"/>
          <w:highlight w:val="yellow"/>
          <w:lang w:eastAsia="ko-KR"/>
        </w:rPr>
        <w:t>Timer</w:t>
      </w:r>
      <w:r>
        <w:rPr>
          <w:noProof/>
          <w:sz w:val="18"/>
          <w:szCs w:val="18"/>
          <w:highlight w:val="yellow"/>
          <w:lang w:eastAsia="ko-KR"/>
        </w:rPr>
        <w:t xml:space="preserve"> </w:t>
      </w:r>
      <w:r>
        <w:rPr>
          <w:sz w:val="18"/>
          <w:szCs w:val="18"/>
          <w:highlight w:val="yellow"/>
          <w:lang w:eastAsia="ko-KR"/>
        </w:rPr>
        <w:t>for this DRX Group</w:t>
      </w:r>
      <w:r>
        <w:rPr>
          <w:sz w:val="18"/>
          <w:szCs w:val="18"/>
          <w:lang w:eastAsia="ko-KR"/>
        </w:rPr>
        <w:t xml:space="preserve"> </w:t>
      </w:r>
      <w:r>
        <w:rPr>
          <w:noProof/>
          <w:sz w:val="18"/>
          <w:szCs w:val="18"/>
          <w:lang w:eastAsia="ko-KR"/>
        </w:rPr>
        <w:t>in the first symbol after the end of DRX Command MAC CE reception</w:t>
      </w:r>
      <w:r>
        <w:rPr>
          <w:noProof/>
          <w:sz w:val="18"/>
          <w:szCs w:val="18"/>
        </w:rPr>
        <w:t>;</w:t>
      </w:r>
    </w:p>
    <w:p w:rsidR="00CE241B" w:rsidRDefault="00B347AE">
      <w:pPr>
        <w:pStyle w:val="B3"/>
        <w:spacing w:after="0"/>
        <w:ind w:left="1419"/>
        <w:rPr>
          <w:noProof/>
          <w:sz w:val="18"/>
          <w:szCs w:val="18"/>
        </w:rPr>
      </w:pPr>
      <w:r>
        <w:rPr>
          <w:noProof/>
          <w:sz w:val="18"/>
          <w:szCs w:val="18"/>
        </w:rPr>
        <w:t>3&gt;</w:t>
      </w:r>
      <w:r>
        <w:rPr>
          <w:noProof/>
          <w:sz w:val="18"/>
          <w:szCs w:val="18"/>
        </w:rPr>
        <w:tab/>
        <w:t>use the Short DRX Cycle for both DRX groups.</w:t>
      </w:r>
    </w:p>
    <w:p w:rsidR="00CE241B" w:rsidRDefault="00B347AE">
      <w:pPr>
        <w:pStyle w:val="B2"/>
        <w:spacing w:after="0"/>
        <w:ind w:left="1135"/>
        <w:rPr>
          <w:noProof/>
          <w:sz w:val="18"/>
          <w:szCs w:val="18"/>
        </w:rPr>
      </w:pPr>
      <w:r>
        <w:rPr>
          <w:noProof/>
          <w:sz w:val="18"/>
          <w:szCs w:val="18"/>
        </w:rPr>
        <w:t>2&gt;</w:t>
      </w:r>
      <w:r>
        <w:rPr>
          <w:noProof/>
          <w:sz w:val="18"/>
          <w:szCs w:val="18"/>
        </w:rPr>
        <w:tab/>
        <w:t>else:</w:t>
      </w:r>
    </w:p>
    <w:p w:rsidR="00CE241B" w:rsidRDefault="00B347AE">
      <w:pPr>
        <w:pStyle w:val="B3"/>
        <w:spacing w:after="0"/>
        <w:ind w:left="1419"/>
        <w:rPr>
          <w:noProof/>
          <w:sz w:val="18"/>
          <w:szCs w:val="18"/>
        </w:rPr>
      </w:pPr>
      <w:r>
        <w:rPr>
          <w:noProof/>
          <w:sz w:val="18"/>
          <w:szCs w:val="18"/>
        </w:rPr>
        <w:t>3&gt;</w:t>
      </w:r>
      <w:r>
        <w:rPr>
          <w:noProof/>
          <w:sz w:val="18"/>
          <w:szCs w:val="18"/>
        </w:rPr>
        <w:tab/>
        <w:t>use the Long DRX cycle for both DRX groups.</w:t>
      </w:r>
    </w:p>
    <w:p w:rsidR="00CE241B" w:rsidRDefault="00B347AE">
      <w:pPr>
        <w:pStyle w:val="B2"/>
        <w:spacing w:after="200"/>
        <w:ind w:left="1135"/>
        <w:rPr>
          <w:noProof/>
          <w:sz w:val="18"/>
          <w:szCs w:val="18"/>
        </w:rPr>
      </w:pPr>
      <w:r>
        <w:rPr>
          <w:noProof/>
          <w:sz w:val="18"/>
          <w:szCs w:val="18"/>
        </w:rPr>
        <w:lastRenderedPageBreak/>
        <w:t>…</w:t>
      </w:r>
    </w:p>
    <w:p w:rsidR="00CE241B" w:rsidRDefault="00B347AE">
      <w:pPr>
        <w:rPr>
          <w:b/>
          <w:bCs/>
          <w:lang w:val="en-GB" w:eastAsia="zh-CN"/>
        </w:rPr>
      </w:pPr>
      <w:r>
        <w:rPr>
          <w:b/>
          <w:bCs/>
          <w:lang w:val="en-GB" w:eastAsia="zh-CN"/>
        </w:rPr>
        <w:t xml:space="preserve">Proposal 7: Is there a need to clarify or change the </w:t>
      </w:r>
      <w:proofErr w:type="spellStart"/>
      <w:r>
        <w:rPr>
          <w:b/>
          <w:bCs/>
          <w:i/>
          <w:iCs/>
          <w:lang w:val="en-GB" w:eastAsia="zh-CN"/>
        </w:rPr>
        <w:t>drx-ShortCycleTimer</w:t>
      </w:r>
      <w:proofErr w:type="spellEnd"/>
      <w:r>
        <w:rPr>
          <w:b/>
          <w:bCs/>
          <w:i/>
          <w:iCs/>
          <w:lang w:val="en-GB" w:eastAsia="zh-CN"/>
        </w:rPr>
        <w:t xml:space="preserve"> </w:t>
      </w:r>
      <w:r>
        <w:rPr>
          <w:b/>
          <w:bCs/>
          <w:lang w:val="en-GB" w:eastAsia="zh-CN"/>
        </w:rPr>
        <w:t>handling with DRX command?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186"/>
        <w:gridCol w:w="6521"/>
      </w:tblGrid>
      <w:tr w:rsidR="00CE241B">
        <w:tc>
          <w:tcPr>
            <w:tcW w:w="2103"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6"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21"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the behaviour is clear, and we think the UE should also re-start the </w:t>
            </w:r>
            <w:proofErr w:type="spellStart"/>
            <w:r>
              <w:rPr>
                <w:rFonts w:eastAsia="Times New Roman"/>
                <w:i/>
                <w:iCs/>
                <w:sz w:val="18"/>
                <w:szCs w:val="18"/>
                <w:lang w:val="en-GB" w:eastAsia="zh-CN"/>
              </w:rPr>
              <w:t>drx-ShortCycleTimer</w:t>
            </w:r>
            <w:proofErr w:type="spellEnd"/>
            <w:r>
              <w:rPr>
                <w:rFonts w:eastAsia="Times New Roman"/>
                <w:sz w:val="18"/>
                <w:szCs w:val="18"/>
                <w:lang w:val="en-GB" w:eastAsia="zh-CN"/>
              </w:rPr>
              <w:t xml:space="preserve"> for the other group, when the other group was already in short DRX, because this is more aligned with the legacy behaviour.  </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proposed change is not necessary, especially if we agree to the changes in Proposal 2.</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current spec is clear since the </w:t>
            </w:r>
            <w:proofErr w:type="spellStart"/>
            <w:r>
              <w:rPr>
                <w:rFonts w:eastAsiaTheme="minorEastAsia"/>
                <w:sz w:val="18"/>
                <w:szCs w:val="18"/>
                <w:lang w:val="en-GB" w:eastAsia="zh-CN"/>
              </w:rPr>
              <w:t>drx-ShortCycleTimer</w:t>
            </w:r>
            <w:proofErr w:type="spellEnd"/>
            <w:r>
              <w:rPr>
                <w:rFonts w:eastAsiaTheme="minorEastAsia" w:hint="eastAsia"/>
                <w:sz w:val="18"/>
                <w:szCs w:val="18"/>
                <w:lang w:val="en-GB" w:eastAsia="zh-CN"/>
              </w:rPr>
              <w:t xml:space="preserve"> value is common for both DRX groups</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See comment</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UE should start/restart </w:t>
            </w:r>
            <w:r>
              <w:rPr>
                <w:i/>
                <w:noProof/>
                <w:sz w:val="18"/>
                <w:szCs w:val="18"/>
              </w:rPr>
              <w:t>drx-ShortCycle</w:t>
            </w:r>
            <w:r>
              <w:rPr>
                <w:i/>
                <w:noProof/>
                <w:sz w:val="18"/>
                <w:szCs w:val="18"/>
                <w:lang w:eastAsia="ko-KR"/>
              </w:rPr>
              <w:t>Timer</w:t>
            </w:r>
            <w:r>
              <w:rPr>
                <w:noProof/>
                <w:sz w:val="18"/>
                <w:szCs w:val="18"/>
                <w:lang w:eastAsia="ko-KR"/>
              </w:rPr>
              <w:t xml:space="preserve"> </w:t>
            </w:r>
            <w:r>
              <w:rPr>
                <w:rFonts w:eastAsia="Times New Roman"/>
                <w:sz w:val="18"/>
                <w:szCs w:val="18"/>
                <w:lang w:val="en-GB" w:eastAsia="zh-CN"/>
              </w:rPr>
              <w:t xml:space="preserve">for both DRX groups upon receiving the DRX Command MAC CE. Therefore, we think the following sentence can be updated as below: </w:t>
            </w:r>
          </w:p>
          <w:p w:rsidR="00CE241B" w:rsidRDefault="00B347AE">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rsidR="00CE241B" w:rsidRDefault="00B347AE">
            <w:pPr>
              <w:pStyle w:val="B2"/>
              <w:spacing w:after="0"/>
              <w:ind w:left="1135"/>
              <w:rPr>
                <w:noProof/>
                <w:sz w:val="18"/>
                <w:szCs w:val="18"/>
              </w:rPr>
            </w:pPr>
            <w:r>
              <w:rPr>
                <w:sz w:val="18"/>
                <w:szCs w:val="18"/>
                <w:lang w:eastAsia="ko-KR"/>
              </w:rPr>
              <w:t>2&gt;</w:t>
            </w:r>
            <w:r>
              <w:rPr>
                <w:sz w:val="18"/>
                <w:szCs w:val="18"/>
                <w:lang w:eastAsia="ko-KR"/>
              </w:rPr>
              <w:tab/>
            </w:r>
            <w:r>
              <w:rPr>
                <w:noProof/>
                <w:sz w:val="18"/>
                <w:szCs w:val="18"/>
              </w:rPr>
              <w:t>if the Short DRX cycle is configured:</w:t>
            </w:r>
          </w:p>
          <w:p w:rsidR="00CE241B" w:rsidRDefault="00B347AE">
            <w:pPr>
              <w:pStyle w:val="B3"/>
              <w:spacing w:after="0"/>
              <w:ind w:left="1419"/>
              <w:rPr>
                <w:noProof/>
                <w:sz w:val="18"/>
                <w:szCs w:val="18"/>
              </w:rPr>
            </w:pPr>
            <w:r>
              <w:rPr>
                <w:noProof/>
                <w:sz w:val="18"/>
                <w:szCs w:val="18"/>
                <w:highlight w:val="yellow"/>
              </w:rPr>
              <w:t>3&gt;</w:t>
            </w:r>
            <w:r>
              <w:rPr>
                <w:noProof/>
                <w:sz w:val="18"/>
                <w:szCs w:val="18"/>
                <w:highlight w:val="yellow"/>
              </w:rPr>
              <w:tab/>
              <w:t xml:space="preserve">start or restart </w:t>
            </w:r>
            <w:r>
              <w:rPr>
                <w:i/>
                <w:noProof/>
                <w:sz w:val="18"/>
                <w:szCs w:val="18"/>
                <w:highlight w:val="yellow"/>
              </w:rPr>
              <w:t>drx-ShortCycle</w:t>
            </w:r>
            <w:r>
              <w:rPr>
                <w:i/>
                <w:noProof/>
                <w:sz w:val="18"/>
                <w:szCs w:val="18"/>
                <w:highlight w:val="yellow"/>
                <w:lang w:eastAsia="ko-KR"/>
              </w:rPr>
              <w:t>Timer</w:t>
            </w:r>
            <w:r>
              <w:rPr>
                <w:noProof/>
                <w:sz w:val="18"/>
                <w:szCs w:val="18"/>
                <w:highlight w:val="yellow"/>
                <w:lang w:eastAsia="ko-KR"/>
              </w:rPr>
              <w:t xml:space="preserve"> </w:t>
            </w:r>
            <w:r>
              <w:rPr>
                <w:sz w:val="18"/>
                <w:szCs w:val="18"/>
                <w:highlight w:val="yellow"/>
                <w:lang w:eastAsia="ko-KR"/>
              </w:rPr>
              <w:t xml:space="preserve">for </w:t>
            </w:r>
            <w:proofErr w:type="spellStart"/>
            <w:r>
              <w:rPr>
                <w:color w:val="FF0000"/>
                <w:sz w:val="18"/>
                <w:szCs w:val="18"/>
                <w:highlight w:val="yellow"/>
                <w:lang w:eastAsia="ko-KR"/>
              </w:rPr>
              <w:t>t</w:t>
            </w:r>
            <w:r>
              <w:rPr>
                <w:strike/>
                <w:color w:val="FF0000"/>
                <w:sz w:val="18"/>
                <w:szCs w:val="18"/>
                <w:highlight w:val="yellow"/>
                <w:lang w:eastAsia="ko-KR"/>
              </w:rPr>
              <w:t>his</w:t>
            </w:r>
            <w:r>
              <w:rPr>
                <w:color w:val="FF0000"/>
                <w:sz w:val="18"/>
                <w:szCs w:val="18"/>
                <w:highlight w:val="yellow"/>
                <w:lang w:eastAsia="ko-KR"/>
              </w:rPr>
              <w:t>both</w:t>
            </w:r>
            <w:proofErr w:type="spellEnd"/>
            <w:r>
              <w:rPr>
                <w:color w:val="FF0000"/>
                <w:sz w:val="18"/>
                <w:szCs w:val="18"/>
                <w:highlight w:val="yellow"/>
                <w:lang w:eastAsia="ko-KR"/>
              </w:rPr>
              <w:t xml:space="preserve"> </w:t>
            </w:r>
            <w:r>
              <w:rPr>
                <w:sz w:val="18"/>
                <w:szCs w:val="18"/>
                <w:highlight w:val="yellow"/>
                <w:lang w:eastAsia="ko-KR"/>
              </w:rPr>
              <w:t>DRX Group</w:t>
            </w:r>
            <w:r>
              <w:rPr>
                <w:color w:val="FF0000"/>
                <w:sz w:val="18"/>
                <w:szCs w:val="18"/>
                <w:highlight w:val="yellow"/>
                <w:lang w:eastAsia="ko-KR"/>
              </w:rPr>
              <w:t>s</w:t>
            </w:r>
            <w:r>
              <w:rPr>
                <w:sz w:val="18"/>
                <w:szCs w:val="18"/>
                <w:lang w:eastAsia="ko-KR"/>
              </w:rPr>
              <w:t xml:space="preserve"> </w:t>
            </w:r>
            <w:r>
              <w:rPr>
                <w:noProof/>
                <w:sz w:val="18"/>
                <w:szCs w:val="18"/>
                <w:lang w:eastAsia="ko-KR"/>
              </w:rPr>
              <w:t>in the first symbol after the end of DRX Command MAC CE reception</w:t>
            </w:r>
            <w:r>
              <w:rPr>
                <w:noProof/>
                <w:sz w:val="18"/>
                <w:szCs w:val="18"/>
              </w:rPr>
              <w:t>;</w:t>
            </w:r>
          </w:p>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 (given P2 is agreed)</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probably issues and proposals for </w:t>
            </w:r>
            <w:r>
              <w:rPr>
                <w:rFonts w:eastAsia="Yu Mincho" w:hint="eastAsia"/>
                <w:sz w:val="18"/>
                <w:szCs w:val="18"/>
                <w:lang w:val="en-GB" w:eastAsia="ja-JP"/>
              </w:rPr>
              <w:t xml:space="preserve">DRX </w:t>
            </w:r>
            <w:r>
              <w:rPr>
                <w:rFonts w:eastAsia="Yu Mincho"/>
                <w:sz w:val="18"/>
                <w:szCs w:val="18"/>
                <w:lang w:val="en-GB" w:eastAsia="ja-JP"/>
              </w:rPr>
              <w:t>C</w:t>
            </w:r>
            <w:r>
              <w:rPr>
                <w:rFonts w:eastAsia="Yu Mincho" w:hint="eastAsia"/>
                <w:sz w:val="18"/>
                <w:szCs w:val="18"/>
                <w:lang w:val="en-GB" w:eastAsia="ja-JP"/>
              </w:rPr>
              <w:t>ommand</w:t>
            </w:r>
            <w:r>
              <w:rPr>
                <w:rFonts w:eastAsia="Yu Mincho"/>
                <w:sz w:val="18"/>
                <w:szCs w:val="18"/>
                <w:lang w:val="en-GB" w:eastAsia="ja-JP"/>
              </w:rPr>
              <w:t xml:space="preserve"> MAC CE should be discussed and confirmed all together… so that any (small) point is not missed.</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Yu Mincho"/>
                <w:sz w:val="18"/>
                <w:szCs w:val="18"/>
                <w:lang w:val="en-GB" w:eastAsia="ja-JP"/>
              </w:rPr>
              <w:t xml:space="preserve">Irrespective of the fix we end-up with in Section 2.2 we think it is already clear that upon </w:t>
            </w:r>
            <w:r>
              <w:rPr>
                <w:rFonts w:eastAsia="Times New Roman"/>
                <w:sz w:val="18"/>
                <w:szCs w:val="18"/>
                <w:lang w:val="en-GB" w:eastAsia="zh-CN"/>
              </w:rPr>
              <w:t>receiving the DRX Command MAC CE</w:t>
            </w:r>
            <w:r>
              <w:rPr>
                <w:rFonts w:eastAsia="Yu Mincho"/>
                <w:sz w:val="18"/>
                <w:szCs w:val="18"/>
                <w:lang w:val="en-GB" w:eastAsia="ja-JP"/>
              </w:rPr>
              <w:t xml:space="preserve"> </w:t>
            </w:r>
            <w:r>
              <w:rPr>
                <w:rFonts w:eastAsia="Times New Roman"/>
                <w:sz w:val="18"/>
                <w:szCs w:val="18"/>
                <w:lang w:val="en-GB" w:eastAsia="zh-CN"/>
              </w:rPr>
              <w:t xml:space="preserve">UE should start/restart </w:t>
            </w:r>
            <w:r>
              <w:rPr>
                <w:i/>
                <w:noProof/>
                <w:sz w:val="18"/>
                <w:szCs w:val="18"/>
              </w:rPr>
              <w:t>drx-ShortCycle</w:t>
            </w:r>
            <w:r>
              <w:rPr>
                <w:i/>
                <w:noProof/>
                <w:sz w:val="18"/>
                <w:szCs w:val="18"/>
                <w:lang w:eastAsia="ko-KR"/>
              </w:rPr>
              <w:t>Timer</w:t>
            </w:r>
            <w:r>
              <w:rPr>
                <w:noProof/>
                <w:sz w:val="18"/>
                <w:szCs w:val="18"/>
                <w:lang w:eastAsia="ko-KR"/>
              </w:rPr>
              <w:t xml:space="preserve"> </w:t>
            </w:r>
            <w:r>
              <w:rPr>
                <w:rFonts w:eastAsia="Times New Roman"/>
                <w:sz w:val="18"/>
                <w:szCs w:val="18"/>
                <w:lang w:val="en-GB" w:eastAsia="zh-CN"/>
              </w:rPr>
              <w:t>for both DRX groups</w:t>
            </w:r>
            <w:r>
              <w:rPr>
                <w:rFonts w:eastAsia="宋体" w:hint="eastAsia"/>
                <w:sz w:val="18"/>
                <w:szCs w:val="18"/>
                <w:lang w:val="en-GB" w:eastAsia="zh-CN"/>
              </w:rPr>
              <w:t>.</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Yu Mincho"/>
                <w:sz w:val="18"/>
                <w:szCs w:val="18"/>
                <w:lang w:val="en-GB" w:eastAsia="ja-JP"/>
              </w:rPr>
              <w:t>Nokia, Nokia Shanghai Bell</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current specification handles this case already. But we can also agree Apple’s proposal.</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heme="minorEastAsia"/>
                <w:sz w:val="18"/>
                <w:szCs w:val="18"/>
                <w:lang w:val="en-GB" w:eastAsia="zh-CN"/>
              </w:rPr>
              <w:t>The current text looks clear enough, no need for further updates.</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6"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We thank the rapporteur</w:t>
            </w:r>
            <w:r>
              <w:rPr>
                <w:rFonts w:eastAsia="PMingLiU"/>
                <w:sz w:val="18"/>
                <w:szCs w:val="18"/>
                <w:lang w:val="en-GB" w:eastAsia="zh-TW"/>
              </w:rPr>
              <w:t xml:space="preserve"> very much</w:t>
            </w:r>
            <w:r>
              <w:rPr>
                <w:rFonts w:eastAsia="PMingLiU" w:hint="eastAsia"/>
                <w:sz w:val="18"/>
                <w:szCs w:val="18"/>
                <w:lang w:val="en-GB" w:eastAsia="zh-TW"/>
              </w:rPr>
              <w:t xml:space="preserve"> for summarizing our view so clearly. </w:t>
            </w:r>
            <w:r>
              <w:rPr>
                <w:rFonts w:eastAsia="PMingLiU"/>
                <w:sz w:val="18"/>
                <w:szCs w:val="18"/>
                <w:lang w:val="en-GB" w:eastAsia="zh-TW"/>
              </w:rPr>
              <w:t xml:space="preserve">Basically, we just want to clarify the operation of </w:t>
            </w:r>
            <w:proofErr w:type="spellStart"/>
            <w:r>
              <w:rPr>
                <w:rFonts w:eastAsia="PMingLiU"/>
                <w:sz w:val="18"/>
                <w:szCs w:val="18"/>
                <w:lang w:val="en-GB" w:eastAsia="zh-TW"/>
              </w:rPr>
              <w:t>drx-ShortCycleTimer</w:t>
            </w:r>
            <w:proofErr w:type="spellEnd"/>
            <w:r>
              <w:rPr>
                <w:rFonts w:eastAsia="PMingLiU"/>
                <w:sz w:val="18"/>
                <w:szCs w:val="18"/>
                <w:lang w:val="en-GB" w:eastAsia="zh-TW"/>
              </w:rPr>
              <w:t>, and have the impression that companies prefer to maintain this timer for two DRX groups separately. We are fine to follow the majority view, and we think P7 is not needed if P2 is agreed.</w:t>
            </w:r>
          </w:p>
        </w:tc>
      </w:tr>
      <w:tr w:rsidR="00CE241B">
        <w:tc>
          <w:tcPr>
            <w:tcW w:w="2103"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6"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521"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D76A50">
        <w:tc>
          <w:tcPr>
            <w:tcW w:w="2103"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6"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agree with the changes proposed by Apple.</w:t>
            </w:r>
          </w:p>
        </w:tc>
      </w:tr>
      <w:tr w:rsidR="006875E6">
        <w:tc>
          <w:tcPr>
            <w:tcW w:w="2103" w:type="dxa"/>
            <w:vAlign w:val="center"/>
          </w:tcPr>
          <w:p w:rsidR="006875E6" w:rsidRDefault="006875E6"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6" w:type="dxa"/>
            <w:shd w:val="clear" w:color="auto" w:fill="auto"/>
            <w:vAlign w:val="center"/>
          </w:tcPr>
          <w:p w:rsidR="006875E6" w:rsidRDefault="006875E6"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Dis</w:t>
            </w:r>
            <w:r>
              <w:rPr>
                <w:rFonts w:eastAsia="Times New Roman"/>
                <w:sz w:val="18"/>
                <w:szCs w:val="18"/>
                <w:lang w:val="en-GB" w:eastAsia="zh-CN"/>
              </w:rPr>
              <w:t>agree</w:t>
            </w:r>
          </w:p>
        </w:tc>
        <w:tc>
          <w:tcPr>
            <w:tcW w:w="6521" w:type="dxa"/>
            <w:shd w:val="clear" w:color="auto" w:fill="auto"/>
            <w:vAlign w:val="center"/>
          </w:tcPr>
          <w:p w:rsidR="007920A7" w:rsidRDefault="007920A7" w:rsidP="00B635DF">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sz w:val="18"/>
                <w:szCs w:val="18"/>
                <w:lang w:val="en-GB" w:eastAsia="zh-CN"/>
              </w:rPr>
              <w:t xml:space="preserve">In our understanding, when DRX command MAC CE is received, the UE will start/restart </w:t>
            </w:r>
            <w:proofErr w:type="spellStart"/>
            <w:r w:rsidR="00B635DF" w:rsidRPr="007920A7">
              <w:rPr>
                <w:rFonts w:eastAsia="Times New Roman"/>
                <w:i/>
                <w:iCs/>
                <w:sz w:val="18"/>
                <w:szCs w:val="18"/>
                <w:lang w:eastAsia="zh-CN"/>
              </w:rPr>
              <w:t>drx-ShortCycleTimer</w:t>
            </w:r>
            <w:proofErr w:type="spellEnd"/>
            <w:r w:rsidR="00B635DF" w:rsidRPr="007920A7">
              <w:rPr>
                <w:rFonts w:eastAsia="Times New Roman"/>
                <w:sz w:val="18"/>
                <w:szCs w:val="18"/>
                <w:lang w:eastAsia="zh-CN"/>
              </w:rPr>
              <w:t xml:space="preserve"> for both DRX groups</w:t>
            </w:r>
            <w:r w:rsidR="00B635DF">
              <w:rPr>
                <w:rFonts w:eastAsia="Times New Roman" w:hint="eastAsia"/>
                <w:sz w:val="18"/>
                <w:szCs w:val="18"/>
                <w:lang w:val="en-GB" w:eastAsia="zh-CN"/>
              </w:rPr>
              <w:t>.</w:t>
            </w:r>
            <w:r w:rsidR="00B635DF">
              <w:rPr>
                <w:rFonts w:eastAsia="Times New Roman"/>
                <w:sz w:val="18"/>
                <w:szCs w:val="18"/>
                <w:lang w:val="en-GB" w:eastAsia="zh-CN"/>
              </w:rPr>
              <w:t xml:space="preserve"> The proposed change is not aligned with this understanding. </w:t>
            </w:r>
          </w:p>
        </w:tc>
      </w:tr>
    </w:tbl>
    <w:p w:rsidR="00CE241B" w:rsidRDefault="00CE241B">
      <w:pPr>
        <w:rPr>
          <w:szCs w:val="20"/>
          <w:lang w:val="en-GB" w:eastAsia="zh-CN"/>
        </w:rPr>
      </w:pPr>
    </w:p>
    <w:p w:rsidR="00CE241B" w:rsidRDefault="00B347AE">
      <w:pPr>
        <w:pStyle w:val="2"/>
      </w:pPr>
      <w:r>
        <w:lastRenderedPageBreak/>
        <w:t>Proposed corrections by Ericsson to 38.331 (</w:t>
      </w:r>
      <w:hyperlink r:id="rId8" w:history="1">
        <w:r>
          <w:rPr>
            <w:rStyle w:val="a3"/>
            <w:sz w:val="20"/>
            <w:szCs w:val="20"/>
          </w:rPr>
          <w:t>R2-2007258</w:t>
        </w:r>
      </w:hyperlink>
      <w:r>
        <w:t>)</w:t>
      </w:r>
    </w:p>
    <w:p w:rsidR="00CE241B" w:rsidRDefault="00B347AE">
      <w:pPr>
        <w:rPr>
          <w:noProof/>
        </w:rPr>
      </w:pPr>
      <w:r>
        <w:rPr>
          <w:lang w:val="en-GB" w:eastAsia="zh-CN"/>
        </w:rPr>
        <w:t xml:space="preserve">The </w:t>
      </w:r>
      <w:r>
        <w:rPr>
          <w:i/>
          <w:iCs/>
          <w:noProof/>
        </w:rPr>
        <w:t>secondaryDRX-Group</w:t>
      </w:r>
      <w:r>
        <w:rPr>
          <w:noProof/>
        </w:rPr>
        <w:t xml:space="preserve"> UE capability can be different for FDD and TDD, similar as the existing </w:t>
      </w:r>
      <w:r>
        <w:rPr>
          <w:i/>
          <w:iCs/>
          <w:noProof/>
        </w:rPr>
        <w:t>longDRX-Cycle</w:t>
      </w:r>
      <w:r>
        <w:rPr>
          <w:noProof/>
        </w:rPr>
        <w:t xml:space="preserve"> and </w:t>
      </w:r>
      <w:r>
        <w:rPr>
          <w:i/>
          <w:iCs/>
          <w:noProof/>
        </w:rPr>
        <w:t>shortDRX-Cycle</w:t>
      </w:r>
      <w:r>
        <w:rPr>
          <w:noProof/>
        </w:rPr>
        <w:t xml:space="preserve"> capabilities, see 36.306. </w:t>
      </w:r>
    </w:p>
    <w:p w:rsidR="00CE241B" w:rsidRDefault="00B347AE">
      <w:pPr>
        <w:rPr>
          <w:noProof/>
        </w:rPr>
      </w:pPr>
      <w:r>
        <w:rPr>
          <w:noProof/>
        </w:rPr>
        <w:t xml:space="preserve">However the </w:t>
      </w:r>
      <w:r>
        <w:rPr>
          <w:i/>
          <w:iCs/>
          <w:noProof/>
        </w:rPr>
        <w:t>secondaryDRX-Group</w:t>
      </w:r>
      <w:r>
        <w:rPr>
          <w:noProof/>
        </w:rPr>
        <w:t xml:space="preserve"> IE was incorrectly added to the</w:t>
      </w:r>
      <w:r>
        <w:t xml:space="preserve"> </w:t>
      </w:r>
      <w:r>
        <w:rPr>
          <w:i/>
          <w:iCs/>
          <w:noProof/>
        </w:rPr>
        <w:t>MAC-ParametersCommon</w:t>
      </w:r>
      <w:r>
        <w:rPr>
          <w:noProof/>
        </w:rPr>
        <w:t xml:space="preserve"> IE and should have been added to the </w:t>
      </w:r>
      <w:r>
        <w:rPr>
          <w:i/>
          <w:iCs/>
          <w:noProof/>
        </w:rPr>
        <w:t>MAC-ParametersXDD-Diff</w:t>
      </w:r>
      <w:r>
        <w:rPr>
          <w:noProof/>
        </w:rPr>
        <w:t xml:space="preserve"> IE in 38.331: </w:t>
      </w:r>
    </w:p>
    <w:p w:rsidR="00CE241B" w:rsidRDefault="00B347AE">
      <w:pPr>
        <w:rPr>
          <w:lang w:val="en-GB" w:eastAsia="zh-CN"/>
        </w:rPr>
      </w:pPr>
      <w:r>
        <w:rPr>
          <w:b/>
          <w:bCs/>
          <w:lang w:val="en-GB" w:eastAsia="en-GB"/>
        </w:rPr>
        <w:t xml:space="preserve">Proposal 8: </w:t>
      </w:r>
      <w:r>
        <w:rPr>
          <w:noProof/>
        </w:rPr>
        <w:t xml:space="preserve">The </w:t>
      </w:r>
      <w:r>
        <w:rPr>
          <w:i/>
          <w:iCs/>
          <w:noProof/>
        </w:rPr>
        <w:t>secondaryDRX-Group</w:t>
      </w:r>
      <w:r>
        <w:rPr>
          <w:noProof/>
        </w:rPr>
        <w:t xml:space="preserve"> MAC parameter is moved to the </w:t>
      </w:r>
      <w:r>
        <w:rPr>
          <w:i/>
          <w:iCs/>
          <w:noProof/>
        </w:rPr>
        <w:t>MAC-ParametersXDD-Diff</w:t>
      </w:r>
      <w:r>
        <w:rPr>
          <w:noProof/>
        </w:rPr>
        <w:t xml:space="preserve"> IE.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327"/>
        <w:gridCol w:w="6095"/>
      </w:tblGrid>
      <w:tr w:rsidR="00CE241B">
        <w:tc>
          <w:tcPr>
            <w:tcW w:w="2104"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327"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09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Specs need to be aligned.</w:t>
            </w: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CATT</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宋体"/>
                <w:sz w:val="18"/>
                <w:szCs w:val="18"/>
                <w:lang w:val="en-GB" w:eastAsia="zh-CN"/>
              </w:rPr>
            </w:pPr>
            <w:r>
              <w:rPr>
                <w:rFonts w:eastAsia="宋体" w:hint="eastAsia"/>
                <w:sz w:val="18"/>
                <w:szCs w:val="18"/>
                <w:lang w:val="en-GB" w:eastAsia="zh-CN"/>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04"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327"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09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D76A50">
        <w:tc>
          <w:tcPr>
            <w:tcW w:w="2104"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327"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r>
      <w:tr w:rsidR="00AE26B4">
        <w:tc>
          <w:tcPr>
            <w:tcW w:w="2104" w:type="dxa"/>
            <w:vAlign w:val="center"/>
          </w:tcPr>
          <w:p w:rsidR="00AE26B4" w:rsidRDefault="00AE26B4"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327" w:type="dxa"/>
            <w:shd w:val="clear" w:color="auto" w:fill="auto"/>
            <w:vAlign w:val="center"/>
          </w:tcPr>
          <w:p w:rsidR="00AE26B4" w:rsidRDefault="00AE26B4" w:rsidP="00D76A50">
            <w:pPr>
              <w:overflowPunct w:val="0"/>
              <w:autoSpaceDE w:val="0"/>
              <w:autoSpaceDN w:val="0"/>
              <w:adjustRightInd w:val="0"/>
              <w:spacing w:before="60" w:after="60"/>
              <w:textAlignment w:val="baseline"/>
              <w:rPr>
                <w:rFonts w:eastAsia="Times New Roman" w:hint="eastAsia"/>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095" w:type="dxa"/>
            <w:shd w:val="clear" w:color="auto" w:fill="auto"/>
            <w:vAlign w:val="center"/>
          </w:tcPr>
          <w:p w:rsidR="00AE26B4" w:rsidRPr="001B0BCB" w:rsidRDefault="00AE26B4" w:rsidP="00D76A50">
            <w:pPr>
              <w:overflowPunct w:val="0"/>
              <w:autoSpaceDE w:val="0"/>
              <w:autoSpaceDN w:val="0"/>
              <w:adjustRightInd w:val="0"/>
              <w:spacing w:before="60" w:after="60"/>
              <w:textAlignment w:val="baseline"/>
              <w:rPr>
                <w:rFonts w:eastAsia="Times New Roman"/>
                <w:sz w:val="18"/>
                <w:szCs w:val="18"/>
                <w:lang w:val="en-GB" w:eastAsia="zh-CN"/>
              </w:rPr>
            </w:pPr>
          </w:p>
        </w:tc>
      </w:tr>
    </w:tbl>
    <w:p w:rsidR="00CE241B" w:rsidRDefault="00CE241B">
      <w:pPr>
        <w:rPr>
          <w:b/>
          <w:bCs/>
          <w:szCs w:val="20"/>
          <w:lang w:val="en-GB" w:eastAsia="zh-CN"/>
        </w:rPr>
      </w:pPr>
    </w:p>
    <w:p w:rsidR="00CE241B" w:rsidRDefault="00B347AE">
      <w:pPr>
        <w:pStyle w:val="2"/>
        <w:rPr>
          <w:lang w:eastAsia="en-GB"/>
        </w:rPr>
      </w:pPr>
      <w:r>
        <w:rPr>
          <w:lang w:eastAsia="en-GB"/>
        </w:rPr>
        <w:t>Any other suggestions</w:t>
      </w:r>
    </w:p>
    <w:p w:rsidR="00CE241B" w:rsidRDefault="00B347AE">
      <w:pPr>
        <w:rPr>
          <w:lang w:val="en-GB" w:eastAsia="en-GB"/>
        </w:rPr>
      </w:pPr>
      <w:r>
        <w:rPr>
          <w:lang w:val="en-GB" w:eastAsia="en-GB"/>
        </w:rPr>
        <w:t xml:space="preserve">It is possible that the rapporteur overlooked some issues, or that some corrections were not discussed above, because the rapporteur tried to discuss the overlapping issues at once. Companies have the opportunity to add topics here that are not covered above: </w:t>
      </w:r>
    </w:p>
    <w:p w:rsidR="00CE241B" w:rsidRDefault="00B347AE">
      <w:pPr>
        <w:spacing w:after="0"/>
        <w:rPr>
          <w:b/>
          <w:bCs/>
          <w:lang w:val="en-GB" w:eastAsia="en-GB"/>
        </w:rPr>
      </w:pPr>
      <w:r>
        <w:rPr>
          <w:b/>
          <w:bCs/>
          <w:lang w:val="en-GB" w:eastAsia="en-GB"/>
        </w:rPr>
        <w:t>Proposal 9: TBD</w:t>
      </w:r>
    </w:p>
    <w:p w:rsidR="00CE241B" w:rsidRDefault="00CE241B">
      <w:pPr>
        <w:spacing w:after="0"/>
        <w:rPr>
          <w:rFonts w:ascii="Times New Roman" w:hAnsi="Times New Roman"/>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141"/>
      </w:tblGrid>
      <w:tr w:rsidR="00CE241B">
        <w:tc>
          <w:tcPr>
            <w:tcW w:w="2127"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726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CE241B">
        <w:tc>
          <w:tcPr>
            <w:tcW w:w="21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7265" w:type="dxa"/>
            <w:shd w:val="clear" w:color="auto" w:fill="auto"/>
            <w:vAlign w:val="center"/>
          </w:tcPr>
          <w:p w:rsidR="00CE241B" w:rsidRDefault="00B347AE">
            <w:pPr>
              <w:overflowPunct w:val="0"/>
              <w:autoSpaceDE w:val="0"/>
              <w:autoSpaceDN w:val="0"/>
              <w:adjustRightInd w:val="0"/>
              <w:spacing w:before="60" w:after="60"/>
              <w:textAlignment w:val="baseline"/>
              <w:rPr>
                <w:lang w:val="en-GB" w:eastAsia="en-GB"/>
              </w:rPr>
            </w:pPr>
            <w:r>
              <w:rPr>
                <w:lang w:val="en-GB" w:eastAsia="en-GB"/>
              </w:rPr>
              <w:t>Since DRX Group is a new feature, we’d like to suggest adding a definition for it in 3.1 Definitions. The text can be the following:</w:t>
            </w:r>
          </w:p>
          <w:p w:rsidR="00CE241B" w:rsidRDefault="00B347AE">
            <w:pPr>
              <w:overflowPunct w:val="0"/>
              <w:autoSpaceDE w:val="0"/>
              <w:autoSpaceDN w:val="0"/>
              <w:adjustRightInd w:val="0"/>
              <w:spacing w:before="60" w:after="60"/>
              <w:ind w:left="194"/>
              <w:textAlignment w:val="baseline"/>
              <w:rPr>
                <w:rFonts w:ascii="Times New Roman" w:eastAsia="Times New Roman" w:hAnsi="Times New Roman"/>
                <w:sz w:val="18"/>
                <w:szCs w:val="18"/>
                <w:lang w:val="en-GB" w:eastAsia="zh-CN"/>
              </w:rPr>
            </w:pPr>
            <w:r>
              <w:rPr>
                <w:rFonts w:ascii="Times New Roman" w:eastAsia="Times New Roman" w:hAnsi="Times New Roman"/>
                <w:b/>
                <w:bCs/>
                <w:szCs w:val="20"/>
                <w:lang w:val="en-GB" w:eastAsia="zh-CN"/>
              </w:rPr>
              <w:t>DRX Group</w:t>
            </w:r>
            <w:r>
              <w:rPr>
                <w:rFonts w:ascii="Times New Roman" w:eastAsia="Times New Roman" w:hAnsi="Times New Roman"/>
                <w:szCs w:val="20"/>
                <w:lang w:val="en-GB" w:eastAsia="zh-CN"/>
              </w:rPr>
              <w:t xml:space="preserve">:  Serving Cells may be configured by RRC in two groups with separate DRX parameters, called DRX Groups. The DRX parameters that are separately configured for each DRX Group are </w:t>
            </w:r>
            <w:proofErr w:type="spellStart"/>
            <w:r>
              <w:rPr>
                <w:rFonts w:ascii="Times New Roman" w:eastAsia="Times New Roman" w:hAnsi="Times New Roman"/>
                <w:i/>
                <w:iCs/>
                <w:szCs w:val="20"/>
                <w:lang w:val="en-GB" w:eastAsia="zh-CN"/>
              </w:rPr>
              <w:t>drx-onDurationTimer</w:t>
            </w:r>
            <w:proofErr w:type="spellEnd"/>
            <w:r>
              <w:rPr>
                <w:rFonts w:ascii="Times New Roman" w:eastAsia="Times New Roman" w:hAnsi="Times New Roman"/>
                <w:szCs w:val="20"/>
                <w:lang w:val="en-GB" w:eastAsia="zh-CN"/>
              </w:rPr>
              <w:t xml:space="preserve"> and </w:t>
            </w:r>
            <w:proofErr w:type="spellStart"/>
            <w:r>
              <w:rPr>
                <w:rFonts w:ascii="Times New Roman" w:eastAsia="Times New Roman" w:hAnsi="Times New Roman"/>
                <w:i/>
                <w:iCs/>
                <w:szCs w:val="20"/>
                <w:lang w:val="en-GB" w:eastAsia="zh-CN"/>
              </w:rPr>
              <w:t>drx-InactivityTimer</w:t>
            </w:r>
            <w:proofErr w:type="spellEnd"/>
            <w:r>
              <w:rPr>
                <w:rFonts w:ascii="Times New Roman" w:eastAsia="Times New Roman" w:hAnsi="Times New Roman"/>
                <w:szCs w:val="20"/>
                <w:lang w:val="en-GB" w:eastAsia="zh-CN"/>
              </w:rPr>
              <w:t xml:space="preserve">, while other DRX parameters are common to both DRX Groups.  </w:t>
            </w:r>
          </w:p>
        </w:tc>
      </w:tr>
      <w:tr w:rsidR="00CE241B">
        <w:tc>
          <w:tcPr>
            <w:tcW w:w="2127"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726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The other changes in our </w:t>
            </w:r>
            <w:proofErr w:type="spellStart"/>
            <w:r>
              <w:rPr>
                <w:rFonts w:eastAsia="Times New Roman"/>
                <w:sz w:val="18"/>
                <w:szCs w:val="18"/>
                <w:lang w:val="en-GB" w:eastAsia="zh-CN"/>
              </w:rPr>
              <w:t>TDoc</w:t>
            </w:r>
            <w:proofErr w:type="spellEnd"/>
            <w:r>
              <w:rPr>
                <w:rFonts w:eastAsia="Times New Roman"/>
                <w:sz w:val="18"/>
                <w:szCs w:val="18"/>
                <w:lang w:val="en-GB" w:eastAsia="zh-CN"/>
              </w:rPr>
              <w:t xml:space="preserve"> [3] that were not discussed above:</w:t>
            </w:r>
          </w:p>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p w:rsidR="00CE241B" w:rsidRDefault="00B347AE" w:rsidP="002B082F">
            <w:pPr>
              <w:numPr>
                <w:ilvl w:val="0"/>
                <w:numId w:val="6"/>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procedural part under “For each DRX group, the MAC entity shall:” is no longer under the “When DRX is configured, the MAC entity shall:” statement. We should add “configured” for the following condition:</w:t>
            </w:r>
          </w:p>
          <w:p w:rsidR="00CE241B" w:rsidRDefault="00B347AE" w:rsidP="002B082F">
            <w:pPr>
              <w:numPr>
                <w:ilvl w:val="1"/>
                <w:numId w:val="6"/>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“For each </w:t>
            </w:r>
            <w:r>
              <w:rPr>
                <w:rFonts w:eastAsia="Times New Roman"/>
                <w:sz w:val="18"/>
                <w:szCs w:val="18"/>
                <w:highlight w:val="yellow"/>
                <w:lang w:val="en-GB" w:eastAsia="zh-CN"/>
              </w:rPr>
              <w:t>configured</w:t>
            </w:r>
            <w:r>
              <w:rPr>
                <w:rFonts w:eastAsia="Times New Roman"/>
                <w:sz w:val="18"/>
                <w:szCs w:val="18"/>
                <w:lang w:val="en-GB" w:eastAsia="zh-CN"/>
              </w:rPr>
              <w:t xml:space="preserve"> DRX group, the MAC entity shall:”</w:t>
            </w:r>
          </w:p>
          <w:p w:rsidR="00CE241B" w:rsidRDefault="00B347AE" w:rsidP="002B082F">
            <w:pPr>
              <w:pStyle w:val="a6"/>
              <w:numPr>
                <w:ilvl w:val="0"/>
                <w:numId w:val="6"/>
              </w:numPr>
              <w:rPr>
                <w:rFonts w:eastAsia="Times New Roman"/>
                <w:sz w:val="18"/>
                <w:szCs w:val="18"/>
                <w:lang w:val="en-GB" w:eastAsia="zh-CN"/>
              </w:rPr>
            </w:pPr>
            <w:r>
              <w:rPr>
                <w:rFonts w:eastAsia="Times New Roman"/>
                <w:sz w:val="18"/>
                <w:szCs w:val="18"/>
                <w:lang w:val="en-GB" w:eastAsia="zh-CN"/>
              </w:rPr>
              <w:t>DCP procedure is under “For each DRX group, the MAC entity shall:” but no association to the group is made. As the restriction to configure DCP only when single DRX group is configured is in place in TS 38.331, the DCP should be associated to a DRX group – otherwise the spec remains quite ambiguous.</w:t>
            </w:r>
          </w:p>
          <w:p w:rsidR="00CE241B" w:rsidRDefault="00B347AE" w:rsidP="002B082F">
            <w:pPr>
              <w:numPr>
                <w:ilvl w:val="0"/>
                <w:numId w:val="6"/>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sentence “</w:t>
            </w:r>
            <w:r>
              <w:rPr>
                <w:rFonts w:eastAsia="Times New Roman"/>
                <w:i/>
                <w:iCs/>
                <w:sz w:val="18"/>
                <w:szCs w:val="18"/>
                <w:lang w:val="en-GB" w:eastAsia="zh-CN"/>
              </w:rPr>
              <w:t>Regardless of whether the MAC entity is monitoring PDCCH or not on the Serving Cells in this DRX group, the MAC entity transmits HARQ feedback, aperiodic CSI on PUSCH, and aperiodic SRS defined in TS 38.214 [7] on the Serving Cells in this DRX group when such is expected.</w:t>
            </w:r>
            <w:r>
              <w:rPr>
                <w:rFonts w:eastAsia="Times New Roman"/>
                <w:sz w:val="18"/>
                <w:szCs w:val="18"/>
                <w:lang w:val="en-GB" w:eastAsia="zh-CN"/>
              </w:rPr>
              <w:t>” is not under “For each DRX group, the MAC entity shall:” and, hence, referring to “this DRX group” is improper statement. We should update the text as follows:</w:t>
            </w:r>
          </w:p>
          <w:p w:rsidR="00CE241B" w:rsidRDefault="00B347AE" w:rsidP="002B082F">
            <w:pPr>
              <w:numPr>
                <w:ilvl w:val="1"/>
                <w:numId w:val="6"/>
              </w:numPr>
              <w:overflowPunct w:val="0"/>
              <w:autoSpaceDE w:val="0"/>
              <w:autoSpaceDN w:val="0"/>
              <w:adjustRightInd w:val="0"/>
              <w:spacing w:before="60" w:after="60"/>
              <w:textAlignment w:val="baseline"/>
              <w:rPr>
                <w:rFonts w:eastAsia="Times New Roman"/>
                <w:i/>
                <w:iCs/>
                <w:sz w:val="18"/>
                <w:szCs w:val="18"/>
                <w:lang w:val="en-GB" w:eastAsia="zh-CN"/>
              </w:rPr>
            </w:pPr>
            <w:r>
              <w:rPr>
                <w:rFonts w:eastAsia="Times New Roman"/>
                <w:i/>
                <w:iCs/>
                <w:sz w:val="18"/>
                <w:szCs w:val="18"/>
                <w:lang w:val="en-GB" w:eastAsia="zh-CN"/>
              </w:rPr>
              <w:t xml:space="preserve">Regardless of whether the MAC entity is monitoring PDCCH or not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a</w:t>
            </w:r>
            <w:r>
              <w:rPr>
                <w:rFonts w:eastAsia="Times New Roman"/>
                <w:i/>
                <w:iCs/>
                <w:sz w:val="18"/>
                <w:szCs w:val="18"/>
                <w:lang w:val="en-GB" w:eastAsia="zh-CN"/>
              </w:rPr>
              <w:t xml:space="preserve"> DRX group, the MAC entity transmits HARQ feedback, aperiodic CSI on PUSCH, and aperiodic SRS defined in TS 38.214 [7]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the</w:t>
            </w:r>
            <w:r>
              <w:rPr>
                <w:rFonts w:eastAsia="Times New Roman"/>
                <w:i/>
                <w:iCs/>
                <w:sz w:val="18"/>
                <w:szCs w:val="18"/>
                <w:lang w:val="en-GB" w:eastAsia="zh-CN"/>
              </w:rPr>
              <w:t xml:space="preserve"> DRX group when such is expected.</w:t>
            </w:r>
          </w:p>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r w:rsidR="00CE241B">
        <w:tc>
          <w:tcPr>
            <w:tcW w:w="2127"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rsidR="00CE241B" w:rsidRDefault="00CE241B">
            <w:pPr>
              <w:overflowPunct w:val="0"/>
              <w:autoSpaceDE w:val="0"/>
              <w:autoSpaceDN w:val="0"/>
              <w:adjustRightInd w:val="0"/>
              <w:spacing w:before="60" w:after="60"/>
              <w:textAlignment w:val="baseline"/>
              <w:rPr>
                <w:rFonts w:eastAsia="Times New Roman"/>
                <w:sz w:val="18"/>
                <w:szCs w:val="18"/>
                <w:lang w:val="en-GB" w:eastAsia="zh-CN"/>
              </w:rPr>
            </w:pPr>
          </w:p>
        </w:tc>
      </w:tr>
    </w:tbl>
    <w:p w:rsidR="00CE241B" w:rsidRDefault="00CE241B">
      <w:pPr>
        <w:rPr>
          <w:lang w:val="en-GB" w:eastAsia="en-GB"/>
        </w:rPr>
      </w:pPr>
    </w:p>
    <w:p w:rsidR="00CE241B" w:rsidRDefault="00CE241B">
      <w:pPr>
        <w:rPr>
          <w:lang w:val="en-GB" w:eastAsia="zh-CN"/>
        </w:rPr>
      </w:pPr>
    </w:p>
    <w:p w:rsidR="00CE241B" w:rsidRDefault="00B347AE">
      <w:pPr>
        <w:pStyle w:val="1"/>
      </w:pPr>
      <w:r>
        <w:t>2</w:t>
      </w:r>
      <w:r>
        <w:rPr>
          <w:vertAlign w:val="superscript"/>
        </w:rPr>
        <w:t>nd</w:t>
      </w:r>
      <w:r>
        <w:t xml:space="preserve"> phase discussion</w:t>
      </w:r>
    </w:p>
    <w:p w:rsidR="00CE241B" w:rsidRDefault="00B347AE">
      <w:pPr>
        <w:rPr>
          <w:lang w:val="en-GB" w:eastAsia="zh-CN"/>
        </w:rPr>
      </w:pPr>
      <w:r>
        <w:rPr>
          <w:lang w:val="en-GB" w:eastAsia="zh-CN"/>
        </w:rPr>
        <w:t>TBD</w:t>
      </w:r>
    </w:p>
    <w:p w:rsidR="00CE241B" w:rsidRDefault="00B347AE">
      <w:pPr>
        <w:pStyle w:val="1"/>
        <w:jc w:val="both"/>
      </w:pPr>
      <w:bookmarkStart w:id="126" w:name="_Toc242573360"/>
      <w:bookmarkEnd w:id="2"/>
      <w:r>
        <w:t>Summary</w:t>
      </w:r>
      <w:bookmarkEnd w:id="126"/>
      <w:r>
        <w:t xml:space="preserve"> </w:t>
      </w:r>
    </w:p>
    <w:p w:rsidR="00CE241B" w:rsidRDefault="00B347AE">
      <w:bookmarkStart w:id="127" w:name="_Toc242573361"/>
      <w:r>
        <w:t>TBD</w:t>
      </w:r>
    </w:p>
    <w:p w:rsidR="00CE241B" w:rsidRDefault="00B347AE">
      <w:pPr>
        <w:pStyle w:val="1"/>
        <w:rPr>
          <w:noProof/>
        </w:rPr>
      </w:pPr>
      <w:r>
        <w:rPr>
          <w:noProof/>
        </w:rPr>
        <w:t>Conclusions</w:t>
      </w:r>
    </w:p>
    <w:p w:rsidR="00CE241B" w:rsidRDefault="00B347AE">
      <w:pPr>
        <w:rPr>
          <w:lang w:val="en-GB" w:eastAsia="zh-CN"/>
        </w:rPr>
      </w:pPr>
      <w:r>
        <w:rPr>
          <w:lang w:val="en-GB" w:eastAsia="zh-CN"/>
        </w:rPr>
        <w:t>TBD</w:t>
      </w:r>
    </w:p>
    <w:p w:rsidR="00CE241B" w:rsidRDefault="00B347AE">
      <w:pPr>
        <w:pStyle w:val="1"/>
        <w:rPr>
          <w:noProof/>
        </w:rPr>
      </w:pPr>
      <w:r>
        <w:rPr>
          <w:noProof/>
        </w:rPr>
        <w:lastRenderedPageBreak/>
        <w:t>References</w:t>
      </w:r>
      <w:bookmarkEnd w:id="127"/>
    </w:p>
    <w:p w:rsidR="00CE241B" w:rsidRDefault="002B082F">
      <w:pPr>
        <w:pStyle w:val="Doc-title"/>
        <w:numPr>
          <w:ilvl w:val="0"/>
          <w:numId w:val="1"/>
        </w:numPr>
        <w:spacing w:before="60" w:after="60"/>
        <w:rPr>
          <w:sz w:val="16"/>
          <w:szCs w:val="16"/>
        </w:rPr>
      </w:pPr>
      <w:hyperlink r:id="rId9" w:history="1">
        <w:r w:rsidR="00B347AE">
          <w:rPr>
            <w:rStyle w:val="a3"/>
            <w:sz w:val="16"/>
            <w:szCs w:val="16"/>
          </w:rPr>
          <w:t>R2-2007062</w:t>
        </w:r>
      </w:hyperlink>
      <w:r w:rsidR="00B347AE">
        <w:rPr>
          <w:sz w:val="16"/>
          <w:szCs w:val="16"/>
        </w:rPr>
        <w:t xml:space="preserve">, </w:t>
      </w:r>
      <w:r w:rsidR="00B347AE">
        <w:rPr>
          <w:i/>
          <w:iCs/>
          <w:sz w:val="16"/>
          <w:szCs w:val="16"/>
        </w:rPr>
        <w:t>38321 CR Corrections on Secondary DRX</w:t>
      </w:r>
      <w:r w:rsidR="00B347AE">
        <w:rPr>
          <w:sz w:val="16"/>
          <w:szCs w:val="16"/>
        </w:rPr>
        <w:t>, LG, CR 38.321, RAN2#111-e</w:t>
      </w:r>
    </w:p>
    <w:p w:rsidR="00CE241B" w:rsidRDefault="002B082F">
      <w:pPr>
        <w:pStyle w:val="Doc-title"/>
        <w:numPr>
          <w:ilvl w:val="0"/>
          <w:numId w:val="1"/>
        </w:numPr>
        <w:spacing w:before="60" w:after="60"/>
        <w:rPr>
          <w:sz w:val="16"/>
          <w:szCs w:val="16"/>
        </w:rPr>
      </w:pPr>
      <w:hyperlink r:id="rId10" w:history="1">
        <w:r w:rsidR="00B347AE">
          <w:rPr>
            <w:rStyle w:val="a3"/>
            <w:sz w:val="16"/>
            <w:szCs w:val="16"/>
          </w:rPr>
          <w:t>R2-2007370</w:t>
        </w:r>
      </w:hyperlink>
      <w:r w:rsidR="00B347AE">
        <w:rPr>
          <w:sz w:val="16"/>
          <w:szCs w:val="16"/>
        </w:rPr>
        <w:t xml:space="preserve">, </w:t>
      </w:r>
      <w:r w:rsidR="00B347AE">
        <w:rPr>
          <w:i/>
          <w:iCs/>
          <w:sz w:val="16"/>
          <w:szCs w:val="16"/>
        </w:rPr>
        <w:t>CR for secondary DRX group</w:t>
      </w:r>
      <w:r w:rsidR="00B347AE">
        <w:rPr>
          <w:sz w:val="16"/>
          <w:szCs w:val="16"/>
        </w:rPr>
        <w:t>, OPPO, CR 38.321, RAN2#111-e</w:t>
      </w:r>
    </w:p>
    <w:p w:rsidR="00CE241B" w:rsidRDefault="002B082F">
      <w:pPr>
        <w:pStyle w:val="Doc-title"/>
        <w:numPr>
          <w:ilvl w:val="0"/>
          <w:numId w:val="1"/>
        </w:numPr>
        <w:spacing w:before="60" w:after="60"/>
        <w:rPr>
          <w:sz w:val="16"/>
          <w:szCs w:val="16"/>
        </w:rPr>
      </w:pPr>
      <w:hyperlink r:id="rId11" w:history="1">
        <w:r w:rsidR="00B347AE">
          <w:rPr>
            <w:rStyle w:val="a3"/>
            <w:sz w:val="16"/>
            <w:szCs w:val="16"/>
          </w:rPr>
          <w:t>R2-2007486</w:t>
        </w:r>
      </w:hyperlink>
      <w:r w:rsidR="00B347AE">
        <w:rPr>
          <w:sz w:val="16"/>
          <w:szCs w:val="16"/>
        </w:rPr>
        <w:t xml:space="preserve">, </w:t>
      </w:r>
      <w:r w:rsidR="00B347AE">
        <w:rPr>
          <w:i/>
          <w:iCs/>
          <w:sz w:val="16"/>
          <w:szCs w:val="16"/>
        </w:rPr>
        <w:t>Miscellaneous corrections for multiple DRX groups</w:t>
      </w:r>
      <w:r w:rsidR="00B347AE">
        <w:rPr>
          <w:sz w:val="16"/>
          <w:szCs w:val="16"/>
        </w:rPr>
        <w:t>, Nokia, CR 38.321, RAN2#111-e</w:t>
      </w:r>
    </w:p>
    <w:p w:rsidR="00CE241B" w:rsidRDefault="002B082F">
      <w:pPr>
        <w:pStyle w:val="Doc-title"/>
        <w:numPr>
          <w:ilvl w:val="0"/>
          <w:numId w:val="1"/>
        </w:numPr>
        <w:spacing w:before="60" w:after="60"/>
        <w:rPr>
          <w:sz w:val="16"/>
          <w:szCs w:val="16"/>
        </w:rPr>
      </w:pPr>
      <w:hyperlink r:id="rId12" w:history="1">
        <w:r w:rsidR="00B347AE">
          <w:rPr>
            <w:rStyle w:val="a3"/>
            <w:sz w:val="16"/>
            <w:szCs w:val="16"/>
          </w:rPr>
          <w:t>R2-2007258</w:t>
        </w:r>
      </w:hyperlink>
      <w:r w:rsidR="00B347AE">
        <w:rPr>
          <w:sz w:val="16"/>
          <w:szCs w:val="16"/>
        </w:rPr>
        <w:t xml:space="preserve">, </w:t>
      </w:r>
      <w:r w:rsidR="00B347AE">
        <w:rPr>
          <w:i/>
          <w:iCs/>
          <w:sz w:val="16"/>
          <w:szCs w:val="16"/>
        </w:rPr>
        <w:t xml:space="preserve">Correction to </w:t>
      </w:r>
      <w:proofErr w:type="spellStart"/>
      <w:r w:rsidR="00B347AE">
        <w:rPr>
          <w:i/>
          <w:iCs/>
          <w:sz w:val="16"/>
          <w:szCs w:val="16"/>
        </w:rPr>
        <w:t>secondaryDRX</w:t>
      </w:r>
      <w:proofErr w:type="spellEnd"/>
      <w:r w:rsidR="00B347AE">
        <w:rPr>
          <w:i/>
          <w:iCs/>
          <w:sz w:val="16"/>
          <w:szCs w:val="16"/>
        </w:rPr>
        <w:t>-Group capability</w:t>
      </w:r>
      <w:r w:rsidR="00B347AE">
        <w:rPr>
          <w:sz w:val="16"/>
          <w:szCs w:val="16"/>
        </w:rPr>
        <w:t>, Ericsson, CR 38.331, RAN2#111-e</w:t>
      </w:r>
    </w:p>
    <w:p w:rsidR="00CE241B" w:rsidRDefault="002B082F">
      <w:pPr>
        <w:pStyle w:val="Doc-title"/>
        <w:numPr>
          <w:ilvl w:val="0"/>
          <w:numId w:val="1"/>
        </w:numPr>
        <w:spacing w:before="60" w:after="60"/>
        <w:rPr>
          <w:sz w:val="16"/>
          <w:szCs w:val="16"/>
        </w:rPr>
      </w:pPr>
      <w:hyperlink r:id="rId13" w:history="1">
        <w:r w:rsidR="00B347AE">
          <w:rPr>
            <w:rStyle w:val="a3"/>
            <w:sz w:val="16"/>
            <w:szCs w:val="16"/>
          </w:rPr>
          <w:t>R2-2007890</w:t>
        </w:r>
      </w:hyperlink>
      <w:r w:rsidR="00B347AE">
        <w:rPr>
          <w:sz w:val="16"/>
          <w:szCs w:val="16"/>
        </w:rPr>
        <w:t>, (</w:t>
      </w:r>
      <w:r w:rsidR="00B347AE">
        <w:rPr>
          <w:i/>
          <w:iCs/>
          <w:sz w:val="16"/>
          <w:szCs w:val="16"/>
        </w:rPr>
        <w:t xml:space="preserve">Re)start condition of </w:t>
      </w:r>
      <w:proofErr w:type="spellStart"/>
      <w:r w:rsidR="00B347AE">
        <w:rPr>
          <w:i/>
          <w:iCs/>
          <w:sz w:val="16"/>
          <w:szCs w:val="16"/>
        </w:rPr>
        <w:t>drx-shortCycleTimer</w:t>
      </w:r>
      <w:proofErr w:type="spellEnd"/>
      <w:r w:rsidR="00B347AE">
        <w:rPr>
          <w:i/>
          <w:iCs/>
          <w:sz w:val="16"/>
          <w:szCs w:val="16"/>
        </w:rPr>
        <w:t xml:space="preserve"> for secondary DRX</w:t>
      </w:r>
      <w:r w:rsidR="00B347AE">
        <w:rPr>
          <w:sz w:val="16"/>
          <w:szCs w:val="16"/>
        </w:rPr>
        <w:t>,</w:t>
      </w:r>
      <w:r w:rsidR="00B347AE">
        <w:rPr>
          <w:sz w:val="16"/>
          <w:szCs w:val="16"/>
        </w:rPr>
        <w:tab/>
        <w:t>MediaTek, DISC+TP, RAN2#111-e</w:t>
      </w:r>
    </w:p>
    <w:p w:rsidR="00CE241B" w:rsidRDefault="002B082F">
      <w:pPr>
        <w:pStyle w:val="Doc-title"/>
        <w:numPr>
          <w:ilvl w:val="0"/>
          <w:numId w:val="1"/>
        </w:numPr>
        <w:spacing w:before="60" w:after="60"/>
        <w:rPr>
          <w:sz w:val="16"/>
          <w:szCs w:val="16"/>
        </w:rPr>
      </w:pPr>
      <w:hyperlink r:id="rId14" w:history="1">
        <w:r w:rsidR="00B347AE">
          <w:rPr>
            <w:rStyle w:val="a3"/>
            <w:sz w:val="16"/>
            <w:szCs w:val="16"/>
          </w:rPr>
          <w:t>R2-2006331</w:t>
        </w:r>
      </w:hyperlink>
      <w:r w:rsidR="00B347AE">
        <w:rPr>
          <w:sz w:val="16"/>
          <w:szCs w:val="16"/>
        </w:rPr>
        <w:t xml:space="preserve">, </w:t>
      </w:r>
      <w:r w:rsidR="00B347AE">
        <w:rPr>
          <w:i/>
          <w:iCs/>
          <w:sz w:val="16"/>
          <w:szCs w:val="16"/>
        </w:rPr>
        <w:t>Email report [AT110e][</w:t>
      </w:r>
      <w:proofErr w:type="gramStart"/>
      <w:r w:rsidR="00B347AE">
        <w:rPr>
          <w:i/>
          <w:iCs/>
          <w:sz w:val="16"/>
          <w:szCs w:val="16"/>
        </w:rPr>
        <w:t>037][</w:t>
      </w:r>
      <w:proofErr w:type="gramEnd"/>
      <w:r w:rsidR="00B347AE">
        <w:rPr>
          <w:i/>
          <w:iCs/>
          <w:sz w:val="16"/>
          <w:szCs w:val="16"/>
        </w:rPr>
        <w:t>TEI16] Secondary DRX (Ericsson),</w:t>
      </w:r>
      <w:r w:rsidR="00B347AE">
        <w:rPr>
          <w:sz w:val="16"/>
          <w:szCs w:val="16"/>
        </w:rPr>
        <w:t xml:space="preserve"> Ericsson, Report, RAN2#110-e</w:t>
      </w:r>
    </w:p>
    <w:p w:rsidR="00CE241B" w:rsidRDefault="002B082F">
      <w:pPr>
        <w:pStyle w:val="Doc-title"/>
        <w:numPr>
          <w:ilvl w:val="0"/>
          <w:numId w:val="1"/>
        </w:numPr>
        <w:spacing w:before="60" w:after="60"/>
        <w:rPr>
          <w:rFonts w:cs="Arial"/>
          <w:sz w:val="16"/>
          <w:szCs w:val="16"/>
        </w:rPr>
      </w:pPr>
      <w:hyperlink r:id="rId15" w:history="1">
        <w:r w:rsidR="00B347AE">
          <w:rPr>
            <w:rStyle w:val="a3"/>
            <w:rFonts w:cs="Arial"/>
            <w:sz w:val="16"/>
            <w:szCs w:val="16"/>
            <w:lang w:eastAsia="zh-CN"/>
          </w:rPr>
          <w:t>RP-201198</w:t>
        </w:r>
      </w:hyperlink>
      <w:r w:rsidR="00B347AE">
        <w:rPr>
          <w:rFonts w:cs="Arial"/>
          <w:sz w:val="16"/>
          <w:szCs w:val="16"/>
        </w:rPr>
        <w:t xml:space="preserve">, </w:t>
      </w:r>
      <w:r w:rsidR="00B347AE">
        <w:rPr>
          <w:rFonts w:cs="Arial"/>
          <w:i/>
          <w:iCs/>
          <w:sz w:val="16"/>
          <w:szCs w:val="16"/>
          <w:lang w:eastAsia="zh-CN"/>
        </w:rPr>
        <w:t>Technically endorsed RAN2 CRs on Secondary DRX</w:t>
      </w:r>
      <w:r w:rsidR="00B347AE">
        <w:rPr>
          <w:rFonts w:cs="Arial"/>
          <w:sz w:val="16"/>
          <w:szCs w:val="16"/>
          <w:lang w:eastAsia="zh-CN"/>
        </w:rPr>
        <w:t>, RAN2, CR pack, RAN#88</w:t>
      </w:r>
    </w:p>
    <w:p w:rsidR="00CE241B" w:rsidRDefault="00B347AE">
      <w:pPr>
        <w:pStyle w:val="1"/>
      </w:pPr>
      <w:r>
        <w:t>Annex: contact information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5"/>
        <w:gridCol w:w="5175"/>
      </w:tblGrid>
      <w:tr w:rsidR="00CE241B">
        <w:tc>
          <w:tcPr>
            <w:tcW w:w="210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210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Name</w:t>
            </w:r>
          </w:p>
        </w:tc>
        <w:tc>
          <w:tcPr>
            <w:tcW w:w="5175" w:type="dxa"/>
            <w:shd w:val="clear" w:color="auto" w:fill="BFBFBF"/>
            <w:vAlign w:val="center"/>
          </w:tcPr>
          <w:p w:rsidR="00CE241B" w:rsidRDefault="00B347AE">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Email address</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 van der Zee</w:t>
            </w:r>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martin.van.der.zee@ericsson.com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Linhai</w:t>
            </w:r>
            <w:proofErr w:type="spellEnd"/>
            <w:r>
              <w:rPr>
                <w:rFonts w:eastAsia="Times New Roman"/>
                <w:sz w:val="18"/>
                <w:szCs w:val="18"/>
                <w:lang w:val="en-GB" w:eastAsia="zh-CN"/>
              </w:rPr>
              <w:t xml:space="preserve"> He</w:t>
            </w:r>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linhaihe@qti.qualcomm.com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 Cong</w:t>
            </w:r>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shicong@oppo.com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Hisashi </w:t>
            </w:r>
            <w:proofErr w:type="spellStart"/>
            <w:r>
              <w:rPr>
                <w:rFonts w:eastAsia="Yu Mincho" w:hint="eastAsia"/>
                <w:sz w:val="18"/>
                <w:szCs w:val="18"/>
                <w:lang w:val="en-GB" w:eastAsia="ja-JP"/>
              </w:rPr>
              <w:t>Futaki</w:t>
            </w:r>
            <w:proofErr w:type="spellEnd"/>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hisashi.futaki@nec.com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Samuli</w:t>
            </w:r>
            <w:proofErr w:type="spellEnd"/>
            <w:r>
              <w:rPr>
                <w:rFonts w:eastAsia="Times New Roman"/>
                <w:sz w:val="18"/>
                <w:szCs w:val="18"/>
                <w:lang w:val="en-GB" w:eastAsia="zh-CN"/>
              </w:rPr>
              <w:t xml:space="preserve"> </w:t>
            </w:r>
            <w:proofErr w:type="spellStart"/>
            <w:r>
              <w:rPr>
                <w:rFonts w:eastAsia="Times New Roman"/>
                <w:sz w:val="18"/>
                <w:szCs w:val="18"/>
                <w:lang w:val="en-GB" w:eastAsia="zh-CN"/>
              </w:rPr>
              <w:t>Turtinen</w:t>
            </w:r>
            <w:proofErr w:type="spellEnd"/>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samuli.turtinen@nokia-bell-labs.com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 xml:space="preserve">uawei, </w:t>
            </w:r>
            <w:proofErr w:type="spellStart"/>
            <w:r>
              <w:rPr>
                <w:rFonts w:eastAsiaTheme="minorEastAsia"/>
                <w:sz w:val="18"/>
                <w:szCs w:val="18"/>
                <w:lang w:val="en-GB" w:eastAsia="zh-CN"/>
              </w:rPr>
              <w:t>HiSilicon</w:t>
            </w:r>
            <w:proofErr w:type="spellEnd"/>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C</w:t>
            </w:r>
            <w:r>
              <w:rPr>
                <w:rFonts w:eastAsiaTheme="minorEastAsia"/>
                <w:sz w:val="18"/>
                <w:szCs w:val="18"/>
                <w:lang w:val="en-GB" w:eastAsia="zh-CN"/>
              </w:rPr>
              <w:t>hong Lou</w:t>
            </w:r>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l</w:t>
            </w:r>
            <w:r>
              <w:rPr>
                <w:rFonts w:eastAsiaTheme="minorEastAsia"/>
                <w:sz w:val="18"/>
                <w:szCs w:val="18"/>
                <w:lang w:val="en-GB" w:eastAsia="zh-CN"/>
              </w:rPr>
              <w:t>ouchong@huawei.com</w:t>
            </w:r>
          </w:p>
        </w:tc>
      </w:tr>
      <w:tr w:rsidR="00CE241B">
        <w:tc>
          <w:tcPr>
            <w:tcW w:w="2105" w:type="dxa"/>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w:t>
            </w:r>
            <w:r>
              <w:rPr>
                <w:sz w:val="18"/>
                <w:szCs w:val="18"/>
                <w:lang w:val="en-GB" w:eastAsia="ko-KR"/>
              </w:rPr>
              <w:t>G</w:t>
            </w:r>
          </w:p>
        </w:tc>
        <w:tc>
          <w:tcPr>
            <w:tcW w:w="210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proofErr w:type="spellStart"/>
            <w:r>
              <w:rPr>
                <w:rFonts w:hint="eastAsia"/>
                <w:sz w:val="18"/>
                <w:szCs w:val="18"/>
                <w:lang w:val="en-GB" w:eastAsia="ko-KR"/>
              </w:rPr>
              <w:t>SeungJune</w:t>
            </w:r>
            <w:proofErr w:type="spellEnd"/>
            <w:r>
              <w:rPr>
                <w:rFonts w:hint="eastAsia"/>
                <w:sz w:val="18"/>
                <w:szCs w:val="18"/>
                <w:lang w:val="en-GB" w:eastAsia="ko-KR"/>
              </w:rPr>
              <w:t xml:space="preserve"> Yi</w:t>
            </w:r>
          </w:p>
        </w:tc>
        <w:tc>
          <w:tcPr>
            <w:tcW w:w="5175" w:type="dxa"/>
            <w:shd w:val="clear" w:color="auto" w:fill="auto"/>
            <w:vAlign w:val="center"/>
          </w:tcPr>
          <w:p w:rsidR="00CE241B" w:rsidRDefault="00B347AE">
            <w:pPr>
              <w:overflowPunct w:val="0"/>
              <w:autoSpaceDE w:val="0"/>
              <w:autoSpaceDN w:val="0"/>
              <w:adjustRightInd w:val="0"/>
              <w:spacing w:before="60" w:after="60"/>
              <w:textAlignment w:val="baseline"/>
              <w:rPr>
                <w:sz w:val="18"/>
                <w:szCs w:val="18"/>
                <w:lang w:val="en-GB" w:eastAsia="ko-KR"/>
              </w:rPr>
            </w:pPr>
            <w:r>
              <w:rPr>
                <w:sz w:val="18"/>
                <w:szCs w:val="18"/>
                <w:lang w:val="en-GB" w:eastAsia="ko-KR"/>
              </w:rPr>
              <w:t>s</w:t>
            </w:r>
            <w:r>
              <w:rPr>
                <w:rFonts w:hint="eastAsia"/>
                <w:sz w:val="18"/>
                <w:szCs w:val="18"/>
                <w:lang w:val="en-GB" w:eastAsia="ko-KR"/>
              </w:rPr>
              <w:t>eungjune.</w:t>
            </w:r>
            <w:r>
              <w:rPr>
                <w:sz w:val="18"/>
                <w:szCs w:val="18"/>
                <w:lang w:val="en-GB" w:eastAsia="ko-KR"/>
              </w:rPr>
              <w:t>yi@lge.com</w:t>
            </w:r>
          </w:p>
        </w:tc>
      </w:tr>
      <w:tr w:rsidR="00D76A50">
        <w:tc>
          <w:tcPr>
            <w:tcW w:w="2105" w:type="dxa"/>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210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Yujian</w:t>
            </w:r>
            <w:proofErr w:type="spellEnd"/>
            <w:r>
              <w:rPr>
                <w:rFonts w:eastAsia="Times New Roman"/>
                <w:sz w:val="18"/>
                <w:szCs w:val="18"/>
                <w:lang w:val="en-GB" w:eastAsia="zh-CN"/>
              </w:rPr>
              <w:t xml:space="preserve"> Zhang</w:t>
            </w:r>
          </w:p>
        </w:tc>
        <w:tc>
          <w:tcPr>
            <w:tcW w:w="5175" w:type="dxa"/>
            <w:shd w:val="clear" w:color="auto" w:fill="auto"/>
            <w:vAlign w:val="center"/>
          </w:tcPr>
          <w:p w:rsidR="00D76A50" w:rsidRPr="001B0BCB"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yujian.zhang@intel.com</w:t>
            </w:r>
          </w:p>
        </w:tc>
      </w:tr>
      <w:tr w:rsidR="00D76A50">
        <w:tc>
          <w:tcPr>
            <w:tcW w:w="2105" w:type="dxa"/>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r>
      <w:tr w:rsidR="00D76A50">
        <w:tc>
          <w:tcPr>
            <w:tcW w:w="2105" w:type="dxa"/>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rsidR="00D76A50" w:rsidRDefault="00D76A50" w:rsidP="00D76A50">
            <w:pPr>
              <w:overflowPunct w:val="0"/>
              <w:autoSpaceDE w:val="0"/>
              <w:autoSpaceDN w:val="0"/>
              <w:adjustRightInd w:val="0"/>
              <w:spacing w:before="60" w:after="60"/>
              <w:textAlignment w:val="baseline"/>
              <w:rPr>
                <w:rFonts w:eastAsia="Times New Roman"/>
                <w:sz w:val="18"/>
                <w:szCs w:val="18"/>
                <w:lang w:val="en-GB" w:eastAsia="zh-CN"/>
              </w:rPr>
            </w:pPr>
          </w:p>
        </w:tc>
      </w:tr>
    </w:tbl>
    <w:p w:rsidR="00CE241B" w:rsidRDefault="00CE241B">
      <w:pPr>
        <w:rPr>
          <w:lang w:val="en-GB" w:eastAsia="zh-CN"/>
        </w:rPr>
      </w:pPr>
    </w:p>
    <w:p w:rsidR="00CE241B" w:rsidRDefault="00CE241B"/>
    <w:p w:rsidR="00CE241B" w:rsidRDefault="00CE241B">
      <w:pPr>
        <w:rPr>
          <w:lang w:val="en-GB" w:eastAsia="zh-CN"/>
        </w:rPr>
      </w:pPr>
    </w:p>
    <w:sectPr w:rsidR="00CE24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082F" w:rsidRDefault="002B082F">
      <w:r>
        <w:separator/>
      </w:r>
    </w:p>
  </w:endnote>
  <w:endnote w:type="continuationSeparator" w:id="0">
    <w:p w:rsidR="002B082F" w:rsidRDefault="002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1B" w:rsidRDefault="00B347AE">
    <w:pPr>
      <w:pStyle w:val="af5"/>
      <w:jc w:val="center"/>
    </w:pPr>
    <w:r>
      <w:rPr>
        <w:rStyle w:val="af6"/>
      </w:rPr>
      <w:fldChar w:fldCharType="begin"/>
    </w:r>
    <w:r>
      <w:rPr>
        <w:rStyle w:val="af6"/>
      </w:rPr>
      <w:instrText xml:space="preserve"> PAGE </w:instrText>
    </w:r>
    <w:r>
      <w:rPr>
        <w:rStyle w:val="af6"/>
      </w:rPr>
      <w:fldChar w:fldCharType="separate"/>
    </w:r>
    <w:r>
      <w:rPr>
        <w:rStyle w:val="af6"/>
        <w:noProof/>
      </w:rPr>
      <w:t>14</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082F" w:rsidRDefault="002B082F">
      <w:r>
        <w:separator/>
      </w:r>
    </w:p>
  </w:footnote>
  <w:footnote w:type="continuationSeparator" w:id="0">
    <w:p w:rsidR="002B082F" w:rsidRDefault="002B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192"/>
    <w:multiLevelType w:val="hybridMultilevel"/>
    <w:tmpl w:val="9A4C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47CF"/>
    <w:multiLevelType w:val="hybridMultilevel"/>
    <w:tmpl w:val="6CE60FB4"/>
    <w:lvl w:ilvl="0" w:tplc="3A0E7B5E">
      <w:start w:val="1"/>
      <w:numFmt w:val="decimal"/>
      <w:lvlText w:val="%1."/>
      <w:lvlJc w:val="left"/>
      <w:pPr>
        <w:ind w:left="462" w:hanging="360"/>
      </w:pPr>
      <w:rPr>
        <w:rFonts w:hint="default"/>
      </w:rPr>
    </w:lvl>
    <w:lvl w:ilvl="1" w:tplc="08090019">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1AE622C3"/>
    <w:multiLevelType w:val="hybridMultilevel"/>
    <w:tmpl w:val="6F8CC058"/>
    <w:lvl w:ilvl="0" w:tplc="4962CB9A">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BF13639"/>
    <w:multiLevelType w:val="hybridMultilevel"/>
    <w:tmpl w:val="2064EA94"/>
    <w:lvl w:ilvl="0" w:tplc="E97A7A10">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328675AA"/>
    <w:multiLevelType w:val="hybridMultilevel"/>
    <w:tmpl w:val="46F0F0E8"/>
    <w:lvl w:ilvl="0" w:tplc="72E4EF8A">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892D23"/>
    <w:multiLevelType w:val="hybridMultilevel"/>
    <w:tmpl w:val="755E06EA"/>
    <w:lvl w:ilvl="0" w:tplc="0B06363E">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7285F"/>
    <w:multiLevelType w:val="hybridMultilevel"/>
    <w:tmpl w:val="133659B6"/>
    <w:lvl w:ilvl="0" w:tplc="3C9EEDE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667E3BFE"/>
    <w:multiLevelType w:val="hybridMultilevel"/>
    <w:tmpl w:val="9D6EE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83F38"/>
    <w:multiLevelType w:val="hybridMultilevel"/>
    <w:tmpl w:val="17383B1E"/>
    <w:lvl w:ilvl="0" w:tplc="BA04D872">
      <w:start w:val="2"/>
      <w:numFmt w:val="decimal"/>
      <w:lvlText w:val="%1&gt;"/>
      <w:lvlJc w:val="left"/>
      <w:pPr>
        <w:ind w:left="1074" w:hanging="360"/>
      </w:pPr>
      <w:rPr>
        <w:rFonts w:hint="default"/>
        <w:sz w:val="18"/>
      </w:r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12" w15:restartNumberingAfterBreak="0">
    <w:nsid w:val="7CD7201E"/>
    <w:multiLevelType w:val="hybridMultilevel"/>
    <w:tmpl w:val="B9DA5C8C"/>
    <w:lvl w:ilvl="0" w:tplc="68060D62">
      <w:start w:val="2"/>
      <w:numFmt w:val="decimal"/>
      <w:lvlText w:val="%1&gt;"/>
      <w:lvlJc w:val="left"/>
      <w:pPr>
        <w:ind w:left="1074" w:hanging="360"/>
      </w:pPr>
      <w:rPr>
        <w:rFonts w:hint="default"/>
        <w:sz w:val="18"/>
      </w:r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num w:numId="1">
    <w:abstractNumId w:val="5"/>
  </w:num>
  <w:num w:numId="2">
    <w:abstractNumId w:val="7"/>
  </w:num>
  <w:num w:numId="3">
    <w:abstractNumId w:val="8"/>
  </w:num>
  <w:num w:numId="4">
    <w:abstractNumId w:val="0"/>
  </w:num>
  <w:num w:numId="5">
    <w:abstractNumId w:val="10"/>
  </w:num>
  <w:num w:numId="6">
    <w:abstractNumId w:val="1"/>
  </w:num>
  <w:num w:numId="7">
    <w:abstractNumId w:val="12"/>
  </w:num>
  <w:num w:numId="8">
    <w:abstractNumId w:val="11"/>
  </w:num>
  <w:num w:numId="9">
    <w:abstractNumId w:val="2"/>
  </w:num>
  <w:num w:numId="10">
    <w:abstractNumId w:val="4"/>
  </w:num>
  <w:num w:numId="11">
    <w:abstractNumId w:val="6"/>
  </w:num>
  <w:num w:numId="12">
    <w:abstractNumId w:val="9"/>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seungjune.yi">
    <w15:presenceInfo w15:providerId="None" w15:userId="seungjune.yi"/>
  </w15:person>
  <w15:person w15:author="Nokia (Samuli)">
    <w15:presenceInfo w15:providerId="None" w15:userId="Nokia (Samuli)"/>
  </w15:person>
  <w15:person w15:author="Guanyu Lin">
    <w15:presenceInfo w15:providerId="None" w15:userId="Guanyu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zIxNbQ0MDcwNDdX0lEKTi0uzszPAykwqgUAoYjarSwAAAA="/>
  </w:docVars>
  <w:rsids>
    <w:rsidRoot w:val="00CE241B"/>
    <w:rsid w:val="001C7E1A"/>
    <w:rsid w:val="002B082F"/>
    <w:rsid w:val="0055791F"/>
    <w:rsid w:val="00673973"/>
    <w:rsid w:val="006875E6"/>
    <w:rsid w:val="00702997"/>
    <w:rsid w:val="007920A7"/>
    <w:rsid w:val="00AE26B4"/>
    <w:rsid w:val="00B1540C"/>
    <w:rsid w:val="00B347AE"/>
    <w:rsid w:val="00B635DF"/>
    <w:rsid w:val="00BE4F2D"/>
    <w:rsid w:val="00C24F02"/>
    <w:rsid w:val="00C92711"/>
    <w:rsid w:val="00CE241B"/>
    <w:rsid w:val="00D76A50"/>
    <w:rsid w:val="00DD0E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6B7D9E82"/>
  <w15:docId w15:val="{0D725752-3877-4E43-8244-36431EE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uiPriority w:val="99"/>
    <w:qFormat/>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批注框文本 字符"/>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paragraph" w:styleId="a7">
    <w:name w:val="Document Map"/>
    <w:basedOn w:val="a"/>
    <w:link w:val="a8"/>
    <w:uiPriority w:val="99"/>
    <w:semiHidden/>
    <w:unhideWhenUsed/>
    <w:pPr>
      <w:spacing w:after="0" w:line="240" w:lineRule="auto"/>
    </w:pPr>
    <w:rPr>
      <w:rFonts w:ascii="Tahoma" w:hAnsi="Tahoma" w:cs="Tahoma"/>
      <w:sz w:val="16"/>
      <w:szCs w:val="16"/>
    </w:rPr>
  </w:style>
  <w:style w:type="character" w:customStyle="1" w:styleId="a8">
    <w:name w:val="文档结构图 字符"/>
    <w:link w:val="a7"/>
    <w:uiPriority w:val="99"/>
    <w:semiHidden/>
    <w:rPr>
      <w:rFonts w:ascii="Tahoma" w:hAnsi="Tahoma" w:cs="Tahoma"/>
      <w:sz w:val="16"/>
      <w:szCs w:val="16"/>
    </w:rPr>
  </w:style>
  <w:style w:type="character" w:customStyle="1" w:styleId="10">
    <w:name w:val="标题 1 字符"/>
    <w:link w:val="1"/>
    <w:rPr>
      <w:rFonts w:ascii="Arial" w:eastAsia="Times New Roman" w:hAnsi="Arial" w:cs="Arial"/>
      <w:sz w:val="28"/>
      <w:szCs w:val="36"/>
      <w:lang w:eastAsia="zh-CN"/>
    </w:rPr>
  </w:style>
  <w:style w:type="character" w:customStyle="1" w:styleId="20">
    <w:name w:val="标题 2 字符"/>
    <w:link w:val="2"/>
    <w:rPr>
      <w:rFonts w:ascii="Arial" w:eastAsia="Times New Roman" w:hAnsi="Arial" w:cs="Arial"/>
      <w:sz w:val="24"/>
      <w:szCs w:val="32"/>
      <w:lang w:eastAsia="zh-CN"/>
    </w:rPr>
  </w:style>
  <w:style w:type="character" w:customStyle="1" w:styleId="30">
    <w:name w:val="标题 3 字符"/>
    <w:link w:val="3"/>
    <w:rPr>
      <w:rFonts w:ascii="Arial" w:eastAsia="Times New Roman" w:hAnsi="Arial" w:cs="Arial"/>
      <w:sz w:val="22"/>
      <w:szCs w:val="28"/>
      <w:u w:val="single"/>
      <w:lang w:eastAsia="zh-CN"/>
    </w:rPr>
  </w:style>
  <w:style w:type="character" w:customStyle="1" w:styleId="40">
    <w:name w:val="标题 4 字符"/>
    <w:link w:val="4"/>
    <w:rPr>
      <w:rFonts w:ascii="Arial" w:eastAsia="Times New Roman" w:hAnsi="Arial" w:cs="Arial"/>
      <w:sz w:val="24"/>
      <w:szCs w:val="24"/>
      <w:u w:val="single"/>
      <w:lang w:eastAsia="zh-CN"/>
    </w:rPr>
  </w:style>
  <w:style w:type="character" w:customStyle="1" w:styleId="50">
    <w:name w:val="标题 5 字符"/>
    <w:link w:val="5"/>
    <w:rPr>
      <w:rFonts w:ascii="Arial" w:eastAsia="Times New Roman" w:hAnsi="Arial" w:cs="Arial"/>
      <w:sz w:val="22"/>
      <w:szCs w:val="22"/>
      <w:u w:val="single"/>
      <w:lang w:eastAsia="zh-CN"/>
    </w:rPr>
  </w:style>
  <w:style w:type="character" w:customStyle="1" w:styleId="60">
    <w:name w:val="标题 6 字符"/>
    <w:link w:val="6"/>
    <w:rPr>
      <w:rFonts w:ascii="Arial" w:eastAsia="Times New Roman" w:hAnsi="Arial" w:cs="Arial"/>
      <w:lang w:eastAsia="zh-CN"/>
    </w:rPr>
  </w:style>
  <w:style w:type="character" w:customStyle="1" w:styleId="70">
    <w:name w:val="标题 7 字符"/>
    <w:link w:val="7"/>
    <w:rPr>
      <w:rFonts w:ascii="Arial" w:eastAsia="Times New Roman" w:hAnsi="Arial" w:cs="Arial"/>
      <w:lang w:eastAsia="zh-CN"/>
    </w:rPr>
  </w:style>
  <w:style w:type="character" w:customStyle="1" w:styleId="80">
    <w:name w:val="标题 8 字符"/>
    <w:link w:val="8"/>
    <w:rPr>
      <w:rFonts w:ascii="Arial" w:eastAsia="Times New Roman" w:hAnsi="Arial" w:cs="Arial"/>
      <w:lang w:eastAsia="zh-CN"/>
    </w:rPr>
  </w:style>
  <w:style w:type="character" w:customStyle="1" w:styleId="90">
    <w:name w:val="标题 9 字符"/>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9">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Pr>
      <w:color w:val="800080"/>
      <w:u w:val="single"/>
    </w:rPr>
  </w:style>
  <w:style w:type="character" w:styleId="ab">
    <w:name w:val="annotation reference"/>
    <w:unhideWhenUsed/>
    <w:rPr>
      <w:sz w:val="16"/>
      <w:szCs w:val="16"/>
    </w:rPr>
  </w:style>
  <w:style w:type="paragraph" w:styleId="ac">
    <w:name w:val="annotation text"/>
    <w:basedOn w:val="a"/>
    <w:link w:val="ad"/>
    <w:unhideWhenUsed/>
    <w:rPr>
      <w:szCs w:val="20"/>
    </w:rPr>
  </w:style>
  <w:style w:type="character" w:customStyle="1" w:styleId="ad">
    <w:name w:val="批注文字 字符"/>
    <w:basedOn w:val="a0"/>
    <w:link w:val="ac"/>
  </w:style>
  <w:style w:type="paragraph" w:styleId="ae">
    <w:name w:val="annotation subject"/>
    <w:basedOn w:val="ac"/>
    <w:next w:val="ac"/>
    <w:link w:val="af"/>
    <w:uiPriority w:val="99"/>
    <w:semiHidden/>
    <w:unhideWhenUsed/>
    <w:rPr>
      <w:b/>
      <w:bCs/>
    </w:rPr>
  </w:style>
  <w:style w:type="character" w:customStyle="1" w:styleId="af">
    <w:name w:val="批注主题 字符"/>
    <w:link w:val="ae"/>
    <w:uiPriority w:val="99"/>
    <w:semiHidden/>
    <w:rPr>
      <w:b/>
      <w:bCs/>
    </w:rPr>
  </w:style>
  <w:style w:type="paragraph" w:styleId="af0">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link w:val="NOChar"/>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1"/>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af1">
    <w:name w:val="List"/>
    <w:basedOn w:val="a"/>
    <w:pPr>
      <w:ind w:left="283" w:hanging="283"/>
    </w:pPr>
  </w:style>
  <w:style w:type="paragraph" w:styleId="af2">
    <w:name w:val="footnote text"/>
    <w:basedOn w:val="a"/>
    <w:semiHidden/>
    <w:rPr>
      <w:szCs w:val="20"/>
    </w:rPr>
  </w:style>
  <w:style w:type="character" w:styleId="af3">
    <w:name w:val="footnote reference"/>
    <w:semiHidden/>
    <w:rPr>
      <w:vertAlign w:val="superscript"/>
    </w:rPr>
  </w:style>
  <w:style w:type="paragraph" w:styleId="af4">
    <w:name w:val="header"/>
    <w:basedOn w:val="a"/>
    <w:pPr>
      <w:tabs>
        <w:tab w:val="center" w:pos="4703"/>
        <w:tab w:val="right" w:pos="9406"/>
      </w:tabs>
    </w:pPr>
  </w:style>
  <w:style w:type="paragraph" w:styleId="af5">
    <w:name w:val="footer"/>
    <w:basedOn w:val="a"/>
    <w:pPr>
      <w:tabs>
        <w:tab w:val="center" w:pos="4703"/>
        <w:tab w:val="right" w:pos="9406"/>
      </w:tabs>
    </w:pPr>
  </w:style>
  <w:style w:type="character" w:styleId="af6">
    <w:name w:val="page number"/>
    <w:basedOn w:val="a0"/>
  </w:style>
  <w:style w:type="paragraph" w:styleId="TOC1">
    <w:name w:val="toc 1"/>
    <w:basedOn w:val="a"/>
    <w:next w:val="a"/>
    <w:autoRedefine/>
    <w:semiHidden/>
  </w:style>
  <w:style w:type="paragraph" w:styleId="TOC2">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styleId="21">
    <w:name w:val="List 2"/>
    <w:basedOn w:val="a"/>
    <w:uiPriority w:val="99"/>
    <w:semiHidden/>
    <w:unhideWhenUsed/>
    <w:pPr>
      <w:ind w:left="566" w:hanging="283"/>
      <w:contextualSpacing/>
    </w:pPr>
  </w:style>
  <w:style w:type="paragraph" w:customStyle="1" w:styleId="B3">
    <w:name w:val="B3"/>
    <w:basedOn w:val="31"/>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paragraph" w:customStyle="1" w:styleId="B4">
    <w:name w:val="B4"/>
    <w:basedOn w:val="41"/>
    <w:link w:val="B4Char"/>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szCs w:val="20"/>
      <w:lang w:val="en-GB" w:eastAsia="ja-JP"/>
    </w:rPr>
  </w:style>
  <w:style w:type="character" w:customStyle="1" w:styleId="B3Char">
    <w:name w:val="B3 Char"/>
    <w:link w:val="B3"/>
    <w:qFormat/>
    <w:rPr>
      <w:rFonts w:ascii="Times New Roman" w:eastAsia="Times New Roman" w:hAnsi="Times New Roman"/>
      <w:lang w:eastAsia="ja-JP"/>
    </w:rPr>
  </w:style>
  <w:style w:type="character" w:customStyle="1" w:styleId="B4Char">
    <w:name w:val="B4 Char"/>
    <w:link w:val="B4"/>
    <w:qFormat/>
    <w:rPr>
      <w:rFonts w:ascii="Times New Roman" w:eastAsia="Times New Roman" w:hAnsi="Times New Roman"/>
      <w:lang w:eastAsia="ja-JP"/>
    </w:rPr>
  </w:style>
  <w:style w:type="paragraph" w:styleId="31">
    <w:name w:val="List 3"/>
    <w:basedOn w:val="a"/>
    <w:uiPriority w:val="99"/>
    <w:semiHidden/>
    <w:unhideWhenUsed/>
    <w:pPr>
      <w:ind w:left="849" w:hanging="283"/>
      <w:contextualSpacing/>
    </w:pPr>
  </w:style>
  <w:style w:type="paragraph" w:styleId="41">
    <w:name w:val="List 4"/>
    <w:basedOn w:val="a"/>
    <w:uiPriority w:val="99"/>
    <w:semiHidden/>
    <w:unhideWhenUsed/>
    <w:pPr>
      <w:ind w:left="1132" w:hanging="283"/>
      <w:contextualSpacing/>
    </w:pPr>
  </w:style>
  <w:style w:type="paragraph" w:customStyle="1" w:styleId="CRCoverPage">
    <w:name w:val="CR Cover Page"/>
    <w:link w:val="CRCoverPageZchn"/>
    <w:pPr>
      <w:spacing w:after="120"/>
    </w:pPr>
    <w:rPr>
      <w:rFonts w:ascii="Arial" w:eastAsia="Times New Roman" w:hAnsi="Arial"/>
      <w:lang w:eastAsia="en-US"/>
    </w:rPr>
  </w:style>
  <w:style w:type="character" w:customStyle="1" w:styleId="CRCoverPageZchn">
    <w:name w:val="CR Cover Page Zchn"/>
    <w:link w:val="CRCoverPage"/>
    <w:locked/>
    <w:rPr>
      <w:rFonts w:ascii="Arial" w:eastAsia="Times New Roman" w:hAnsi="Arial"/>
      <w:lang w:eastAsia="en-US"/>
    </w:rPr>
  </w:style>
  <w:style w:type="character" w:customStyle="1" w:styleId="NOChar">
    <w:name w:val="NO Char"/>
    <w:link w:val="NO"/>
    <w:qFormat/>
    <w:rPr>
      <w:rFonts w:ascii="Times New Roman" w:eastAsia="Times New Roman" w:hAnsi="Times New Roman"/>
      <w:lang w:eastAsia="en-US"/>
    </w:rPr>
  </w:style>
  <w:style w:type="table" w:customStyle="1" w:styleId="GridTable1Light1">
    <w:name w:val="Grid Table 1 Light1"/>
    <w:basedOn w:val="a1"/>
    <w:uiPriority w:val="46"/>
    <w:rPr>
      <w:rFonts w:ascii="Times New Roman" w:eastAsia="Times New Roman" w:hAnsi="Times New Roman"/>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613245431">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034766129">
      <w:bodyDiv w:val="1"/>
      <w:marLeft w:val="0"/>
      <w:marRight w:val="0"/>
      <w:marTop w:val="0"/>
      <w:marBottom w:val="0"/>
      <w:divBdr>
        <w:top w:val="none" w:sz="0" w:space="0" w:color="auto"/>
        <w:left w:val="none" w:sz="0" w:space="0" w:color="auto"/>
        <w:bottom w:val="none" w:sz="0" w:space="0" w:color="auto"/>
        <w:right w:val="none" w:sz="0" w:space="0" w:color="auto"/>
      </w:divBdr>
      <w:divsChild>
        <w:div w:id="401486556">
          <w:marLeft w:val="0"/>
          <w:marRight w:val="0"/>
          <w:marTop w:val="0"/>
          <w:marBottom w:val="0"/>
          <w:divBdr>
            <w:top w:val="none" w:sz="0" w:space="0" w:color="auto"/>
            <w:left w:val="none" w:sz="0" w:space="0" w:color="auto"/>
            <w:bottom w:val="none" w:sz="0" w:space="0" w:color="auto"/>
            <w:right w:val="none" w:sz="0" w:space="0" w:color="auto"/>
          </w:divBdr>
        </w:div>
      </w:divsChild>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7258.zip" TargetMode="External"/><Relationship Id="rId13" Type="http://schemas.openxmlformats.org/officeDocument/2006/relationships/hyperlink" Target="https://www.3gpp.org/ftp/tsg_ran/WG2_RL2//TSGR2_111-e/Docs/R2-2007890.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1-e/Docs/R2-2007258.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1-e/Docs/R2-2007486.zip" TargetMode="External"/><Relationship Id="rId5" Type="http://schemas.openxmlformats.org/officeDocument/2006/relationships/webSettings" Target="webSettings.xml"/><Relationship Id="rId15" Type="http://schemas.openxmlformats.org/officeDocument/2006/relationships/hyperlink" Target="https://www.3gpp.org/ftp/tsg_ran/TSG_RAN/TSGR_88e/Docs/RP-201198.zip" TargetMode="External"/><Relationship Id="rId10" Type="http://schemas.openxmlformats.org/officeDocument/2006/relationships/hyperlink" Target="https://www.3gpp.org/ftp/tsg_ran/WG2_RL2//TSGR2_111-e/Docs/R2-200737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1-e/Docs/R2-2007062.zip" TargetMode="External"/><Relationship Id="rId14" Type="http://schemas.openxmlformats.org/officeDocument/2006/relationships/hyperlink" Target="https://www.3gpp.org/ftp/tsg_ran/WG2_RL2//TSGR2_110-e/Docs/R2-20063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7FC3-A1ED-4059-919D-C4308B39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4856</Words>
  <Characters>27682</Characters>
  <Application>Microsoft Office Word</Application>
  <DocSecurity>0</DocSecurity>
  <Lines>230</Lines>
  <Paragraphs>64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vivo-Chenli</cp:lastModifiedBy>
  <cp:revision>22</cp:revision>
  <cp:lastPrinted>2009-10-21T14:47:00Z</cp:lastPrinted>
  <dcterms:created xsi:type="dcterms:W3CDTF">2020-08-19T14:15:00Z</dcterms:created>
  <dcterms:modified xsi:type="dcterms:W3CDTF">2020-08-20T01:53:00Z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