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86673" w14:textId="77777777" w:rsidR="001E41F3" w:rsidRDefault="0024354C">
      <w:pPr>
        <w:pStyle w:val="CRCoverPage"/>
        <w:tabs>
          <w:tab w:val="right" w:pos="9639"/>
        </w:tabs>
        <w:spacing w:after="0"/>
        <w:rPr>
          <w:b/>
          <w:i/>
          <w:noProof/>
          <w:sz w:val="28"/>
          <w:lang w:eastAsia="ko-KR"/>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485787">
        <w:rPr>
          <w:b/>
          <w:noProof/>
          <w:sz w:val="24"/>
          <w:lang w:eastAsia="ko-KR"/>
        </w:rPr>
        <w:t>1</w:t>
      </w:r>
      <w:r w:rsidR="003D614E">
        <w:rPr>
          <w:b/>
          <w:noProof/>
          <w:sz w:val="24"/>
          <w:lang w:eastAsia="ko-KR"/>
        </w:rPr>
        <w:t>-e</w:t>
      </w:r>
      <w:r w:rsidR="001E41F3">
        <w:rPr>
          <w:b/>
          <w:i/>
          <w:noProof/>
          <w:sz w:val="28"/>
        </w:rPr>
        <w:tab/>
      </w:r>
      <w:r w:rsidR="002C7780" w:rsidRPr="0057755A">
        <w:rPr>
          <w:b/>
          <w:noProof/>
          <w:sz w:val="28"/>
        </w:rPr>
        <w:t>R2-</w:t>
      </w:r>
      <w:r w:rsidR="0013497B" w:rsidRPr="0057755A">
        <w:rPr>
          <w:b/>
          <w:noProof/>
          <w:sz w:val="28"/>
        </w:rPr>
        <w:t>200</w:t>
      </w:r>
      <w:r w:rsidR="004578EE" w:rsidRPr="0057755A">
        <w:rPr>
          <w:b/>
          <w:noProof/>
          <w:sz w:val="28"/>
        </w:rPr>
        <w:t>xxxx</w:t>
      </w:r>
    </w:p>
    <w:p w14:paraId="183EF743" w14:textId="77777777" w:rsidR="001E41F3" w:rsidRPr="00B664F7" w:rsidRDefault="003D614E" w:rsidP="00B664F7">
      <w:pPr>
        <w:pStyle w:val="CRCoverPage"/>
        <w:rPr>
          <w:b/>
          <w:sz w:val="24"/>
        </w:rPr>
      </w:pPr>
      <w:r w:rsidRPr="00B664F7">
        <w:rPr>
          <w:b/>
          <w:noProof/>
          <w:sz w:val="24"/>
          <w:lang w:eastAsia="ko-KR"/>
        </w:rPr>
        <w:t>Online</w:t>
      </w:r>
      <w:r w:rsidR="00FC4CEC" w:rsidRPr="00B664F7">
        <w:rPr>
          <w:b/>
          <w:noProof/>
          <w:sz w:val="24"/>
          <w:lang w:eastAsia="ko-KR"/>
        </w:rPr>
        <w:t xml:space="preserve">, </w:t>
      </w:r>
      <w:r w:rsidR="00592944" w:rsidRPr="00B664F7">
        <w:rPr>
          <w:b/>
          <w:noProof/>
          <w:sz w:val="24"/>
          <w:lang w:eastAsia="ko-KR"/>
        </w:rPr>
        <w:t>1</w:t>
      </w:r>
      <w:r w:rsidR="009216D3">
        <w:rPr>
          <w:b/>
          <w:noProof/>
          <w:sz w:val="24"/>
          <w:lang w:eastAsia="ko-KR"/>
        </w:rPr>
        <w:t>7</w:t>
      </w:r>
      <w:r w:rsidR="00FC4CEC" w:rsidRPr="00B664F7">
        <w:rPr>
          <w:b/>
          <w:noProof/>
          <w:sz w:val="24"/>
          <w:lang w:eastAsia="ko-KR"/>
        </w:rPr>
        <w:t>–</w:t>
      </w:r>
      <w:r w:rsidR="009216D3">
        <w:rPr>
          <w:b/>
          <w:noProof/>
          <w:sz w:val="24"/>
          <w:lang w:eastAsia="ko-KR"/>
        </w:rPr>
        <w:t>28</w:t>
      </w:r>
      <w:r w:rsidR="00583B6D" w:rsidRPr="00B664F7">
        <w:rPr>
          <w:b/>
          <w:noProof/>
          <w:sz w:val="24"/>
          <w:lang w:eastAsia="ko-KR"/>
        </w:rPr>
        <w:t xml:space="preserve"> </w:t>
      </w:r>
      <w:r w:rsidR="009216D3">
        <w:rPr>
          <w:b/>
          <w:noProof/>
          <w:sz w:val="24"/>
          <w:lang w:eastAsia="ko-KR"/>
        </w:rPr>
        <w:t>August</w:t>
      </w:r>
      <w:r w:rsidR="00FC4CEC" w:rsidRPr="00B664F7">
        <w:rPr>
          <w:b/>
          <w:noProof/>
          <w:sz w:val="24"/>
          <w:lang w:eastAsia="ko-KR"/>
        </w:rPr>
        <w:t xml:space="preserve"> 20</w:t>
      </w:r>
      <w:r w:rsidR="00583B6D" w:rsidRPr="00B664F7">
        <w:rPr>
          <w:b/>
          <w:noProof/>
          <w:sz w:val="24"/>
          <w:lang w:eastAsia="ko-KR"/>
        </w:rPr>
        <w:t>20</w:t>
      </w:r>
    </w:p>
    <w:p w14:paraId="42A082A2" w14:textId="77777777" w:rsidR="001E41F3" w:rsidRDefault="001E41F3">
      <w:pPr>
        <w:rPr>
          <w:noProof/>
          <w:lang w:eastAsia="ko-KR"/>
        </w:rPr>
      </w:pPr>
    </w:p>
    <w:p w14:paraId="22C04AA8" w14:textId="77777777" w:rsidR="004460EA" w:rsidRPr="006836C7" w:rsidRDefault="004460EA" w:rsidP="00B664F7">
      <w:pPr>
        <w:pStyle w:val="CRCoverPage"/>
        <w:tabs>
          <w:tab w:val="left" w:pos="1701"/>
        </w:tabs>
        <w:ind w:left="1701" w:hanging="1701"/>
        <w:outlineLvl w:val="0"/>
        <w:rPr>
          <w:rFonts w:eastAsia="SimSun"/>
          <w:b/>
          <w:noProof/>
          <w:lang w:eastAsia="zh-CN"/>
        </w:rPr>
      </w:pPr>
      <w:r w:rsidRPr="005B3F15">
        <w:rPr>
          <w:b/>
          <w:noProof/>
          <w:lang w:eastAsia="ko-KR"/>
        </w:rPr>
        <w:t>Agenda item:</w:t>
      </w:r>
      <w:r w:rsidRPr="005B3F15">
        <w:rPr>
          <w:b/>
          <w:noProof/>
          <w:lang w:eastAsia="ko-KR"/>
        </w:rPr>
        <w:tab/>
      </w:r>
      <w:r w:rsidR="004578EE">
        <w:rPr>
          <w:b/>
          <w:noProof/>
          <w:lang w:eastAsia="ko-KR"/>
        </w:rPr>
        <w:t>5.</w:t>
      </w:r>
      <w:r w:rsidR="006836C7">
        <w:rPr>
          <w:rFonts w:eastAsia="SimSun" w:hint="eastAsia"/>
          <w:b/>
          <w:noProof/>
          <w:lang w:eastAsia="zh-CN"/>
        </w:rPr>
        <w:t>4</w:t>
      </w:r>
      <w:r w:rsidR="004578EE">
        <w:rPr>
          <w:b/>
          <w:noProof/>
          <w:lang w:eastAsia="ko-KR"/>
        </w:rPr>
        <w:t>.1</w:t>
      </w:r>
      <w:r w:rsidR="006836C7">
        <w:rPr>
          <w:rFonts w:eastAsia="SimSun" w:hint="eastAsia"/>
          <w:b/>
          <w:noProof/>
          <w:lang w:eastAsia="zh-CN"/>
        </w:rPr>
        <w:t>.1</w:t>
      </w:r>
    </w:p>
    <w:p w14:paraId="45FCE5A6" w14:textId="77777777" w:rsidR="004460EA" w:rsidRPr="006836C7" w:rsidRDefault="006836C7" w:rsidP="00B664F7">
      <w:pPr>
        <w:pStyle w:val="CRCoverPage"/>
        <w:tabs>
          <w:tab w:val="left" w:pos="1701"/>
        </w:tabs>
        <w:ind w:left="1701" w:hanging="1701"/>
        <w:outlineLvl w:val="0"/>
        <w:rPr>
          <w:rFonts w:eastAsia="SimSun"/>
          <w:b/>
          <w:noProof/>
          <w:lang w:eastAsia="zh-CN"/>
        </w:rPr>
      </w:pPr>
      <w:r>
        <w:rPr>
          <w:b/>
          <w:noProof/>
          <w:lang w:eastAsia="ko-KR"/>
        </w:rPr>
        <w:t>Source:</w:t>
      </w:r>
      <w:r>
        <w:rPr>
          <w:b/>
          <w:noProof/>
          <w:lang w:eastAsia="ko-KR"/>
        </w:rPr>
        <w:tab/>
      </w:r>
      <w:r>
        <w:rPr>
          <w:rFonts w:eastAsia="SimSun" w:hint="eastAsia"/>
          <w:b/>
          <w:noProof/>
          <w:lang w:eastAsia="zh-CN"/>
        </w:rPr>
        <w:t>CATT</w:t>
      </w:r>
    </w:p>
    <w:p w14:paraId="1202EA3F" w14:textId="77777777"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Title:</w:t>
      </w:r>
      <w:r w:rsidRPr="005B3F15">
        <w:rPr>
          <w:b/>
          <w:noProof/>
          <w:lang w:eastAsia="ko-KR"/>
        </w:rPr>
        <w:tab/>
      </w:r>
      <w:r w:rsidR="00686764" w:rsidRPr="00686764">
        <w:rPr>
          <w:b/>
          <w:noProof/>
          <w:lang w:eastAsia="ko-KR"/>
        </w:rPr>
        <w:t xml:space="preserve">Report of </w:t>
      </w:r>
      <w:r w:rsidR="006836C7" w:rsidRPr="006836C7">
        <w:rPr>
          <w:b/>
          <w:noProof/>
          <w:lang w:eastAsia="ko-KR"/>
        </w:rPr>
        <w:t>‎[AT111-e][004][NR15] L2 Parameters and Security (CATT)‎</w:t>
      </w:r>
    </w:p>
    <w:p w14:paraId="14E13DAB" w14:textId="77777777" w:rsidR="004460EA" w:rsidRDefault="004460EA" w:rsidP="00B664F7">
      <w:pPr>
        <w:pStyle w:val="CRCoverPage"/>
        <w:tabs>
          <w:tab w:val="left" w:pos="1701"/>
        </w:tabs>
        <w:ind w:left="1701" w:hanging="1701"/>
        <w:outlineLvl w:val="0"/>
        <w:rPr>
          <w:noProof/>
          <w:lang w:eastAsia="ko-KR"/>
        </w:rPr>
      </w:pPr>
      <w:r w:rsidRPr="005B3F15">
        <w:rPr>
          <w:b/>
          <w:noProof/>
          <w:lang w:eastAsia="ko-KR"/>
        </w:rPr>
        <w:t>Document for:</w:t>
      </w:r>
      <w:r w:rsidRPr="005B3F15">
        <w:rPr>
          <w:b/>
          <w:noProof/>
          <w:lang w:eastAsia="ko-KR"/>
        </w:rPr>
        <w:tab/>
        <w:t>Discussion and Agreement</w:t>
      </w:r>
    </w:p>
    <w:p w14:paraId="2007873D" w14:textId="77777777" w:rsidR="004460EA" w:rsidRDefault="004460EA" w:rsidP="00860FA5">
      <w:pPr>
        <w:pStyle w:val="Heading1"/>
        <w:rPr>
          <w:noProof/>
          <w:lang w:eastAsia="ko-KR"/>
        </w:rPr>
      </w:pPr>
      <w:r w:rsidRPr="004460EA">
        <w:rPr>
          <w:noProof/>
          <w:lang w:eastAsia="ko-KR"/>
        </w:rPr>
        <w:t>1</w:t>
      </w:r>
      <w:r w:rsidR="0009159B">
        <w:rPr>
          <w:rFonts w:hint="eastAsia"/>
          <w:noProof/>
          <w:lang w:eastAsia="ko-KR"/>
        </w:rPr>
        <w:tab/>
      </w:r>
      <w:r w:rsidRPr="00860FA5">
        <w:t>Introduction</w:t>
      </w:r>
    </w:p>
    <w:p w14:paraId="5BDBF8E3" w14:textId="77777777" w:rsidR="001A5AEF" w:rsidRPr="001B273C" w:rsidRDefault="001A5AEF" w:rsidP="001B273C">
      <w:pPr>
        <w:spacing w:before="60" w:after="0"/>
        <w:ind w:left="1259" w:hanging="1259"/>
        <w:rPr>
          <w:rFonts w:ascii="Arial" w:eastAsia="SimSun" w:hAnsi="Arial"/>
          <w:noProof/>
          <w:szCs w:val="24"/>
          <w:lang w:eastAsia="zh-CN"/>
        </w:rPr>
      </w:pPr>
      <w:r w:rsidRPr="001B273C">
        <w:rPr>
          <w:rFonts w:ascii="Arial" w:eastAsia="SimSun" w:hAnsi="Arial"/>
          <w:noProof/>
          <w:szCs w:val="24"/>
          <w:lang w:eastAsia="zh-CN"/>
        </w:rPr>
        <w:t>This is to report the result of the following email discussion in RAN2#111-e Meeting [1].</w:t>
      </w:r>
    </w:p>
    <w:p w14:paraId="20E8127B" w14:textId="77777777" w:rsidR="00621DC0" w:rsidRDefault="00621DC0" w:rsidP="00621DC0">
      <w:pPr>
        <w:pStyle w:val="EmailDiscussion"/>
      </w:pPr>
      <w:r>
        <w:rPr>
          <w:rFonts w:eastAsia="SimSun" w:hint="eastAsia"/>
          <w:lang w:eastAsia="zh-CN"/>
        </w:rPr>
        <w:tab/>
      </w:r>
      <w:r>
        <w:t>[AT111-e][004][NR15] L2 Parameters and Security (CATT)</w:t>
      </w:r>
    </w:p>
    <w:p w14:paraId="0219AF63" w14:textId="77777777" w:rsidR="00621DC0" w:rsidRDefault="00621DC0" w:rsidP="00621DC0">
      <w:pPr>
        <w:pStyle w:val="EmailDiscussion2"/>
      </w:pPr>
      <w:r>
        <w:tab/>
        <w:t xml:space="preserve">Scope: Treat </w:t>
      </w:r>
      <w:hyperlink r:id="rId12" w:tooltip="D:Documents3GPPtsg_ranWG2TSGR2_111-eDocsR2-2008038.zip" w:history="1">
        <w:r w:rsidRPr="000E49B9">
          <w:rPr>
            <w:rStyle w:val="Hyperlink"/>
          </w:rPr>
          <w:t>R2-2008038</w:t>
        </w:r>
      </w:hyperlink>
      <w:r>
        <w:t xml:space="preserve">, </w:t>
      </w:r>
      <w:hyperlink r:id="rId13" w:tooltip="D:Documents3GPPtsg_ranWG2TSGR2_111-eDocsR2-2008039.zip" w:history="1">
        <w:r w:rsidRPr="000E49B9">
          <w:rPr>
            <w:rStyle w:val="Hyperlink"/>
          </w:rPr>
          <w:t>R2-2008039</w:t>
        </w:r>
      </w:hyperlink>
      <w:r>
        <w:t xml:space="preserve">, </w:t>
      </w:r>
      <w:hyperlink r:id="rId14" w:tooltip="D:Documents3GPPtsg_ranWG2TSGR2_111-eDocsR2-2006891.zip" w:history="1">
        <w:r w:rsidRPr="000E49B9">
          <w:rPr>
            <w:rStyle w:val="Hyperlink"/>
          </w:rPr>
          <w:t>R2-2006891</w:t>
        </w:r>
      </w:hyperlink>
      <w:r>
        <w:t xml:space="preserve">, </w:t>
      </w:r>
      <w:hyperlink r:id="rId15" w:tooltip="D:Documents3GPPtsg_ranWG2TSGR2_111-eDocsR2-2006892.zip" w:history="1">
        <w:r w:rsidRPr="000E49B9">
          <w:rPr>
            <w:rStyle w:val="Hyperlink"/>
          </w:rPr>
          <w:t>R2-2006892</w:t>
        </w:r>
      </w:hyperlink>
      <w:r>
        <w:t xml:space="preserve">, </w:t>
      </w:r>
      <w:hyperlink r:id="rId16" w:tooltip="D:Documents3GPPtsg_ranWG2TSGR2_111-eDocsR2-2007348.zip" w:history="1">
        <w:r w:rsidRPr="000E49B9">
          <w:rPr>
            <w:rStyle w:val="Hyperlink"/>
          </w:rPr>
          <w:t>R2-2007348</w:t>
        </w:r>
      </w:hyperlink>
      <w:r>
        <w:t xml:space="preserve">, </w:t>
      </w:r>
      <w:hyperlink r:id="rId17" w:tooltip="D:Documents3GPPtsg_ranWG2TSGR2_111-eDocsR2-2007349.zip" w:history="1">
        <w:r w:rsidRPr="000E49B9">
          <w:rPr>
            <w:rStyle w:val="Hyperlink"/>
          </w:rPr>
          <w:t>R2-2007349</w:t>
        </w:r>
      </w:hyperlink>
      <w:r>
        <w:t xml:space="preserve">, </w:t>
      </w:r>
      <w:hyperlink r:id="rId18" w:tooltip="D:Documents3GPPtsg_ranWG2TSGR2_111-eDocsR2-2006993.zip" w:history="1">
        <w:r w:rsidRPr="000E49B9">
          <w:rPr>
            <w:rStyle w:val="Hyperlink"/>
          </w:rPr>
          <w:t>R2-2006993</w:t>
        </w:r>
      </w:hyperlink>
      <w:r>
        <w:t xml:space="preserve">, </w:t>
      </w:r>
      <w:hyperlink r:id="rId19" w:tooltip="D:Documents3GPPtsg_ranWG2TSGR2_111-eDocsR2-2006994.zip" w:history="1">
        <w:r w:rsidRPr="000E49B9">
          <w:rPr>
            <w:rStyle w:val="Hyperlink"/>
          </w:rPr>
          <w:t>R2-2006994</w:t>
        </w:r>
      </w:hyperlink>
      <w:r>
        <w:t xml:space="preserve"> (proponents to drive)</w:t>
      </w:r>
    </w:p>
    <w:p w14:paraId="2E6A0D02" w14:textId="77777777" w:rsidR="00621DC0" w:rsidRDefault="00621DC0" w:rsidP="00621DC0">
      <w:pPr>
        <w:pStyle w:val="EmailDiscussion2"/>
      </w:pPr>
      <w:r>
        <w:tab/>
        <w:t xml:space="preserve">Part 1: Decision whether to make corrections, identify agreeable parts. Identify Controversial issues for on-line treatment (if any). </w:t>
      </w:r>
    </w:p>
    <w:p w14:paraId="3581C75E" w14:textId="77777777" w:rsidR="00621DC0" w:rsidRDefault="00621DC0" w:rsidP="00621DC0">
      <w:pPr>
        <w:pStyle w:val="EmailDiscussion2"/>
      </w:pPr>
      <w:r>
        <w:tab/>
        <w:t xml:space="preserve">Deadline: Aug 20, 0900 UTC. </w:t>
      </w:r>
    </w:p>
    <w:p w14:paraId="4ECA301F" w14:textId="77777777" w:rsidR="00621DC0" w:rsidRDefault="00621DC0" w:rsidP="00621DC0">
      <w:pPr>
        <w:pStyle w:val="EmailDiscussion2"/>
      </w:pPr>
      <w:r>
        <w:tab/>
        <w:t xml:space="preserve">Part 2: For agreeable parts, continuation to agree CRs. </w:t>
      </w:r>
    </w:p>
    <w:p w14:paraId="3DA50056" w14:textId="77777777" w:rsidR="00621DC0" w:rsidRDefault="00621DC0" w:rsidP="00621DC0">
      <w:pPr>
        <w:pStyle w:val="EmailDiscussion2"/>
      </w:pPr>
      <w:r>
        <w:tab/>
        <w:t>Deadline: Aug 26, 0900 UTC.</w:t>
      </w:r>
    </w:p>
    <w:p w14:paraId="7E0AAC5E" w14:textId="77777777" w:rsidR="001B273C" w:rsidRDefault="001B273C" w:rsidP="001B273C">
      <w:pPr>
        <w:spacing w:before="60" w:after="0"/>
        <w:ind w:left="1259" w:hanging="1259"/>
        <w:rPr>
          <w:rFonts w:ascii="Arial" w:eastAsia="SimSun" w:hAnsi="Arial"/>
          <w:noProof/>
          <w:szCs w:val="24"/>
          <w:lang w:eastAsia="zh-CN"/>
        </w:rPr>
      </w:pPr>
    </w:p>
    <w:p w14:paraId="7A839D23" w14:textId="77777777" w:rsidR="001A5AEF" w:rsidRPr="001B273C" w:rsidRDefault="001B273C" w:rsidP="001B273C">
      <w:pPr>
        <w:spacing w:before="60" w:after="0"/>
        <w:rPr>
          <w:rFonts w:ascii="Arial" w:eastAsia="SimSun" w:hAnsi="Arial"/>
          <w:noProof/>
          <w:szCs w:val="24"/>
          <w:lang w:eastAsia="zh-CN"/>
        </w:rPr>
      </w:pPr>
      <w:r>
        <w:rPr>
          <w:rFonts w:ascii="Arial" w:eastAsia="SimSun" w:hAnsi="Arial" w:hint="eastAsia"/>
          <w:noProof/>
          <w:szCs w:val="24"/>
          <w:lang w:eastAsia="zh-CN"/>
        </w:rPr>
        <w:t>T</w:t>
      </w:r>
      <w:r w:rsidRPr="001B273C">
        <w:rPr>
          <w:rFonts w:ascii="Arial" w:eastAsia="SimSun" w:hAnsi="Arial" w:hint="eastAsia"/>
          <w:noProof/>
          <w:szCs w:val="24"/>
          <w:lang w:eastAsia="zh-CN"/>
        </w:rPr>
        <w:t xml:space="preserve">he </w:t>
      </w:r>
      <w:r>
        <w:rPr>
          <w:rFonts w:ascii="Arial" w:eastAsia="SimSun" w:hAnsi="Arial" w:hint="eastAsia"/>
          <w:noProof/>
          <w:szCs w:val="24"/>
          <w:lang w:eastAsia="zh-CN"/>
        </w:rPr>
        <w:t xml:space="preserve">remainder of this document is organized as the following. The discussions are in Section 2 and the conclusions are summaried in Section 3. </w:t>
      </w:r>
    </w:p>
    <w:p w14:paraId="263045D2" w14:textId="77777777" w:rsidR="001B273C" w:rsidRPr="00621DC0" w:rsidRDefault="001B273C" w:rsidP="00A5303D">
      <w:pPr>
        <w:rPr>
          <w:rFonts w:eastAsia="SimSun"/>
          <w:lang w:eastAsia="zh-CN"/>
        </w:rPr>
      </w:pPr>
    </w:p>
    <w:p w14:paraId="24F357BE" w14:textId="77777777" w:rsidR="00057A4B" w:rsidRDefault="0009159B" w:rsidP="00860FA5">
      <w:pPr>
        <w:pStyle w:val="Heading1"/>
        <w:rPr>
          <w:lang w:eastAsia="ko-KR"/>
        </w:rPr>
      </w:pPr>
      <w:bookmarkStart w:id="0" w:name="_Toc497230266"/>
      <w:bookmarkStart w:id="1" w:name="_Toc497230267"/>
      <w:r>
        <w:rPr>
          <w:rFonts w:hint="eastAsia"/>
          <w:lang w:eastAsia="ko-KR"/>
        </w:rPr>
        <w:t>2</w:t>
      </w:r>
      <w:r w:rsidR="00057A4B" w:rsidRPr="004D3578">
        <w:tab/>
      </w:r>
      <w:bookmarkEnd w:id="0"/>
      <w:r w:rsidRPr="00860FA5">
        <w:rPr>
          <w:rFonts w:hint="eastAsia"/>
        </w:rPr>
        <w:t>Discussion</w:t>
      </w:r>
    </w:p>
    <w:bookmarkEnd w:id="1"/>
    <w:p w14:paraId="2679CE52" w14:textId="77777777" w:rsidR="001E4827" w:rsidRDefault="001A5AEF" w:rsidP="001A5AEF">
      <w:pPr>
        <w:pStyle w:val="Heading2"/>
        <w:rPr>
          <w:rFonts w:eastAsia="SimSun"/>
          <w:lang w:eastAsia="zh-CN"/>
        </w:rPr>
      </w:pPr>
      <w:r>
        <w:rPr>
          <w:lang w:eastAsia="ko-KR"/>
        </w:rPr>
        <w:t>2.1</w:t>
      </w:r>
      <w:r>
        <w:rPr>
          <w:lang w:eastAsia="ko-KR"/>
        </w:rPr>
        <w:tab/>
      </w:r>
      <w:r w:rsidR="00E22E25" w:rsidRPr="00E22E25">
        <w:rPr>
          <w:lang w:eastAsia="ko-KR"/>
        </w:rPr>
        <w:t xml:space="preserve">Reconfiguring </w:t>
      </w:r>
      <w:proofErr w:type="spellStart"/>
      <w:r w:rsidR="00E22E25" w:rsidRPr="00E22E25">
        <w:rPr>
          <w:lang w:eastAsia="ko-KR"/>
        </w:rPr>
        <w:t>RoHC</w:t>
      </w:r>
      <w:proofErr w:type="spellEnd"/>
      <w:r w:rsidR="00E22E25" w:rsidRPr="00E22E25">
        <w:rPr>
          <w:lang w:eastAsia="ko-KR"/>
        </w:rPr>
        <w:t xml:space="preserve"> and setting the </w:t>
      </w:r>
      <w:proofErr w:type="spellStart"/>
      <w:r w:rsidR="00E22E25" w:rsidRPr="00E22E25">
        <w:rPr>
          <w:lang w:eastAsia="ko-KR"/>
        </w:rPr>
        <w:t>drb-ContinueROHC</w:t>
      </w:r>
      <w:proofErr w:type="spellEnd"/>
      <w:r w:rsidR="00E22E25" w:rsidRPr="00E22E25">
        <w:rPr>
          <w:lang w:eastAsia="ko-KR"/>
        </w:rPr>
        <w:t xml:space="preserve"> simultaneously</w:t>
      </w:r>
    </w:p>
    <w:p w14:paraId="29ECDF68" w14:textId="77777777" w:rsidR="00C10C62" w:rsidRPr="00C10C62" w:rsidRDefault="00C10C62" w:rsidP="00C10C62">
      <w:pPr>
        <w:spacing w:before="60" w:after="0"/>
        <w:ind w:left="1259" w:hanging="1259"/>
        <w:rPr>
          <w:rFonts w:ascii="Arial" w:eastAsia="SimSun" w:hAnsi="Arial"/>
          <w:noProof/>
          <w:szCs w:val="24"/>
          <w:lang w:eastAsia="zh-CN"/>
        </w:rPr>
      </w:pPr>
      <w:r w:rsidRPr="00C10C62">
        <w:rPr>
          <w:rFonts w:ascii="Arial" w:eastAsia="SimSun" w:hAnsi="Arial" w:hint="eastAsia"/>
          <w:noProof/>
          <w:szCs w:val="24"/>
          <w:lang w:eastAsia="zh-CN"/>
        </w:rPr>
        <w:t xml:space="preserve">Companies are invited to provide their views/comments on the following CRs in the following </w:t>
      </w:r>
      <w:r w:rsidR="008F5F79">
        <w:rPr>
          <w:rFonts w:ascii="Arial" w:eastAsia="SimSun" w:hAnsi="Arial" w:hint="eastAsia"/>
          <w:noProof/>
          <w:szCs w:val="24"/>
          <w:lang w:eastAsia="zh-CN"/>
        </w:rPr>
        <w:t>t</w:t>
      </w:r>
      <w:r w:rsidRPr="00C10C62">
        <w:rPr>
          <w:rFonts w:ascii="Arial" w:eastAsia="SimSun" w:hAnsi="Arial" w:hint="eastAsia"/>
          <w:noProof/>
          <w:szCs w:val="24"/>
          <w:lang w:eastAsia="zh-CN"/>
        </w:rPr>
        <w:t xml:space="preserve">able. </w:t>
      </w:r>
    </w:p>
    <w:p w14:paraId="7F43546C" w14:textId="77777777" w:rsidR="008F5F79" w:rsidRDefault="008F5F79" w:rsidP="00E22E25">
      <w:pPr>
        <w:spacing w:before="60" w:after="0"/>
        <w:ind w:left="1259" w:hanging="1259"/>
        <w:rPr>
          <w:rFonts w:ascii="Arial" w:eastAsia="SimSun" w:hAnsi="Arial"/>
          <w:noProof/>
          <w:szCs w:val="24"/>
          <w:lang w:eastAsia="zh-CN"/>
        </w:rPr>
      </w:pPr>
    </w:p>
    <w:p w14:paraId="550AA38D" w14:textId="77777777" w:rsidR="00E22E25" w:rsidRPr="00E22E25" w:rsidRDefault="00E22E25" w:rsidP="00E22E25">
      <w:pPr>
        <w:spacing w:before="60" w:after="0"/>
        <w:ind w:left="1259" w:hanging="1259"/>
        <w:rPr>
          <w:rFonts w:ascii="Arial" w:eastAsia="SimSun" w:hAnsi="Arial"/>
          <w:noProof/>
          <w:szCs w:val="24"/>
          <w:lang w:eastAsia="zh-CN"/>
        </w:rPr>
      </w:pPr>
      <w:r w:rsidRPr="00E22E25">
        <w:rPr>
          <w:rFonts w:ascii="Arial" w:eastAsia="SimSun" w:hAnsi="Arial"/>
          <w:noProof/>
          <w:szCs w:val="24"/>
          <w:lang w:eastAsia="zh-CN"/>
        </w:rPr>
        <w:t>R2-2008038‎</w:t>
      </w:r>
      <w:r w:rsidRPr="00E22E25">
        <w:rPr>
          <w:rFonts w:ascii="Arial" w:eastAsia="SimSun" w:hAnsi="Arial"/>
          <w:noProof/>
          <w:szCs w:val="24"/>
          <w:lang w:eastAsia="zh-CN"/>
        </w:rPr>
        <w:tab/>
        <w:t>Reconfiguring RoHC and setting the drb-ContinueROHC simultaneously</w:t>
      </w:r>
      <w:r w:rsidRPr="00E22E25">
        <w:rPr>
          <w:rFonts w:ascii="Arial" w:eastAsia="SimSun" w:hAnsi="Arial"/>
          <w:noProof/>
          <w:szCs w:val="24"/>
          <w:lang w:eastAsia="zh-CN"/>
        </w:rPr>
        <w:tab/>
        <w:t>Qualcomm Incorporated</w:t>
      </w:r>
      <w:r w:rsidRPr="00E22E25">
        <w:rPr>
          <w:rFonts w:ascii="Arial" w:eastAsia="SimSun" w:hAnsi="Arial"/>
          <w:noProof/>
          <w:szCs w:val="24"/>
          <w:lang w:eastAsia="zh-CN"/>
        </w:rPr>
        <w:tab/>
        <w:t>CR</w:t>
      </w:r>
      <w:r w:rsidRPr="00E22E25">
        <w:rPr>
          <w:rFonts w:ascii="Arial" w:eastAsia="SimSun" w:hAnsi="Arial"/>
          <w:noProof/>
          <w:szCs w:val="24"/>
          <w:lang w:eastAsia="zh-CN"/>
        </w:rPr>
        <w:tab/>
        <w:t>Rel-15‎</w:t>
      </w:r>
      <w:r w:rsidRPr="00E22E25">
        <w:rPr>
          <w:rFonts w:ascii="Arial" w:eastAsia="SimSun" w:hAnsi="Arial"/>
          <w:noProof/>
          <w:szCs w:val="24"/>
          <w:lang w:eastAsia="zh-CN"/>
        </w:rPr>
        <w:tab/>
        <w:t>‎38.331‎</w:t>
      </w:r>
      <w:r w:rsidRPr="00E22E25">
        <w:rPr>
          <w:rFonts w:ascii="Arial" w:eastAsia="SimSun" w:hAnsi="Arial"/>
          <w:noProof/>
          <w:szCs w:val="24"/>
          <w:lang w:eastAsia="zh-CN"/>
        </w:rPr>
        <w:tab/>
        <w:t>‎15.10.0‎</w:t>
      </w:r>
      <w:r w:rsidRPr="00E22E25">
        <w:rPr>
          <w:rFonts w:ascii="Arial" w:eastAsia="SimSun" w:hAnsi="Arial"/>
          <w:noProof/>
          <w:szCs w:val="24"/>
          <w:lang w:eastAsia="zh-CN"/>
        </w:rPr>
        <w:tab/>
        <w:t>‎1978‎</w:t>
      </w:r>
      <w:r w:rsidRPr="00E22E25">
        <w:rPr>
          <w:rFonts w:ascii="Arial" w:eastAsia="SimSun" w:hAnsi="Arial"/>
          <w:noProof/>
          <w:szCs w:val="24"/>
          <w:lang w:eastAsia="zh-CN"/>
        </w:rPr>
        <w:tab/>
        <w:t>‎-‎</w:t>
      </w:r>
      <w:r w:rsidRPr="00E22E25">
        <w:rPr>
          <w:rFonts w:ascii="Arial" w:eastAsia="SimSun" w:hAnsi="Arial"/>
          <w:noProof/>
          <w:szCs w:val="24"/>
          <w:lang w:eastAsia="zh-CN"/>
        </w:rPr>
        <w:tab/>
        <w:t>F</w:t>
      </w:r>
      <w:r w:rsidRPr="00E22E25">
        <w:rPr>
          <w:rFonts w:ascii="Arial" w:eastAsia="SimSun" w:hAnsi="Arial"/>
          <w:noProof/>
          <w:szCs w:val="24"/>
          <w:lang w:eastAsia="zh-CN"/>
        </w:rPr>
        <w:tab/>
        <w:t>NR_newRAT-Core</w:t>
      </w:r>
    </w:p>
    <w:p w14:paraId="14313CDB" w14:textId="77777777" w:rsidR="00E22E25" w:rsidRDefault="00E22E25" w:rsidP="00E22E25">
      <w:pPr>
        <w:spacing w:before="60" w:after="0"/>
        <w:ind w:left="1259" w:hanging="1259"/>
        <w:rPr>
          <w:rFonts w:ascii="Arial" w:eastAsia="SimSun" w:hAnsi="Arial"/>
          <w:noProof/>
          <w:szCs w:val="24"/>
          <w:lang w:eastAsia="zh-CN"/>
        </w:rPr>
      </w:pPr>
      <w:r w:rsidRPr="00E22E25">
        <w:rPr>
          <w:rFonts w:ascii="Arial" w:eastAsia="SimSun" w:hAnsi="Arial"/>
          <w:noProof/>
          <w:szCs w:val="24"/>
          <w:lang w:eastAsia="zh-CN"/>
        </w:rPr>
        <w:t>R2-2008039‎</w:t>
      </w:r>
      <w:r w:rsidRPr="00E22E25">
        <w:rPr>
          <w:rFonts w:ascii="Arial" w:eastAsia="SimSun" w:hAnsi="Arial"/>
          <w:noProof/>
          <w:szCs w:val="24"/>
          <w:lang w:eastAsia="zh-CN"/>
        </w:rPr>
        <w:tab/>
        <w:t>Reconfiguring RoHC and setting the drb-ContinueROHC simultaneously</w:t>
      </w:r>
      <w:r w:rsidRPr="00E22E25">
        <w:rPr>
          <w:rFonts w:ascii="Arial" w:eastAsia="SimSun" w:hAnsi="Arial"/>
          <w:noProof/>
          <w:szCs w:val="24"/>
          <w:lang w:eastAsia="zh-CN"/>
        </w:rPr>
        <w:tab/>
        <w:t>Qualcomm Incorporated</w:t>
      </w:r>
      <w:r w:rsidRPr="00E22E25">
        <w:rPr>
          <w:rFonts w:ascii="Arial" w:eastAsia="SimSun" w:hAnsi="Arial"/>
          <w:noProof/>
          <w:szCs w:val="24"/>
          <w:lang w:eastAsia="zh-CN"/>
        </w:rPr>
        <w:tab/>
        <w:t>CR</w:t>
      </w:r>
      <w:r w:rsidRPr="00E22E25">
        <w:rPr>
          <w:rFonts w:ascii="Arial" w:eastAsia="SimSun" w:hAnsi="Arial"/>
          <w:noProof/>
          <w:szCs w:val="24"/>
          <w:lang w:eastAsia="zh-CN"/>
        </w:rPr>
        <w:tab/>
        <w:t>Rel-16‎</w:t>
      </w:r>
      <w:r w:rsidRPr="00E22E25">
        <w:rPr>
          <w:rFonts w:ascii="Arial" w:eastAsia="SimSun" w:hAnsi="Arial"/>
          <w:noProof/>
          <w:szCs w:val="24"/>
          <w:lang w:eastAsia="zh-CN"/>
        </w:rPr>
        <w:tab/>
        <w:t>‎38.331‎</w:t>
      </w:r>
      <w:r w:rsidRPr="00E22E25">
        <w:rPr>
          <w:rFonts w:ascii="Arial" w:eastAsia="SimSun" w:hAnsi="Arial"/>
          <w:noProof/>
          <w:szCs w:val="24"/>
          <w:lang w:eastAsia="zh-CN"/>
        </w:rPr>
        <w:tab/>
        <w:t>‎16.1.0‎</w:t>
      </w:r>
      <w:r w:rsidRPr="00E22E25">
        <w:rPr>
          <w:rFonts w:ascii="Arial" w:eastAsia="SimSun" w:hAnsi="Arial"/>
          <w:noProof/>
          <w:szCs w:val="24"/>
          <w:lang w:eastAsia="zh-CN"/>
        </w:rPr>
        <w:tab/>
        <w:t>‎1979‎</w:t>
      </w:r>
      <w:r w:rsidRPr="00E22E25">
        <w:rPr>
          <w:rFonts w:ascii="Arial" w:eastAsia="SimSun" w:hAnsi="Arial"/>
          <w:noProof/>
          <w:szCs w:val="24"/>
          <w:lang w:eastAsia="zh-CN"/>
        </w:rPr>
        <w:tab/>
        <w:t>‎-‎</w:t>
      </w:r>
      <w:r w:rsidRPr="00E22E25">
        <w:rPr>
          <w:rFonts w:ascii="Arial" w:eastAsia="SimSun" w:hAnsi="Arial"/>
          <w:noProof/>
          <w:szCs w:val="24"/>
          <w:lang w:eastAsia="zh-CN"/>
        </w:rPr>
        <w:tab/>
        <w:t>A</w:t>
      </w:r>
      <w:r w:rsidRPr="00E22E25">
        <w:rPr>
          <w:rFonts w:ascii="Arial" w:eastAsia="SimSun" w:hAnsi="Arial"/>
          <w:noProof/>
          <w:szCs w:val="24"/>
          <w:lang w:eastAsia="zh-CN"/>
        </w:rPr>
        <w:tab/>
        <w:t>NR_newRAT-Core</w:t>
      </w:r>
    </w:p>
    <w:p w14:paraId="3FF84EDD" w14:textId="77777777" w:rsidR="001A5AEF" w:rsidRDefault="001A5AEF" w:rsidP="00C057B5">
      <w:pPr>
        <w:spacing w:before="60" w:after="0"/>
        <w:ind w:left="1259" w:hanging="1259"/>
        <w:jc w:val="center"/>
        <w:rPr>
          <w:rFonts w:ascii="Arial" w:eastAsia="SimSun" w:hAnsi="Arial"/>
          <w:noProof/>
          <w:szCs w:val="24"/>
          <w:lang w:eastAsia="zh-CN"/>
        </w:rPr>
      </w:pPr>
    </w:p>
    <w:p w14:paraId="33F63BB1" w14:textId="77777777" w:rsidR="00C057B5" w:rsidRPr="00C057B5" w:rsidRDefault="00C057B5" w:rsidP="00C057B5">
      <w:pPr>
        <w:spacing w:before="60" w:after="0"/>
        <w:ind w:left="1259" w:hanging="1259"/>
        <w:jc w:val="center"/>
        <w:rPr>
          <w:rFonts w:ascii="Arial" w:eastAsia="SimSun" w:hAnsi="Arial"/>
          <w:b/>
          <w:noProof/>
          <w:szCs w:val="24"/>
          <w:lang w:eastAsia="zh-CN"/>
        </w:rPr>
      </w:pPr>
      <w:r w:rsidRPr="00C057B5">
        <w:rPr>
          <w:rFonts w:ascii="Arial" w:eastAsia="SimSun" w:hAnsi="Arial" w:hint="eastAsia"/>
          <w:b/>
          <w:noProof/>
          <w:szCs w:val="24"/>
          <w:lang w:eastAsia="zh-CN"/>
        </w:rPr>
        <w:t>Table 1</w:t>
      </w:r>
    </w:p>
    <w:tbl>
      <w:tblPr>
        <w:tblStyle w:val="TableGrid"/>
        <w:tblW w:w="0" w:type="auto"/>
        <w:tblLook w:val="04A0" w:firstRow="1" w:lastRow="0" w:firstColumn="1" w:lastColumn="0" w:noHBand="0" w:noVBand="1"/>
      </w:tblPr>
      <w:tblGrid>
        <w:gridCol w:w="1129"/>
        <w:gridCol w:w="1985"/>
        <w:gridCol w:w="6515"/>
      </w:tblGrid>
      <w:tr w:rsidR="00C7217E" w14:paraId="01433D64" w14:textId="77777777" w:rsidTr="004D5DAA">
        <w:tc>
          <w:tcPr>
            <w:tcW w:w="1129" w:type="dxa"/>
          </w:tcPr>
          <w:p w14:paraId="085CD31D" w14:textId="77777777" w:rsidR="00C7217E" w:rsidRPr="00227B28" w:rsidRDefault="00C7217E" w:rsidP="004D5DAA">
            <w:pPr>
              <w:pStyle w:val="TAH"/>
              <w:rPr>
                <w:rFonts w:eastAsia="SimSun"/>
                <w:lang w:eastAsia="zh-CN"/>
              </w:rPr>
            </w:pPr>
            <w:r w:rsidRPr="001A5AEF">
              <w:rPr>
                <w:lang w:eastAsia="ko-KR"/>
              </w:rPr>
              <w:lastRenderedPageBreak/>
              <w:t>Company</w:t>
            </w:r>
            <w:r>
              <w:rPr>
                <w:rFonts w:eastAsia="SimSun" w:hint="eastAsia"/>
                <w:lang w:eastAsia="zh-CN"/>
              </w:rPr>
              <w:t xml:space="preserve"> Name</w:t>
            </w:r>
          </w:p>
        </w:tc>
        <w:tc>
          <w:tcPr>
            <w:tcW w:w="1985" w:type="dxa"/>
          </w:tcPr>
          <w:p w14:paraId="6C1BC2E5" w14:textId="77777777" w:rsidR="00C7217E" w:rsidRDefault="00C7217E" w:rsidP="004D5DAA">
            <w:pPr>
              <w:pStyle w:val="TAH"/>
              <w:rPr>
                <w:rFonts w:eastAsia="SimSun"/>
                <w:lang w:eastAsia="zh-CN"/>
              </w:rPr>
            </w:pPr>
            <w:r>
              <w:rPr>
                <w:rFonts w:eastAsia="SimSun" w:hint="eastAsia"/>
                <w:lang w:eastAsia="zh-CN"/>
              </w:rPr>
              <w:t xml:space="preserve">Views: </w:t>
            </w:r>
          </w:p>
          <w:p w14:paraId="0010B059" w14:textId="77777777" w:rsidR="00C7217E" w:rsidRDefault="00C7217E" w:rsidP="004D5DAA">
            <w:pPr>
              <w:pStyle w:val="TAH"/>
              <w:rPr>
                <w:lang w:eastAsia="ko-KR"/>
              </w:rPr>
            </w:pPr>
            <w:r w:rsidRPr="001A5AEF">
              <w:rPr>
                <w:lang w:eastAsia="ko-KR"/>
              </w:rPr>
              <w:t>Agree as is;</w:t>
            </w:r>
            <w:r>
              <w:rPr>
                <w:lang w:eastAsia="ko-KR"/>
              </w:rPr>
              <w:br/>
            </w:r>
            <w:r w:rsidRPr="001A5AEF">
              <w:rPr>
                <w:lang w:eastAsia="ko-KR"/>
              </w:rPr>
              <w:t>Agree with changes;</w:t>
            </w:r>
            <w:r>
              <w:rPr>
                <w:lang w:eastAsia="ko-KR"/>
              </w:rPr>
              <w:br/>
            </w:r>
            <w:r w:rsidRPr="001A5AEF">
              <w:rPr>
                <w:lang w:eastAsia="ko-KR"/>
              </w:rPr>
              <w:t>Disagree</w:t>
            </w:r>
          </w:p>
        </w:tc>
        <w:tc>
          <w:tcPr>
            <w:tcW w:w="6515" w:type="dxa"/>
          </w:tcPr>
          <w:p w14:paraId="1B4A0234" w14:textId="77777777" w:rsidR="00C7217E" w:rsidRDefault="00C7217E" w:rsidP="004D5DAA">
            <w:pPr>
              <w:pStyle w:val="TAH"/>
              <w:rPr>
                <w:lang w:eastAsia="ko-KR"/>
              </w:rPr>
            </w:pPr>
            <w:r w:rsidRPr="001A5AEF">
              <w:rPr>
                <w:lang w:eastAsia="ko-KR"/>
              </w:rPr>
              <w:t>Comments</w:t>
            </w:r>
          </w:p>
        </w:tc>
      </w:tr>
      <w:tr w:rsidR="00C7217E" w14:paraId="54B5C440" w14:textId="77777777" w:rsidTr="004D5DAA">
        <w:tc>
          <w:tcPr>
            <w:tcW w:w="1129" w:type="dxa"/>
          </w:tcPr>
          <w:p w14:paraId="0B96E4CC" w14:textId="7478C97E" w:rsidR="00C7217E" w:rsidRDefault="007B7335" w:rsidP="004D5DAA">
            <w:pPr>
              <w:pStyle w:val="TAC"/>
              <w:rPr>
                <w:lang w:eastAsia="ko-KR"/>
              </w:rPr>
            </w:pPr>
            <w:proofErr w:type="spellStart"/>
            <w:ins w:id="2" w:author="Qualcomm (Mouaffac)" w:date="2020-08-17T11:38:00Z">
              <w:r>
                <w:rPr>
                  <w:lang w:eastAsia="ko-KR"/>
                </w:rPr>
                <w:t>Qcom</w:t>
              </w:r>
            </w:ins>
            <w:proofErr w:type="spellEnd"/>
          </w:p>
        </w:tc>
        <w:tc>
          <w:tcPr>
            <w:tcW w:w="1985" w:type="dxa"/>
          </w:tcPr>
          <w:p w14:paraId="36D413D1" w14:textId="673E0342" w:rsidR="00C7217E" w:rsidRDefault="007B7335" w:rsidP="004D5DAA">
            <w:pPr>
              <w:pStyle w:val="TAC"/>
              <w:rPr>
                <w:lang w:eastAsia="ko-KR"/>
              </w:rPr>
            </w:pPr>
            <w:ins w:id="3" w:author="Qualcomm (Mouaffac)" w:date="2020-08-17T11:38:00Z">
              <w:r>
                <w:rPr>
                  <w:lang w:eastAsia="ko-KR"/>
                </w:rPr>
                <w:t>Agree</w:t>
              </w:r>
            </w:ins>
          </w:p>
        </w:tc>
        <w:tc>
          <w:tcPr>
            <w:tcW w:w="6515" w:type="dxa"/>
          </w:tcPr>
          <w:p w14:paraId="010916A1" w14:textId="28BC2845" w:rsidR="00C7217E" w:rsidRDefault="007B7335" w:rsidP="004D5DAA">
            <w:pPr>
              <w:pStyle w:val="TAL"/>
              <w:rPr>
                <w:lang w:eastAsia="ko-KR"/>
              </w:rPr>
            </w:pPr>
            <w:ins w:id="4" w:author="Qualcomm (Mouaffac)" w:date="2020-08-17T11:38:00Z">
              <w:r>
                <w:rPr>
                  <w:lang w:eastAsia="ko-KR"/>
                </w:rPr>
                <w:t>Proponent:</w:t>
              </w:r>
              <w:r>
                <w:rPr>
                  <w:lang w:eastAsia="ko-KR"/>
                </w:rPr>
                <w:br/>
              </w:r>
            </w:ins>
            <w:proofErr w:type="spellStart"/>
            <w:ins w:id="5" w:author="Qualcomm (Mouaffac)" w:date="2020-08-17T11:39:00Z">
              <w:r>
                <w:rPr>
                  <w:lang w:eastAsia="ko-KR"/>
                </w:rPr>
                <w:t>RoHC</w:t>
              </w:r>
              <w:proofErr w:type="spellEnd"/>
              <w:r>
                <w:rPr>
                  <w:lang w:eastAsia="ko-KR"/>
                </w:rPr>
                <w:t xml:space="preserve"> continuity is not possible unless the </w:t>
              </w:r>
              <w:proofErr w:type="spellStart"/>
              <w:r>
                <w:rPr>
                  <w:lang w:eastAsia="ko-KR"/>
                </w:rPr>
                <w:t>RoHC</w:t>
              </w:r>
              <w:proofErr w:type="spellEnd"/>
              <w:r>
                <w:rPr>
                  <w:lang w:eastAsia="ko-KR"/>
                </w:rPr>
                <w:t xml:space="preserve"> configuration is preserved </w:t>
              </w:r>
            </w:ins>
            <w:ins w:id="6" w:author="Qualcomm (Mouaffac)" w:date="2020-08-17T11:45:00Z">
              <w:r>
                <w:rPr>
                  <w:lang w:eastAsia="ko-KR"/>
                </w:rPr>
                <w:t xml:space="preserve">upon the reception of the </w:t>
              </w:r>
              <w:proofErr w:type="spellStart"/>
              <w:r>
                <w:rPr>
                  <w:lang w:eastAsia="ko-KR"/>
                </w:rPr>
                <w:t>ReconfigurationWithSync</w:t>
              </w:r>
            </w:ins>
            <w:proofErr w:type="spellEnd"/>
            <w:ins w:id="7" w:author="Qualcomm (Mouaffac)" w:date="2020-08-17T11:39:00Z">
              <w:r>
                <w:rPr>
                  <w:lang w:eastAsia="ko-KR"/>
                </w:rPr>
                <w:t xml:space="preserve">. Hence </w:t>
              </w:r>
            </w:ins>
            <w:ins w:id="8" w:author="Qualcomm (Mouaffac)" w:date="2020-08-17T11:41:00Z">
              <w:r>
                <w:rPr>
                  <w:lang w:eastAsia="ko-KR"/>
                </w:rPr>
                <w:t>add</w:t>
              </w:r>
            </w:ins>
            <w:ins w:id="9" w:author="Qualcomm (Mouaffac)" w:date="2020-08-17T11:46:00Z">
              <w:r>
                <w:rPr>
                  <w:lang w:eastAsia="ko-KR"/>
                </w:rPr>
                <w:t>ing</w:t>
              </w:r>
            </w:ins>
            <w:ins w:id="10" w:author="Qualcomm (Mouaffac)" w:date="2020-08-17T11:41:00Z">
              <w:r>
                <w:rPr>
                  <w:lang w:eastAsia="ko-KR"/>
                </w:rPr>
                <w:t xml:space="preserve"> such restriction is justified</w:t>
              </w:r>
            </w:ins>
          </w:p>
        </w:tc>
      </w:tr>
      <w:tr w:rsidR="00C7217E" w14:paraId="7DBA6F18" w14:textId="77777777" w:rsidTr="004D5DAA">
        <w:tc>
          <w:tcPr>
            <w:tcW w:w="1129" w:type="dxa"/>
          </w:tcPr>
          <w:p w14:paraId="5C36BA12" w14:textId="2F9FC249" w:rsidR="00C7217E" w:rsidRDefault="00235770" w:rsidP="004D5DAA">
            <w:pPr>
              <w:pStyle w:val="TAC"/>
              <w:rPr>
                <w:lang w:eastAsia="ko-KR"/>
              </w:rPr>
            </w:pPr>
            <w:ins w:id="11" w:author="[Amaanat]" w:date="2020-08-18T09:37:00Z">
              <w:r>
                <w:rPr>
                  <w:lang w:eastAsia="ko-KR"/>
                </w:rPr>
                <w:t>Nokia</w:t>
              </w:r>
            </w:ins>
          </w:p>
        </w:tc>
        <w:tc>
          <w:tcPr>
            <w:tcW w:w="1985" w:type="dxa"/>
          </w:tcPr>
          <w:p w14:paraId="3A8D1C48" w14:textId="1B5E8A53" w:rsidR="00C7217E" w:rsidRDefault="00235770" w:rsidP="004D5DAA">
            <w:pPr>
              <w:pStyle w:val="TAC"/>
              <w:rPr>
                <w:lang w:eastAsia="ko-KR"/>
              </w:rPr>
            </w:pPr>
            <w:ins w:id="12" w:author="[Amaanat]" w:date="2020-08-18T09:37:00Z">
              <w:r>
                <w:rPr>
                  <w:lang w:eastAsia="ko-KR"/>
                </w:rPr>
                <w:t>Agree</w:t>
              </w:r>
            </w:ins>
          </w:p>
        </w:tc>
        <w:tc>
          <w:tcPr>
            <w:tcW w:w="6515" w:type="dxa"/>
          </w:tcPr>
          <w:p w14:paraId="5282C488" w14:textId="6019B057" w:rsidR="00C7217E" w:rsidRDefault="00235770" w:rsidP="004D5DAA">
            <w:pPr>
              <w:pStyle w:val="TAL"/>
              <w:rPr>
                <w:lang w:eastAsia="ko-KR"/>
              </w:rPr>
            </w:pPr>
            <w:ins w:id="13" w:author="[Amaanat]" w:date="2020-08-18T09:42:00Z">
              <w:r>
                <w:rPr>
                  <w:lang w:eastAsia="ko-KR"/>
                </w:rPr>
                <w:t>Agree that the</w:t>
              </w:r>
            </w:ins>
            <w:ins w:id="14" w:author="[Amaanat]" w:date="2020-08-18T09:37:00Z">
              <w:r w:rsidRPr="00235770">
                <w:rPr>
                  <w:lang w:eastAsia="ko-KR"/>
                </w:rPr>
                <w:t xml:space="preserve"> </w:t>
              </w:r>
              <w:proofErr w:type="spellStart"/>
              <w:r w:rsidRPr="00235770">
                <w:rPr>
                  <w:lang w:eastAsia="ko-KR"/>
                </w:rPr>
                <w:t>drb-ContinueROHC</w:t>
              </w:r>
              <w:proofErr w:type="spellEnd"/>
              <w:r w:rsidRPr="00235770">
                <w:rPr>
                  <w:lang w:eastAsia="ko-KR"/>
                </w:rPr>
                <w:t xml:space="preserve"> </w:t>
              </w:r>
            </w:ins>
            <w:ins w:id="15" w:author="[Amaanat]" w:date="2020-08-18T09:42:00Z">
              <w:r>
                <w:rPr>
                  <w:lang w:eastAsia="ko-KR"/>
                </w:rPr>
                <w:t xml:space="preserve">need not be set </w:t>
              </w:r>
            </w:ins>
            <w:ins w:id="16" w:author="[Amaanat]" w:date="2020-08-18T09:37:00Z">
              <w:r w:rsidRPr="00235770">
                <w:rPr>
                  <w:lang w:eastAsia="ko-KR"/>
                </w:rPr>
                <w:t>to “true if the ROHC context is reconfigured.</w:t>
              </w:r>
            </w:ins>
          </w:p>
        </w:tc>
      </w:tr>
      <w:tr w:rsidR="00BE0E2C" w14:paraId="2A6CAB44" w14:textId="77777777" w:rsidTr="004D5DAA">
        <w:tc>
          <w:tcPr>
            <w:tcW w:w="1129" w:type="dxa"/>
          </w:tcPr>
          <w:p w14:paraId="7444D5D0" w14:textId="7765FFB6" w:rsidR="00BE0E2C" w:rsidRDefault="00BE0E2C" w:rsidP="00BE0E2C">
            <w:pPr>
              <w:pStyle w:val="TAC"/>
              <w:rPr>
                <w:lang w:eastAsia="ko-KR"/>
              </w:rPr>
            </w:pPr>
            <w:ins w:id="17" w:author="MediaTek (Felix)" w:date="2020-08-18T14:53:00Z">
              <w:r>
                <w:rPr>
                  <w:lang w:eastAsia="ko-KR"/>
                </w:rPr>
                <w:t>MediaTek</w:t>
              </w:r>
            </w:ins>
          </w:p>
        </w:tc>
        <w:tc>
          <w:tcPr>
            <w:tcW w:w="1985" w:type="dxa"/>
          </w:tcPr>
          <w:p w14:paraId="0FCB9490" w14:textId="1F0FE3A1" w:rsidR="00BE0E2C" w:rsidRDefault="00BE0E2C" w:rsidP="00BE0E2C">
            <w:pPr>
              <w:pStyle w:val="TAC"/>
              <w:rPr>
                <w:lang w:eastAsia="ko-KR"/>
              </w:rPr>
            </w:pPr>
            <w:ins w:id="18" w:author="MediaTek (Felix)" w:date="2020-08-18T14:53:00Z">
              <w:r>
                <w:rPr>
                  <w:lang w:eastAsia="ko-KR"/>
                </w:rPr>
                <w:t>Agree</w:t>
              </w:r>
            </w:ins>
          </w:p>
        </w:tc>
        <w:tc>
          <w:tcPr>
            <w:tcW w:w="6515" w:type="dxa"/>
          </w:tcPr>
          <w:p w14:paraId="100EFF81" w14:textId="77777777" w:rsidR="00BE0E2C" w:rsidRDefault="00BE0E2C" w:rsidP="00BE0E2C">
            <w:pPr>
              <w:pStyle w:val="TAL"/>
              <w:rPr>
                <w:lang w:eastAsia="ko-KR"/>
              </w:rPr>
            </w:pPr>
          </w:p>
        </w:tc>
      </w:tr>
      <w:tr w:rsidR="00BE0E2C" w14:paraId="33BB5A6F" w14:textId="77777777" w:rsidTr="004D5DAA">
        <w:tc>
          <w:tcPr>
            <w:tcW w:w="1129" w:type="dxa"/>
          </w:tcPr>
          <w:p w14:paraId="25F31A69" w14:textId="6BF3DB14" w:rsidR="00BE0E2C" w:rsidRPr="00522ECC" w:rsidRDefault="00C3122F" w:rsidP="00BE0E2C">
            <w:pPr>
              <w:pStyle w:val="TAC"/>
              <w:rPr>
                <w:rFonts w:eastAsia="SimSun"/>
                <w:lang w:eastAsia="zh-CN"/>
              </w:rPr>
            </w:pPr>
            <w:ins w:id="19" w:author="CATT" w:date="2020-08-18T16:07:00Z">
              <w:r>
                <w:rPr>
                  <w:rFonts w:eastAsia="SimSun" w:hint="eastAsia"/>
                  <w:lang w:eastAsia="zh-CN"/>
                </w:rPr>
                <w:t>CATT</w:t>
              </w:r>
            </w:ins>
          </w:p>
        </w:tc>
        <w:tc>
          <w:tcPr>
            <w:tcW w:w="1985" w:type="dxa"/>
          </w:tcPr>
          <w:p w14:paraId="7A48E54A" w14:textId="0D1F0C49" w:rsidR="00BE0E2C" w:rsidRPr="00522ECC" w:rsidRDefault="00C3122F" w:rsidP="00BE0E2C">
            <w:pPr>
              <w:pStyle w:val="TAC"/>
              <w:rPr>
                <w:rFonts w:eastAsia="SimSun"/>
                <w:lang w:eastAsia="zh-CN"/>
              </w:rPr>
            </w:pPr>
            <w:ins w:id="20" w:author="CATT" w:date="2020-08-18T16:14:00Z">
              <w:r>
                <w:rPr>
                  <w:rFonts w:eastAsia="SimSun" w:hint="eastAsia"/>
                  <w:lang w:eastAsia="zh-CN"/>
                </w:rPr>
                <w:t>Agree</w:t>
              </w:r>
            </w:ins>
          </w:p>
        </w:tc>
        <w:tc>
          <w:tcPr>
            <w:tcW w:w="6515" w:type="dxa"/>
          </w:tcPr>
          <w:p w14:paraId="59913C18" w14:textId="77777777" w:rsidR="00BE0E2C" w:rsidRDefault="00BE0E2C" w:rsidP="00BE0E2C">
            <w:pPr>
              <w:pStyle w:val="TAL"/>
              <w:rPr>
                <w:lang w:eastAsia="ko-KR"/>
              </w:rPr>
            </w:pPr>
          </w:p>
        </w:tc>
      </w:tr>
      <w:tr w:rsidR="00BE0E2C" w14:paraId="5576DFB6" w14:textId="77777777" w:rsidTr="004D5DAA">
        <w:tc>
          <w:tcPr>
            <w:tcW w:w="1129" w:type="dxa"/>
          </w:tcPr>
          <w:p w14:paraId="35891583" w14:textId="77777777" w:rsidR="00BE0E2C" w:rsidRDefault="00BE0E2C" w:rsidP="00BE0E2C">
            <w:pPr>
              <w:pStyle w:val="TAC"/>
              <w:rPr>
                <w:lang w:eastAsia="ko-KR"/>
              </w:rPr>
            </w:pPr>
          </w:p>
        </w:tc>
        <w:tc>
          <w:tcPr>
            <w:tcW w:w="1985" w:type="dxa"/>
          </w:tcPr>
          <w:p w14:paraId="670B1D7A" w14:textId="77777777" w:rsidR="00BE0E2C" w:rsidRDefault="00BE0E2C" w:rsidP="00BE0E2C">
            <w:pPr>
              <w:pStyle w:val="TAC"/>
              <w:rPr>
                <w:lang w:eastAsia="ko-KR"/>
              </w:rPr>
            </w:pPr>
          </w:p>
        </w:tc>
        <w:tc>
          <w:tcPr>
            <w:tcW w:w="6515" w:type="dxa"/>
          </w:tcPr>
          <w:p w14:paraId="3076B7D3" w14:textId="77777777" w:rsidR="00BE0E2C" w:rsidRDefault="00BE0E2C" w:rsidP="00BE0E2C">
            <w:pPr>
              <w:pStyle w:val="TAL"/>
              <w:rPr>
                <w:lang w:eastAsia="ko-KR"/>
              </w:rPr>
            </w:pPr>
          </w:p>
        </w:tc>
      </w:tr>
      <w:tr w:rsidR="00BE0E2C" w14:paraId="6B4AB126" w14:textId="77777777" w:rsidTr="004D5DAA">
        <w:tc>
          <w:tcPr>
            <w:tcW w:w="1129" w:type="dxa"/>
          </w:tcPr>
          <w:p w14:paraId="4C711C96" w14:textId="77777777" w:rsidR="00BE0E2C" w:rsidRDefault="00BE0E2C" w:rsidP="00BE0E2C">
            <w:pPr>
              <w:pStyle w:val="TAC"/>
              <w:rPr>
                <w:lang w:eastAsia="ko-KR"/>
              </w:rPr>
            </w:pPr>
          </w:p>
        </w:tc>
        <w:tc>
          <w:tcPr>
            <w:tcW w:w="1985" w:type="dxa"/>
          </w:tcPr>
          <w:p w14:paraId="2A628DAC" w14:textId="77777777" w:rsidR="00BE0E2C" w:rsidRDefault="00BE0E2C" w:rsidP="00BE0E2C">
            <w:pPr>
              <w:pStyle w:val="TAC"/>
              <w:rPr>
                <w:lang w:eastAsia="ko-KR"/>
              </w:rPr>
            </w:pPr>
          </w:p>
        </w:tc>
        <w:tc>
          <w:tcPr>
            <w:tcW w:w="6515" w:type="dxa"/>
          </w:tcPr>
          <w:p w14:paraId="21E1B788" w14:textId="77777777" w:rsidR="00BE0E2C" w:rsidRDefault="00BE0E2C" w:rsidP="00BE0E2C">
            <w:pPr>
              <w:pStyle w:val="TAL"/>
              <w:rPr>
                <w:lang w:eastAsia="ko-KR"/>
              </w:rPr>
            </w:pPr>
          </w:p>
        </w:tc>
      </w:tr>
      <w:tr w:rsidR="00F42735" w14:paraId="21BD1046" w14:textId="77777777" w:rsidTr="00F42735">
        <w:trPr>
          <w:ins w:id="21" w:author="Huawei" w:date="2020-08-18T17:38:00Z"/>
        </w:trPr>
        <w:tc>
          <w:tcPr>
            <w:tcW w:w="1129" w:type="dxa"/>
          </w:tcPr>
          <w:p w14:paraId="0D8F010F" w14:textId="77777777" w:rsidR="00F42735" w:rsidRPr="000716FB" w:rsidRDefault="00F42735" w:rsidP="0088561C">
            <w:pPr>
              <w:pStyle w:val="TAC"/>
              <w:rPr>
                <w:ins w:id="22" w:author="Huawei" w:date="2020-08-18T17:38:00Z"/>
                <w:rFonts w:eastAsia="SimSun"/>
                <w:lang w:eastAsia="zh-CN"/>
              </w:rPr>
            </w:pPr>
            <w:ins w:id="23" w:author="Huawei" w:date="2020-08-18T17:38:00Z">
              <w:r>
                <w:rPr>
                  <w:rFonts w:eastAsia="SimSun"/>
                  <w:lang w:eastAsia="zh-CN"/>
                </w:rPr>
                <w:t xml:space="preserve">Huawei, </w:t>
              </w:r>
              <w:proofErr w:type="spellStart"/>
              <w:r>
                <w:rPr>
                  <w:rFonts w:eastAsia="SimSun"/>
                  <w:lang w:eastAsia="zh-CN"/>
                </w:rPr>
                <w:t>HiSilicon</w:t>
              </w:r>
              <w:proofErr w:type="spellEnd"/>
            </w:ins>
          </w:p>
        </w:tc>
        <w:tc>
          <w:tcPr>
            <w:tcW w:w="1985" w:type="dxa"/>
          </w:tcPr>
          <w:p w14:paraId="422860DC" w14:textId="77777777" w:rsidR="00F42735" w:rsidRPr="000716FB" w:rsidRDefault="00F42735" w:rsidP="0088561C">
            <w:pPr>
              <w:pStyle w:val="TAC"/>
              <w:rPr>
                <w:ins w:id="24" w:author="Huawei" w:date="2020-08-18T17:38:00Z"/>
                <w:rFonts w:eastAsia="SimSun"/>
                <w:lang w:eastAsia="zh-CN"/>
              </w:rPr>
            </w:pPr>
            <w:ins w:id="25" w:author="Huawei" w:date="2020-08-18T17:38:00Z">
              <w:r>
                <w:rPr>
                  <w:rFonts w:eastAsia="SimSun" w:hint="eastAsia"/>
                  <w:lang w:eastAsia="zh-CN"/>
                </w:rPr>
                <w:t>M</w:t>
              </w:r>
              <w:r>
                <w:rPr>
                  <w:rFonts w:eastAsia="SimSun"/>
                  <w:lang w:eastAsia="zh-CN"/>
                </w:rPr>
                <w:t>aybe no</w:t>
              </w:r>
            </w:ins>
          </w:p>
        </w:tc>
        <w:tc>
          <w:tcPr>
            <w:tcW w:w="6515" w:type="dxa"/>
          </w:tcPr>
          <w:p w14:paraId="2218AB8B" w14:textId="77777777" w:rsidR="00F42735" w:rsidRDefault="00F42735" w:rsidP="0088561C">
            <w:pPr>
              <w:pStyle w:val="TAL"/>
              <w:rPr>
                <w:ins w:id="26" w:author="Huawei" w:date="2020-08-18T17:38:00Z"/>
                <w:rFonts w:eastAsia="SimSun"/>
                <w:lang w:eastAsia="zh-CN"/>
              </w:rPr>
            </w:pPr>
            <w:ins w:id="27" w:author="Huawei" w:date="2020-08-18T17:38:00Z">
              <w:r>
                <w:rPr>
                  <w:rFonts w:eastAsia="SimSun"/>
                  <w:lang w:eastAsia="zh-CN"/>
                </w:rPr>
                <w:t>First, the motivation is just to avoid some bad network configuration, which basically can be handled by network implementation, as we did for many other configurations.</w:t>
              </w:r>
            </w:ins>
          </w:p>
          <w:p w14:paraId="2779C23F" w14:textId="77777777" w:rsidR="00F42735" w:rsidRDefault="00F42735" w:rsidP="0088561C">
            <w:pPr>
              <w:pStyle w:val="TAL"/>
              <w:rPr>
                <w:ins w:id="28" w:author="Huawei" w:date="2020-08-18T17:38:00Z"/>
                <w:rFonts w:eastAsia="SimSun"/>
                <w:lang w:eastAsia="zh-CN"/>
              </w:rPr>
            </w:pPr>
            <w:ins w:id="29" w:author="Huawei" w:date="2020-08-18T17:38:00Z">
              <w:r>
                <w:rPr>
                  <w:rFonts w:eastAsia="SimSun"/>
                  <w:lang w:eastAsia="zh-CN"/>
                </w:rPr>
                <w:t xml:space="preserve">Secondly, not sure it is absolutely true that the network cannot reconfigure anything in </w:t>
              </w:r>
              <w:proofErr w:type="spellStart"/>
              <w:r w:rsidRPr="00910273">
                <w:rPr>
                  <w:rFonts w:eastAsia="SimSun"/>
                  <w:lang w:eastAsia="zh-CN"/>
                </w:rPr>
                <w:t>headerCompression</w:t>
              </w:r>
              <w:proofErr w:type="spellEnd"/>
              <w:r>
                <w:rPr>
                  <w:rFonts w:eastAsia="SimSun"/>
                  <w:lang w:eastAsia="zh-CN"/>
                </w:rPr>
                <w:t xml:space="preserve"> IE in case of </w:t>
              </w:r>
              <w:proofErr w:type="spellStart"/>
              <w:r w:rsidRPr="00910273">
                <w:rPr>
                  <w:rFonts w:eastAsia="SimSun"/>
                  <w:lang w:eastAsia="zh-CN"/>
                </w:rPr>
                <w:t>drb-ContinueROHC</w:t>
              </w:r>
              <w:proofErr w:type="spellEnd"/>
              <w:r>
                <w:rPr>
                  <w:rFonts w:eastAsia="SimSun"/>
                  <w:lang w:eastAsia="zh-CN"/>
                </w:rPr>
                <w:t xml:space="preserve"> indicated. For example, the network could be possible to reconfigure </w:t>
              </w:r>
              <w:proofErr w:type="spellStart"/>
              <w:r w:rsidRPr="00910273">
                <w:rPr>
                  <w:rFonts w:eastAsia="SimSun"/>
                  <w:lang w:eastAsia="zh-CN"/>
                </w:rPr>
                <w:t>maxCID</w:t>
              </w:r>
              <w:proofErr w:type="spellEnd"/>
              <w:r>
                <w:rPr>
                  <w:rFonts w:eastAsia="SimSun"/>
                  <w:lang w:eastAsia="zh-CN"/>
                </w:rPr>
                <w:t xml:space="preserve"> to increase the value.</w:t>
              </w:r>
            </w:ins>
          </w:p>
          <w:p w14:paraId="051DC10F" w14:textId="77777777" w:rsidR="00F42735" w:rsidRPr="000716FB" w:rsidRDefault="00F42735" w:rsidP="0088561C">
            <w:pPr>
              <w:pStyle w:val="TAL"/>
              <w:rPr>
                <w:ins w:id="30" w:author="Huawei" w:date="2020-08-18T17:38:00Z"/>
                <w:rFonts w:eastAsia="SimSun"/>
                <w:lang w:eastAsia="zh-CN"/>
              </w:rPr>
            </w:pPr>
          </w:p>
          <w:p w14:paraId="61840B94" w14:textId="77777777" w:rsidR="00F42735" w:rsidRDefault="00F42735" w:rsidP="0088561C">
            <w:pPr>
              <w:pStyle w:val="TAL"/>
              <w:rPr>
                <w:ins w:id="31" w:author="Huawei" w:date="2020-08-18T17:38:00Z"/>
                <w:lang w:eastAsia="ko-KR"/>
              </w:rPr>
            </w:pPr>
            <w:ins w:id="32" w:author="Huawei" w:date="2020-08-18T17:38:00Z">
              <w:r>
                <w:rPr>
                  <w:rFonts w:eastAsia="SimSun"/>
                  <w:lang w:eastAsia="zh-CN"/>
                </w:rPr>
                <w:t>We prefer to leave this to network implementation. But if majorities are fine with the change, we can also accept it.</w:t>
              </w:r>
            </w:ins>
          </w:p>
        </w:tc>
      </w:tr>
      <w:tr w:rsidR="00CF2D1C" w14:paraId="5D24B1A5" w14:textId="77777777" w:rsidTr="00F42735">
        <w:trPr>
          <w:ins w:id="33" w:author="ZTE" w:date="2020-08-18T22:23:00Z"/>
        </w:trPr>
        <w:tc>
          <w:tcPr>
            <w:tcW w:w="1129" w:type="dxa"/>
          </w:tcPr>
          <w:p w14:paraId="74E64616" w14:textId="77777777" w:rsidR="00CF2D1C" w:rsidRDefault="00CF2D1C" w:rsidP="0088561C">
            <w:pPr>
              <w:pStyle w:val="TAC"/>
              <w:rPr>
                <w:ins w:id="34" w:author="ZTE" w:date="2020-08-18T22:24:00Z"/>
                <w:rFonts w:eastAsia="SimSun"/>
                <w:lang w:eastAsia="zh-CN"/>
              </w:rPr>
            </w:pPr>
            <w:ins w:id="35" w:author="ZTE" w:date="2020-08-18T22:23:00Z">
              <w:r>
                <w:rPr>
                  <w:rFonts w:eastAsia="SimSun"/>
                  <w:lang w:eastAsia="zh-CN"/>
                </w:rPr>
                <w:t>ZTE</w:t>
              </w:r>
            </w:ins>
          </w:p>
          <w:p w14:paraId="21B9D914" w14:textId="411BA8A9" w:rsidR="00CF2D1C" w:rsidRDefault="00CF2D1C" w:rsidP="0088561C">
            <w:pPr>
              <w:pStyle w:val="TAC"/>
              <w:rPr>
                <w:ins w:id="36" w:author="ZTE" w:date="2020-08-18T22:23:00Z"/>
                <w:rFonts w:eastAsia="SimSun"/>
                <w:lang w:eastAsia="zh-CN"/>
              </w:rPr>
            </w:pPr>
            <w:ins w:id="37" w:author="ZTE" w:date="2020-08-18T22:23:00Z">
              <w:r>
                <w:rPr>
                  <w:rFonts w:eastAsia="SimSun"/>
                  <w:lang w:eastAsia="zh-CN"/>
                </w:rPr>
                <w:t>(</w:t>
              </w:r>
              <w:proofErr w:type="spellStart"/>
              <w:r>
                <w:rPr>
                  <w:rFonts w:eastAsia="SimSun"/>
                  <w:lang w:eastAsia="zh-CN"/>
                </w:rPr>
                <w:t>LiuJing</w:t>
              </w:r>
              <w:proofErr w:type="spellEnd"/>
              <w:r>
                <w:rPr>
                  <w:rFonts w:eastAsia="SimSun"/>
                  <w:lang w:eastAsia="zh-CN"/>
                </w:rPr>
                <w:t>)</w:t>
              </w:r>
            </w:ins>
          </w:p>
        </w:tc>
        <w:tc>
          <w:tcPr>
            <w:tcW w:w="1985" w:type="dxa"/>
          </w:tcPr>
          <w:p w14:paraId="71C99108" w14:textId="6C8E3A1F" w:rsidR="00CF2D1C" w:rsidRDefault="00CF2D1C" w:rsidP="0088561C">
            <w:pPr>
              <w:pStyle w:val="TAC"/>
              <w:rPr>
                <w:ins w:id="38" w:author="ZTE" w:date="2020-08-18T22:23:00Z"/>
                <w:rFonts w:eastAsia="SimSun"/>
                <w:lang w:eastAsia="zh-CN"/>
              </w:rPr>
            </w:pPr>
            <w:ins w:id="39" w:author="ZTE" w:date="2020-08-18T22:23:00Z">
              <w:r>
                <w:rPr>
                  <w:rFonts w:eastAsia="SimSun"/>
                  <w:lang w:eastAsia="zh-CN"/>
                </w:rPr>
                <w:t>Agree</w:t>
              </w:r>
            </w:ins>
          </w:p>
        </w:tc>
        <w:tc>
          <w:tcPr>
            <w:tcW w:w="6515" w:type="dxa"/>
          </w:tcPr>
          <w:p w14:paraId="5CCDC5A8" w14:textId="77777777" w:rsidR="00CF2D1C" w:rsidRDefault="00CF2D1C" w:rsidP="0088561C">
            <w:pPr>
              <w:pStyle w:val="TAL"/>
              <w:rPr>
                <w:ins w:id="40" w:author="ZTE" w:date="2020-08-18T22:23:00Z"/>
                <w:rFonts w:eastAsia="SimSun"/>
                <w:lang w:eastAsia="zh-CN"/>
              </w:rPr>
            </w:pPr>
          </w:p>
        </w:tc>
      </w:tr>
      <w:tr w:rsidR="00661DE2" w14:paraId="0C915611" w14:textId="77777777" w:rsidTr="00F42735">
        <w:trPr>
          <w:ins w:id="41" w:author="Intel (Sudeep)" w:date="2020-08-19T00:34:00Z"/>
        </w:trPr>
        <w:tc>
          <w:tcPr>
            <w:tcW w:w="1129" w:type="dxa"/>
          </w:tcPr>
          <w:p w14:paraId="771AAE5E" w14:textId="2A7BCBA9" w:rsidR="00661DE2" w:rsidRDefault="00661DE2" w:rsidP="00661DE2">
            <w:pPr>
              <w:pStyle w:val="TAC"/>
              <w:rPr>
                <w:ins w:id="42" w:author="Intel (Sudeep)" w:date="2020-08-19T00:34:00Z"/>
                <w:rFonts w:eastAsia="SimSun"/>
                <w:lang w:eastAsia="zh-CN"/>
              </w:rPr>
            </w:pPr>
            <w:ins w:id="43" w:author="Intel (Sudeep)" w:date="2020-08-19T00:34:00Z">
              <w:r>
                <w:rPr>
                  <w:rFonts w:eastAsia="SimSun"/>
                  <w:lang w:eastAsia="zh-CN"/>
                </w:rPr>
                <w:t>Intel</w:t>
              </w:r>
            </w:ins>
          </w:p>
        </w:tc>
        <w:tc>
          <w:tcPr>
            <w:tcW w:w="1985" w:type="dxa"/>
          </w:tcPr>
          <w:p w14:paraId="55A04BE6" w14:textId="6A40DE12" w:rsidR="00661DE2" w:rsidRDefault="00661DE2" w:rsidP="00661DE2">
            <w:pPr>
              <w:pStyle w:val="TAC"/>
              <w:rPr>
                <w:ins w:id="44" w:author="Intel (Sudeep)" w:date="2020-08-19T00:34:00Z"/>
                <w:rFonts w:eastAsia="SimSun"/>
                <w:lang w:eastAsia="zh-CN"/>
              </w:rPr>
            </w:pPr>
            <w:ins w:id="45" w:author="Intel (Sudeep)" w:date="2020-08-19T00:34:00Z">
              <w:r>
                <w:rPr>
                  <w:rFonts w:eastAsia="SimSun"/>
                  <w:lang w:eastAsia="zh-CN"/>
                </w:rPr>
                <w:t>Agree</w:t>
              </w:r>
            </w:ins>
          </w:p>
        </w:tc>
        <w:tc>
          <w:tcPr>
            <w:tcW w:w="6515" w:type="dxa"/>
          </w:tcPr>
          <w:p w14:paraId="018CAB39" w14:textId="559443E9" w:rsidR="00661DE2" w:rsidRDefault="00661DE2" w:rsidP="00661DE2">
            <w:pPr>
              <w:pStyle w:val="TAL"/>
              <w:rPr>
                <w:ins w:id="46" w:author="Intel (Sudeep)" w:date="2020-08-19T00:34:00Z"/>
                <w:rFonts w:eastAsia="SimSun"/>
                <w:lang w:eastAsia="zh-CN"/>
              </w:rPr>
            </w:pPr>
            <w:ins w:id="47" w:author="Intel (Sudeep)" w:date="2020-08-19T00:34:00Z">
              <w:r>
                <w:rPr>
                  <w:rFonts w:eastAsia="SimSun"/>
                  <w:lang w:eastAsia="zh-CN"/>
                </w:rPr>
                <w:t>The restriction is reasonable and good to capture.</w:t>
              </w:r>
            </w:ins>
          </w:p>
        </w:tc>
      </w:tr>
    </w:tbl>
    <w:p w14:paraId="2B7AE95B" w14:textId="77777777" w:rsidR="001A5AEF" w:rsidRPr="00F42735" w:rsidRDefault="001A5AEF" w:rsidP="00C7217E">
      <w:pPr>
        <w:jc w:val="center"/>
        <w:rPr>
          <w:lang w:eastAsia="ko-KR"/>
        </w:rPr>
      </w:pPr>
    </w:p>
    <w:p w14:paraId="255706ED" w14:textId="77777777" w:rsidR="001A5AEF" w:rsidRPr="00296022" w:rsidRDefault="00E22E25" w:rsidP="001A5AEF">
      <w:pPr>
        <w:rPr>
          <w:rFonts w:ascii="Arial" w:eastAsia="SimSun" w:hAnsi="Arial" w:cs="Arial"/>
          <w:b/>
          <w:lang w:eastAsia="zh-CN"/>
        </w:rPr>
      </w:pPr>
      <w:r w:rsidRPr="00296022">
        <w:rPr>
          <w:rFonts w:ascii="Arial" w:eastAsia="SimSun" w:hAnsi="Arial" w:cs="Arial"/>
          <w:b/>
          <w:lang w:eastAsia="zh-CN"/>
        </w:rPr>
        <w:t>Proposed conclusion:</w:t>
      </w:r>
    </w:p>
    <w:p w14:paraId="16B174C9" w14:textId="77777777" w:rsidR="00E22E25" w:rsidRPr="00296022" w:rsidRDefault="00E22E25" w:rsidP="001A5AEF">
      <w:pPr>
        <w:rPr>
          <w:rFonts w:ascii="Arial" w:eastAsia="SimSun" w:hAnsi="Arial" w:cs="Arial"/>
          <w:lang w:eastAsia="zh-CN"/>
        </w:rPr>
      </w:pPr>
      <w:r w:rsidRPr="00296022">
        <w:rPr>
          <w:rFonts w:ascii="Arial" w:eastAsia="SimSun" w:hAnsi="Arial" w:cs="Arial"/>
          <w:highlight w:val="yellow"/>
          <w:lang w:eastAsia="zh-CN"/>
        </w:rPr>
        <w:t>TBD</w:t>
      </w:r>
    </w:p>
    <w:p w14:paraId="30DA0FD3" w14:textId="77777777" w:rsidR="00621DC0" w:rsidRPr="00621DC0" w:rsidRDefault="00621DC0" w:rsidP="001A5AEF">
      <w:pPr>
        <w:rPr>
          <w:rFonts w:eastAsia="SimSun"/>
          <w:lang w:eastAsia="zh-CN"/>
        </w:rPr>
      </w:pPr>
    </w:p>
    <w:p w14:paraId="389DCC19" w14:textId="77777777" w:rsidR="001A5AEF" w:rsidRPr="00734C4C" w:rsidRDefault="001A5AEF" w:rsidP="001A5AEF">
      <w:pPr>
        <w:pStyle w:val="Heading2"/>
        <w:rPr>
          <w:rFonts w:eastAsia="SimSun"/>
          <w:lang w:eastAsia="zh-CN"/>
        </w:rPr>
      </w:pPr>
      <w:r>
        <w:rPr>
          <w:lang w:eastAsia="ko-KR"/>
        </w:rPr>
        <w:t>2.2</w:t>
      </w:r>
      <w:r>
        <w:rPr>
          <w:lang w:eastAsia="ko-KR"/>
        </w:rPr>
        <w:tab/>
      </w:r>
      <w:r w:rsidR="00734C4C">
        <w:rPr>
          <w:rFonts w:eastAsia="SimSun" w:hint="eastAsia"/>
          <w:lang w:eastAsia="zh-CN"/>
        </w:rPr>
        <w:t xml:space="preserve">On </w:t>
      </w:r>
      <w:r w:rsidR="00734C4C" w:rsidRPr="00734C4C">
        <w:rPr>
          <w:rFonts w:eastAsia="SimSun"/>
          <w:lang w:eastAsia="zh-CN"/>
        </w:rPr>
        <w:t xml:space="preserve">UE behaviour after TAT expiry due to </w:t>
      </w:r>
      <w:proofErr w:type="spellStart"/>
      <w:r w:rsidR="00734C4C" w:rsidRPr="00734C4C">
        <w:rPr>
          <w:rFonts w:eastAsia="SimSun"/>
          <w:lang w:eastAsia="zh-CN"/>
        </w:rPr>
        <w:t>reconfigurationWithSync</w:t>
      </w:r>
      <w:proofErr w:type="spellEnd"/>
    </w:p>
    <w:p w14:paraId="18ABA8A3" w14:textId="77777777" w:rsidR="0031759F" w:rsidRPr="00C10C62" w:rsidRDefault="0031759F" w:rsidP="0031759F">
      <w:pPr>
        <w:spacing w:before="60" w:after="0"/>
        <w:ind w:left="1259" w:hanging="1259"/>
        <w:rPr>
          <w:rFonts w:ascii="Arial" w:eastAsia="SimSun" w:hAnsi="Arial"/>
          <w:noProof/>
          <w:szCs w:val="24"/>
          <w:lang w:eastAsia="zh-CN"/>
        </w:rPr>
      </w:pPr>
      <w:r w:rsidRPr="00C10C62">
        <w:rPr>
          <w:rFonts w:ascii="Arial" w:eastAsia="SimSun" w:hAnsi="Arial" w:hint="eastAsia"/>
          <w:noProof/>
          <w:szCs w:val="24"/>
          <w:lang w:eastAsia="zh-CN"/>
        </w:rPr>
        <w:t xml:space="preserve">Companies are invited to provide their views/comments on the following CRs in the following </w:t>
      </w:r>
      <w:r>
        <w:rPr>
          <w:rFonts w:ascii="Arial" w:eastAsia="SimSun" w:hAnsi="Arial" w:hint="eastAsia"/>
          <w:noProof/>
          <w:szCs w:val="24"/>
          <w:lang w:eastAsia="zh-CN"/>
        </w:rPr>
        <w:t>t</w:t>
      </w:r>
      <w:r w:rsidRPr="00C10C62">
        <w:rPr>
          <w:rFonts w:ascii="Arial" w:eastAsia="SimSun" w:hAnsi="Arial" w:hint="eastAsia"/>
          <w:noProof/>
          <w:szCs w:val="24"/>
          <w:lang w:eastAsia="zh-CN"/>
        </w:rPr>
        <w:t xml:space="preserve">able. </w:t>
      </w:r>
    </w:p>
    <w:p w14:paraId="0C71289E" w14:textId="77777777" w:rsidR="0031759F" w:rsidRDefault="0031759F" w:rsidP="00C057B5">
      <w:pPr>
        <w:spacing w:before="60" w:after="0"/>
        <w:ind w:left="1259" w:hanging="1259"/>
        <w:rPr>
          <w:rFonts w:ascii="Arial" w:eastAsia="SimSun" w:hAnsi="Arial"/>
          <w:noProof/>
          <w:szCs w:val="24"/>
          <w:lang w:eastAsia="zh-CN"/>
        </w:rPr>
      </w:pPr>
    </w:p>
    <w:p w14:paraId="6C300019" w14:textId="77777777" w:rsidR="00C057B5" w:rsidRPr="00C057B5" w:rsidRDefault="00C057B5" w:rsidP="00C057B5">
      <w:pPr>
        <w:spacing w:before="60" w:after="0"/>
        <w:ind w:left="1259" w:hanging="1259"/>
        <w:rPr>
          <w:rFonts w:ascii="Arial" w:eastAsia="SimSun" w:hAnsi="Arial"/>
          <w:noProof/>
          <w:szCs w:val="24"/>
          <w:lang w:eastAsia="zh-CN"/>
        </w:rPr>
      </w:pPr>
      <w:r w:rsidRPr="00C057B5">
        <w:rPr>
          <w:rFonts w:ascii="Arial" w:eastAsia="SimSun" w:hAnsi="Arial"/>
          <w:noProof/>
          <w:szCs w:val="24"/>
          <w:lang w:eastAsia="zh-CN"/>
        </w:rPr>
        <w:t>R2-2006891‎</w:t>
      </w:r>
      <w:r w:rsidRPr="00C057B5">
        <w:rPr>
          <w:rFonts w:ascii="Arial" w:eastAsia="SimSun" w:hAnsi="Arial"/>
          <w:noProof/>
          <w:szCs w:val="24"/>
          <w:lang w:eastAsia="zh-CN"/>
        </w:rPr>
        <w:tab/>
        <w:t>CR to clarify UE behaviour after TAT expiry due to reconfigurationWithSync</w:t>
      </w:r>
      <w:r w:rsidRPr="00C057B5">
        <w:rPr>
          <w:rFonts w:ascii="Arial" w:eastAsia="SimSun" w:hAnsi="Arial"/>
          <w:noProof/>
          <w:szCs w:val="24"/>
          <w:lang w:eastAsia="zh-CN"/>
        </w:rPr>
        <w:tab/>
        <w:t>ZTE Corporation, ‎Sanechips</w:t>
      </w:r>
      <w:r w:rsidRPr="00C057B5">
        <w:rPr>
          <w:rFonts w:ascii="Arial" w:eastAsia="SimSun" w:hAnsi="Arial"/>
          <w:noProof/>
          <w:szCs w:val="24"/>
          <w:lang w:eastAsia="zh-CN"/>
        </w:rPr>
        <w:tab/>
        <w:t>CR</w:t>
      </w:r>
      <w:r w:rsidRPr="00C057B5">
        <w:rPr>
          <w:rFonts w:ascii="Arial" w:eastAsia="SimSun" w:hAnsi="Arial"/>
          <w:noProof/>
          <w:szCs w:val="24"/>
          <w:lang w:eastAsia="zh-CN"/>
        </w:rPr>
        <w:tab/>
        <w:t>Rel-15‎</w:t>
      </w:r>
      <w:r w:rsidRPr="00C057B5">
        <w:rPr>
          <w:rFonts w:ascii="Arial" w:eastAsia="SimSun" w:hAnsi="Arial"/>
          <w:noProof/>
          <w:szCs w:val="24"/>
          <w:lang w:eastAsia="zh-CN"/>
        </w:rPr>
        <w:tab/>
        <w:t>‎38.331‎</w:t>
      </w:r>
      <w:r w:rsidRPr="00C057B5">
        <w:rPr>
          <w:rFonts w:ascii="Arial" w:eastAsia="SimSun" w:hAnsi="Arial"/>
          <w:noProof/>
          <w:szCs w:val="24"/>
          <w:lang w:eastAsia="zh-CN"/>
        </w:rPr>
        <w:tab/>
        <w:t>‎15.10.0‎</w:t>
      </w:r>
      <w:r w:rsidRPr="00C057B5">
        <w:rPr>
          <w:rFonts w:ascii="Arial" w:eastAsia="SimSun" w:hAnsi="Arial"/>
          <w:noProof/>
          <w:szCs w:val="24"/>
          <w:lang w:eastAsia="zh-CN"/>
        </w:rPr>
        <w:tab/>
        <w:t>‎1750‎</w:t>
      </w:r>
      <w:r w:rsidRPr="00C057B5">
        <w:rPr>
          <w:rFonts w:ascii="Arial" w:eastAsia="SimSun" w:hAnsi="Arial"/>
          <w:noProof/>
          <w:szCs w:val="24"/>
          <w:lang w:eastAsia="zh-CN"/>
        </w:rPr>
        <w:tab/>
        <w:t>‎-‎</w:t>
      </w:r>
      <w:r w:rsidRPr="00C057B5">
        <w:rPr>
          <w:rFonts w:ascii="Arial" w:eastAsia="SimSun" w:hAnsi="Arial"/>
          <w:noProof/>
          <w:szCs w:val="24"/>
          <w:lang w:eastAsia="zh-CN"/>
        </w:rPr>
        <w:tab/>
        <w:t>F</w:t>
      </w:r>
      <w:r w:rsidRPr="00C057B5">
        <w:rPr>
          <w:rFonts w:ascii="Arial" w:eastAsia="SimSun" w:hAnsi="Arial"/>
          <w:noProof/>
          <w:szCs w:val="24"/>
          <w:lang w:eastAsia="zh-CN"/>
        </w:rPr>
        <w:tab/>
        <w:t>NR_newRAT-Core</w:t>
      </w:r>
    </w:p>
    <w:p w14:paraId="0880C2F6" w14:textId="77777777" w:rsidR="00C057B5" w:rsidRDefault="00C057B5" w:rsidP="00C057B5">
      <w:pPr>
        <w:spacing w:before="60" w:after="0"/>
        <w:ind w:left="1259" w:hanging="1259"/>
        <w:rPr>
          <w:rFonts w:ascii="Arial" w:eastAsia="SimSun" w:hAnsi="Arial"/>
          <w:noProof/>
          <w:szCs w:val="24"/>
          <w:lang w:eastAsia="zh-CN"/>
        </w:rPr>
      </w:pPr>
      <w:r w:rsidRPr="00C057B5">
        <w:rPr>
          <w:rFonts w:ascii="Arial" w:eastAsia="SimSun" w:hAnsi="Arial"/>
          <w:noProof/>
          <w:szCs w:val="24"/>
          <w:lang w:eastAsia="zh-CN"/>
        </w:rPr>
        <w:t>R2-2006892‎</w:t>
      </w:r>
      <w:r w:rsidRPr="00C057B5">
        <w:rPr>
          <w:rFonts w:ascii="Arial" w:eastAsia="SimSun" w:hAnsi="Arial"/>
          <w:noProof/>
          <w:szCs w:val="24"/>
          <w:lang w:eastAsia="zh-CN"/>
        </w:rPr>
        <w:tab/>
        <w:t>CR to clarify UE behaviour after TAT expiry due to reconfigurationWithSync</w:t>
      </w:r>
      <w:r w:rsidRPr="00C057B5">
        <w:rPr>
          <w:rFonts w:ascii="Arial" w:eastAsia="SimSun" w:hAnsi="Arial"/>
          <w:noProof/>
          <w:szCs w:val="24"/>
          <w:lang w:eastAsia="zh-CN"/>
        </w:rPr>
        <w:tab/>
        <w:t>ZTE Corporation, ‎Sanechips</w:t>
      </w:r>
      <w:r w:rsidRPr="00C057B5">
        <w:rPr>
          <w:rFonts w:ascii="Arial" w:eastAsia="SimSun" w:hAnsi="Arial"/>
          <w:noProof/>
          <w:szCs w:val="24"/>
          <w:lang w:eastAsia="zh-CN"/>
        </w:rPr>
        <w:tab/>
        <w:t>CR</w:t>
      </w:r>
      <w:r w:rsidRPr="00C057B5">
        <w:rPr>
          <w:rFonts w:ascii="Arial" w:eastAsia="SimSun" w:hAnsi="Arial"/>
          <w:noProof/>
          <w:szCs w:val="24"/>
          <w:lang w:eastAsia="zh-CN"/>
        </w:rPr>
        <w:tab/>
        <w:t>Rel-16‎</w:t>
      </w:r>
      <w:r w:rsidRPr="00C057B5">
        <w:rPr>
          <w:rFonts w:ascii="Arial" w:eastAsia="SimSun" w:hAnsi="Arial"/>
          <w:noProof/>
          <w:szCs w:val="24"/>
          <w:lang w:eastAsia="zh-CN"/>
        </w:rPr>
        <w:tab/>
        <w:t>‎38.331‎</w:t>
      </w:r>
      <w:r w:rsidRPr="00C057B5">
        <w:rPr>
          <w:rFonts w:ascii="Arial" w:eastAsia="SimSun" w:hAnsi="Arial"/>
          <w:noProof/>
          <w:szCs w:val="24"/>
          <w:lang w:eastAsia="zh-CN"/>
        </w:rPr>
        <w:tab/>
        <w:t>‎16.1.0‎</w:t>
      </w:r>
      <w:r w:rsidRPr="00C057B5">
        <w:rPr>
          <w:rFonts w:ascii="Arial" w:eastAsia="SimSun" w:hAnsi="Arial"/>
          <w:noProof/>
          <w:szCs w:val="24"/>
          <w:lang w:eastAsia="zh-CN"/>
        </w:rPr>
        <w:tab/>
        <w:t>‎1751‎</w:t>
      </w:r>
      <w:r w:rsidRPr="00C057B5">
        <w:rPr>
          <w:rFonts w:ascii="Arial" w:eastAsia="SimSun" w:hAnsi="Arial"/>
          <w:noProof/>
          <w:szCs w:val="24"/>
          <w:lang w:eastAsia="zh-CN"/>
        </w:rPr>
        <w:tab/>
        <w:t>‎-‎</w:t>
      </w:r>
      <w:r w:rsidRPr="00C057B5">
        <w:rPr>
          <w:rFonts w:ascii="Arial" w:eastAsia="SimSun" w:hAnsi="Arial"/>
          <w:noProof/>
          <w:szCs w:val="24"/>
          <w:lang w:eastAsia="zh-CN"/>
        </w:rPr>
        <w:tab/>
        <w:t>A</w:t>
      </w:r>
      <w:r w:rsidRPr="00C057B5">
        <w:rPr>
          <w:rFonts w:ascii="Arial" w:eastAsia="SimSun" w:hAnsi="Arial"/>
          <w:noProof/>
          <w:szCs w:val="24"/>
          <w:lang w:eastAsia="zh-CN"/>
        </w:rPr>
        <w:tab/>
        <w:t>NR_newRAT-Core</w:t>
      </w:r>
    </w:p>
    <w:p w14:paraId="4EC3FEDB" w14:textId="77777777" w:rsidR="00C057B5" w:rsidRDefault="00C057B5" w:rsidP="001A5AEF">
      <w:pPr>
        <w:spacing w:before="60" w:after="0"/>
        <w:ind w:left="1259" w:hanging="1259"/>
        <w:rPr>
          <w:rFonts w:ascii="Arial" w:eastAsia="SimSun" w:hAnsi="Arial"/>
          <w:noProof/>
          <w:szCs w:val="24"/>
          <w:lang w:eastAsia="zh-CN"/>
        </w:rPr>
      </w:pPr>
    </w:p>
    <w:p w14:paraId="5014E6D5" w14:textId="77777777" w:rsidR="00734C4C" w:rsidRPr="00C057B5" w:rsidRDefault="00734C4C" w:rsidP="00734C4C">
      <w:pPr>
        <w:spacing w:before="60" w:after="0"/>
        <w:ind w:left="1259" w:hanging="1259"/>
        <w:jc w:val="center"/>
        <w:rPr>
          <w:rFonts w:ascii="Arial" w:eastAsia="SimSun" w:hAnsi="Arial"/>
          <w:b/>
          <w:noProof/>
          <w:szCs w:val="24"/>
          <w:lang w:eastAsia="zh-CN"/>
        </w:rPr>
      </w:pPr>
      <w:r w:rsidRPr="00C057B5">
        <w:rPr>
          <w:rFonts w:ascii="Arial" w:eastAsia="SimSun" w:hAnsi="Arial" w:hint="eastAsia"/>
          <w:b/>
          <w:noProof/>
          <w:szCs w:val="24"/>
          <w:lang w:eastAsia="zh-CN"/>
        </w:rPr>
        <w:t xml:space="preserve">Table </w:t>
      </w:r>
      <w:r>
        <w:rPr>
          <w:rFonts w:ascii="Arial" w:eastAsia="SimSun" w:hAnsi="Arial" w:hint="eastAsia"/>
          <w:b/>
          <w:noProof/>
          <w:szCs w:val="24"/>
          <w:lang w:eastAsia="zh-CN"/>
        </w:rPr>
        <w:t>2</w:t>
      </w:r>
    </w:p>
    <w:tbl>
      <w:tblPr>
        <w:tblStyle w:val="TableGrid"/>
        <w:tblW w:w="0" w:type="auto"/>
        <w:tblLook w:val="04A0" w:firstRow="1" w:lastRow="0" w:firstColumn="1" w:lastColumn="0" w:noHBand="0" w:noVBand="1"/>
      </w:tblPr>
      <w:tblGrid>
        <w:gridCol w:w="1129"/>
        <w:gridCol w:w="1985"/>
        <w:gridCol w:w="6515"/>
      </w:tblGrid>
      <w:tr w:rsidR="00734C4C" w14:paraId="7B077E9F" w14:textId="77777777" w:rsidTr="004D5DAA">
        <w:tc>
          <w:tcPr>
            <w:tcW w:w="1129" w:type="dxa"/>
          </w:tcPr>
          <w:p w14:paraId="4CE859F6" w14:textId="77777777" w:rsidR="00734C4C" w:rsidRPr="00227B28" w:rsidRDefault="00734C4C" w:rsidP="004D5DAA">
            <w:pPr>
              <w:pStyle w:val="TAH"/>
              <w:rPr>
                <w:rFonts w:eastAsia="SimSun"/>
                <w:lang w:eastAsia="zh-CN"/>
              </w:rPr>
            </w:pPr>
            <w:r w:rsidRPr="001A5AEF">
              <w:rPr>
                <w:lang w:eastAsia="ko-KR"/>
              </w:rPr>
              <w:t>Company</w:t>
            </w:r>
            <w:r>
              <w:rPr>
                <w:rFonts w:eastAsia="SimSun" w:hint="eastAsia"/>
                <w:lang w:eastAsia="zh-CN"/>
              </w:rPr>
              <w:t xml:space="preserve"> Name</w:t>
            </w:r>
          </w:p>
        </w:tc>
        <w:tc>
          <w:tcPr>
            <w:tcW w:w="1985" w:type="dxa"/>
          </w:tcPr>
          <w:p w14:paraId="08D01161" w14:textId="77777777" w:rsidR="00A84F00" w:rsidRDefault="00A84F00" w:rsidP="004D5DAA">
            <w:pPr>
              <w:pStyle w:val="TAH"/>
              <w:rPr>
                <w:rFonts w:eastAsia="SimSun"/>
                <w:lang w:eastAsia="zh-CN"/>
              </w:rPr>
            </w:pPr>
            <w:r>
              <w:rPr>
                <w:rFonts w:eastAsia="SimSun" w:hint="eastAsia"/>
                <w:lang w:eastAsia="zh-CN"/>
              </w:rPr>
              <w:t xml:space="preserve">Views: </w:t>
            </w:r>
          </w:p>
          <w:p w14:paraId="31377601" w14:textId="77777777" w:rsidR="00734C4C" w:rsidRDefault="00734C4C" w:rsidP="004D5DAA">
            <w:pPr>
              <w:pStyle w:val="TAH"/>
              <w:rPr>
                <w:lang w:eastAsia="ko-KR"/>
              </w:rPr>
            </w:pPr>
            <w:r w:rsidRPr="001A5AEF">
              <w:rPr>
                <w:lang w:eastAsia="ko-KR"/>
              </w:rPr>
              <w:t>Agree as is;</w:t>
            </w:r>
            <w:r>
              <w:rPr>
                <w:lang w:eastAsia="ko-KR"/>
              </w:rPr>
              <w:br/>
            </w:r>
            <w:r w:rsidRPr="001A5AEF">
              <w:rPr>
                <w:lang w:eastAsia="ko-KR"/>
              </w:rPr>
              <w:t>Agree with changes;</w:t>
            </w:r>
            <w:r>
              <w:rPr>
                <w:lang w:eastAsia="ko-KR"/>
              </w:rPr>
              <w:br/>
            </w:r>
            <w:r w:rsidRPr="001A5AEF">
              <w:rPr>
                <w:lang w:eastAsia="ko-KR"/>
              </w:rPr>
              <w:t>Disagree</w:t>
            </w:r>
          </w:p>
        </w:tc>
        <w:tc>
          <w:tcPr>
            <w:tcW w:w="6515" w:type="dxa"/>
          </w:tcPr>
          <w:p w14:paraId="37B6CDF2" w14:textId="77777777" w:rsidR="00734C4C" w:rsidRDefault="00734C4C" w:rsidP="004D5DAA">
            <w:pPr>
              <w:pStyle w:val="TAH"/>
              <w:rPr>
                <w:lang w:eastAsia="ko-KR"/>
              </w:rPr>
            </w:pPr>
            <w:r w:rsidRPr="001A5AEF">
              <w:rPr>
                <w:lang w:eastAsia="ko-KR"/>
              </w:rPr>
              <w:t>Comments</w:t>
            </w:r>
          </w:p>
        </w:tc>
      </w:tr>
      <w:tr w:rsidR="00734C4C" w14:paraId="197F2473" w14:textId="77777777" w:rsidTr="004D5DAA">
        <w:tc>
          <w:tcPr>
            <w:tcW w:w="1129" w:type="dxa"/>
          </w:tcPr>
          <w:p w14:paraId="6991A56D" w14:textId="673BBC84" w:rsidR="00734C4C" w:rsidRDefault="007B7335" w:rsidP="004D5DAA">
            <w:pPr>
              <w:pStyle w:val="TAC"/>
              <w:rPr>
                <w:lang w:eastAsia="ko-KR"/>
              </w:rPr>
            </w:pPr>
            <w:proofErr w:type="spellStart"/>
            <w:ins w:id="48" w:author="Qualcomm (Mouaffac)" w:date="2020-08-17T11:44:00Z">
              <w:r>
                <w:rPr>
                  <w:lang w:eastAsia="ko-KR"/>
                </w:rPr>
                <w:t>Qcom</w:t>
              </w:r>
            </w:ins>
            <w:proofErr w:type="spellEnd"/>
          </w:p>
        </w:tc>
        <w:tc>
          <w:tcPr>
            <w:tcW w:w="1985" w:type="dxa"/>
          </w:tcPr>
          <w:p w14:paraId="1384369E" w14:textId="5C27491E" w:rsidR="00734C4C" w:rsidRDefault="007B7335" w:rsidP="004D5DAA">
            <w:pPr>
              <w:pStyle w:val="TAC"/>
              <w:rPr>
                <w:lang w:eastAsia="ko-KR"/>
              </w:rPr>
            </w:pPr>
            <w:ins w:id="49" w:author="Qualcomm (Mouaffac)" w:date="2020-08-17T11:46:00Z">
              <w:r>
                <w:rPr>
                  <w:lang w:eastAsia="ko-KR"/>
                </w:rPr>
                <w:t>Agree</w:t>
              </w:r>
            </w:ins>
          </w:p>
        </w:tc>
        <w:tc>
          <w:tcPr>
            <w:tcW w:w="6515" w:type="dxa"/>
          </w:tcPr>
          <w:p w14:paraId="52301414" w14:textId="48DA90EB" w:rsidR="00734C4C" w:rsidRDefault="007B7335" w:rsidP="004D5DAA">
            <w:pPr>
              <w:pStyle w:val="TAL"/>
              <w:rPr>
                <w:lang w:eastAsia="ko-KR"/>
              </w:rPr>
            </w:pPr>
            <w:ins w:id="50" w:author="Qualcomm (Mouaffac)" w:date="2020-08-17T11:44:00Z">
              <w:r>
                <w:rPr>
                  <w:lang w:eastAsia="ko-KR"/>
                </w:rPr>
                <w:t xml:space="preserve">Agree with the intention of the CR, as delta </w:t>
              </w:r>
              <w:proofErr w:type="spellStart"/>
              <w:r>
                <w:rPr>
                  <w:lang w:eastAsia="ko-KR"/>
                </w:rPr>
                <w:t>Signaling</w:t>
              </w:r>
              <w:proofErr w:type="spellEnd"/>
              <w:r>
                <w:rPr>
                  <w:lang w:eastAsia="ko-KR"/>
                </w:rPr>
                <w:t xml:space="preserve"> </w:t>
              </w:r>
            </w:ins>
            <w:ins w:id="51" w:author="Qualcomm (Mouaffac)" w:date="2020-08-17T11:45:00Z">
              <w:r>
                <w:rPr>
                  <w:lang w:eastAsia="ko-KR"/>
                </w:rPr>
                <w:t xml:space="preserve">is not possible during </w:t>
              </w:r>
              <w:proofErr w:type="spellStart"/>
              <w:r>
                <w:rPr>
                  <w:lang w:eastAsia="ko-KR"/>
                </w:rPr>
                <w:t>ReconfigurationWithSync</w:t>
              </w:r>
            </w:ins>
            <w:proofErr w:type="spellEnd"/>
            <w:ins w:id="52" w:author="Qualcomm (Mouaffac)" w:date="2020-08-17T11:46:00Z">
              <w:r>
                <w:rPr>
                  <w:lang w:eastAsia="ko-KR"/>
                </w:rPr>
                <w:t xml:space="preserve"> for these fields. </w:t>
              </w:r>
            </w:ins>
          </w:p>
        </w:tc>
      </w:tr>
      <w:tr w:rsidR="00734C4C" w14:paraId="584360E7" w14:textId="77777777" w:rsidTr="004D5DAA">
        <w:tc>
          <w:tcPr>
            <w:tcW w:w="1129" w:type="dxa"/>
          </w:tcPr>
          <w:p w14:paraId="3DA619CF" w14:textId="4412DD8A" w:rsidR="00734C4C" w:rsidRDefault="005663EE" w:rsidP="004D5DAA">
            <w:pPr>
              <w:pStyle w:val="TAC"/>
              <w:rPr>
                <w:lang w:eastAsia="ko-KR"/>
              </w:rPr>
            </w:pPr>
            <w:ins w:id="53" w:author="Ericsson (Antonino Orsino)" w:date="2020-08-18T00:49:00Z">
              <w:r>
                <w:rPr>
                  <w:lang w:eastAsia="ko-KR"/>
                </w:rPr>
                <w:t>Ericsson (Antonino Orsino)</w:t>
              </w:r>
            </w:ins>
          </w:p>
        </w:tc>
        <w:tc>
          <w:tcPr>
            <w:tcW w:w="1985" w:type="dxa"/>
          </w:tcPr>
          <w:p w14:paraId="2838DF5C" w14:textId="552059CB" w:rsidR="00734C4C" w:rsidRDefault="005663EE" w:rsidP="004D5DAA">
            <w:pPr>
              <w:pStyle w:val="TAC"/>
              <w:rPr>
                <w:lang w:eastAsia="ko-KR"/>
              </w:rPr>
            </w:pPr>
            <w:ins w:id="54" w:author="Ericsson (Antonino Orsino)" w:date="2020-08-18T00:49:00Z">
              <w:r>
                <w:rPr>
                  <w:lang w:eastAsia="ko-KR"/>
                </w:rPr>
                <w:t>Agree</w:t>
              </w:r>
            </w:ins>
          </w:p>
        </w:tc>
        <w:tc>
          <w:tcPr>
            <w:tcW w:w="6515" w:type="dxa"/>
          </w:tcPr>
          <w:p w14:paraId="28DD9900" w14:textId="373A431A" w:rsidR="00734C4C" w:rsidRDefault="005663EE" w:rsidP="004D5DAA">
            <w:pPr>
              <w:pStyle w:val="TAL"/>
              <w:rPr>
                <w:lang w:eastAsia="ko-KR"/>
              </w:rPr>
            </w:pPr>
            <w:ins w:id="55" w:author="Ericsson (Antonino Orsino)" w:date="2020-08-18T00:49:00Z">
              <w:r>
                <w:rPr>
                  <w:lang w:eastAsia="ko-KR"/>
                </w:rPr>
                <w:t xml:space="preserve">We are okay to clarify that delta </w:t>
              </w:r>
              <w:proofErr w:type="spellStart"/>
              <w:r>
                <w:rPr>
                  <w:lang w:eastAsia="ko-KR"/>
                </w:rPr>
                <w:t>signaling</w:t>
              </w:r>
              <w:proofErr w:type="spellEnd"/>
              <w:r>
                <w:rPr>
                  <w:lang w:eastAsia="ko-KR"/>
                </w:rPr>
                <w:t xml:space="preserve"> does not apply for those fields.</w:t>
              </w:r>
            </w:ins>
          </w:p>
        </w:tc>
      </w:tr>
      <w:tr w:rsidR="00734C4C" w14:paraId="6E7DD297" w14:textId="77777777" w:rsidTr="004D5DAA">
        <w:tc>
          <w:tcPr>
            <w:tcW w:w="1129" w:type="dxa"/>
          </w:tcPr>
          <w:p w14:paraId="2BE957D5" w14:textId="7A329ADC" w:rsidR="00734C4C" w:rsidRDefault="00235770" w:rsidP="004D5DAA">
            <w:pPr>
              <w:pStyle w:val="TAC"/>
              <w:rPr>
                <w:lang w:eastAsia="ko-KR"/>
              </w:rPr>
            </w:pPr>
            <w:ins w:id="56" w:author="[Amaanat]" w:date="2020-08-18T09:43:00Z">
              <w:r>
                <w:rPr>
                  <w:lang w:eastAsia="ko-KR"/>
                </w:rPr>
                <w:t>Nokia</w:t>
              </w:r>
            </w:ins>
          </w:p>
        </w:tc>
        <w:tc>
          <w:tcPr>
            <w:tcW w:w="1985" w:type="dxa"/>
          </w:tcPr>
          <w:p w14:paraId="31DB5F05" w14:textId="72C328AE" w:rsidR="00734C4C" w:rsidRDefault="00235770" w:rsidP="004D5DAA">
            <w:pPr>
              <w:pStyle w:val="TAC"/>
              <w:rPr>
                <w:lang w:eastAsia="ko-KR"/>
              </w:rPr>
            </w:pPr>
            <w:ins w:id="57" w:author="[Amaanat]" w:date="2020-08-18T09:43:00Z">
              <w:r>
                <w:rPr>
                  <w:lang w:eastAsia="ko-KR"/>
                </w:rPr>
                <w:t>Agree</w:t>
              </w:r>
            </w:ins>
          </w:p>
        </w:tc>
        <w:tc>
          <w:tcPr>
            <w:tcW w:w="6515" w:type="dxa"/>
          </w:tcPr>
          <w:p w14:paraId="47D91816" w14:textId="678BBCF7" w:rsidR="00734C4C" w:rsidRDefault="00235770" w:rsidP="004D5DAA">
            <w:pPr>
              <w:pStyle w:val="TAL"/>
              <w:rPr>
                <w:lang w:eastAsia="ko-KR"/>
              </w:rPr>
            </w:pPr>
            <w:ins w:id="58" w:author="[Amaanat]" w:date="2020-08-18T09:43:00Z">
              <w:r w:rsidRPr="00235770">
                <w:rPr>
                  <w:lang w:eastAsia="ko-KR"/>
                </w:rPr>
                <w:t>The existing specification is a bit inconsistent with this so the NOTE could be useful.</w:t>
              </w:r>
            </w:ins>
          </w:p>
        </w:tc>
      </w:tr>
      <w:tr w:rsidR="00BE0E2C" w14:paraId="343BCB1D" w14:textId="77777777" w:rsidTr="004D5DAA">
        <w:tc>
          <w:tcPr>
            <w:tcW w:w="1129" w:type="dxa"/>
          </w:tcPr>
          <w:p w14:paraId="6C04D972" w14:textId="3F1DDEC7" w:rsidR="00BE0E2C" w:rsidRDefault="00BE0E2C" w:rsidP="00BE0E2C">
            <w:pPr>
              <w:pStyle w:val="TAC"/>
              <w:rPr>
                <w:lang w:eastAsia="ko-KR"/>
              </w:rPr>
            </w:pPr>
            <w:ins w:id="59" w:author="MediaTek (Felix)" w:date="2020-08-18T14:53:00Z">
              <w:r>
                <w:rPr>
                  <w:lang w:eastAsia="ko-KR"/>
                </w:rPr>
                <w:t>MediaTek</w:t>
              </w:r>
            </w:ins>
          </w:p>
        </w:tc>
        <w:tc>
          <w:tcPr>
            <w:tcW w:w="1985" w:type="dxa"/>
          </w:tcPr>
          <w:p w14:paraId="1116EE84" w14:textId="77F85A25" w:rsidR="00BE0E2C" w:rsidRDefault="00BE0E2C" w:rsidP="00BE0E2C">
            <w:pPr>
              <w:pStyle w:val="TAC"/>
              <w:rPr>
                <w:lang w:eastAsia="ko-KR"/>
              </w:rPr>
            </w:pPr>
            <w:ins w:id="60" w:author="MediaTek (Felix)" w:date="2020-08-18T14:53:00Z">
              <w:r>
                <w:rPr>
                  <w:lang w:eastAsia="ko-KR"/>
                </w:rPr>
                <w:t>Agree with changes</w:t>
              </w:r>
            </w:ins>
          </w:p>
        </w:tc>
        <w:tc>
          <w:tcPr>
            <w:tcW w:w="6515" w:type="dxa"/>
          </w:tcPr>
          <w:p w14:paraId="37C8FA6C" w14:textId="0DA74630" w:rsidR="00BE0E2C" w:rsidRDefault="00BE0E2C" w:rsidP="00BE0E2C">
            <w:pPr>
              <w:pStyle w:val="TAL"/>
              <w:rPr>
                <w:lang w:eastAsia="ko-KR"/>
              </w:rPr>
            </w:pPr>
            <w:ins w:id="61" w:author="MediaTek (Felix)" w:date="2020-08-18T14:53:00Z">
              <w:r>
                <w:rPr>
                  <w:lang w:eastAsia="ko-KR"/>
                </w:rPr>
                <w:t>T</w:t>
              </w:r>
              <w:r w:rsidRPr="00D90EAB">
                <w:rPr>
                  <w:lang w:eastAsia="ko-KR"/>
                </w:rPr>
                <w:t>he added NOTE 1 should be corrected to refer to 38.321, not 36.321</w:t>
              </w:r>
            </w:ins>
          </w:p>
        </w:tc>
      </w:tr>
      <w:tr w:rsidR="00BE0E2C" w14:paraId="0A639C9E" w14:textId="77777777" w:rsidTr="004D5DAA">
        <w:tc>
          <w:tcPr>
            <w:tcW w:w="1129" w:type="dxa"/>
          </w:tcPr>
          <w:p w14:paraId="74EBF51E" w14:textId="093688B6" w:rsidR="00BE0E2C" w:rsidRPr="00522ECC" w:rsidRDefault="00C3122F" w:rsidP="00BE0E2C">
            <w:pPr>
              <w:pStyle w:val="TAC"/>
              <w:rPr>
                <w:rFonts w:eastAsia="SimSun"/>
                <w:lang w:eastAsia="zh-CN"/>
              </w:rPr>
            </w:pPr>
            <w:ins w:id="62" w:author="CATT" w:date="2020-08-18T16:16:00Z">
              <w:r>
                <w:rPr>
                  <w:rFonts w:eastAsia="SimSun" w:hint="eastAsia"/>
                  <w:lang w:eastAsia="zh-CN"/>
                </w:rPr>
                <w:t>CATT</w:t>
              </w:r>
            </w:ins>
          </w:p>
        </w:tc>
        <w:tc>
          <w:tcPr>
            <w:tcW w:w="1985" w:type="dxa"/>
          </w:tcPr>
          <w:p w14:paraId="1B277B15" w14:textId="6AE60158" w:rsidR="00BE0E2C" w:rsidRPr="00522ECC" w:rsidRDefault="000E35C9" w:rsidP="00BE0E2C">
            <w:pPr>
              <w:pStyle w:val="TAC"/>
              <w:rPr>
                <w:rFonts w:eastAsia="SimSun"/>
                <w:lang w:eastAsia="zh-CN"/>
              </w:rPr>
            </w:pPr>
            <w:ins w:id="63" w:author="CATT" w:date="2020-08-18T16:20:00Z">
              <w:r>
                <w:rPr>
                  <w:rFonts w:eastAsia="SimSun" w:hint="eastAsia"/>
                  <w:lang w:eastAsia="zh-CN"/>
                </w:rPr>
                <w:t>Agree</w:t>
              </w:r>
            </w:ins>
          </w:p>
        </w:tc>
        <w:tc>
          <w:tcPr>
            <w:tcW w:w="6515" w:type="dxa"/>
          </w:tcPr>
          <w:p w14:paraId="54A99FC8" w14:textId="77777777" w:rsidR="00BE0E2C" w:rsidRDefault="00BE0E2C" w:rsidP="00BE0E2C">
            <w:pPr>
              <w:pStyle w:val="TAL"/>
              <w:rPr>
                <w:lang w:eastAsia="ko-KR"/>
              </w:rPr>
            </w:pPr>
          </w:p>
        </w:tc>
      </w:tr>
      <w:tr w:rsidR="00F42735" w14:paraId="0BFE05A4" w14:textId="77777777" w:rsidTr="0088561C">
        <w:trPr>
          <w:ins w:id="64" w:author="Huawei" w:date="2020-08-18T17:38:00Z"/>
        </w:trPr>
        <w:tc>
          <w:tcPr>
            <w:tcW w:w="1129" w:type="dxa"/>
          </w:tcPr>
          <w:p w14:paraId="1AA37137" w14:textId="77777777" w:rsidR="00F42735" w:rsidRPr="000716FB" w:rsidRDefault="00F42735" w:rsidP="0088561C">
            <w:pPr>
              <w:pStyle w:val="TAC"/>
              <w:rPr>
                <w:ins w:id="65" w:author="Huawei" w:date="2020-08-18T17:38:00Z"/>
                <w:rFonts w:eastAsia="SimSun"/>
                <w:lang w:eastAsia="zh-CN"/>
              </w:rPr>
            </w:pPr>
            <w:ins w:id="66" w:author="Huawei" w:date="2020-08-18T17:38:00Z">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ins>
          </w:p>
        </w:tc>
        <w:tc>
          <w:tcPr>
            <w:tcW w:w="1985" w:type="dxa"/>
          </w:tcPr>
          <w:p w14:paraId="0B3B11B7" w14:textId="77777777" w:rsidR="00F42735" w:rsidRPr="000716FB" w:rsidRDefault="00F42735" w:rsidP="0088561C">
            <w:pPr>
              <w:pStyle w:val="TAC"/>
              <w:rPr>
                <w:ins w:id="67" w:author="Huawei" w:date="2020-08-18T17:38:00Z"/>
                <w:rFonts w:eastAsia="SimSun"/>
                <w:lang w:eastAsia="zh-CN"/>
              </w:rPr>
            </w:pPr>
            <w:ins w:id="68" w:author="Huawei" w:date="2020-08-18T17:38:00Z">
              <w:r>
                <w:rPr>
                  <w:rFonts w:eastAsia="SimSun" w:hint="eastAsia"/>
                  <w:lang w:eastAsia="zh-CN"/>
                </w:rPr>
                <w:t>A</w:t>
              </w:r>
              <w:r>
                <w:rPr>
                  <w:rFonts w:eastAsia="SimSun"/>
                  <w:lang w:eastAsia="zh-CN"/>
                </w:rPr>
                <w:t>gree</w:t>
              </w:r>
            </w:ins>
          </w:p>
        </w:tc>
        <w:tc>
          <w:tcPr>
            <w:tcW w:w="6515" w:type="dxa"/>
          </w:tcPr>
          <w:p w14:paraId="74235EF0" w14:textId="77777777" w:rsidR="00F42735" w:rsidRPr="000716FB" w:rsidRDefault="00F42735" w:rsidP="0088561C">
            <w:pPr>
              <w:pStyle w:val="TAL"/>
              <w:rPr>
                <w:ins w:id="69" w:author="Huawei" w:date="2020-08-18T17:38:00Z"/>
                <w:rFonts w:eastAsia="SimSun"/>
                <w:lang w:eastAsia="zh-CN"/>
              </w:rPr>
            </w:pPr>
            <w:ins w:id="70" w:author="Huawei" w:date="2020-08-18T17:38:00Z">
              <w:r>
                <w:rPr>
                  <w:rFonts w:eastAsia="SimSun"/>
                  <w:lang w:eastAsia="zh-CN"/>
                </w:rPr>
                <w:t>Fine to clarify it given that the procedure is complicated.</w:t>
              </w:r>
            </w:ins>
          </w:p>
        </w:tc>
      </w:tr>
      <w:tr w:rsidR="00BE0E2C" w14:paraId="79D76082" w14:textId="77777777" w:rsidTr="004D5DAA">
        <w:tc>
          <w:tcPr>
            <w:tcW w:w="1129" w:type="dxa"/>
          </w:tcPr>
          <w:p w14:paraId="67C1B3D9" w14:textId="77777777" w:rsidR="00BE0E2C" w:rsidRDefault="00CF2D1C" w:rsidP="0068783C">
            <w:pPr>
              <w:pStyle w:val="TAC"/>
              <w:rPr>
                <w:ins w:id="71" w:author="ZTE" w:date="2020-08-18T23:46:00Z"/>
                <w:lang w:eastAsia="ko-KR"/>
              </w:rPr>
            </w:pPr>
            <w:ins w:id="72" w:author="ZTE" w:date="2020-08-18T22:23:00Z">
              <w:r>
                <w:rPr>
                  <w:lang w:eastAsia="ko-KR"/>
                </w:rPr>
                <w:t>ZTE</w:t>
              </w:r>
            </w:ins>
          </w:p>
          <w:p w14:paraId="2A7C0E86" w14:textId="6A41CE7D" w:rsidR="0068783C" w:rsidRPr="00F42735" w:rsidRDefault="0068783C" w:rsidP="0068783C">
            <w:pPr>
              <w:pStyle w:val="TAC"/>
              <w:rPr>
                <w:lang w:eastAsia="ko-KR"/>
              </w:rPr>
            </w:pPr>
            <w:ins w:id="73" w:author="ZTE" w:date="2020-08-18T23:46:00Z">
              <w:r>
                <w:rPr>
                  <w:lang w:eastAsia="ko-KR"/>
                </w:rPr>
                <w:t>(</w:t>
              </w:r>
              <w:proofErr w:type="spellStart"/>
              <w:r>
                <w:rPr>
                  <w:lang w:eastAsia="ko-KR"/>
                </w:rPr>
                <w:t>LiuJing</w:t>
              </w:r>
              <w:proofErr w:type="spellEnd"/>
              <w:r>
                <w:rPr>
                  <w:lang w:eastAsia="ko-KR"/>
                </w:rPr>
                <w:t>)</w:t>
              </w:r>
            </w:ins>
          </w:p>
        </w:tc>
        <w:tc>
          <w:tcPr>
            <w:tcW w:w="1985" w:type="dxa"/>
          </w:tcPr>
          <w:p w14:paraId="7445FC33" w14:textId="2835F87F" w:rsidR="00BE0E2C" w:rsidRDefault="00CF2D1C" w:rsidP="00BE0E2C">
            <w:pPr>
              <w:pStyle w:val="TAC"/>
              <w:rPr>
                <w:lang w:eastAsia="ko-KR"/>
              </w:rPr>
            </w:pPr>
            <w:ins w:id="74" w:author="ZTE" w:date="2020-08-18T22:23:00Z">
              <w:r>
                <w:rPr>
                  <w:lang w:eastAsia="ko-KR"/>
                </w:rPr>
                <w:t>Agree</w:t>
              </w:r>
            </w:ins>
          </w:p>
        </w:tc>
        <w:tc>
          <w:tcPr>
            <w:tcW w:w="6515" w:type="dxa"/>
          </w:tcPr>
          <w:p w14:paraId="3BE92258" w14:textId="684D348F" w:rsidR="00BE0E2C" w:rsidRDefault="00CF2D1C" w:rsidP="00CF2D1C">
            <w:pPr>
              <w:pStyle w:val="TAL"/>
              <w:rPr>
                <w:lang w:eastAsia="ko-KR"/>
              </w:rPr>
            </w:pPr>
            <w:ins w:id="75" w:author="ZTE" w:date="2020-08-18T22:23:00Z">
              <w:r>
                <w:rPr>
                  <w:lang w:eastAsia="ko-KR"/>
                </w:rPr>
                <w:t xml:space="preserve">Thanks MediaTek for spotting the </w:t>
              </w:r>
            </w:ins>
            <w:ins w:id="76" w:author="ZTE" w:date="2020-08-18T22:24:00Z">
              <w:r>
                <w:rPr>
                  <w:lang w:eastAsia="ko-KR"/>
                </w:rPr>
                <w:t>error</w:t>
              </w:r>
            </w:ins>
            <w:ins w:id="77" w:author="ZTE" w:date="2020-08-18T22:23:00Z">
              <w:r>
                <w:rPr>
                  <w:lang w:eastAsia="ko-KR"/>
                </w:rPr>
                <w:t>, will be</w:t>
              </w:r>
            </w:ins>
            <w:ins w:id="78" w:author="ZTE" w:date="2020-08-18T22:24:00Z">
              <w:r>
                <w:rPr>
                  <w:lang w:eastAsia="ko-KR"/>
                </w:rPr>
                <w:t xml:space="preserve"> fixed.</w:t>
              </w:r>
            </w:ins>
          </w:p>
        </w:tc>
      </w:tr>
      <w:tr w:rsidR="00661DE2" w14:paraId="4179D1C0" w14:textId="77777777" w:rsidTr="004D5DAA">
        <w:trPr>
          <w:ins w:id="79" w:author="Intel (Sudeep)" w:date="2020-08-19T00:34:00Z"/>
        </w:trPr>
        <w:tc>
          <w:tcPr>
            <w:tcW w:w="1129" w:type="dxa"/>
          </w:tcPr>
          <w:p w14:paraId="3B48A1EF" w14:textId="4220833B" w:rsidR="00661DE2" w:rsidRDefault="00661DE2" w:rsidP="00661DE2">
            <w:pPr>
              <w:pStyle w:val="TAC"/>
              <w:rPr>
                <w:ins w:id="80" w:author="Intel (Sudeep)" w:date="2020-08-19T00:34:00Z"/>
                <w:lang w:eastAsia="ko-KR"/>
              </w:rPr>
            </w:pPr>
            <w:ins w:id="81" w:author="Intel (Sudeep)" w:date="2020-08-19T00:34:00Z">
              <w:r>
                <w:rPr>
                  <w:lang w:eastAsia="ko-KR"/>
                </w:rPr>
                <w:t>Intel</w:t>
              </w:r>
            </w:ins>
          </w:p>
        </w:tc>
        <w:tc>
          <w:tcPr>
            <w:tcW w:w="1985" w:type="dxa"/>
          </w:tcPr>
          <w:p w14:paraId="6C7928DC" w14:textId="7457535C" w:rsidR="00661DE2" w:rsidRDefault="00661DE2" w:rsidP="00661DE2">
            <w:pPr>
              <w:pStyle w:val="TAC"/>
              <w:rPr>
                <w:ins w:id="82" w:author="Intel (Sudeep)" w:date="2020-08-19T00:34:00Z"/>
                <w:lang w:eastAsia="ko-KR"/>
              </w:rPr>
            </w:pPr>
            <w:ins w:id="83" w:author="Intel (Sudeep)" w:date="2020-08-19T00:34:00Z">
              <w:r>
                <w:rPr>
                  <w:lang w:eastAsia="ko-KR"/>
                </w:rPr>
                <w:t>Agree</w:t>
              </w:r>
            </w:ins>
          </w:p>
        </w:tc>
        <w:tc>
          <w:tcPr>
            <w:tcW w:w="6515" w:type="dxa"/>
          </w:tcPr>
          <w:p w14:paraId="7F21745B" w14:textId="5525E3F6" w:rsidR="00661DE2" w:rsidRDefault="00661DE2" w:rsidP="00661DE2">
            <w:pPr>
              <w:pStyle w:val="TAL"/>
              <w:rPr>
                <w:ins w:id="84" w:author="Intel (Sudeep)" w:date="2020-08-19T00:34:00Z"/>
                <w:lang w:eastAsia="ko-KR"/>
              </w:rPr>
            </w:pPr>
            <w:ins w:id="85" w:author="Intel (Sudeep)" w:date="2020-08-19T00:34:00Z">
              <w:r>
                <w:rPr>
                  <w:lang w:eastAsia="ko-KR"/>
                </w:rPr>
                <w:t>It is useful to clarify to avoid misunderstanding on whether RRC configuration is also released and delta signalling can be applied.</w:t>
              </w:r>
            </w:ins>
          </w:p>
        </w:tc>
      </w:tr>
    </w:tbl>
    <w:p w14:paraId="569E538F" w14:textId="77777777" w:rsidR="00734C4C" w:rsidRDefault="00734C4C" w:rsidP="00734C4C">
      <w:pPr>
        <w:rPr>
          <w:lang w:eastAsia="ko-KR"/>
        </w:rPr>
      </w:pPr>
    </w:p>
    <w:p w14:paraId="12F88A5D" w14:textId="77777777" w:rsidR="00734C4C" w:rsidRPr="00296022" w:rsidRDefault="00734C4C" w:rsidP="00734C4C">
      <w:pPr>
        <w:rPr>
          <w:rFonts w:ascii="Arial" w:eastAsia="SimSun" w:hAnsi="Arial" w:cs="Arial"/>
          <w:b/>
          <w:lang w:eastAsia="zh-CN"/>
        </w:rPr>
      </w:pPr>
      <w:r w:rsidRPr="00296022">
        <w:rPr>
          <w:rFonts w:ascii="Arial" w:eastAsia="SimSun" w:hAnsi="Arial" w:cs="Arial"/>
          <w:b/>
          <w:lang w:eastAsia="zh-CN"/>
        </w:rPr>
        <w:lastRenderedPageBreak/>
        <w:t>Proposed conclusion:</w:t>
      </w:r>
    </w:p>
    <w:p w14:paraId="63E0DD76" w14:textId="77777777" w:rsidR="00734C4C" w:rsidRPr="00296022" w:rsidRDefault="00734C4C" w:rsidP="00734C4C">
      <w:pPr>
        <w:rPr>
          <w:rFonts w:ascii="Arial" w:eastAsia="SimSun" w:hAnsi="Arial" w:cs="Arial"/>
          <w:lang w:eastAsia="zh-CN"/>
        </w:rPr>
      </w:pPr>
      <w:r w:rsidRPr="00296022">
        <w:rPr>
          <w:rFonts w:ascii="Arial" w:eastAsia="SimSun" w:hAnsi="Arial" w:cs="Arial"/>
          <w:highlight w:val="yellow"/>
          <w:lang w:eastAsia="zh-CN"/>
        </w:rPr>
        <w:t>TBD</w:t>
      </w:r>
    </w:p>
    <w:p w14:paraId="449CE33D" w14:textId="77777777" w:rsidR="001A5AEF" w:rsidRDefault="001A5AEF" w:rsidP="001A5AEF">
      <w:pPr>
        <w:rPr>
          <w:lang w:eastAsia="ko-KR"/>
        </w:rPr>
      </w:pPr>
    </w:p>
    <w:p w14:paraId="51C6802A" w14:textId="77777777" w:rsidR="001A5AEF" w:rsidRDefault="001A5AEF" w:rsidP="001A5AEF">
      <w:pPr>
        <w:pStyle w:val="Heading2"/>
        <w:rPr>
          <w:lang w:eastAsia="ko-KR"/>
        </w:rPr>
      </w:pPr>
      <w:r>
        <w:rPr>
          <w:lang w:eastAsia="ko-KR"/>
        </w:rPr>
        <w:t>2.3</w:t>
      </w:r>
      <w:r>
        <w:rPr>
          <w:lang w:eastAsia="ko-KR"/>
        </w:rPr>
        <w:tab/>
      </w:r>
      <w:r w:rsidR="00C10C62">
        <w:rPr>
          <w:rFonts w:eastAsia="SimSun" w:hint="eastAsia"/>
          <w:lang w:eastAsia="zh-CN"/>
        </w:rPr>
        <w:t>On</w:t>
      </w:r>
      <w:r w:rsidR="00C10C62" w:rsidRPr="00C10C62">
        <w:rPr>
          <w:lang w:eastAsia="ko-KR"/>
        </w:rPr>
        <w:t xml:space="preserve"> NR PDCP COUNT wrap around</w:t>
      </w:r>
    </w:p>
    <w:p w14:paraId="472F9F67" w14:textId="77777777" w:rsidR="00F4278C" w:rsidRPr="00C10C62" w:rsidRDefault="00F4278C" w:rsidP="00F4278C">
      <w:pPr>
        <w:spacing w:before="60" w:after="0"/>
        <w:ind w:left="1259" w:hanging="1259"/>
        <w:rPr>
          <w:rFonts w:ascii="Arial" w:eastAsia="SimSun" w:hAnsi="Arial"/>
          <w:noProof/>
          <w:szCs w:val="24"/>
          <w:lang w:eastAsia="zh-CN"/>
        </w:rPr>
      </w:pPr>
      <w:r w:rsidRPr="00C10C62">
        <w:rPr>
          <w:rFonts w:ascii="Arial" w:eastAsia="SimSun" w:hAnsi="Arial" w:hint="eastAsia"/>
          <w:noProof/>
          <w:szCs w:val="24"/>
          <w:lang w:eastAsia="zh-CN"/>
        </w:rPr>
        <w:t xml:space="preserve">Companies are invited to provide their views/comments on the following CRs in the following </w:t>
      </w:r>
      <w:r>
        <w:rPr>
          <w:rFonts w:ascii="Arial" w:eastAsia="SimSun" w:hAnsi="Arial" w:hint="eastAsia"/>
          <w:noProof/>
          <w:szCs w:val="24"/>
          <w:lang w:eastAsia="zh-CN"/>
        </w:rPr>
        <w:t>t</w:t>
      </w:r>
      <w:r w:rsidRPr="00C10C62">
        <w:rPr>
          <w:rFonts w:ascii="Arial" w:eastAsia="SimSun" w:hAnsi="Arial" w:hint="eastAsia"/>
          <w:noProof/>
          <w:szCs w:val="24"/>
          <w:lang w:eastAsia="zh-CN"/>
        </w:rPr>
        <w:t xml:space="preserve">able. </w:t>
      </w:r>
    </w:p>
    <w:p w14:paraId="09030B96" w14:textId="77777777" w:rsidR="00F4278C" w:rsidRDefault="00F4278C" w:rsidP="00F4278C">
      <w:pPr>
        <w:spacing w:before="60" w:after="0"/>
        <w:ind w:left="1259" w:hanging="1259"/>
        <w:rPr>
          <w:rFonts w:ascii="Arial" w:eastAsia="SimSun" w:hAnsi="Arial"/>
          <w:noProof/>
          <w:szCs w:val="24"/>
          <w:lang w:eastAsia="zh-CN"/>
        </w:rPr>
      </w:pPr>
    </w:p>
    <w:p w14:paraId="54E032D0" w14:textId="77777777" w:rsidR="00C10C62" w:rsidRPr="00A35656" w:rsidRDefault="007115FE" w:rsidP="00A35656">
      <w:pPr>
        <w:spacing w:before="60" w:after="0"/>
        <w:ind w:left="1259" w:hanging="1259"/>
        <w:rPr>
          <w:rFonts w:ascii="Arial" w:eastAsia="SimSun" w:hAnsi="Arial"/>
          <w:noProof/>
          <w:szCs w:val="24"/>
          <w:lang w:eastAsia="zh-CN"/>
        </w:rPr>
      </w:pPr>
      <w:hyperlink r:id="rId20" w:tooltip="D:Documents3GPPtsg_ranWG2TSGR2_111-eDocsR2-2007348.zip" w:history="1">
        <w:r w:rsidR="00C10C62" w:rsidRPr="00A35656">
          <w:rPr>
            <w:rFonts w:ascii="Arial" w:eastAsia="SimSun" w:hAnsi="Arial"/>
            <w:noProof/>
            <w:szCs w:val="24"/>
            <w:lang w:eastAsia="zh-CN"/>
          </w:rPr>
          <w:t>R2-2007348</w:t>
        </w:r>
      </w:hyperlink>
      <w:r w:rsidR="00C10C62" w:rsidRPr="00A35656">
        <w:rPr>
          <w:rFonts w:ascii="Arial" w:eastAsia="SimSun" w:hAnsi="Arial"/>
          <w:noProof/>
          <w:szCs w:val="24"/>
          <w:lang w:eastAsia="zh-CN"/>
        </w:rPr>
        <w:tab/>
        <w:t>Clarification on NR PDCP COUNT wrap around</w:t>
      </w:r>
      <w:r w:rsidR="00C10C62" w:rsidRPr="00A35656">
        <w:rPr>
          <w:rFonts w:ascii="Arial" w:eastAsia="SimSun" w:hAnsi="Arial"/>
          <w:noProof/>
          <w:szCs w:val="24"/>
          <w:lang w:eastAsia="zh-CN"/>
        </w:rPr>
        <w:tab/>
        <w:t>Nokia, Nokia Shanghai Bell</w:t>
      </w:r>
      <w:r w:rsidR="00C10C62" w:rsidRPr="00A35656">
        <w:rPr>
          <w:rFonts w:ascii="Arial" w:eastAsia="SimSun" w:hAnsi="Arial"/>
          <w:noProof/>
          <w:szCs w:val="24"/>
          <w:lang w:eastAsia="zh-CN"/>
        </w:rPr>
        <w:tab/>
        <w:t>CR</w:t>
      </w:r>
      <w:r w:rsidR="00C10C62" w:rsidRPr="00A35656">
        <w:rPr>
          <w:rFonts w:ascii="Arial" w:eastAsia="SimSun" w:hAnsi="Arial"/>
          <w:noProof/>
          <w:szCs w:val="24"/>
          <w:lang w:eastAsia="zh-CN"/>
        </w:rPr>
        <w:tab/>
        <w:t>Rel-15</w:t>
      </w:r>
      <w:r w:rsidR="00C10C62" w:rsidRPr="00A35656">
        <w:rPr>
          <w:rFonts w:ascii="Arial" w:eastAsia="SimSun" w:hAnsi="Arial"/>
          <w:noProof/>
          <w:szCs w:val="24"/>
          <w:lang w:eastAsia="zh-CN"/>
        </w:rPr>
        <w:tab/>
        <w:t>38.331</w:t>
      </w:r>
      <w:r w:rsidR="00C10C62" w:rsidRPr="00A35656">
        <w:rPr>
          <w:rFonts w:ascii="Arial" w:eastAsia="SimSun" w:hAnsi="Arial"/>
          <w:noProof/>
          <w:szCs w:val="24"/>
          <w:lang w:eastAsia="zh-CN"/>
        </w:rPr>
        <w:tab/>
        <w:t>15.10.0</w:t>
      </w:r>
      <w:r w:rsidR="00C10C62" w:rsidRPr="00A35656">
        <w:rPr>
          <w:rFonts w:ascii="Arial" w:eastAsia="SimSun" w:hAnsi="Arial"/>
          <w:noProof/>
          <w:szCs w:val="24"/>
          <w:lang w:eastAsia="zh-CN"/>
        </w:rPr>
        <w:tab/>
        <w:t>1834</w:t>
      </w:r>
      <w:r w:rsidR="00C10C62" w:rsidRPr="00A35656">
        <w:rPr>
          <w:rFonts w:ascii="Arial" w:eastAsia="SimSun" w:hAnsi="Arial"/>
          <w:noProof/>
          <w:szCs w:val="24"/>
          <w:lang w:eastAsia="zh-CN"/>
        </w:rPr>
        <w:tab/>
        <w:t>-</w:t>
      </w:r>
      <w:r w:rsidR="00C10C62" w:rsidRPr="00A35656">
        <w:rPr>
          <w:rFonts w:ascii="Arial" w:eastAsia="SimSun" w:hAnsi="Arial"/>
          <w:noProof/>
          <w:szCs w:val="24"/>
          <w:lang w:eastAsia="zh-CN"/>
        </w:rPr>
        <w:tab/>
        <w:t>F</w:t>
      </w:r>
      <w:r w:rsidR="00C10C62" w:rsidRPr="00A35656">
        <w:rPr>
          <w:rFonts w:ascii="Arial" w:eastAsia="SimSun" w:hAnsi="Arial"/>
          <w:noProof/>
          <w:szCs w:val="24"/>
          <w:lang w:eastAsia="zh-CN"/>
        </w:rPr>
        <w:tab/>
        <w:t>NR_newRAT-Core</w:t>
      </w:r>
    </w:p>
    <w:p w14:paraId="380A2DAE" w14:textId="77777777" w:rsidR="00C10C62" w:rsidRPr="00A35656" w:rsidRDefault="007115FE" w:rsidP="00A35656">
      <w:pPr>
        <w:spacing w:before="60" w:after="0"/>
        <w:ind w:left="1259" w:hanging="1259"/>
        <w:rPr>
          <w:rFonts w:ascii="Arial" w:eastAsia="SimSun" w:hAnsi="Arial"/>
          <w:noProof/>
          <w:szCs w:val="24"/>
          <w:lang w:eastAsia="zh-CN"/>
        </w:rPr>
      </w:pPr>
      <w:hyperlink r:id="rId21" w:tooltip="D:Documents3GPPtsg_ranWG2TSGR2_111-eDocsR2-2007349.zip" w:history="1">
        <w:r w:rsidR="00C10C62" w:rsidRPr="00A35656">
          <w:rPr>
            <w:rFonts w:ascii="Arial" w:eastAsia="SimSun" w:hAnsi="Arial"/>
            <w:noProof/>
            <w:szCs w:val="24"/>
            <w:lang w:eastAsia="zh-CN"/>
          </w:rPr>
          <w:t>R2-2007349</w:t>
        </w:r>
      </w:hyperlink>
      <w:r w:rsidR="00C10C62" w:rsidRPr="00A35656">
        <w:rPr>
          <w:rFonts w:ascii="Arial" w:eastAsia="SimSun" w:hAnsi="Arial"/>
          <w:noProof/>
          <w:szCs w:val="24"/>
          <w:lang w:eastAsia="zh-CN"/>
        </w:rPr>
        <w:tab/>
        <w:t>Clarification on NR PDCP COUNT wrap around</w:t>
      </w:r>
      <w:r w:rsidR="00C10C62" w:rsidRPr="00A35656">
        <w:rPr>
          <w:rFonts w:ascii="Arial" w:eastAsia="SimSun" w:hAnsi="Arial"/>
          <w:noProof/>
          <w:szCs w:val="24"/>
          <w:lang w:eastAsia="zh-CN"/>
        </w:rPr>
        <w:tab/>
        <w:t>Nokia, Nokia Shanghai Bell</w:t>
      </w:r>
      <w:r w:rsidR="00C10C62" w:rsidRPr="00A35656">
        <w:rPr>
          <w:rFonts w:ascii="Arial" w:eastAsia="SimSun" w:hAnsi="Arial"/>
          <w:noProof/>
          <w:szCs w:val="24"/>
          <w:lang w:eastAsia="zh-CN"/>
        </w:rPr>
        <w:tab/>
        <w:t>CR</w:t>
      </w:r>
      <w:r w:rsidR="00C10C62" w:rsidRPr="00A35656">
        <w:rPr>
          <w:rFonts w:ascii="Arial" w:eastAsia="SimSun" w:hAnsi="Arial"/>
          <w:noProof/>
          <w:szCs w:val="24"/>
          <w:lang w:eastAsia="zh-CN"/>
        </w:rPr>
        <w:tab/>
        <w:t>Rel-16</w:t>
      </w:r>
      <w:r w:rsidR="00C10C62" w:rsidRPr="00A35656">
        <w:rPr>
          <w:rFonts w:ascii="Arial" w:eastAsia="SimSun" w:hAnsi="Arial"/>
          <w:noProof/>
          <w:szCs w:val="24"/>
          <w:lang w:eastAsia="zh-CN"/>
        </w:rPr>
        <w:tab/>
        <w:t>38.331</w:t>
      </w:r>
      <w:r w:rsidR="00C10C62" w:rsidRPr="00A35656">
        <w:rPr>
          <w:rFonts w:ascii="Arial" w:eastAsia="SimSun" w:hAnsi="Arial"/>
          <w:noProof/>
          <w:szCs w:val="24"/>
          <w:lang w:eastAsia="zh-CN"/>
        </w:rPr>
        <w:tab/>
        <w:t>16.1.0</w:t>
      </w:r>
      <w:r w:rsidR="00C10C62" w:rsidRPr="00A35656">
        <w:rPr>
          <w:rFonts w:ascii="Arial" w:eastAsia="SimSun" w:hAnsi="Arial"/>
          <w:noProof/>
          <w:szCs w:val="24"/>
          <w:lang w:eastAsia="zh-CN"/>
        </w:rPr>
        <w:tab/>
        <w:t>1835</w:t>
      </w:r>
      <w:r w:rsidR="00C10C62" w:rsidRPr="00A35656">
        <w:rPr>
          <w:rFonts w:ascii="Arial" w:eastAsia="SimSun" w:hAnsi="Arial"/>
          <w:noProof/>
          <w:szCs w:val="24"/>
          <w:lang w:eastAsia="zh-CN"/>
        </w:rPr>
        <w:tab/>
        <w:t>-</w:t>
      </w:r>
      <w:r w:rsidR="00C10C62" w:rsidRPr="00A35656">
        <w:rPr>
          <w:rFonts w:ascii="Arial" w:eastAsia="SimSun" w:hAnsi="Arial"/>
          <w:noProof/>
          <w:szCs w:val="24"/>
          <w:lang w:eastAsia="zh-CN"/>
        </w:rPr>
        <w:tab/>
        <w:t>A</w:t>
      </w:r>
      <w:r w:rsidR="00C10C62" w:rsidRPr="00A35656">
        <w:rPr>
          <w:rFonts w:ascii="Arial" w:eastAsia="SimSun" w:hAnsi="Arial"/>
          <w:noProof/>
          <w:szCs w:val="24"/>
          <w:lang w:eastAsia="zh-CN"/>
        </w:rPr>
        <w:tab/>
        <w:t>NR_newRAT-Core</w:t>
      </w:r>
    </w:p>
    <w:p w14:paraId="79873710" w14:textId="77777777" w:rsidR="00F4278C" w:rsidRDefault="00F4278C" w:rsidP="00C10C62">
      <w:pPr>
        <w:spacing w:before="60" w:after="0"/>
        <w:ind w:left="1259" w:hanging="1259"/>
        <w:jc w:val="center"/>
        <w:rPr>
          <w:rFonts w:ascii="Arial" w:eastAsia="SimSun" w:hAnsi="Arial"/>
          <w:b/>
          <w:noProof/>
          <w:szCs w:val="24"/>
          <w:lang w:eastAsia="zh-CN"/>
        </w:rPr>
      </w:pPr>
    </w:p>
    <w:p w14:paraId="53584C42" w14:textId="77777777" w:rsidR="00C10C62" w:rsidRPr="00C057B5" w:rsidRDefault="00C10C62" w:rsidP="00C10C62">
      <w:pPr>
        <w:spacing w:before="60" w:after="0"/>
        <w:ind w:left="1259" w:hanging="1259"/>
        <w:jc w:val="center"/>
        <w:rPr>
          <w:rFonts w:ascii="Arial" w:eastAsia="SimSun" w:hAnsi="Arial"/>
          <w:b/>
          <w:noProof/>
          <w:szCs w:val="24"/>
          <w:lang w:eastAsia="zh-CN"/>
        </w:rPr>
      </w:pPr>
      <w:r w:rsidRPr="00C057B5">
        <w:rPr>
          <w:rFonts w:ascii="Arial" w:eastAsia="SimSun" w:hAnsi="Arial" w:hint="eastAsia"/>
          <w:b/>
          <w:noProof/>
          <w:szCs w:val="24"/>
          <w:lang w:eastAsia="zh-CN"/>
        </w:rPr>
        <w:t xml:space="preserve">Table </w:t>
      </w:r>
      <w:r>
        <w:rPr>
          <w:rFonts w:ascii="Arial" w:eastAsia="SimSun" w:hAnsi="Arial" w:hint="eastAsia"/>
          <w:b/>
          <w:noProof/>
          <w:szCs w:val="24"/>
          <w:lang w:eastAsia="zh-CN"/>
        </w:rPr>
        <w:t>3</w:t>
      </w:r>
    </w:p>
    <w:tbl>
      <w:tblPr>
        <w:tblStyle w:val="TableGrid"/>
        <w:tblW w:w="0" w:type="auto"/>
        <w:tblLook w:val="04A0" w:firstRow="1" w:lastRow="0" w:firstColumn="1" w:lastColumn="0" w:noHBand="0" w:noVBand="1"/>
      </w:tblPr>
      <w:tblGrid>
        <w:gridCol w:w="1129"/>
        <w:gridCol w:w="1985"/>
        <w:gridCol w:w="6515"/>
      </w:tblGrid>
      <w:tr w:rsidR="00F4278C" w14:paraId="754CD34A" w14:textId="77777777" w:rsidTr="004D5DAA">
        <w:tc>
          <w:tcPr>
            <w:tcW w:w="1129" w:type="dxa"/>
          </w:tcPr>
          <w:p w14:paraId="7D726C18" w14:textId="77777777" w:rsidR="00F4278C" w:rsidRPr="00227B28" w:rsidRDefault="00F4278C" w:rsidP="004D5DAA">
            <w:pPr>
              <w:pStyle w:val="TAH"/>
              <w:rPr>
                <w:rFonts w:eastAsia="SimSun"/>
                <w:lang w:eastAsia="zh-CN"/>
              </w:rPr>
            </w:pPr>
            <w:r w:rsidRPr="001A5AEF">
              <w:rPr>
                <w:lang w:eastAsia="ko-KR"/>
              </w:rPr>
              <w:t>Company</w:t>
            </w:r>
            <w:r>
              <w:rPr>
                <w:rFonts w:eastAsia="SimSun" w:hint="eastAsia"/>
                <w:lang w:eastAsia="zh-CN"/>
              </w:rPr>
              <w:t xml:space="preserve"> Name</w:t>
            </w:r>
          </w:p>
        </w:tc>
        <w:tc>
          <w:tcPr>
            <w:tcW w:w="1985" w:type="dxa"/>
          </w:tcPr>
          <w:p w14:paraId="29A9D90B" w14:textId="77777777" w:rsidR="00F4278C" w:rsidRDefault="00F4278C" w:rsidP="004D5DAA">
            <w:pPr>
              <w:pStyle w:val="TAH"/>
              <w:rPr>
                <w:rFonts w:eastAsia="SimSun"/>
                <w:lang w:eastAsia="zh-CN"/>
              </w:rPr>
            </w:pPr>
            <w:r>
              <w:rPr>
                <w:rFonts w:eastAsia="SimSun" w:hint="eastAsia"/>
                <w:lang w:eastAsia="zh-CN"/>
              </w:rPr>
              <w:t xml:space="preserve">Views: </w:t>
            </w:r>
          </w:p>
          <w:p w14:paraId="73F84C71" w14:textId="77777777" w:rsidR="00F4278C" w:rsidRDefault="00F4278C" w:rsidP="004D5DAA">
            <w:pPr>
              <w:pStyle w:val="TAH"/>
              <w:rPr>
                <w:lang w:eastAsia="ko-KR"/>
              </w:rPr>
            </w:pPr>
            <w:r w:rsidRPr="001A5AEF">
              <w:rPr>
                <w:lang w:eastAsia="ko-KR"/>
              </w:rPr>
              <w:t>Agree as is;</w:t>
            </w:r>
            <w:r>
              <w:rPr>
                <w:lang w:eastAsia="ko-KR"/>
              </w:rPr>
              <w:br/>
            </w:r>
            <w:r w:rsidRPr="001A5AEF">
              <w:rPr>
                <w:lang w:eastAsia="ko-KR"/>
              </w:rPr>
              <w:t>Agree with changes;</w:t>
            </w:r>
            <w:r>
              <w:rPr>
                <w:lang w:eastAsia="ko-KR"/>
              </w:rPr>
              <w:br/>
            </w:r>
            <w:r w:rsidRPr="001A5AEF">
              <w:rPr>
                <w:lang w:eastAsia="ko-KR"/>
              </w:rPr>
              <w:t>Disagree</w:t>
            </w:r>
          </w:p>
        </w:tc>
        <w:tc>
          <w:tcPr>
            <w:tcW w:w="6515" w:type="dxa"/>
          </w:tcPr>
          <w:p w14:paraId="179975E7" w14:textId="77777777" w:rsidR="00F4278C" w:rsidRDefault="00F4278C" w:rsidP="004D5DAA">
            <w:pPr>
              <w:pStyle w:val="TAH"/>
              <w:rPr>
                <w:lang w:eastAsia="ko-KR"/>
              </w:rPr>
            </w:pPr>
            <w:r w:rsidRPr="001A5AEF">
              <w:rPr>
                <w:lang w:eastAsia="ko-KR"/>
              </w:rPr>
              <w:t>Comments</w:t>
            </w:r>
          </w:p>
        </w:tc>
      </w:tr>
      <w:tr w:rsidR="00F4278C" w14:paraId="6FE9A25D" w14:textId="77777777" w:rsidTr="004D5DAA">
        <w:tc>
          <w:tcPr>
            <w:tcW w:w="1129" w:type="dxa"/>
          </w:tcPr>
          <w:p w14:paraId="1F52BCD0" w14:textId="4F7732B5" w:rsidR="00F4278C" w:rsidRDefault="007B7335" w:rsidP="004D5DAA">
            <w:pPr>
              <w:pStyle w:val="TAC"/>
              <w:rPr>
                <w:lang w:eastAsia="ko-KR"/>
              </w:rPr>
            </w:pPr>
            <w:proofErr w:type="spellStart"/>
            <w:ins w:id="86" w:author="Qualcomm (Mouaffac)" w:date="2020-08-17T11:46:00Z">
              <w:r>
                <w:rPr>
                  <w:lang w:eastAsia="ko-KR"/>
                </w:rPr>
                <w:t>Qcom</w:t>
              </w:r>
            </w:ins>
            <w:proofErr w:type="spellEnd"/>
          </w:p>
        </w:tc>
        <w:tc>
          <w:tcPr>
            <w:tcW w:w="1985" w:type="dxa"/>
          </w:tcPr>
          <w:p w14:paraId="44224603" w14:textId="59A295B6" w:rsidR="00F4278C" w:rsidRDefault="007B7335" w:rsidP="004D5DAA">
            <w:pPr>
              <w:pStyle w:val="TAC"/>
              <w:rPr>
                <w:lang w:eastAsia="ko-KR"/>
              </w:rPr>
            </w:pPr>
            <w:ins w:id="87" w:author="Qualcomm (Mouaffac)" w:date="2020-08-17T11:47:00Z">
              <w:r>
                <w:rPr>
                  <w:lang w:eastAsia="ko-KR"/>
                </w:rPr>
                <w:t>Agree</w:t>
              </w:r>
            </w:ins>
          </w:p>
        </w:tc>
        <w:tc>
          <w:tcPr>
            <w:tcW w:w="6515" w:type="dxa"/>
          </w:tcPr>
          <w:p w14:paraId="71E4C1BF" w14:textId="77777777" w:rsidR="00F4278C" w:rsidRDefault="00F4278C" w:rsidP="004D5DAA">
            <w:pPr>
              <w:pStyle w:val="TAL"/>
              <w:rPr>
                <w:lang w:eastAsia="ko-KR"/>
              </w:rPr>
            </w:pPr>
          </w:p>
        </w:tc>
      </w:tr>
      <w:tr w:rsidR="00F4278C" w14:paraId="71172DCA" w14:textId="77777777" w:rsidTr="004D5DAA">
        <w:tc>
          <w:tcPr>
            <w:tcW w:w="1129" w:type="dxa"/>
          </w:tcPr>
          <w:p w14:paraId="7106ABDD" w14:textId="7DDA8BE0" w:rsidR="00F4278C" w:rsidRDefault="005663EE" w:rsidP="004D5DAA">
            <w:pPr>
              <w:pStyle w:val="TAC"/>
              <w:rPr>
                <w:lang w:eastAsia="ko-KR"/>
              </w:rPr>
            </w:pPr>
            <w:ins w:id="88" w:author="Ericsson (Antonino Orsino)" w:date="2020-08-18T00:49:00Z">
              <w:r>
                <w:rPr>
                  <w:lang w:eastAsia="ko-KR"/>
                </w:rPr>
                <w:t xml:space="preserve">Ericsson (Antonino </w:t>
              </w:r>
            </w:ins>
            <w:ins w:id="89" w:author="Ericsson (Antonino Orsino)" w:date="2020-08-18T00:50:00Z">
              <w:r>
                <w:rPr>
                  <w:lang w:eastAsia="ko-KR"/>
                </w:rPr>
                <w:t>Orsino)</w:t>
              </w:r>
            </w:ins>
          </w:p>
        </w:tc>
        <w:tc>
          <w:tcPr>
            <w:tcW w:w="1985" w:type="dxa"/>
          </w:tcPr>
          <w:p w14:paraId="27FC34A6" w14:textId="08878967" w:rsidR="00F4278C" w:rsidRDefault="005663EE" w:rsidP="004D5DAA">
            <w:pPr>
              <w:pStyle w:val="TAC"/>
              <w:rPr>
                <w:lang w:eastAsia="ko-KR"/>
              </w:rPr>
            </w:pPr>
            <w:ins w:id="90" w:author="Ericsson (Antonino Orsino)" w:date="2020-08-18T00:50:00Z">
              <w:r>
                <w:rPr>
                  <w:lang w:eastAsia="ko-KR"/>
                </w:rPr>
                <w:t>Agree (Rapporteur CR)</w:t>
              </w:r>
            </w:ins>
          </w:p>
        </w:tc>
        <w:tc>
          <w:tcPr>
            <w:tcW w:w="6515" w:type="dxa"/>
          </w:tcPr>
          <w:p w14:paraId="117C856C" w14:textId="0A69B53B" w:rsidR="00F4278C" w:rsidRDefault="005663EE" w:rsidP="004D5DAA">
            <w:pPr>
              <w:pStyle w:val="TAL"/>
              <w:rPr>
                <w:lang w:eastAsia="ko-KR"/>
              </w:rPr>
            </w:pPr>
            <w:ins w:id="91" w:author="Ericsson (Antonino Orsino)" w:date="2020-08-18T00:50:00Z">
              <w:r>
                <w:rPr>
                  <w:lang w:eastAsia="ko-KR"/>
                </w:rPr>
                <w:t>We are fine with the change, but maybe we can include it in the Rapporteur’s CR.</w:t>
              </w:r>
            </w:ins>
          </w:p>
        </w:tc>
      </w:tr>
      <w:tr w:rsidR="00F4278C" w14:paraId="0E77B407" w14:textId="77777777" w:rsidTr="004D5DAA">
        <w:tc>
          <w:tcPr>
            <w:tcW w:w="1129" w:type="dxa"/>
          </w:tcPr>
          <w:p w14:paraId="21448902" w14:textId="044D0F80" w:rsidR="00F4278C" w:rsidRDefault="00235770" w:rsidP="004D5DAA">
            <w:pPr>
              <w:pStyle w:val="TAC"/>
              <w:rPr>
                <w:lang w:eastAsia="ko-KR"/>
              </w:rPr>
            </w:pPr>
            <w:ins w:id="92" w:author="[Amaanat]" w:date="2020-08-18T09:43:00Z">
              <w:r>
                <w:rPr>
                  <w:lang w:eastAsia="ko-KR"/>
                </w:rPr>
                <w:t>Nokia</w:t>
              </w:r>
            </w:ins>
          </w:p>
        </w:tc>
        <w:tc>
          <w:tcPr>
            <w:tcW w:w="1985" w:type="dxa"/>
          </w:tcPr>
          <w:p w14:paraId="5D48D77C" w14:textId="69BB5DAE" w:rsidR="00F4278C" w:rsidRDefault="00235770" w:rsidP="004D5DAA">
            <w:pPr>
              <w:pStyle w:val="TAC"/>
              <w:rPr>
                <w:lang w:eastAsia="ko-KR"/>
              </w:rPr>
            </w:pPr>
            <w:ins w:id="93" w:author="[Amaanat]" w:date="2020-08-18T09:43:00Z">
              <w:r>
                <w:rPr>
                  <w:lang w:eastAsia="ko-KR"/>
                </w:rPr>
                <w:t>Agree</w:t>
              </w:r>
            </w:ins>
            <w:ins w:id="94" w:author="[Amaanat]" w:date="2020-08-18T09:44:00Z">
              <w:r>
                <w:rPr>
                  <w:lang w:eastAsia="ko-KR"/>
                </w:rPr>
                <w:t xml:space="preserve"> but no merge to rapporteur CR proposed by Nokia</w:t>
              </w:r>
            </w:ins>
          </w:p>
        </w:tc>
        <w:tc>
          <w:tcPr>
            <w:tcW w:w="6515" w:type="dxa"/>
          </w:tcPr>
          <w:p w14:paraId="4E7F8E02" w14:textId="0108D3B2" w:rsidR="00F4278C" w:rsidRDefault="00235770" w:rsidP="004D5DAA">
            <w:pPr>
              <w:pStyle w:val="TAL"/>
              <w:rPr>
                <w:lang w:eastAsia="ko-KR"/>
              </w:rPr>
            </w:pPr>
            <w:ins w:id="95" w:author="[Amaanat]" w:date="2020-08-18T09:43:00Z">
              <w:r>
                <w:rPr>
                  <w:lang w:eastAsia="ko-KR"/>
                </w:rPr>
                <w:t xml:space="preserve">The change is not an editorial change really but a change of </w:t>
              </w:r>
            </w:ins>
            <w:ins w:id="96" w:author="[Amaanat]" w:date="2020-08-18T09:44:00Z">
              <w:r>
                <w:rPr>
                  <w:lang w:eastAsia="ko-KR"/>
                </w:rPr>
                <w:t>meaning</w:t>
              </w:r>
            </w:ins>
            <w:ins w:id="97" w:author="[Amaanat]" w:date="2020-08-18T09:43:00Z">
              <w:r>
                <w:rPr>
                  <w:lang w:eastAsia="ko-KR"/>
                </w:rPr>
                <w:t>. Would not prefer to put the CR to rappor</w:t>
              </w:r>
            </w:ins>
            <w:ins w:id="98" w:author="[Amaanat]" w:date="2020-08-18T09:44:00Z">
              <w:r>
                <w:rPr>
                  <w:lang w:eastAsia="ko-KR"/>
                </w:rPr>
                <w:t>teur CR as the basic understanding seems to have been incorrect.</w:t>
              </w:r>
            </w:ins>
          </w:p>
        </w:tc>
      </w:tr>
      <w:tr w:rsidR="00BE0E2C" w14:paraId="1BF3B004" w14:textId="77777777" w:rsidTr="004D5DAA">
        <w:tc>
          <w:tcPr>
            <w:tcW w:w="1129" w:type="dxa"/>
          </w:tcPr>
          <w:p w14:paraId="21422718" w14:textId="0E440A94" w:rsidR="00BE0E2C" w:rsidRDefault="00BE0E2C" w:rsidP="00BE0E2C">
            <w:pPr>
              <w:pStyle w:val="TAC"/>
              <w:rPr>
                <w:lang w:eastAsia="ko-KR"/>
              </w:rPr>
            </w:pPr>
            <w:ins w:id="99" w:author="MediaTek (Felix)" w:date="2020-08-18T14:54:00Z">
              <w:r>
                <w:rPr>
                  <w:lang w:eastAsia="ko-KR"/>
                </w:rPr>
                <w:t>MediaTek</w:t>
              </w:r>
            </w:ins>
          </w:p>
        </w:tc>
        <w:tc>
          <w:tcPr>
            <w:tcW w:w="1985" w:type="dxa"/>
          </w:tcPr>
          <w:p w14:paraId="01E28031" w14:textId="63569320" w:rsidR="00BE0E2C" w:rsidRDefault="00BE0E2C" w:rsidP="00BE0E2C">
            <w:pPr>
              <w:pStyle w:val="TAC"/>
              <w:rPr>
                <w:lang w:eastAsia="ko-KR"/>
              </w:rPr>
            </w:pPr>
            <w:ins w:id="100" w:author="MediaTek (Felix)" w:date="2020-08-18T14:54:00Z">
              <w:r>
                <w:rPr>
                  <w:lang w:eastAsia="ko-KR"/>
                </w:rPr>
                <w:t>No strong view</w:t>
              </w:r>
            </w:ins>
          </w:p>
        </w:tc>
        <w:tc>
          <w:tcPr>
            <w:tcW w:w="6515" w:type="dxa"/>
          </w:tcPr>
          <w:p w14:paraId="0B5717C8" w14:textId="77777777" w:rsidR="00BE0E2C" w:rsidRDefault="00BE0E2C" w:rsidP="00BE0E2C">
            <w:pPr>
              <w:pStyle w:val="TAL"/>
              <w:rPr>
                <w:ins w:id="101" w:author="MediaTek (Felix)" w:date="2020-08-18T14:54:00Z"/>
                <w:lang w:eastAsia="ko-KR"/>
              </w:rPr>
            </w:pPr>
            <w:ins w:id="102" w:author="MediaTek (Felix)" w:date="2020-08-18T14:54:00Z">
              <w:r>
                <w:rPr>
                  <w:lang w:eastAsia="ko-KR"/>
                </w:rPr>
                <w:t>We do not really see the difference on UE behaviour. Anyway, the UE follow NW instruction on key refresh. With or without this change, the NW could update the key whenever it want.</w:t>
              </w:r>
            </w:ins>
          </w:p>
          <w:p w14:paraId="695C7B51" w14:textId="27380F60" w:rsidR="00BE0E2C" w:rsidRDefault="00BE0E2C" w:rsidP="00BE0E2C">
            <w:pPr>
              <w:pStyle w:val="TAL"/>
              <w:rPr>
                <w:lang w:eastAsia="ko-KR"/>
              </w:rPr>
            </w:pPr>
            <w:ins w:id="103" w:author="MediaTek (Felix)" w:date="2020-08-18T14:54:00Z">
              <w:r>
                <w:rPr>
                  <w:lang w:eastAsia="ko-KR"/>
                </w:rPr>
                <w:t>However, indeed key refresh does not solve COUNT wrap around. So, okay to have this change.</w:t>
              </w:r>
            </w:ins>
          </w:p>
        </w:tc>
      </w:tr>
      <w:tr w:rsidR="00BE0E2C" w14:paraId="47074CA7" w14:textId="77777777" w:rsidTr="004D5DAA">
        <w:tc>
          <w:tcPr>
            <w:tcW w:w="1129" w:type="dxa"/>
          </w:tcPr>
          <w:p w14:paraId="6EB44EE9" w14:textId="62975775" w:rsidR="00BE0E2C" w:rsidRPr="00522ECC" w:rsidRDefault="000E35C9" w:rsidP="00BE0E2C">
            <w:pPr>
              <w:pStyle w:val="TAC"/>
              <w:rPr>
                <w:lang w:eastAsia="ko-KR"/>
              </w:rPr>
            </w:pPr>
            <w:ins w:id="104" w:author="CATT" w:date="2020-08-18T16:20:00Z">
              <w:r>
                <w:rPr>
                  <w:rFonts w:eastAsia="SimSun" w:hint="eastAsia"/>
                  <w:lang w:eastAsia="zh-CN"/>
                </w:rPr>
                <w:t>CATT</w:t>
              </w:r>
            </w:ins>
          </w:p>
        </w:tc>
        <w:tc>
          <w:tcPr>
            <w:tcW w:w="1985" w:type="dxa"/>
          </w:tcPr>
          <w:p w14:paraId="16442919" w14:textId="6335F5F4" w:rsidR="00BE0E2C" w:rsidRPr="00522ECC" w:rsidRDefault="000E35C9" w:rsidP="00BE0E2C">
            <w:pPr>
              <w:pStyle w:val="TAC"/>
              <w:rPr>
                <w:lang w:eastAsia="ko-KR"/>
              </w:rPr>
            </w:pPr>
            <w:ins w:id="105" w:author="CATT" w:date="2020-08-18T16:26:00Z">
              <w:r>
                <w:rPr>
                  <w:rFonts w:eastAsia="SimSun" w:hint="eastAsia"/>
                  <w:lang w:eastAsia="zh-CN"/>
                </w:rPr>
                <w:t>No strong view</w:t>
              </w:r>
            </w:ins>
          </w:p>
        </w:tc>
        <w:tc>
          <w:tcPr>
            <w:tcW w:w="6515" w:type="dxa"/>
          </w:tcPr>
          <w:p w14:paraId="4FE95FA6" w14:textId="7E96CD57" w:rsidR="00BE0E2C" w:rsidRPr="00522ECC" w:rsidRDefault="000E35C9" w:rsidP="00FA07F2">
            <w:pPr>
              <w:pStyle w:val="TAL"/>
              <w:rPr>
                <w:lang w:eastAsia="ko-KR"/>
              </w:rPr>
            </w:pPr>
            <w:ins w:id="106" w:author="CATT" w:date="2020-08-18T16:26:00Z">
              <w:r>
                <w:rPr>
                  <w:rFonts w:eastAsia="SimSun" w:hint="eastAsia"/>
                  <w:lang w:eastAsia="zh-CN"/>
                </w:rPr>
                <w:t xml:space="preserve">Same </w:t>
              </w:r>
            </w:ins>
            <w:ins w:id="107" w:author="CATT" w:date="2020-08-18T17:19:00Z">
              <w:r w:rsidR="00713587">
                <w:rPr>
                  <w:rFonts w:eastAsia="SimSun" w:hint="eastAsia"/>
                  <w:lang w:eastAsia="zh-CN"/>
                </w:rPr>
                <w:t xml:space="preserve">view </w:t>
              </w:r>
            </w:ins>
            <w:ins w:id="108" w:author="CATT" w:date="2020-08-18T16:26:00Z">
              <w:r>
                <w:rPr>
                  <w:rFonts w:eastAsia="SimSun" w:hint="eastAsia"/>
                  <w:lang w:eastAsia="zh-CN"/>
                </w:rPr>
                <w:t xml:space="preserve">as MTK. No </w:t>
              </w:r>
            </w:ins>
            <w:ins w:id="109" w:author="CATT" w:date="2020-08-18T16:27:00Z">
              <w:r w:rsidR="00FA07F2">
                <w:rPr>
                  <w:rFonts w:eastAsia="SimSun" w:hint="eastAsia"/>
                  <w:lang w:eastAsia="zh-CN"/>
                </w:rPr>
                <w:t>essential</w:t>
              </w:r>
            </w:ins>
            <w:ins w:id="110" w:author="CATT" w:date="2020-08-18T16:26:00Z">
              <w:r>
                <w:rPr>
                  <w:rFonts w:eastAsia="SimSun" w:hint="eastAsia"/>
                  <w:lang w:eastAsia="zh-CN"/>
                </w:rPr>
                <w:t xml:space="preserve"> change actuall</w:t>
              </w:r>
            </w:ins>
            <w:ins w:id="111" w:author="CATT" w:date="2020-08-18T16:27:00Z">
              <w:r>
                <w:rPr>
                  <w:rFonts w:eastAsia="SimSun" w:hint="eastAsia"/>
                  <w:lang w:eastAsia="zh-CN"/>
                </w:rPr>
                <w:t>y.</w:t>
              </w:r>
            </w:ins>
          </w:p>
        </w:tc>
      </w:tr>
      <w:tr w:rsidR="00F42735" w14:paraId="5EBDBF67" w14:textId="77777777" w:rsidTr="0088561C">
        <w:trPr>
          <w:ins w:id="112" w:author="Huawei" w:date="2020-08-18T17:38:00Z"/>
        </w:trPr>
        <w:tc>
          <w:tcPr>
            <w:tcW w:w="1129" w:type="dxa"/>
          </w:tcPr>
          <w:p w14:paraId="0FC89C21" w14:textId="77777777" w:rsidR="00F42735" w:rsidRPr="000716FB" w:rsidRDefault="00F42735" w:rsidP="0088561C">
            <w:pPr>
              <w:pStyle w:val="TAC"/>
              <w:rPr>
                <w:ins w:id="113" w:author="Huawei" w:date="2020-08-18T17:38:00Z"/>
                <w:rFonts w:eastAsia="SimSun"/>
                <w:lang w:eastAsia="zh-CN"/>
              </w:rPr>
            </w:pPr>
            <w:ins w:id="114" w:author="Huawei" w:date="2020-08-18T17:38:00Z">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ins>
          </w:p>
        </w:tc>
        <w:tc>
          <w:tcPr>
            <w:tcW w:w="1985" w:type="dxa"/>
          </w:tcPr>
          <w:p w14:paraId="1E1A62DA" w14:textId="77777777" w:rsidR="00F42735" w:rsidRPr="000716FB" w:rsidRDefault="00F42735" w:rsidP="0088561C">
            <w:pPr>
              <w:pStyle w:val="TAC"/>
              <w:rPr>
                <w:ins w:id="115" w:author="Huawei" w:date="2020-08-18T17:38:00Z"/>
                <w:rFonts w:eastAsia="SimSun"/>
                <w:lang w:eastAsia="zh-CN"/>
              </w:rPr>
            </w:pPr>
            <w:ins w:id="116" w:author="Huawei" w:date="2020-08-18T17:38:00Z">
              <w:r>
                <w:rPr>
                  <w:rFonts w:eastAsia="SimSun"/>
                  <w:lang w:eastAsia="zh-CN"/>
                </w:rPr>
                <w:t>No strong view</w:t>
              </w:r>
            </w:ins>
          </w:p>
        </w:tc>
        <w:tc>
          <w:tcPr>
            <w:tcW w:w="6515" w:type="dxa"/>
          </w:tcPr>
          <w:p w14:paraId="754EF5E5" w14:textId="77777777" w:rsidR="00F42735" w:rsidRDefault="00F42735" w:rsidP="0088561C">
            <w:pPr>
              <w:pStyle w:val="TAL"/>
              <w:rPr>
                <w:ins w:id="117" w:author="Huawei" w:date="2020-08-18T17:38:00Z"/>
                <w:rFonts w:eastAsia="SimSun"/>
                <w:lang w:eastAsia="zh-CN"/>
              </w:rPr>
            </w:pPr>
            <w:ins w:id="118" w:author="Huawei" w:date="2020-08-18T17:38:00Z">
              <w:r>
                <w:rPr>
                  <w:rFonts w:eastAsia="SimSun" w:hint="eastAsia"/>
                  <w:lang w:eastAsia="zh-CN"/>
                </w:rPr>
                <w:t>W</w:t>
              </w:r>
              <w:r>
                <w:rPr>
                  <w:rFonts w:eastAsia="SimSun"/>
                  <w:lang w:eastAsia="zh-CN"/>
                </w:rPr>
                <w:t xml:space="preserve">e think it is not a functional change, as there is no confusion in current spec to implementation, but it is more like a little flaw of clarification. </w:t>
              </w:r>
            </w:ins>
          </w:p>
          <w:p w14:paraId="713C54F0" w14:textId="77777777" w:rsidR="00F42735" w:rsidRDefault="00F42735" w:rsidP="0088561C">
            <w:pPr>
              <w:pStyle w:val="TAL"/>
              <w:rPr>
                <w:ins w:id="119" w:author="Huawei" w:date="2020-08-18T17:38:00Z"/>
                <w:rFonts w:eastAsia="SimSun"/>
                <w:lang w:eastAsia="zh-CN"/>
              </w:rPr>
            </w:pPr>
            <w:ins w:id="120" w:author="Huawei" w:date="2020-08-18T17:38:00Z">
              <w:r>
                <w:rPr>
                  <w:rFonts w:eastAsia="SimSun"/>
                  <w:lang w:eastAsia="zh-CN"/>
                </w:rPr>
                <w:t>If it is fine to majorities, we are ok to merge it into the Rapporteur CR.</w:t>
              </w:r>
            </w:ins>
          </w:p>
          <w:p w14:paraId="32937A0B" w14:textId="77777777" w:rsidR="00F42735" w:rsidRPr="000716FB" w:rsidRDefault="00F42735" w:rsidP="0088561C">
            <w:pPr>
              <w:pStyle w:val="TAL"/>
              <w:rPr>
                <w:ins w:id="121" w:author="Huawei" w:date="2020-08-18T17:38:00Z"/>
                <w:rFonts w:eastAsia="SimSun"/>
                <w:lang w:eastAsia="zh-CN"/>
              </w:rPr>
            </w:pPr>
          </w:p>
        </w:tc>
      </w:tr>
      <w:tr w:rsidR="00BE0E2C" w14:paraId="1205425D" w14:textId="77777777" w:rsidTr="004D5DAA">
        <w:tc>
          <w:tcPr>
            <w:tcW w:w="1129" w:type="dxa"/>
          </w:tcPr>
          <w:p w14:paraId="7E148B57" w14:textId="52FC6924" w:rsidR="00CF2D1C" w:rsidRPr="00F42735" w:rsidRDefault="00CF2D1C" w:rsidP="0068783C">
            <w:pPr>
              <w:pStyle w:val="TAC"/>
              <w:rPr>
                <w:lang w:eastAsia="ko-KR"/>
              </w:rPr>
            </w:pPr>
            <w:ins w:id="122" w:author="ZTE" w:date="2020-08-18T22:24:00Z">
              <w:r>
                <w:rPr>
                  <w:lang w:eastAsia="ko-KR"/>
                </w:rPr>
                <w:t>ZTE</w:t>
              </w:r>
            </w:ins>
          </w:p>
        </w:tc>
        <w:tc>
          <w:tcPr>
            <w:tcW w:w="1985" w:type="dxa"/>
          </w:tcPr>
          <w:p w14:paraId="75327F4A" w14:textId="36181C64" w:rsidR="00BE0E2C" w:rsidRDefault="00CF2D1C" w:rsidP="00BE0E2C">
            <w:pPr>
              <w:pStyle w:val="TAC"/>
              <w:rPr>
                <w:lang w:eastAsia="ko-KR"/>
              </w:rPr>
            </w:pPr>
            <w:ins w:id="123" w:author="ZTE" w:date="2020-08-18T22:26:00Z">
              <w:r>
                <w:rPr>
                  <w:lang w:eastAsia="ko-KR"/>
                </w:rPr>
                <w:t>Agree</w:t>
              </w:r>
            </w:ins>
          </w:p>
        </w:tc>
        <w:tc>
          <w:tcPr>
            <w:tcW w:w="6515" w:type="dxa"/>
          </w:tcPr>
          <w:p w14:paraId="2D4A2F4C" w14:textId="16AB1872" w:rsidR="00BE0E2C" w:rsidRDefault="00CF2D1C" w:rsidP="00BE0E2C">
            <w:pPr>
              <w:pStyle w:val="TAL"/>
              <w:rPr>
                <w:lang w:eastAsia="ko-KR"/>
              </w:rPr>
            </w:pPr>
            <w:ins w:id="124" w:author="ZTE" w:date="2020-08-18T22:28:00Z">
              <w:r>
                <w:rPr>
                  <w:lang w:eastAsia="ko-KR"/>
                </w:rPr>
                <w:t>We are fine with the change, and ok to merge it into the Rapporteur CR.</w:t>
              </w:r>
            </w:ins>
          </w:p>
        </w:tc>
      </w:tr>
      <w:tr w:rsidR="00661DE2" w14:paraId="7292F227" w14:textId="77777777" w:rsidTr="004D5DAA">
        <w:trPr>
          <w:ins w:id="125" w:author="Intel (Sudeep)" w:date="2020-08-19T00:34:00Z"/>
        </w:trPr>
        <w:tc>
          <w:tcPr>
            <w:tcW w:w="1129" w:type="dxa"/>
          </w:tcPr>
          <w:p w14:paraId="65976C3A" w14:textId="2F84445B" w:rsidR="00661DE2" w:rsidRDefault="00661DE2" w:rsidP="00661DE2">
            <w:pPr>
              <w:pStyle w:val="TAC"/>
              <w:rPr>
                <w:ins w:id="126" w:author="Intel (Sudeep)" w:date="2020-08-19T00:34:00Z"/>
                <w:lang w:eastAsia="ko-KR"/>
              </w:rPr>
            </w:pPr>
            <w:ins w:id="127" w:author="Intel (Sudeep)" w:date="2020-08-19T00:34:00Z">
              <w:r>
                <w:rPr>
                  <w:lang w:eastAsia="ko-KR"/>
                </w:rPr>
                <w:t>Intel</w:t>
              </w:r>
            </w:ins>
          </w:p>
        </w:tc>
        <w:tc>
          <w:tcPr>
            <w:tcW w:w="1985" w:type="dxa"/>
          </w:tcPr>
          <w:p w14:paraId="7D1FCA34" w14:textId="003F231D" w:rsidR="00661DE2" w:rsidRDefault="00661DE2" w:rsidP="00661DE2">
            <w:pPr>
              <w:pStyle w:val="TAC"/>
              <w:rPr>
                <w:ins w:id="128" w:author="Intel (Sudeep)" w:date="2020-08-19T00:34:00Z"/>
                <w:lang w:eastAsia="ko-KR"/>
              </w:rPr>
            </w:pPr>
            <w:ins w:id="129" w:author="Intel (Sudeep)" w:date="2020-08-19T00:34:00Z">
              <w:r>
                <w:rPr>
                  <w:lang w:eastAsia="ko-KR"/>
                </w:rPr>
                <w:t>No strong view</w:t>
              </w:r>
            </w:ins>
          </w:p>
        </w:tc>
        <w:tc>
          <w:tcPr>
            <w:tcW w:w="6515" w:type="dxa"/>
          </w:tcPr>
          <w:p w14:paraId="479D24A0" w14:textId="1132D107" w:rsidR="00661DE2" w:rsidRDefault="00661DE2" w:rsidP="00661DE2">
            <w:pPr>
              <w:pStyle w:val="TAL"/>
              <w:rPr>
                <w:ins w:id="130" w:author="Intel (Sudeep)" w:date="2020-08-19T00:34:00Z"/>
                <w:lang w:eastAsia="ko-KR"/>
              </w:rPr>
            </w:pPr>
            <w:ins w:id="131" w:author="Intel (Sudeep)" w:date="2020-08-19T00:34:00Z">
              <w:r>
                <w:rPr>
                  <w:lang w:eastAsia="ko-KR"/>
                </w:rPr>
                <w:t>The proposed changes only impact guidance to the network, which is already clear elsewhere in SA3 specs.  We don’t see this as an essential change but OK if others find it useful.</w:t>
              </w:r>
            </w:ins>
          </w:p>
        </w:tc>
      </w:tr>
    </w:tbl>
    <w:p w14:paraId="6ECFB5C3" w14:textId="77777777" w:rsidR="00C10C62" w:rsidRPr="00F42735" w:rsidRDefault="00C10C62" w:rsidP="00F4278C">
      <w:pPr>
        <w:jc w:val="center"/>
        <w:rPr>
          <w:lang w:eastAsia="ko-KR"/>
        </w:rPr>
      </w:pPr>
    </w:p>
    <w:p w14:paraId="317CDAB9" w14:textId="77777777" w:rsidR="00C10C62" w:rsidRPr="00296022" w:rsidRDefault="00C10C62" w:rsidP="00C10C62">
      <w:pPr>
        <w:rPr>
          <w:rFonts w:ascii="Arial" w:eastAsia="SimSun" w:hAnsi="Arial" w:cs="Arial"/>
          <w:b/>
          <w:lang w:eastAsia="zh-CN"/>
        </w:rPr>
      </w:pPr>
      <w:r w:rsidRPr="00296022">
        <w:rPr>
          <w:rFonts w:ascii="Arial" w:eastAsia="SimSun" w:hAnsi="Arial" w:cs="Arial"/>
          <w:b/>
          <w:lang w:eastAsia="zh-CN"/>
        </w:rPr>
        <w:t>Proposed conclusion:</w:t>
      </w:r>
    </w:p>
    <w:p w14:paraId="1DDFBFCE" w14:textId="77777777" w:rsidR="00C10C62" w:rsidRPr="00296022" w:rsidRDefault="00C10C62" w:rsidP="00C10C62">
      <w:pPr>
        <w:rPr>
          <w:rFonts w:ascii="Arial" w:eastAsia="SimSun" w:hAnsi="Arial" w:cs="Arial"/>
          <w:lang w:eastAsia="zh-CN"/>
        </w:rPr>
      </w:pPr>
      <w:r w:rsidRPr="00296022">
        <w:rPr>
          <w:rFonts w:ascii="Arial" w:eastAsia="SimSun" w:hAnsi="Arial" w:cs="Arial"/>
          <w:highlight w:val="yellow"/>
          <w:lang w:eastAsia="zh-CN"/>
        </w:rPr>
        <w:t>TBD</w:t>
      </w:r>
    </w:p>
    <w:p w14:paraId="2BCDF816" w14:textId="77777777" w:rsidR="001A5AEF" w:rsidRDefault="001A5AEF" w:rsidP="001A5AEF">
      <w:pPr>
        <w:rPr>
          <w:lang w:eastAsia="ko-KR"/>
        </w:rPr>
      </w:pPr>
    </w:p>
    <w:p w14:paraId="17B32AF4" w14:textId="77777777" w:rsidR="001A5AEF" w:rsidRPr="00C10C62" w:rsidRDefault="001A5AEF" w:rsidP="001A5AEF">
      <w:pPr>
        <w:pStyle w:val="Heading2"/>
        <w:rPr>
          <w:rFonts w:eastAsia="SimSun"/>
          <w:lang w:eastAsia="zh-CN"/>
        </w:rPr>
      </w:pPr>
      <w:r>
        <w:rPr>
          <w:lang w:eastAsia="ko-KR"/>
        </w:rPr>
        <w:t>2.4</w:t>
      </w:r>
      <w:r>
        <w:rPr>
          <w:lang w:eastAsia="ko-KR"/>
        </w:rPr>
        <w:tab/>
      </w:r>
      <w:r w:rsidR="00C10C62">
        <w:rPr>
          <w:rFonts w:eastAsia="SimSun" w:hint="eastAsia"/>
          <w:lang w:eastAsia="zh-CN"/>
        </w:rPr>
        <w:t xml:space="preserve">On </w:t>
      </w:r>
      <w:r w:rsidR="00C10C62" w:rsidRPr="00C10C62">
        <w:rPr>
          <w:rFonts w:eastAsia="SimSun"/>
          <w:lang w:eastAsia="zh-CN"/>
        </w:rPr>
        <w:t xml:space="preserve">Presence Condition of </w:t>
      </w:r>
      <w:proofErr w:type="spellStart"/>
      <w:r w:rsidR="00C10C62" w:rsidRPr="00C10C62">
        <w:rPr>
          <w:rFonts w:eastAsia="SimSun"/>
          <w:lang w:eastAsia="zh-CN"/>
        </w:rPr>
        <w:t>securityConfig</w:t>
      </w:r>
      <w:proofErr w:type="spellEnd"/>
    </w:p>
    <w:p w14:paraId="4F8386A4" w14:textId="77777777" w:rsidR="00172DFA" w:rsidRPr="00C10C62" w:rsidRDefault="00172DFA" w:rsidP="00172DFA">
      <w:pPr>
        <w:spacing w:before="60" w:after="0"/>
        <w:ind w:left="1259" w:hanging="1259"/>
        <w:rPr>
          <w:rFonts w:ascii="Arial" w:eastAsia="SimSun" w:hAnsi="Arial"/>
          <w:noProof/>
          <w:szCs w:val="24"/>
          <w:lang w:eastAsia="zh-CN"/>
        </w:rPr>
      </w:pPr>
      <w:r w:rsidRPr="00C10C62">
        <w:rPr>
          <w:rFonts w:ascii="Arial" w:eastAsia="SimSun" w:hAnsi="Arial" w:hint="eastAsia"/>
          <w:noProof/>
          <w:szCs w:val="24"/>
          <w:lang w:eastAsia="zh-CN"/>
        </w:rPr>
        <w:t xml:space="preserve">Companies are invited to provide their views/comments on the following CRs in the following </w:t>
      </w:r>
      <w:r>
        <w:rPr>
          <w:rFonts w:ascii="Arial" w:eastAsia="SimSun" w:hAnsi="Arial" w:hint="eastAsia"/>
          <w:noProof/>
          <w:szCs w:val="24"/>
          <w:lang w:eastAsia="zh-CN"/>
        </w:rPr>
        <w:t>t</w:t>
      </w:r>
      <w:r w:rsidRPr="00C10C62">
        <w:rPr>
          <w:rFonts w:ascii="Arial" w:eastAsia="SimSun" w:hAnsi="Arial" w:hint="eastAsia"/>
          <w:noProof/>
          <w:szCs w:val="24"/>
          <w:lang w:eastAsia="zh-CN"/>
        </w:rPr>
        <w:t xml:space="preserve">able. </w:t>
      </w:r>
    </w:p>
    <w:p w14:paraId="03D11DAB" w14:textId="77777777" w:rsidR="00172DFA" w:rsidRDefault="00172DFA" w:rsidP="00172DFA">
      <w:pPr>
        <w:spacing w:before="60" w:after="0"/>
        <w:ind w:left="1259" w:hanging="1259"/>
        <w:rPr>
          <w:rFonts w:ascii="Arial" w:eastAsia="SimSun" w:hAnsi="Arial"/>
          <w:noProof/>
          <w:szCs w:val="24"/>
          <w:lang w:eastAsia="zh-CN"/>
        </w:rPr>
      </w:pPr>
    </w:p>
    <w:p w14:paraId="086BE5AB" w14:textId="77777777" w:rsidR="00C10C62" w:rsidRPr="00A35656" w:rsidRDefault="00C10C62" w:rsidP="00A35656">
      <w:pPr>
        <w:spacing w:before="60" w:after="0"/>
        <w:ind w:left="1259" w:hanging="1259"/>
        <w:rPr>
          <w:rFonts w:ascii="Arial" w:eastAsia="SimSun" w:hAnsi="Arial"/>
          <w:noProof/>
          <w:szCs w:val="24"/>
          <w:lang w:eastAsia="zh-CN"/>
        </w:rPr>
      </w:pPr>
      <w:r w:rsidRPr="00A35656">
        <w:rPr>
          <w:rFonts w:ascii="Arial" w:eastAsia="SimSun" w:hAnsi="Arial"/>
          <w:noProof/>
          <w:szCs w:val="24"/>
          <w:lang w:eastAsia="zh-CN"/>
        </w:rPr>
        <w:t>R2-2006993‎</w:t>
      </w:r>
      <w:r w:rsidRPr="00A35656">
        <w:rPr>
          <w:rFonts w:ascii="Arial" w:eastAsia="SimSun" w:hAnsi="Arial"/>
          <w:noProof/>
          <w:szCs w:val="24"/>
          <w:lang w:eastAsia="zh-CN"/>
        </w:rPr>
        <w:tab/>
        <w:t>Correction on Presence Condition of securityConfig</w:t>
      </w:r>
      <w:r w:rsidRPr="00A35656">
        <w:rPr>
          <w:rFonts w:ascii="Arial" w:eastAsia="SimSun" w:hAnsi="Arial"/>
          <w:noProof/>
          <w:szCs w:val="24"/>
          <w:lang w:eastAsia="zh-CN"/>
        </w:rPr>
        <w:tab/>
        <w:t>CATT</w:t>
      </w:r>
      <w:r w:rsidRPr="00A35656">
        <w:rPr>
          <w:rFonts w:ascii="Arial" w:eastAsia="SimSun" w:hAnsi="Arial"/>
          <w:noProof/>
          <w:szCs w:val="24"/>
          <w:lang w:eastAsia="zh-CN"/>
        </w:rPr>
        <w:tab/>
        <w:t>CR</w:t>
      </w:r>
      <w:r w:rsidRPr="00A35656">
        <w:rPr>
          <w:rFonts w:ascii="Arial" w:eastAsia="SimSun" w:hAnsi="Arial"/>
          <w:noProof/>
          <w:szCs w:val="24"/>
          <w:lang w:eastAsia="zh-CN"/>
        </w:rPr>
        <w:tab/>
        <w:t>Rel-15‎</w:t>
      </w:r>
      <w:r w:rsidRPr="00A35656">
        <w:rPr>
          <w:rFonts w:ascii="Arial" w:eastAsia="SimSun" w:hAnsi="Arial"/>
          <w:noProof/>
          <w:szCs w:val="24"/>
          <w:lang w:eastAsia="zh-CN"/>
        </w:rPr>
        <w:tab/>
        <w:t>‎38.331‎</w:t>
      </w:r>
      <w:r w:rsidRPr="00A35656">
        <w:rPr>
          <w:rFonts w:ascii="Arial" w:eastAsia="SimSun" w:hAnsi="Arial"/>
          <w:noProof/>
          <w:szCs w:val="24"/>
          <w:lang w:eastAsia="zh-CN"/>
        </w:rPr>
        <w:tab/>
        <w:t>‎15.10.0‎</w:t>
      </w:r>
      <w:r w:rsidRPr="00A35656">
        <w:rPr>
          <w:rFonts w:ascii="Arial" w:eastAsia="SimSun" w:hAnsi="Arial"/>
          <w:noProof/>
          <w:szCs w:val="24"/>
          <w:lang w:eastAsia="zh-CN"/>
        </w:rPr>
        <w:tab/>
        <w:t>‎1761‎</w:t>
      </w:r>
      <w:r w:rsidRPr="00A35656">
        <w:rPr>
          <w:rFonts w:ascii="Arial" w:eastAsia="SimSun" w:hAnsi="Arial"/>
          <w:noProof/>
          <w:szCs w:val="24"/>
          <w:lang w:eastAsia="zh-CN"/>
        </w:rPr>
        <w:tab/>
        <w:t>‎-‎</w:t>
      </w:r>
      <w:r w:rsidRPr="00A35656">
        <w:rPr>
          <w:rFonts w:ascii="Arial" w:eastAsia="SimSun" w:hAnsi="Arial"/>
          <w:noProof/>
          <w:szCs w:val="24"/>
          <w:lang w:eastAsia="zh-CN"/>
        </w:rPr>
        <w:tab/>
        <w:t>F</w:t>
      </w:r>
      <w:r w:rsidRPr="00A35656">
        <w:rPr>
          <w:rFonts w:ascii="Arial" w:eastAsia="SimSun" w:hAnsi="Arial"/>
          <w:noProof/>
          <w:szCs w:val="24"/>
          <w:lang w:eastAsia="zh-CN"/>
        </w:rPr>
        <w:tab/>
        <w:t>NR_newRAT-Core</w:t>
      </w:r>
    </w:p>
    <w:p w14:paraId="2E567B9B" w14:textId="77777777" w:rsidR="00C10C62" w:rsidRDefault="00C10C62" w:rsidP="00A35656">
      <w:pPr>
        <w:spacing w:before="60" w:after="0"/>
        <w:ind w:left="1259" w:hanging="1259"/>
        <w:rPr>
          <w:rFonts w:ascii="Arial" w:eastAsia="SimSun" w:hAnsi="Arial"/>
          <w:noProof/>
          <w:szCs w:val="24"/>
          <w:lang w:eastAsia="zh-CN"/>
        </w:rPr>
      </w:pPr>
      <w:r w:rsidRPr="00A35656">
        <w:rPr>
          <w:rFonts w:ascii="Arial" w:eastAsia="SimSun" w:hAnsi="Arial"/>
          <w:noProof/>
          <w:szCs w:val="24"/>
          <w:lang w:eastAsia="zh-CN"/>
        </w:rPr>
        <w:t>R2-2006994‎</w:t>
      </w:r>
      <w:r w:rsidRPr="00A35656">
        <w:rPr>
          <w:rFonts w:ascii="Arial" w:eastAsia="SimSun" w:hAnsi="Arial"/>
          <w:noProof/>
          <w:szCs w:val="24"/>
          <w:lang w:eastAsia="zh-CN"/>
        </w:rPr>
        <w:tab/>
        <w:t>Correction on Presence Condition of securityConfig</w:t>
      </w:r>
      <w:r w:rsidRPr="00A35656">
        <w:rPr>
          <w:rFonts w:ascii="Arial" w:eastAsia="SimSun" w:hAnsi="Arial"/>
          <w:noProof/>
          <w:szCs w:val="24"/>
          <w:lang w:eastAsia="zh-CN"/>
        </w:rPr>
        <w:tab/>
        <w:t>CATT</w:t>
      </w:r>
      <w:r w:rsidRPr="00A35656">
        <w:rPr>
          <w:rFonts w:ascii="Arial" w:eastAsia="SimSun" w:hAnsi="Arial"/>
          <w:noProof/>
          <w:szCs w:val="24"/>
          <w:lang w:eastAsia="zh-CN"/>
        </w:rPr>
        <w:tab/>
        <w:t>CR</w:t>
      </w:r>
      <w:r w:rsidRPr="00A35656">
        <w:rPr>
          <w:rFonts w:ascii="Arial" w:eastAsia="SimSun" w:hAnsi="Arial"/>
          <w:noProof/>
          <w:szCs w:val="24"/>
          <w:lang w:eastAsia="zh-CN"/>
        </w:rPr>
        <w:tab/>
        <w:t>Rel-16‎</w:t>
      </w:r>
      <w:r w:rsidRPr="00A35656">
        <w:rPr>
          <w:rFonts w:ascii="Arial" w:eastAsia="SimSun" w:hAnsi="Arial"/>
          <w:noProof/>
          <w:szCs w:val="24"/>
          <w:lang w:eastAsia="zh-CN"/>
        </w:rPr>
        <w:tab/>
        <w:t>‎38.331‎</w:t>
      </w:r>
      <w:r w:rsidRPr="00A35656">
        <w:rPr>
          <w:rFonts w:ascii="Arial" w:eastAsia="SimSun" w:hAnsi="Arial"/>
          <w:noProof/>
          <w:szCs w:val="24"/>
          <w:lang w:eastAsia="zh-CN"/>
        </w:rPr>
        <w:tab/>
        <w:t>‎16.1.0‎</w:t>
      </w:r>
      <w:r w:rsidRPr="00A35656">
        <w:rPr>
          <w:rFonts w:ascii="Arial" w:eastAsia="SimSun" w:hAnsi="Arial"/>
          <w:noProof/>
          <w:szCs w:val="24"/>
          <w:lang w:eastAsia="zh-CN"/>
        </w:rPr>
        <w:tab/>
        <w:t>‎1762‎</w:t>
      </w:r>
      <w:r w:rsidRPr="00A35656">
        <w:rPr>
          <w:rFonts w:ascii="Arial" w:eastAsia="SimSun" w:hAnsi="Arial"/>
          <w:noProof/>
          <w:szCs w:val="24"/>
          <w:lang w:eastAsia="zh-CN"/>
        </w:rPr>
        <w:tab/>
        <w:t>‎-‎</w:t>
      </w:r>
      <w:r w:rsidRPr="00A35656">
        <w:rPr>
          <w:rFonts w:ascii="Arial" w:eastAsia="SimSun" w:hAnsi="Arial"/>
          <w:noProof/>
          <w:szCs w:val="24"/>
          <w:lang w:eastAsia="zh-CN"/>
        </w:rPr>
        <w:tab/>
        <w:t>F</w:t>
      </w:r>
      <w:r w:rsidRPr="00A35656">
        <w:rPr>
          <w:rFonts w:ascii="Arial" w:eastAsia="SimSun" w:hAnsi="Arial"/>
          <w:noProof/>
          <w:szCs w:val="24"/>
          <w:lang w:eastAsia="zh-CN"/>
        </w:rPr>
        <w:tab/>
        <w:t>NR_newRAT-Core</w:t>
      </w:r>
    </w:p>
    <w:p w14:paraId="46D0C2C6" w14:textId="77777777" w:rsidR="00A35656" w:rsidRPr="00A35656" w:rsidRDefault="00A35656" w:rsidP="00A35656">
      <w:pPr>
        <w:spacing w:before="60" w:after="0"/>
        <w:ind w:left="1259" w:hanging="1259"/>
        <w:rPr>
          <w:rFonts w:ascii="Arial" w:eastAsia="SimSun" w:hAnsi="Arial"/>
          <w:noProof/>
          <w:szCs w:val="24"/>
          <w:lang w:eastAsia="zh-CN"/>
        </w:rPr>
      </w:pPr>
    </w:p>
    <w:p w14:paraId="51CCFB1F" w14:textId="77777777" w:rsidR="00A3420A" w:rsidRPr="00C057B5" w:rsidRDefault="00A3420A" w:rsidP="00A3420A">
      <w:pPr>
        <w:spacing w:before="60" w:after="0"/>
        <w:ind w:left="1259" w:hanging="1259"/>
        <w:jc w:val="center"/>
        <w:rPr>
          <w:rFonts w:ascii="Arial" w:eastAsia="SimSun" w:hAnsi="Arial"/>
          <w:b/>
          <w:noProof/>
          <w:szCs w:val="24"/>
          <w:lang w:eastAsia="zh-CN"/>
        </w:rPr>
      </w:pPr>
      <w:r w:rsidRPr="00C057B5">
        <w:rPr>
          <w:rFonts w:ascii="Arial" w:eastAsia="SimSun" w:hAnsi="Arial" w:hint="eastAsia"/>
          <w:b/>
          <w:noProof/>
          <w:szCs w:val="24"/>
          <w:lang w:eastAsia="zh-CN"/>
        </w:rPr>
        <w:t xml:space="preserve">Table </w:t>
      </w:r>
      <w:r>
        <w:rPr>
          <w:rFonts w:ascii="Arial" w:eastAsia="SimSun" w:hAnsi="Arial" w:hint="eastAsia"/>
          <w:b/>
          <w:noProof/>
          <w:szCs w:val="24"/>
          <w:lang w:eastAsia="zh-CN"/>
        </w:rPr>
        <w:t>4</w:t>
      </w:r>
    </w:p>
    <w:tbl>
      <w:tblPr>
        <w:tblStyle w:val="TableGrid"/>
        <w:tblW w:w="0" w:type="auto"/>
        <w:tblLook w:val="04A0" w:firstRow="1" w:lastRow="0" w:firstColumn="1" w:lastColumn="0" w:noHBand="0" w:noVBand="1"/>
      </w:tblPr>
      <w:tblGrid>
        <w:gridCol w:w="1129"/>
        <w:gridCol w:w="1985"/>
        <w:gridCol w:w="6515"/>
      </w:tblGrid>
      <w:tr w:rsidR="00A3420A" w14:paraId="781B362E" w14:textId="77777777" w:rsidTr="004D5DAA">
        <w:tc>
          <w:tcPr>
            <w:tcW w:w="1129" w:type="dxa"/>
          </w:tcPr>
          <w:p w14:paraId="3FCAC242" w14:textId="77777777" w:rsidR="00A3420A" w:rsidRPr="00227B28" w:rsidRDefault="00A3420A" w:rsidP="004D5DAA">
            <w:pPr>
              <w:pStyle w:val="TAH"/>
              <w:rPr>
                <w:rFonts w:eastAsia="SimSun"/>
                <w:lang w:eastAsia="zh-CN"/>
              </w:rPr>
            </w:pPr>
            <w:r w:rsidRPr="001A5AEF">
              <w:rPr>
                <w:lang w:eastAsia="ko-KR"/>
              </w:rPr>
              <w:t>Company</w:t>
            </w:r>
            <w:r>
              <w:rPr>
                <w:rFonts w:eastAsia="SimSun" w:hint="eastAsia"/>
                <w:lang w:eastAsia="zh-CN"/>
              </w:rPr>
              <w:t xml:space="preserve"> Name</w:t>
            </w:r>
          </w:p>
        </w:tc>
        <w:tc>
          <w:tcPr>
            <w:tcW w:w="1985" w:type="dxa"/>
          </w:tcPr>
          <w:p w14:paraId="608B2A54" w14:textId="77777777" w:rsidR="00A3420A" w:rsidRDefault="00A3420A" w:rsidP="004D5DAA">
            <w:pPr>
              <w:pStyle w:val="TAH"/>
              <w:rPr>
                <w:rFonts w:eastAsia="SimSun"/>
                <w:lang w:eastAsia="zh-CN"/>
              </w:rPr>
            </w:pPr>
            <w:r>
              <w:rPr>
                <w:rFonts w:eastAsia="SimSun" w:hint="eastAsia"/>
                <w:lang w:eastAsia="zh-CN"/>
              </w:rPr>
              <w:t xml:space="preserve">Views: </w:t>
            </w:r>
          </w:p>
          <w:p w14:paraId="55E3B5E0" w14:textId="77777777" w:rsidR="00A3420A" w:rsidRDefault="00A3420A" w:rsidP="004D5DAA">
            <w:pPr>
              <w:pStyle w:val="TAH"/>
              <w:rPr>
                <w:lang w:eastAsia="ko-KR"/>
              </w:rPr>
            </w:pPr>
            <w:r w:rsidRPr="001A5AEF">
              <w:rPr>
                <w:lang w:eastAsia="ko-KR"/>
              </w:rPr>
              <w:t>Agree as is;</w:t>
            </w:r>
            <w:r>
              <w:rPr>
                <w:lang w:eastAsia="ko-KR"/>
              </w:rPr>
              <w:br/>
            </w:r>
            <w:r w:rsidRPr="001A5AEF">
              <w:rPr>
                <w:lang w:eastAsia="ko-KR"/>
              </w:rPr>
              <w:t>Agree with changes;</w:t>
            </w:r>
            <w:r>
              <w:rPr>
                <w:lang w:eastAsia="ko-KR"/>
              </w:rPr>
              <w:br/>
            </w:r>
            <w:r w:rsidRPr="001A5AEF">
              <w:rPr>
                <w:lang w:eastAsia="ko-KR"/>
              </w:rPr>
              <w:t>Disagree</w:t>
            </w:r>
          </w:p>
        </w:tc>
        <w:tc>
          <w:tcPr>
            <w:tcW w:w="6515" w:type="dxa"/>
          </w:tcPr>
          <w:p w14:paraId="1BC538A8" w14:textId="77777777" w:rsidR="00A3420A" w:rsidRDefault="00A3420A" w:rsidP="004D5DAA">
            <w:pPr>
              <w:pStyle w:val="TAH"/>
              <w:rPr>
                <w:lang w:eastAsia="ko-KR"/>
              </w:rPr>
            </w:pPr>
            <w:r w:rsidRPr="001A5AEF">
              <w:rPr>
                <w:lang w:eastAsia="ko-KR"/>
              </w:rPr>
              <w:t>Comments</w:t>
            </w:r>
          </w:p>
        </w:tc>
      </w:tr>
      <w:tr w:rsidR="00A3420A" w14:paraId="44561448" w14:textId="77777777" w:rsidTr="004D5DAA">
        <w:tc>
          <w:tcPr>
            <w:tcW w:w="1129" w:type="dxa"/>
          </w:tcPr>
          <w:p w14:paraId="46FA88E8" w14:textId="738935ED" w:rsidR="00A3420A" w:rsidRDefault="007B7335" w:rsidP="004D5DAA">
            <w:pPr>
              <w:pStyle w:val="TAC"/>
              <w:rPr>
                <w:lang w:eastAsia="ko-KR"/>
              </w:rPr>
            </w:pPr>
            <w:proofErr w:type="spellStart"/>
            <w:ins w:id="132" w:author="Qualcomm (Mouaffac)" w:date="2020-08-17T11:48:00Z">
              <w:r>
                <w:rPr>
                  <w:lang w:eastAsia="ko-KR"/>
                </w:rPr>
                <w:t>Qcom</w:t>
              </w:r>
            </w:ins>
            <w:proofErr w:type="spellEnd"/>
          </w:p>
        </w:tc>
        <w:tc>
          <w:tcPr>
            <w:tcW w:w="1985" w:type="dxa"/>
          </w:tcPr>
          <w:p w14:paraId="14631269" w14:textId="2686955D" w:rsidR="00A3420A" w:rsidRDefault="007B7335" w:rsidP="004D5DAA">
            <w:pPr>
              <w:pStyle w:val="TAC"/>
              <w:rPr>
                <w:lang w:eastAsia="ko-KR"/>
              </w:rPr>
            </w:pPr>
            <w:ins w:id="133" w:author="Qualcomm (Mouaffac)" w:date="2020-08-17T11:48:00Z">
              <w:r>
                <w:rPr>
                  <w:lang w:eastAsia="ko-KR"/>
                </w:rPr>
                <w:t>Agree</w:t>
              </w:r>
            </w:ins>
          </w:p>
        </w:tc>
        <w:tc>
          <w:tcPr>
            <w:tcW w:w="6515" w:type="dxa"/>
          </w:tcPr>
          <w:p w14:paraId="37C60FBA" w14:textId="7BCE83FD" w:rsidR="00A3420A" w:rsidRDefault="007B7335" w:rsidP="004D5DAA">
            <w:pPr>
              <w:pStyle w:val="TAL"/>
              <w:rPr>
                <w:lang w:eastAsia="ko-KR"/>
              </w:rPr>
            </w:pPr>
            <w:ins w:id="134" w:author="Qualcomm (Mouaffac)" w:date="2020-08-17T11:48:00Z">
              <w:r w:rsidRPr="007B7335">
                <w:rPr>
                  <w:lang w:eastAsia="ko-KR"/>
                </w:rPr>
                <w:t xml:space="preserve">current spec is ambiguous from ASN1 when the parent </w:t>
              </w:r>
              <w:proofErr w:type="spellStart"/>
              <w:r w:rsidRPr="007B7335">
                <w:rPr>
                  <w:lang w:eastAsia="ko-KR"/>
                </w:rPr>
                <w:t>securityConfig</w:t>
              </w:r>
              <w:proofErr w:type="spellEnd"/>
              <w:r w:rsidRPr="007B7335">
                <w:rPr>
                  <w:lang w:eastAsia="ko-KR"/>
                </w:rPr>
                <w:t xml:space="preserve"> IE was to be </w:t>
              </w:r>
            </w:ins>
            <w:ins w:id="135" w:author="Qualcomm (Mouaffac)" w:date="2020-08-17T11:50:00Z">
              <w:r w:rsidRPr="007B7335">
                <w:rPr>
                  <w:lang w:eastAsia="ko-KR"/>
                </w:rPr>
                <w:t>included. with</w:t>
              </w:r>
            </w:ins>
            <w:ins w:id="136" w:author="Qualcomm (Mouaffac)" w:date="2020-08-17T11:48:00Z">
              <w:r w:rsidRPr="007B7335">
                <w:rPr>
                  <w:lang w:eastAsia="ko-KR"/>
                </w:rPr>
                <w:t xml:space="preserve"> </w:t>
              </w:r>
            </w:ins>
            <w:ins w:id="137" w:author="Qualcomm (Mouaffac)" w:date="2020-08-17T11:50:00Z">
              <w:r>
                <w:rPr>
                  <w:lang w:eastAsia="ko-KR"/>
                </w:rPr>
                <w:t>the proposed change</w:t>
              </w:r>
            </w:ins>
            <w:ins w:id="138" w:author="Qualcomm (Mouaffac)" w:date="2020-08-17T11:48:00Z">
              <w:r w:rsidRPr="007B7335">
                <w:rPr>
                  <w:lang w:eastAsia="ko-KR"/>
                </w:rPr>
                <w:t>, the parent IE is now mandated for RB add/termination point change, along with child I</w:t>
              </w:r>
              <w:r>
                <w:rPr>
                  <w:lang w:eastAsia="ko-KR"/>
                </w:rPr>
                <w:t>Es.</w:t>
              </w:r>
            </w:ins>
          </w:p>
        </w:tc>
      </w:tr>
      <w:tr w:rsidR="00A3420A" w14:paraId="59DDEA9A" w14:textId="77777777" w:rsidTr="004D5DAA">
        <w:tc>
          <w:tcPr>
            <w:tcW w:w="1129" w:type="dxa"/>
          </w:tcPr>
          <w:p w14:paraId="3554F376" w14:textId="6AB7EE83" w:rsidR="00A3420A" w:rsidRDefault="005663EE" w:rsidP="004D5DAA">
            <w:pPr>
              <w:pStyle w:val="TAC"/>
              <w:rPr>
                <w:lang w:eastAsia="ko-KR"/>
              </w:rPr>
            </w:pPr>
            <w:ins w:id="139" w:author="Ericsson (Antonino Orsino)" w:date="2020-08-18T00:50:00Z">
              <w:r>
                <w:rPr>
                  <w:lang w:eastAsia="ko-KR"/>
                </w:rPr>
                <w:t>Ericsson</w:t>
              </w:r>
            </w:ins>
          </w:p>
        </w:tc>
        <w:tc>
          <w:tcPr>
            <w:tcW w:w="1985" w:type="dxa"/>
          </w:tcPr>
          <w:p w14:paraId="170CBF86" w14:textId="0003DFE4" w:rsidR="00A3420A" w:rsidRDefault="005663EE" w:rsidP="004D5DAA">
            <w:pPr>
              <w:pStyle w:val="TAC"/>
              <w:rPr>
                <w:lang w:eastAsia="ko-KR"/>
              </w:rPr>
            </w:pPr>
            <w:ins w:id="140" w:author="Ericsson (Antonino Orsino)" w:date="2020-08-18T00:50:00Z">
              <w:r>
                <w:rPr>
                  <w:lang w:eastAsia="ko-KR"/>
                </w:rPr>
                <w:t>Disagree</w:t>
              </w:r>
            </w:ins>
          </w:p>
        </w:tc>
        <w:tc>
          <w:tcPr>
            <w:tcW w:w="6515" w:type="dxa"/>
          </w:tcPr>
          <w:p w14:paraId="5F1C405C" w14:textId="11C6182C" w:rsidR="00A3420A" w:rsidRDefault="005663EE" w:rsidP="004D5DAA">
            <w:pPr>
              <w:pStyle w:val="TAL"/>
              <w:rPr>
                <w:lang w:eastAsia="ko-KR"/>
              </w:rPr>
            </w:pPr>
            <w:ins w:id="141" w:author="Ericsson (Antonino Orsino)" w:date="2020-08-18T00:54:00Z">
              <w:r>
                <w:rPr>
                  <w:lang w:eastAsia="ko-KR"/>
                </w:rPr>
                <w:t xml:space="preserve">We believe that network implementation can solve it as is quite straightforward that if a child IE should be present, also his parent IE should be </w:t>
              </w:r>
              <w:proofErr w:type="spellStart"/>
              <w:r>
                <w:rPr>
                  <w:lang w:eastAsia="ko-KR"/>
                </w:rPr>
                <w:t>obvisously</w:t>
              </w:r>
              <w:proofErr w:type="spellEnd"/>
              <w:r>
                <w:rPr>
                  <w:lang w:eastAsia="ko-KR"/>
                </w:rPr>
                <w:t xml:space="preserve"> </w:t>
              </w:r>
            </w:ins>
            <w:ins w:id="142" w:author="Ericsson (Antonino Orsino)" w:date="2020-08-18T00:55:00Z">
              <w:r>
                <w:rPr>
                  <w:lang w:eastAsia="ko-KR"/>
                </w:rPr>
                <w:t>present</w:t>
              </w:r>
            </w:ins>
            <w:ins w:id="143" w:author="Ericsson (Antonino Orsino)" w:date="2020-08-18T00:54:00Z">
              <w:r>
                <w:rPr>
                  <w:lang w:eastAsia="ko-KR"/>
                </w:rPr>
                <w:t>.</w:t>
              </w:r>
            </w:ins>
            <w:ins w:id="144" w:author="Ericsson (Antonino Orsino)" w:date="2020-08-18T00:55:00Z">
              <w:r>
                <w:rPr>
                  <w:lang w:eastAsia="ko-KR"/>
                </w:rPr>
                <w:t xml:space="preserve"> According to this, we do not want to have this NBC at this stage.</w:t>
              </w:r>
            </w:ins>
          </w:p>
        </w:tc>
      </w:tr>
      <w:tr w:rsidR="00A3420A" w14:paraId="205D3F90" w14:textId="77777777" w:rsidTr="004D5DAA">
        <w:tc>
          <w:tcPr>
            <w:tcW w:w="1129" w:type="dxa"/>
          </w:tcPr>
          <w:p w14:paraId="317E0657" w14:textId="0C861FCF" w:rsidR="00A3420A" w:rsidRDefault="00235770" w:rsidP="004D5DAA">
            <w:pPr>
              <w:pStyle w:val="TAC"/>
              <w:rPr>
                <w:lang w:eastAsia="ko-KR"/>
              </w:rPr>
            </w:pPr>
            <w:ins w:id="145" w:author="[Amaanat]" w:date="2020-08-18T09:44:00Z">
              <w:r>
                <w:rPr>
                  <w:lang w:eastAsia="ko-KR"/>
                </w:rPr>
                <w:t>Nokia</w:t>
              </w:r>
            </w:ins>
          </w:p>
        </w:tc>
        <w:tc>
          <w:tcPr>
            <w:tcW w:w="1985" w:type="dxa"/>
          </w:tcPr>
          <w:p w14:paraId="4AC5FCC4" w14:textId="0B151DCF" w:rsidR="00A3420A" w:rsidRDefault="00235770" w:rsidP="004D5DAA">
            <w:pPr>
              <w:pStyle w:val="TAC"/>
              <w:rPr>
                <w:lang w:eastAsia="ko-KR"/>
              </w:rPr>
            </w:pPr>
            <w:ins w:id="146" w:author="[Amaanat]" w:date="2020-08-18T09:44:00Z">
              <w:r>
                <w:rPr>
                  <w:lang w:eastAsia="ko-KR"/>
                </w:rPr>
                <w:t>Disagree</w:t>
              </w:r>
            </w:ins>
          </w:p>
        </w:tc>
        <w:tc>
          <w:tcPr>
            <w:tcW w:w="6515" w:type="dxa"/>
          </w:tcPr>
          <w:p w14:paraId="287EB7C8" w14:textId="33336D9E" w:rsidR="00A3420A" w:rsidRDefault="00235770" w:rsidP="004D5DAA">
            <w:pPr>
              <w:pStyle w:val="TAL"/>
              <w:rPr>
                <w:lang w:eastAsia="ko-KR"/>
              </w:rPr>
            </w:pPr>
            <w:ins w:id="147" w:author="[Amaanat]" w:date="2020-08-18T09:45:00Z">
              <w:r>
                <w:rPr>
                  <w:lang w:eastAsia="ko-KR"/>
                </w:rPr>
                <w:t>C</w:t>
              </w:r>
              <w:r w:rsidRPr="00235770">
                <w:rPr>
                  <w:lang w:eastAsia="ko-KR"/>
                </w:rPr>
                <w:t xml:space="preserve">annot understand what is the real problem caused by the ASN.1 as of today. Then the change in itself is NBC and not acceptable </w:t>
              </w:r>
              <w:r>
                <w:rPr>
                  <w:lang w:eastAsia="ko-KR"/>
                </w:rPr>
                <w:t>as Ericsson says at late stage of implementation</w:t>
              </w:r>
              <w:r w:rsidRPr="00235770">
                <w:rPr>
                  <w:lang w:eastAsia="ko-KR"/>
                </w:rPr>
                <w:t>.</w:t>
              </w:r>
            </w:ins>
          </w:p>
        </w:tc>
      </w:tr>
      <w:tr w:rsidR="00BE0E2C" w14:paraId="1D3231C0" w14:textId="77777777" w:rsidTr="004D5DAA">
        <w:tc>
          <w:tcPr>
            <w:tcW w:w="1129" w:type="dxa"/>
          </w:tcPr>
          <w:p w14:paraId="345C2ADD" w14:textId="6B63F45C" w:rsidR="00BE0E2C" w:rsidRDefault="00BE0E2C" w:rsidP="00BE0E2C">
            <w:pPr>
              <w:pStyle w:val="TAC"/>
              <w:rPr>
                <w:lang w:eastAsia="ko-KR"/>
              </w:rPr>
            </w:pPr>
            <w:ins w:id="148" w:author="MediaTek (Felix)" w:date="2020-08-18T14:54:00Z">
              <w:r>
                <w:rPr>
                  <w:lang w:eastAsia="ko-KR"/>
                </w:rPr>
                <w:t>MediaTek</w:t>
              </w:r>
            </w:ins>
          </w:p>
        </w:tc>
        <w:tc>
          <w:tcPr>
            <w:tcW w:w="1985" w:type="dxa"/>
          </w:tcPr>
          <w:p w14:paraId="4EE538ED" w14:textId="74A250B3" w:rsidR="00BE0E2C" w:rsidRDefault="00BE0E2C" w:rsidP="00BE0E2C">
            <w:pPr>
              <w:pStyle w:val="TAC"/>
              <w:rPr>
                <w:lang w:eastAsia="ko-KR"/>
              </w:rPr>
            </w:pPr>
            <w:ins w:id="149" w:author="MediaTek (Felix)" w:date="2020-08-18T14:54:00Z">
              <w:r>
                <w:rPr>
                  <w:lang w:eastAsia="ko-KR"/>
                </w:rPr>
                <w:t>Agree</w:t>
              </w:r>
            </w:ins>
          </w:p>
        </w:tc>
        <w:tc>
          <w:tcPr>
            <w:tcW w:w="6515" w:type="dxa"/>
          </w:tcPr>
          <w:p w14:paraId="11FED6CB" w14:textId="77777777" w:rsidR="00BE0E2C" w:rsidRDefault="00BE0E2C" w:rsidP="00BE0E2C">
            <w:pPr>
              <w:pStyle w:val="TAL"/>
              <w:rPr>
                <w:ins w:id="150" w:author="MediaTek (Felix)" w:date="2020-08-18T14:54:00Z"/>
                <w:lang w:eastAsia="ko-KR"/>
              </w:rPr>
            </w:pPr>
            <w:ins w:id="151" w:author="MediaTek (Felix)" w:date="2020-08-18T14:54:00Z">
              <w:r>
                <w:rPr>
                  <w:lang w:eastAsia="ko-KR"/>
                </w:rPr>
                <w:t>38.331 6.1.2 specifies that</w:t>
              </w:r>
            </w:ins>
          </w:p>
          <w:p w14:paraId="7882F5A5" w14:textId="77777777" w:rsidR="00BE0E2C" w:rsidRDefault="00BE0E2C" w:rsidP="00BE0E2C">
            <w:pPr>
              <w:pStyle w:val="TAL"/>
              <w:rPr>
                <w:ins w:id="152" w:author="MediaTek (Felix)" w:date="2020-08-18T14:54:00Z"/>
                <w:lang w:eastAsia="ko-KR"/>
              </w:rPr>
            </w:pPr>
            <w:ins w:id="153" w:author="MediaTek (Felix)" w:date="2020-08-18T14:54:00Z">
              <w:r>
                <w:rPr>
                  <w:lang w:eastAsia="ko-KR"/>
                </w:rPr>
                <w:t>“</w:t>
              </w:r>
              <w:r w:rsidRPr="00E85189">
                <w:rPr>
                  <w:noProof/>
                </w:rPr>
                <w:t>For downlink messages, the need codes, conditions and ASN.1 defaults specified for a particular (child) field only apply in case the (parent) field including the particular field is present</w:t>
              </w:r>
              <w:r>
                <w:rPr>
                  <w:lang w:eastAsia="ko-KR"/>
                </w:rPr>
                <w:t>”</w:t>
              </w:r>
            </w:ins>
          </w:p>
          <w:p w14:paraId="5316BB38" w14:textId="77777777" w:rsidR="00BE0E2C" w:rsidRDefault="00BE0E2C" w:rsidP="00BE0E2C">
            <w:pPr>
              <w:pStyle w:val="TAL"/>
              <w:rPr>
                <w:ins w:id="154" w:author="MediaTek (Felix)" w:date="2020-08-18T14:54:00Z"/>
                <w:lang w:eastAsia="ko-KR"/>
              </w:rPr>
            </w:pPr>
          </w:p>
          <w:p w14:paraId="2A192BFC" w14:textId="77777777" w:rsidR="00BE0E2C" w:rsidRDefault="00BE0E2C" w:rsidP="00BE0E2C">
            <w:pPr>
              <w:pStyle w:val="TAL"/>
              <w:rPr>
                <w:ins w:id="155" w:author="MediaTek (Felix)" w:date="2020-08-18T14:54:00Z"/>
                <w:lang w:eastAsia="ko-KR"/>
              </w:rPr>
            </w:pPr>
            <w:ins w:id="156" w:author="MediaTek (Felix)" w:date="2020-08-18T14:54:00Z">
              <w:r>
                <w:rPr>
                  <w:lang w:eastAsia="ko-KR"/>
                </w:rPr>
                <w:t>It is in general a little bit confused whether to do with parent IE while the child IE is mandatory present. T</w:t>
              </w:r>
              <w:r w:rsidRPr="00231433">
                <w:rPr>
                  <w:lang w:eastAsia="ko-KR"/>
                </w:rPr>
                <w:t>he clause in 6.1.2 is not taken into account properly when presence conditions for nested IE's / fields are specified.</w:t>
              </w:r>
              <w:r>
                <w:rPr>
                  <w:lang w:eastAsia="ko-KR"/>
                </w:rPr>
                <w:t xml:space="preserve"> In this </w:t>
              </w:r>
              <w:proofErr w:type="spellStart"/>
              <w:r>
                <w:rPr>
                  <w:lang w:eastAsia="ko-KR"/>
                </w:rPr>
                <w:t>particaulr</w:t>
              </w:r>
              <w:proofErr w:type="spellEnd"/>
              <w:r>
                <w:rPr>
                  <w:lang w:eastAsia="ko-KR"/>
                </w:rPr>
                <w:t xml:space="preserve"> case of security configuration, we think that the original intention is that </w:t>
              </w:r>
              <w:proofErr w:type="spellStart"/>
              <w:r>
                <w:rPr>
                  <w:lang w:eastAsia="ko-KR"/>
                </w:rPr>
                <w:t>parenet</w:t>
              </w:r>
              <w:proofErr w:type="spellEnd"/>
              <w:r>
                <w:rPr>
                  <w:lang w:eastAsia="ko-KR"/>
                </w:rPr>
                <w:t xml:space="preserve"> IE should also present. So, we think the CR is correct.</w:t>
              </w:r>
            </w:ins>
          </w:p>
          <w:p w14:paraId="10EFD247" w14:textId="77777777" w:rsidR="00BE0E2C" w:rsidRDefault="00BE0E2C" w:rsidP="00BE0E2C">
            <w:pPr>
              <w:pStyle w:val="TAL"/>
              <w:rPr>
                <w:ins w:id="157" w:author="MediaTek (Felix)" w:date="2020-08-18T14:54:00Z"/>
                <w:lang w:eastAsia="ko-KR"/>
              </w:rPr>
            </w:pPr>
          </w:p>
          <w:p w14:paraId="5B62A52A" w14:textId="38687B4B" w:rsidR="00BE0E2C" w:rsidRDefault="00BE0E2C" w:rsidP="00BE0E2C">
            <w:pPr>
              <w:pStyle w:val="TAL"/>
              <w:rPr>
                <w:ins w:id="158" w:author="MediaTek (Felix)" w:date="2020-08-18T14:54:00Z"/>
                <w:lang w:eastAsia="ko-KR"/>
              </w:rPr>
            </w:pPr>
            <w:ins w:id="159" w:author="MediaTek (Felix)" w:date="2020-08-18T14:54:00Z">
              <w:r>
                <w:rPr>
                  <w:lang w:eastAsia="ko-KR"/>
                </w:rPr>
                <w:t xml:space="preserve">We don’t understand why some companies claim that it is NBC. It seems that </w:t>
              </w:r>
            </w:ins>
            <w:ins w:id="160" w:author="MediaTek (Felix)" w:date="2020-08-18T14:56:00Z">
              <w:r>
                <w:rPr>
                  <w:lang w:eastAsia="ko-KR"/>
                </w:rPr>
                <w:t>current</w:t>
              </w:r>
            </w:ins>
            <w:ins w:id="161" w:author="MediaTek (Felix)" w:date="2020-08-18T14:54:00Z">
              <w:r>
                <w:rPr>
                  <w:lang w:eastAsia="ko-KR"/>
                </w:rPr>
                <w:t xml:space="preserve"> </w:t>
              </w:r>
            </w:ins>
            <w:ins w:id="162" w:author="MediaTek (Felix)" w:date="2020-08-18T14:55:00Z">
              <w:r>
                <w:rPr>
                  <w:lang w:eastAsia="ko-KR"/>
                </w:rPr>
                <w:t>implementation</w:t>
              </w:r>
            </w:ins>
            <w:ins w:id="163" w:author="MediaTek (Felix)" w:date="2020-08-18T14:54:00Z">
              <w:r>
                <w:rPr>
                  <w:lang w:eastAsia="ko-KR"/>
                </w:rPr>
                <w:t xml:space="preserve"> </w:t>
              </w:r>
            </w:ins>
            <w:ins w:id="164" w:author="MediaTek (Felix)" w:date="2020-08-18T14:55:00Z">
              <w:r>
                <w:rPr>
                  <w:lang w:eastAsia="ko-KR"/>
                </w:rPr>
                <w:t>is that</w:t>
              </w:r>
            </w:ins>
            <w:ins w:id="165" w:author="MediaTek (Felix)" w:date="2020-08-18T14:57:00Z">
              <w:r>
                <w:rPr>
                  <w:lang w:eastAsia="ko-KR"/>
                </w:rPr>
                <w:t>,</w:t>
              </w:r>
            </w:ins>
            <w:ins w:id="166" w:author="MediaTek (Felix)" w:date="2020-08-18T14:55:00Z">
              <w:r>
                <w:rPr>
                  <w:lang w:eastAsia="ko-KR"/>
                </w:rPr>
                <w:t xml:space="preserve"> -- “if a child IE should be present, also his parent IE should be </w:t>
              </w:r>
              <w:proofErr w:type="spellStart"/>
              <w:r>
                <w:rPr>
                  <w:lang w:eastAsia="ko-KR"/>
                </w:rPr>
                <w:t>obvisously</w:t>
              </w:r>
              <w:proofErr w:type="spellEnd"/>
              <w:r>
                <w:rPr>
                  <w:lang w:eastAsia="ko-KR"/>
                </w:rPr>
                <w:t xml:space="preserve"> present”</w:t>
              </w:r>
            </w:ins>
            <w:ins w:id="167" w:author="MediaTek (Felix)" w:date="2020-08-18T14:56:00Z">
              <w:r>
                <w:rPr>
                  <w:lang w:eastAsia="ko-KR"/>
                </w:rPr>
                <w:t xml:space="preserve">. This is aligned with the </w:t>
              </w:r>
            </w:ins>
            <w:ins w:id="168" w:author="MediaTek (Felix)" w:date="2020-08-18T14:57:00Z">
              <w:r>
                <w:rPr>
                  <w:lang w:eastAsia="ko-KR"/>
                </w:rPr>
                <w:t xml:space="preserve">intention of the </w:t>
              </w:r>
            </w:ins>
            <w:ins w:id="169" w:author="MediaTek (Felix)" w:date="2020-08-18T14:56:00Z">
              <w:r>
                <w:rPr>
                  <w:lang w:eastAsia="ko-KR"/>
                </w:rPr>
                <w:t>CR. So, the CR should be acceptable.</w:t>
              </w:r>
            </w:ins>
          </w:p>
          <w:p w14:paraId="22B937D1" w14:textId="77777777" w:rsidR="00BE0E2C" w:rsidRDefault="00BE0E2C" w:rsidP="00BE0E2C">
            <w:pPr>
              <w:pStyle w:val="TAL"/>
              <w:rPr>
                <w:ins w:id="170" w:author="MediaTek (Felix)" w:date="2020-08-18T14:54:00Z"/>
                <w:lang w:eastAsia="ko-KR"/>
              </w:rPr>
            </w:pPr>
          </w:p>
          <w:p w14:paraId="4AC5B15E" w14:textId="369F1B87" w:rsidR="00BE0E2C" w:rsidRDefault="00BE0E2C" w:rsidP="00BE0E2C">
            <w:pPr>
              <w:pStyle w:val="TAL"/>
              <w:rPr>
                <w:lang w:eastAsia="ko-KR"/>
              </w:rPr>
            </w:pPr>
            <w:ins w:id="171" w:author="MediaTek (Felix)" w:date="2020-08-18T14:54:00Z">
              <w:r>
                <w:rPr>
                  <w:lang w:eastAsia="ko-KR"/>
                </w:rPr>
                <w:t>In addition, R16 CR should be Cat “A” unless it is not a mirror CR.</w:t>
              </w:r>
            </w:ins>
          </w:p>
        </w:tc>
      </w:tr>
      <w:tr w:rsidR="00522ECC" w14:paraId="20C3B2E7" w14:textId="77777777" w:rsidTr="004D5DAA">
        <w:tc>
          <w:tcPr>
            <w:tcW w:w="1129" w:type="dxa"/>
          </w:tcPr>
          <w:p w14:paraId="29AB5AFC" w14:textId="2219F98B" w:rsidR="00522ECC" w:rsidRDefault="00522ECC" w:rsidP="00BE0E2C">
            <w:pPr>
              <w:pStyle w:val="TAC"/>
              <w:rPr>
                <w:lang w:eastAsia="ko-KR"/>
              </w:rPr>
            </w:pPr>
            <w:ins w:id="172" w:author="CATT" w:date="2020-08-18T16:57:00Z">
              <w:r>
                <w:rPr>
                  <w:rFonts w:eastAsia="SimSun"/>
                  <w:lang w:eastAsia="zh-CN"/>
                </w:rPr>
                <w:t>CATT</w:t>
              </w:r>
            </w:ins>
          </w:p>
        </w:tc>
        <w:tc>
          <w:tcPr>
            <w:tcW w:w="1985" w:type="dxa"/>
          </w:tcPr>
          <w:p w14:paraId="2DCE2CEC" w14:textId="5986FBD9" w:rsidR="00522ECC" w:rsidRDefault="00522ECC" w:rsidP="00BE0E2C">
            <w:pPr>
              <w:pStyle w:val="TAC"/>
              <w:rPr>
                <w:lang w:eastAsia="ko-KR"/>
              </w:rPr>
            </w:pPr>
            <w:ins w:id="173" w:author="CATT" w:date="2020-08-18T16:57:00Z">
              <w:r>
                <w:rPr>
                  <w:rFonts w:eastAsia="SimSun"/>
                  <w:lang w:eastAsia="zh-CN"/>
                </w:rPr>
                <w:t>Agree</w:t>
              </w:r>
            </w:ins>
          </w:p>
        </w:tc>
        <w:tc>
          <w:tcPr>
            <w:tcW w:w="6515" w:type="dxa"/>
          </w:tcPr>
          <w:p w14:paraId="2A789012" w14:textId="77777777" w:rsidR="00522ECC" w:rsidRDefault="00522ECC">
            <w:pPr>
              <w:pStyle w:val="TAL"/>
              <w:rPr>
                <w:ins w:id="174" w:author="CATT" w:date="2020-08-18T16:57:00Z"/>
                <w:rFonts w:eastAsia="SimSun"/>
                <w:lang w:eastAsia="zh-CN"/>
              </w:rPr>
            </w:pPr>
            <w:ins w:id="175" w:author="CATT" w:date="2020-08-18T16:57:00Z">
              <w:r>
                <w:rPr>
                  <w:rFonts w:eastAsia="SimSun"/>
                  <w:lang w:eastAsia="zh-CN"/>
                </w:rPr>
                <w:t>To Ericsson:</w:t>
              </w:r>
            </w:ins>
          </w:p>
          <w:p w14:paraId="6E3BCD04" w14:textId="54F4F330" w:rsidR="00522ECC" w:rsidRDefault="00522ECC">
            <w:pPr>
              <w:pStyle w:val="TAL"/>
              <w:rPr>
                <w:ins w:id="176" w:author="CATT" w:date="2020-08-18T16:57:00Z"/>
                <w:rFonts w:eastAsia="SimSun"/>
                <w:lang w:eastAsia="zh-CN"/>
              </w:rPr>
            </w:pPr>
            <w:ins w:id="177" w:author="CATT" w:date="2020-08-18T16:57:00Z">
              <w:r>
                <w:rPr>
                  <w:rFonts w:eastAsia="SimSun"/>
                  <w:lang w:eastAsia="zh-CN"/>
                </w:rPr>
                <w:t>In our understanding, this CR is consistent with the intention why we specified these conditions, So it is backward compatible. The purpose of this CR is only for clarification.</w:t>
              </w:r>
            </w:ins>
          </w:p>
          <w:p w14:paraId="0735016D" w14:textId="77777777" w:rsidR="00522ECC" w:rsidRDefault="00522ECC">
            <w:pPr>
              <w:pStyle w:val="TAL"/>
              <w:rPr>
                <w:ins w:id="178" w:author="CATT" w:date="2020-08-18T16:57:00Z"/>
                <w:rFonts w:eastAsia="SimSun"/>
                <w:lang w:eastAsia="zh-CN"/>
              </w:rPr>
            </w:pPr>
            <w:ins w:id="179" w:author="CATT" w:date="2020-08-18T16:57:00Z">
              <w:r>
                <w:rPr>
                  <w:rFonts w:eastAsia="SimSun"/>
                  <w:lang w:eastAsia="zh-CN"/>
                </w:rPr>
                <w:t>To Nokia:</w:t>
              </w:r>
            </w:ins>
          </w:p>
          <w:p w14:paraId="17846687" w14:textId="77777777" w:rsidR="00522ECC" w:rsidRDefault="00522ECC">
            <w:pPr>
              <w:pStyle w:val="TAL"/>
              <w:rPr>
                <w:ins w:id="180" w:author="CATT" w:date="2020-08-18T16:57:00Z"/>
                <w:rFonts w:eastAsia="SimSun"/>
                <w:lang w:eastAsia="zh-CN"/>
              </w:rPr>
            </w:pPr>
            <w:ins w:id="181" w:author="CATT" w:date="2020-08-18T16:57:00Z">
              <w:r>
                <w:rPr>
                  <w:rFonts w:eastAsia="SimSun"/>
                  <w:lang w:eastAsia="zh-CN"/>
                </w:rPr>
                <w:t xml:space="preserve">According to the current version of TS 38.331 (please note the section 6.1.2), there are no explicit words to prevent a </w:t>
              </w:r>
              <w:proofErr w:type="spellStart"/>
              <w:r>
                <w:rPr>
                  <w:rFonts w:eastAsia="SimSun"/>
                  <w:lang w:eastAsia="zh-CN"/>
                </w:rPr>
                <w:t>gNB</w:t>
              </w:r>
              <w:proofErr w:type="spellEnd"/>
              <w:r>
                <w:rPr>
                  <w:rFonts w:eastAsia="SimSun"/>
                  <w:lang w:eastAsia="zh-CN"/>
                </w:rPr>
                <w:t xml:space="preserve"> from sending a </w:t>
              </w:r>
              <w:proofErr w:type="spellStart"/>
              <w:r>
                <w:rPr>
                  <w:rFonts w:eastAsia="SimSun"/>
                  <w:i/>
                  <w:lang w:eastAsia="zh-CN"/>
                </w:rPr>
                <w:t>RRCReconfiguration</w:t>
              </w:r>
              <w:proofErr w:type="spellEnd"/>
              <w:r>
                <w:rPr>
                  <w:rFonts w:eastAsia="SimSun"/>
                  <w:lang w:eastAsia="zh-CN"/>
                </w:rPr>
                <w:t xml:space="preserve"> message which indicates to add a DRB, but without providing the </w:t>
              </w:r>
              <w:proofErr w:type="spellStart"/>
              <w:r>
                <w:rPr>
                  <w:rFonts w:eastAsia="SimSun"/>
                  <w:i/>
                  <w:lang w:eastAsia="zh-CN"/>
                </w:rPr>
                <w:t>securityConfig</w:t>
              </w:r>
              <w:proofErr w:type="spellEnd"/>
              <w:r>
                <w:rPr>
                  <w:rFonts w:eastAsia="SimSun"/>
                  <w:lang w:eastAsia="zh-CN"/>
                </w:rPr>
                <w:t xml:space="preserve"> field, nor providing its two child fields. Such message contradicts with our purpose that we must provide the two child fields within the corresponding </w:t>
              </w:r>
              <w:proofErr w:type="spellStart"/>
              <w:r>
                <w:rPr>
                  <w:rFonts w:eastAsia="SimSun"/>
                  <w:i/>
                  <w:lang w:eastAsia="zh-CN"/>
                </w:rPr>
                <w:t>RadioBearerConfig</w:t>
              </w:r>
              <w:proofErr w:type="spellEnd"/>
              <w:r>
                <w:rPr>
                  <w:rFonts w:eastAsia="SimSun"/>
                  <w:lang w:eastAsia="zh-CN"/>
                </w:rPr>
                <w:t xml:space="preserve"> whenever we setup a DRB, may be seen from the UE as an invalid message, and thus causes RLF. It should be fixed.</w:t>
              </w:r>
            </w:ins>
          </w:p>
          <w:p w14:paraId="599E1620" w14:textId="4D5DF7CC" w:rsidR="00522ECC" w:rsidRDefault="00522ECC" w:rsidP="00BE0E2C">
            <w:pPr>
              <w:pStyle w:val="TAL"/>
              <w:rPr>
                <w:lang w:eastAsia="ko-KR"/>
              </w:rPr>
            </w:pPr>
            <w:ins w:id="182" w:author="CATT" w:date="2020-08-18T16:57:00Z">
              <w:r>
                <w:rPr>
                  <w:rFonts w:eastAsia="SimSun"/>
                  <w:lang w:eastAsia="zh-CN"/>
                </w:rPr>
                <w:t>To MediaTek: Yes the Rel-16 CR should be Cat “A”.</w:t>
              </w:r>
            </w:ins>
          </w:p>
        </w:tc>
      </w:tr>
      <w:tr w:rsidR="004D3759" w14:paraId="4AE4A5FE" w14:textId="77777777" w:rsidTr="0088561C">
        <w:trPr>
          <w:ins w:id="183" w:author="Huawei" w:date="2020-08-18T17:40:00Z"/>
        </w:trPr>
        <w:tc>
          <w:tcPr>
            <w:tcW w:w="1129" w:type="dxa"/>
          </w:tcPr>
          <w:p w14:paraId="00615943" w14:textId="2565C142" w:rsidR="004D3759" w:rsidRPr="00E6109F" w:rsidRDefault="004D3759" w:rsidP="0088561C">
            <w:pPr>
              <w:pStyle w:val="TAC"/>
              <w:rPr>
                <w:ins w:id="184" w:author="Huawei" w:date="2020-08-18T17:40:00Z"/>
                <w:rFonts w:eastAsia="SimSun"/>
                <w:lang w:eastAsia="zh-CN"/>
              </w:rPr>
            </w:pPr>
            <w:ins w:id="185" w:author="Huawei" w:date="2020-08-18T17:40:00Z">
              <w:r>
                <w:rPr>
                  <w:rFonts w:eastAsia="SimSun"/>
                  <w:lang w:eastAsia="zh-CN"/>
                </w:rPr>
                <w:t xml:space="preserve">Huawei, </w:t>
              </w:r>
              <w:proofErr w:type="spellStart"/>
              <w:r>
                <w:rPr>
                  <w:rFonts w:eastAsia="SimSun"/>
                  <w:lang w:eastAsia="zh-CN"/>
                </w:rPr>
                <w:t>HiSi</w:t>
              </w:r>
            </w:ins>
            <w:ins w:id="186" w:author="Huawei" w:date="2020-08-18T17:41:00Z">
              <w:r>
                <w:rPr>
                  <w:rFonts w:eastAsia="SimSun"/>
                  <w:lang w:eastAsia="zh-CN"/>
                </w:rPr>
                <w:t>licon</w:t>
              </w:r>
            </w:ins>
            <w:proofErr w:type="spellEnd"/>
          </w:p>
        </w:tc>
        <w:tc>
          <w:tcPr>
            <w:tcW w:w="1985" w:type="dxa"/>
          </w:tcPr>
          <w:p w14:paraId="31AA0BD9" w14:textId="77777777" w:rsidR="004D3759" w:rsidRPr="00E6109F" w:rsidRDefault="004D3759" w:rsidP="0088561C">
            <w:pPr>
              <w:pStyle w:val="TAC"/>
              <w:rPr>
                <w:ins w:id="187" w:author="Huawei" w:date="2020-08-18T17:40:00Z"/>
                <w:rFonts w:eastAsia="SimSun"/>
                <w:lang w:eastAsia="zh-CN"/>
              </w:rPr>
            </w:pPr>
            <w:ins w:id="188" w:author="Huawei" w:date="2020-08-18T17:40:00Z">
              <w:r>
                <w:rPr>
                  <w:rFonts w:eastAsia="SimSun" w:hint="eastAsia"/>
                  <w:lang w:eastAsia="zh-CN"/>
                </w:rPr>
                <w:t>A</w:t>
              </w:r>
              <w:r>
                <w:rPr>
                  <w:rFonts w:eastAsia="SimSun"/>
                  <w:lang w:eastAsia="zh-CN"/>
                </w:rPr>
                <w:t>gree</w:t>
              </w:r>
            </w:ins>
          </w:p>
        </w:tc>
        <w:tc>
          <w:tcPr>
            <w:tcW w:w="6515" w:type="dxa"/>
          </w:tcPr>
          <w:p w14:paraId="639559A0" w14:textId="77777777" w:rsidR="004D3759" w:rsidRDefault="004D3759" w:rsidP="0088561C">
            <w:pPr>
              <w:pStyle w:val="TAL"/>
              <w:rPr>
                <w:ins w:id="189" w:author="Huawei" w:date="2020-08-18T17:40:00Z"/>
                <w:rFonts w:eastAsia="SimSun"/>
                <w:lang w:eastAsia="zh-CN"/>
              </w:rPr>
            </w:pPr>
            <w:ins w:id="190" w:author="Huawei" w:date="2020-08-18T17:40:00Z">
              <w:r>
                <w:rPr>
                  <w:rFonts w:eastAsia="SimSun" w:hint="eastAsia"/>
                  <w:lang w:eastAsia="zh-CN"/>
                </w:rPr>
                <w:t>A</w:t>
              </w:r>
              <w:r>
                <w:rPr>
                  <w:rFonts w:eastAsia="SimSun"/>
                  <w:lang w:eastAsia="zh-CN"/>
                </w:rPr>
                <w:t xml:space="preserve">gree with MediaTek’s observation, the conditions to child fields only apply when the parent field is configured and cannot be used as the condition of the parent field. </w:t>
              </w:r>
            </w:ins>
          </w:p>
          <w:p w14:paraId="739C3686" w14:textId="74FA4B6C" w:rsidR="004D3759" w:rsidRPr="00E6109F" w:rsidRDefault="004D3759" w:rsidP="004D3759">
            <w:pPr>
              <w:pStyle w:val="TAL"/>
              <w:rPr>
                <w:ins w:id="191" w:author="Huawei" w:date="2020-08-18T17:40:00Z"/>
                <w:rFonts w:eastAsia="SimSun"/>
                <w:lang w:eastAsia="zh-CN"/>
              </w:rPr>
            </w:pPr>
            <w:ins w:id="192" w:author="Huawei" w:date="2020-08-18T17:40:00Z">
              <w:r>
                <w:rPr>
                  <w:rFonts w:eastAsia="SimSun"/>
                  <w:lang w:eastAsia="zh-CN"/>
                </w:rPr>
                <w:t xml:space="preserve">There was some confusion previously, and given that there is still some confusion </w:t>
              </w:r>
            </w:ins>
            <w:ins w:id="193" w:author="Huawei" w:date="2020-08-18T17:41:00Z">
              <w:r>
                <w:rPr>
                  <w:rFonts w:eastAsia="SimSun"/>
                  <w:lang w:eastAsia="zh-CN"/>
                </w:rPr>
                <w:t>now</w:t>
              </w:r>
            </w:ins>
            <w:ins w:id="194" w:author="Huawei" w:date="2020-08-18T17:40:00Z">
              <w:r>
                <w:rPr>
                  <w:rFonts w:eastAsia="SimSun"/>
                  <w:lang w:eastAsia="zh-CN"/>
                </w:rPr>
                <w:t xml:space="preserve">, we </w:t>
              </w:r>
            </w:ins>
            <w:ins w:id="195" w:author="Huawei" w:date="2020-08-18T17:41:00Z">
              <w:r>
                <w:rPr>
                  <w:rFonts w:eastAsia="SimSun"/>
                  <w:lang w:eastAsia="zh-CN"/>
                </w:rPr>
                <w:t>agree that</w:t>
              </w:r>
            </w:ins>
            <w:ins w:id="196" w:author="Huawei" w:date="2020-08-18T17:40:00Z">
              <w:r>
                <w:rPr>
                  <w:rFonts w:eastAsia="SimSun"/>
                  <w:lang w:eastAsia="zh-CN"/>
                </w:rPr>
                <w:t xml:space="preserve"> it would be better to clarify. </w:t>
              </w:r>
            </w:ins>
          </w:p>
        </w:tc>
      </w:tr>
      <w:tr w:rsidR="00BE0E2C" w14:paraId="3E9EF1DD" w14:textId="77777777" w:rsidTr="004D5DAA">
        <w:tc>
          <w:tcPr>
            <w:tcW w:w="1129" w:type="dxa"/>
          </w:tcPr>
          <w:p w14:paraId="65D9F204" w14:textId="77777777" w:rsidR="00BE0E2C" w:rsidRDefault="00903712" w:rsidP="00BE0E2C">
            <w:pPr>
              <w:pStyle w:val="TAC"/>
              <w:rPr>
                <w:ins w:id="197" w:author="ZTE" w:date="2020-08-18T23:41:00Z"/>
                <w:lang w:eastAsia="ko-KR"/>
              </w:rPr>
            </w:pPr>
            <w:ins w:id="198" w:author="ZTE" w:date="2020-08-18T23:21:00Z">
              <w:r>
                <w:rPr>
                  <w:lang w:eastAsia="ko-KR"/>
                </w:rPr>
                <w:t>ZTE</w:t>
              </w:r>
            </w:ins>
          </w:p>
          <w:p w14:paraId="0EB30344" w14:textId="5B575EAF" w:rsidR="00FD6881" w:rsidRPr="00F42735" w:rsidRDefault="00FD6881" w:rsidP="00BE0E2C">
            <w:pPr>
              <w:pStyle w:val="TAC"/>
              <w:rPr>
                <w:lang w:eastAsia="ko-KR"/>
              </w:rPr>
            </w:pPr>
          </w:p>
        </w:tc>
        <w:tc>
          <w:tcPr>
            <w:tcW w:w="1985" w:type="dxa"/>
          </w:tcPr>
          <w:p w14:paraId="0490F5CA" w14:textId="5942F757" w:rsidR="00BE0E2C" w:rsidRDefault="00903712" w:rsidP="00BE0E2C">
            <w:pPr>
              <w:pStyle w:val="TAC"/>
              <w:rPr>
                <w:lang w:eastAsia="ko-KR"/>
              </w:rPr>
            </w:pPr>
            <w:ins w:id="199" w:author="ZTE" w:date="2020-08-18T23:21:00Z">
              <w:r>
                <w:rPr>
                  <w:lang w:eastAsia="ko-KR"/>
                </w:rPr>
                <w:t>Disagree</w:t>
              </w:r>
            </w:ins>
          </w:p>
        </w:tc>
        <w:tc>
          <w:tcPr>
            <w:tcW w:w="6515" w:type="dxa"/>
          </w:tcPr>
          <w:p w14:paraId="7917B0B9" w14:textId="077B28C8" w:rsidR="00BE0E2C" w:rsidRDefault="00903712" w:rsidP="00BE0E2C">
            <w:pPr>
              <w:pStyle w:val="TAL"/>
              <w:rPr>
                <w:ins w:id="200" w:author="ZTE" w:date="2020-08-18T23:27:00Z"/>
                <w:lang w:eastAsia="ko-KR"/>
              </w:rPr>
            </w:pPr>
            <w:ins w:id="201" w:author="ZTE" w:date="2020-08-18T23:26:00Z">
              <w:r>
                <w:rPr>
                  <w:lang w:eastAsia="ko-KR"/>
                </w:rPr>
                <w:t>We agree that current spec says the condition of child fields only apply when the parent f</w:t>
              </w:r>
            </w:ins>
            <w:ins w:id="202" w:author="ZTE" w:date="2020-08-18T23:27:00Z">
              <w:r>
                <w:rPr>
                  <w:lang w:eastAsia="ko-KR"/>
                </w:rPr>
                <w:t xml:space="preserve">ield is configured. </w:t>
              </w:r>
            </w:ins>
          </w:p>
          <w:p w14:paraId="60142C93" w14:textId="77777777" w:rsidR="00FD6881" w:rsidRDefault="00903712" w:rsidP="00BE0E2C">
            <w:pPr>
              <w:pStyle w:val="TAL"/>
              <w:rPr>
                <w:ins w:id="203" w:author="ZTE" w:date="2020-08-18T23:36:00Z"/>
                <w:lang w:eastAsia="ko-KR"/>
              </w:rPr>
            </w:pPr>
            <w:ins w:id="204" w:author="ZTE" w:date="2020-08-18T23:27:00Z">
              <w:r>
                <w:rPr>
                  <w:lang w:eastAsia="ko-KR"/>
                </w:rPr>
                <w:t>But in current ASN.</w:t>
              </w:r>
              <w:r w:rsidR="00FD6881">
                <w:rPr>
                  <w:lang w:eastAsia="ko-KR"/>
                </w:rPr>
                <w:t>1, we have so many condition</w:t>
              </w:r>
            </w:ins>
            <w:ins w:id="205" w:author="ZTE" w:date="2020-08-18T23:33:00Z">
              <w:r w:rsidR="00FD6881">
                <w:rPr>
                  <w:lang w:eastAsia="ko-KR"/>
                </w:rPr>
                <w:t>s describ</w:t>
              </w:r>
            </w:ins>
            <w:ins w:id="206" w:author="ZTE" w:date="2020-08-18T23:34:00Z">
              <w:r w:rsidR="00FD6881">
                <w:rPr>
                  <w:lang w:eastAsia="ko-KR"/>
                </w:rPr>
                <w:t>ing</w:t>
              </w:r>
            </w:ins>
            <w:ins w:id="207" w:author="ZTE" w:date="2020-08-18T23:33:00Z">
              <w:r w:rsidR="00FD6881">
                <w:rPr>
                  <w:lang w:eastAsia="ko-KR"/>
                </w:rPr>
                <w:t xml:space="preserve"> in which cases a field should be mandatory present, but without declaring the same thing in parent field. </w:t>
              </w:r>
            </w:ins>
          </w:p>
          <w:p w14:paraId="6CBF1637" w14:textId="00712FC4" w:rsidR="00FD6881" w:rsidRDefault="00FD6881" w:rsidP="00BE0E2C">
            <w:pPr>
              <w:pStyle w:val="TAL"/>
              <w:rPr>
                <w:ins w:id="208" w:author="ZTE" w:date="2020-08-18T23:37:00Z"/>
                <w:lang w:eastAsia="ko-KR"/>
              </w:rPr>
            </w:pPr>
            <w:ins w:id="209" w:author="ZTE" w:date="2020-08-18T23:33:00Z">
              <w:r>
                <w:rPr>
                  <w:lang w:eastAsia="ko-KR"/>
                </w:rPr>
                <w:t>For instance,</w:t>
              </w:r>
            </w:ins>
            <w:ins w:id="210" w:author="ZTE" w:date="2020-08-18T23:43:00Z">
              <w:r w:rsidR="00BF431C">
                <w:rPr>
                  <w:lang w:eastAsia="ko-KR"/>
                </w:rPr>
                <w:t xml:space="preserve"> </w:t>
              </w:r>
            </w:ins>
            <w:ins w:id="211" w:author="ZTE" w:date="2020-08-18T23:44:00Z">
              <w:r w:rsidR="00BF431C">
                <w:rPr>
                  <w:lang w:eastAsia="ko-KR"/>
                </w:rPr>
                <w:t>the</w:t>
              </w:r>
            </w:ins>
            <w:ins w:id="212" w:author="ZTE" w:date="2020-08-18T23:33:00Z">
              <w:r>
                <w:rPr>
                  <w:lang w:eastAsia="ko-KR"/>
                </w:rPr>
                <w:t xml:space="preserve"> </w:t>
              </w:r>
            </w:ins>
            <w:proofErr w:type="spellStart"/>
            <w:ins w:id="213" w:author="ZTE" w:date="2020-08-18T23:35:00Z">
              <w:r w:rsidRPr="00FD6881">
                <w:rPr>
                  <w:i/>
                  <w:lang w:eastAsia="ko-KR"/>
                  <w:rPrChange w:id="214" w:author="ZTE" w:date="2020-08-18T23:35:00Z">
                    <w:rPr>
                      <w:lang w:eastAsia="ko-KR"/>
                    </w:rPr>
                  </w:rPrChange>
                </w:rPr>
                <w:t>reconfigurationWithSync</w:t>
              </w:r>
              <w:proofErr w:type="spellEnd"/>
              <w:r>
                <w:rPr>
                  <w:lang w:eastAsia="ko-KR"/>
                </w:rPr>
                <w:t xml:space="preserve"> field in </w:t>
              </w:r>
              <w:proofErr w:type="spellStart"/>
              <w:r w:rsidRPr="00FD6881">
                <w:rPr>
                  <w:i/>
                  <w:lang w:eastAsia="ko-KR"/>
                  <w:rPrChange w:id="215" w:author="ZTE" w:date="2020-08-18T23:35:00Z">
                    <w:rPr>
                      <w:lang w:eastAsia="ko-KR"/>
                    </w:rPr>
                  </w:rPrChange>
                </w:rPr>
                <w:t>SpCellConfig</w:t>
              </w:r>
              <w:proofErr w:type="spellEnd"/>
              <w:r>
                <w:rPr>
                  <w:lang w:eastAsia="ko-KR"/>
                </w:rPr>
                <w:t xml:space="preserve">, currently the condition </w:t>
              </w:r>
            </w:ins>
            <w:ins w:id="216" w:author="ZTE" w:date="2020-08-18T23:36:00Z">
              <w:r>
                <w:rPr>
                  <w:lang w:eastAsia="ko-KR"/>
                </w:rPr>
                <w:t xml:space="preserve">defines several cases that </w:t>
              </w:r>
              <w:proofErr w:type="spellStart"/>
              <w:r w:rsidRPr="00282738">
                <w:rPr>
                  <w:i/>
                  <w:lang w:eastAsia="ko-KR"/>
                </w:rPr>
                <w:t>reconfigurationWithSync</w:t>
              </w:r>
              <w:proofErr w:type="spellEnd"/>
              <w:r>
                <w:rPr>
                  <w:lang w:eastAsia="ko-KR"/>
                </w:rPr>
                <w:t xml:space="preserve"> field should be mandatory present. But for the p</w:t>
              </w:r>
            </w:ins>
            <w:ins w:id="217" w:author="ZTE" w:date="2020-08-18T23:37:00Z">
              <w:r>
                <w:rPr>
                  <w:lang w:eastAsia="ko-KR"/>
                </w:rPr>
                <w:t>arent field “</w:t>
              </w:r>
              <w:proofErr w:type="spellStart"/>
              <w:r>
                <w:rPr>
                  <w:lang w:eastAsia="ko-KR"/>
                </w:rPr>
                <w:t>s</w:t>
              </w:r>
            </w:ins>
            <w:ins w:id="218" w:author="ZTE" w:date="2020-08-18T23:38:00Z">
              <w:r>
                <w:rPr>
                  <w:lang w:eastAsia="ko-KR"/>
                </w:rPr>
                <w:t>p</w:t>
              </w:r>
            </w:ins>
            <w:ins w:id="219" w:author="ZTE" w:date="2020-08-18T23:37:00Z">
              <w:r>
                <w:rPr>
                  <w:lang w:eastAsia="ko-KR"/>
                </w:rPr>
                <w:t>CellConfig</w:t>
              </w:r>
              <w:proofErr w:type="spellEnd"/>
              <w:r>
                <w:rPr>
                  <w:lang w:eastAsia="ko-KR"/>
                </w:rPr>
                <w:t xml:space="preserve">” in </w:t>
              </w:r>
              <w:proofErr w:type="spellStart"/>
              <w:r>
                <w:rPr>
                  <w:lang w:eastAsia="ko-KR"/>
                </w:rPr>
                <w:t>CellGroupConfig</w:t>
              </w:r>
              <w:proofErr w:type="spellEnd"/>
              <w:r>
                <w:rPr>
                  <w:lang w:eastAsia="ko-KR"/>
                </w:rPr>
                <w:t xml:space="preserve">, it </w:t>
              </w:r>
            </w:ins>
            <w:ins w:id="220" w:author="ZTE" w:date="2020-08-18T23:44:00Z">
              <w:r w:rsidR="00BF431C">
                <w:rPr>
                  <w:lang w:eastAsia="ko-KR"/>
                </w:rPr>
                <w:t>simply</w:t>
              </w:r>
            </w:ins>
            <w:ins w:id="221" w:author="ZTE" w:date="2020-08-18T23:37:00Z">
              <w:r>
                <w:rPr>
                  <w:lang w:eastAsia="ko-KR"/>
                </w:rPr>
                <w:t xml:space="preserve"> uses “OPTIONAL, Need -M”. </w:t>
              </w:r>
            </w:ins>
          </w:p>
          <w:p w14:paraId="69943539" w14:textId="593CFAFA" w:rsidR="00FD6881" w:rsidRDefault="00FD6881" w:rsidP="00BE0E2C">
            <w:pPr>
              <w:pStyle w:val="TAL"/>
              <w:rPr>
                <w:ins w:id="222" w:author="ZTE" w:date="2020-08-18T23:38:00Z"/>
                <w:lang w:eastAsia="ko-KR"/>
              </w:rPr>
            </w:pPr>
            <w:ins w:id="223" w:author="ZTE" w:date="2020-08-18T23:37:00Z">
              <w:r>
                <w:rPr>
                  <w:lang w:eastAsia="ko-KR"/>
                </w:rPr>
                <w:t xml:space="preserve">If we follow the CR’s principle, then </w:t>
              </w:r>
            </w:ins>
            <w:ins w:id="224" w:author="ZTE" w:date="2020-08-18T23:38:00Z">
              <w:r>
                <w:rPr>
                  <w:lang w:eastAsia="ko-KR"/>
                </w:rPr>
                <w:t xml:space="preserve">the condition of </w:t>
              </w:r>
              <w:proofErr w:type="spellStart"/>
              <w:r>
                <w:rPr>
                  <w:lang w:eastAsia="ko-KR"/>
                </w:rPr>
                <w:t>reconfigurationWithSync</w:t>
              </w:r>
              <w:proofErr w:type="spellEnd"/>
              <w:r>
                <w:rPr>
                  <w:lang w:eastAsia="ko-KR"/>
                </w:rPr>
                <w:t xml:space="preserve"> field should also be added to the parent IE “</w:t>
              </w:r>
              <w:proofErr w:type="spellStart"/>
              <w:r>
                <w:rPr>
                  <w:lang w:eastAsia="ko-KR"/>
                </w:rPr>
                <w:t>spCellConfig</w:t>
              </w:r>
              <w:proofErr w:type="spellEnd"/>
              <w:r>
                <w:rPr>
                  <w:lang w:eastAsia="ko-KR"/>
                </w:rPr>
                <w:t>”.</w:t>
              </w:r>
            </w:ins>
          </w:p>
          <w:p w14:paraId="13753DDD" w14:textId="77777777" w:rsidR="00FD6881" w:rsidRDefault="00FD6881" w:rsidP="00BE0E2C">
            <w:pPr>
              <w:pStyle w:val="TAL"/>
              <w:rPr>
                <w:ins w:id="225" w:author="ZTE" w:date="2020-08-18T23:38:00Z"/>
                <w:lang w:eastAsia="ko-KR"/>
              </w:rPr>
            </w:pPr>
          </w:p>
          <w:p w14:paraId="05EC6DC5" w14:textId="3D11D43B" w:rsidR="00FD6881" w:rsidRDefault="00FD6881" w:rsidP="00BE0E2C">
            <w:pPr>
              <w:pStyle w:val="TAL"/>
              <w:rPr>
                <w:ins w:id="226" w:author="ZTE" w:date="2020-08-18T23:26:00Z"/>
                <w:lang w:eastAsia="ko-KR"/>
              </w:rPr>
            </w:pPr>
            <w:ins w:id="227" w:author="ZTE" w:date="2020-08-18T23:38:00Z">
              <w:r>
                <w:rPr>
                  <w:lang w:eastAsia="ko-KR"/>
                </w:rPr>
                <w:t xml:space="preserve">We </w:t>
              </w:r>
            </w:ins>
            <w:ins w:id="228" w:author="ZTE" w:date="2020-08-18T23:39:00Z">
              <w:r>
                <w:rPr>
                  <w:lang w:eastAsia="ko-KR"/>
                </w:rPr>
                <w:t xml:space="preserve">believe network </w:t>
              </w:r>
              <w:proofErr w:type="spellStart"/>
              <w:r>
                <w:rPr>
                  <w:lang w:eastAsia="ko-KR"/>
                </w:rPr>
                <w:t>implemetation</w:t>
              </w:r>
              <w:proofErr w:type="spellEnd"/>
              <w:r>
                <w:rPr>
                  <w:lang w:eastAsia="ko-KR"/>
                </w:rPr>
                <w:t xml:space="preserve"> can solve it as it is quite strai</w:t>
              </w:r>
            </w:ins>
            <w:ins w:id="229" w:author="ZTE" w:date="2020-08-18T23:40:00Z">
              <w:r>
                <w:rPr>
                  <w:lang w:eastAsia="ko-KR"/>
                </w:rPr>
                <w:t>ghtforward. If this needs to be changed, then several CRs can be provided</w:t>
              </w:r>
            </w:ins>
            <w:ins w:id="230" w:author="ZTE" w:date="2020-08-18T23:45:00Z">
              <w:r w:rsidR="00BF431C">
                <w:rPr>
                  <w:lang w:eastAsia="ko-KR"/>
                </w:rPr>
                <w:t xml:space="preserve"> in the future</w:t>
              </w:r>
            </w:ins>
            <w:ins w:id="231" w:author="ZTE" w:date="2020-08-18T23:40:00Z">
              <w:r>
                <w:rPr>
                  <w:lang w:eastAsia="ko-KR"/>
                </w:rPr>
                <w:t xml:space="preserve"> to modify other places. </w:t>
              </w:r>
            </w:ins>
          </w:p>
          <w:p w14:paraId="4831EEB2" w14:textId="77777777" w:rsidR="00903712" w:rsidRDefault="00903712" w:rsidP="00BE0E2C">
            <w:pPr>
              <w:pStyle w:val="TAL"/>
              <w:rPr>
                <w:lang w:eastAsia="ko-KR"/>
              </w:rPr>
            </w:pPr>
          </w:p>
        </w:tc>
      </w:tr>
      <w:tr w:rsidR="00661DE2" w14:paraId="241FFC11" w14:textId="77777777" w:rsidTr="004D5DAA">
        <w:trPr>
          <w:ins w:id="232" w:author="Intel (Sudeep)" w:date="2020-08-19T00:35:00Z"/>
        </w:trPr>
        <w:tc>
          <w:tcPr>
            <w:tcW w:w="1129" w:type="dxa"/>
          </w:tcPr>
          <w:p w14:paraId="767D19A0" w14:textId="009722E5" w:rsidR="00661DE2" w:rsidRDefault="00661DE2" w:rsidP="00661DE2">
            <w:pPr>
              <w:pStyle w:val="TAC"/>
              <w:rPr>
                <w:ins w:id="233" w:author="Intel (Sudeep)" w:date="2020-08-19T00:35:00Z"/>
                <w:lang w:eastAsia="ko-KR"/>
              </w:rPr>
            </w:pPr>
            <w:ins w:id="234" w:author="Intel (Sudeep)" w:date="2020-08-19T00:35:00Z">
              <w:r>
                <w:rPr>
                  <w:lang w:eastAsia="ko-KR"/>
                </w:rPr>
                <w:t>Intel</w:t>
              </w:r>
            </w:ins>
          </w:p>
        </w:tc>
        <w:tc>
          <w:tcPr>
            <w:tcW w:w="1985" w:type="dxa"/>
          </w:tcPr>
          <w:p w14:paraId="384D02BD" w14:textId="41224D5C" w:rsidR="00661DE2" w:rsidRDefault="00661DE2" w:rsidP="00661DE2">
            <w:pPr>
              <w:pStyle w:val="TAC"/>
              <w:rPr>
                <w:ins w:id="235" w:author="Intel (Sudeep)" w:date="2020-08-19T00:35:00Z"/>
                <w:lang w:eastAsia="ko-KR"/>
              </w:rPr>
            </w:pPr>
            <w:ins w:id="236" w:author="Intel (Sudeep)" w:date="2020-08-19T00:35:00Z">
              <w:r>
                <w:rPr>
                  <w:lang w:eastAsia="ko-KR"/>
                </w:rPr>
                <w:t>Disagree</w:t>
              </w:r>
            </w:ins>
          </w:p>
        </w:tc>
        <w:tc>
          <w:tcPr>
            <w:tcW w:w="6515" w:type="dxa"/>
          </w:tcPr>
          <w:p w14:paraId="5BFE95AB" w14:textId="77777777" w:rsidR="00661DE2" w:rsidRDefault="00661DE2" w:rsidP="00661DE2">
            <w:pPr>
              <w:pStyle w:val="TAL"/>
              <w:rPr>
                <w:ins w:id="237" w:author="Intel (Sudeep)" w:date="2020-08-19T00:35:00Z"/>
                <w:lang w:eastAsia="ko-KR"/>
              </w:rPr>
            </w:pPr>
            <w:ins w:id="238" w:author="Intel (Sudeep)" w:date="2020-08-19T00:35:00Z">
              <w:r>
                <w:rPr>
                  <w:lang w:eastAsia="ko-KR"/>
                </w:rPr>
                <w:t>We have discussed this few times before.  The confusion always comes from the sentence “</w:t>
              </w:r>
              <w:r w:rsidRPr="00E85189">
                <w:rPr>
                  <w:noProof/>
                </w:rPr>
                <w:t>For downlink messages, the need codes, conditions and ASN.1 defaults specified for a particular (child) field only apply in case the (parent) field including the particular field is present</w:t>
              </w:r>
              <w:r>
                <w:rPr>
                  <w:lang w:eastAsia="ko-KR"/>
                </w:rPr>
                <w:t xml:space="preserve">”.  The previous conclusion has been that word “condition” in that sentence is misleading and we should consider to remove it.  </w:t>
              </w:r>
            </w:ins>
          </w:p>
          <w:p w14:paraId="50C09EDB" w14:textId="599B88CA" w:rsidR="00661DE2" w:rsidRDefault="00661DE2" w:rsidP="00661DE2">
            <w:pPr>
              <w:pStyle w:val="TAL"/>
              <w:rPr>
                <w:ins w:id="239" w:author="Intel (Sudeep)" w:date="2020-08-19T00:35:00Z"/>
                <w:lang w:eastAsia="ko-KR"/>
              </w:rPr>
            </w:pPr>
            <w:ins w:id="240" w:author="Intel (Sudeep)" w:date="2020-08-19T00:35:00Z">
              <w:r>
                <w:rPr>
                  <w:lang w:eastAsia="ko-KR"/>
                </w:rPr>
                <w:t xml:space="preserve">The use of conditions in NR RRC are guidance on when network has to configure the field.  It does not trigger any error </w:t>
              </w:r>
              <w:r>
                <w:rPr>
                  <w:lang w:eastAsia="ko-KR"/>
                </w:rPr>
                <w:t>handling</w:t>
              </w:r>
              <w:r>
                <w:rPr>
                  <w:lang w:eastAsia="ko-KR"/>
                </w:rPr>
                <w:t>.</w:t>
              </w:r>
            </w:ins>
          </w:p>
          <w:p w14:paraId="089B1A51" w14:textId="77777777" w:rsidR="00661DE2" w:rsidRDefault="00661DE2" w:rsidP="00661DE2">
            <w:pPr>
              <w:pStyle w:val="TAL"/>
              <w:rPr>
                <w:ins w:id="241" w:author="Intel (Sudeep)" w:date="2020-08-19T00:35:00Z"/>
                <w:lang w:eastAsia="ko-KR"/>
              </w:rPr>
            </w:pPr>
            <w:ins w:id="242" w:author="Intel (Sudeep)" w:date="2020-08-19T00:35:00Z">
              <w:r>
                <w:rPr>
                  <w:lang w:eastAsia="ko-KR"/>
                </w:rPr>
                <w:t>When a child field should be included based on the condition, the parent field should be included.</w:t>
              </w:r>
            </w:ins>
          </w:p>
          <w:p w14:paraId="414D5856" w14:textId="21C87A07" w:rsidR="00661DE2" w:rsidRDefault="00661DE2" w:rsidP="00661DE2">
            <w:pPr>
              <w:pStyle w:val="TAL"/>
              <w:rPr>
                <w:ins w:id="243" w:author="Intel (Sudeep)" w:date="2020-08-19T00:35:00Z"/>
                <w:lang w:eastAsia="ko-KR"/>
              </w:rPr>
            </w:pPr>
            <w:ins w:id="244" w:author="Intel (Sudeep)" w:date="2020-08-19T00:35:00Z">
              <w:r>
                <w:rPr>
                  <w:lang w:eastAsia="ko-KR"/>
                </w:rPr>
                <w:t>We can’t possibly add a condition for every parent field that has a condition</w:t>
              </w:r>
            </w:ins>
            <w:ins w:id="245" w:author="Intel (Sudeep)" w:date="2020-08-19T00:36:00Z">
              <w:r w:rsidR="007115FE">
                <w:rPr>
                  <w:lang w:eastAsia="ko-KR"/>
                </w:rPr>
                <w:t xml:space="preserve"> in</w:t>
              </w:r>
            </w:ins>
            <w:bookmarkStart w:id="246" w:name="_GoBack"/>
            <w:bookmarkEnd w:id="246"/>
            <w:ins w:id="247" w:author="Intel (Sudeep)" w:date="2020-08-19T00:35:00Z">
              <w:r>
                <w:rPr>
                  <w:lang w:eastAsia="ko-KR"/>
                </w:rPr>
                <w:t xml:space="preserve"> child field.  If we make this change based on the arguments </w:t>
              </w:r>
            </w:ins>
            <w:ins w:id="248" w:author="Intel (Sudeep)" w:date="2020-08-19T00:36:00Z">
              <w:r>
                <w:rPr>
                  <w:lang w:eastAsia="ko-KR"/>
                </w:rPr>
                <w:t>provided</w:t>
              </w:r>
            </w:ins>
            <w:ins w:id="249" w:author="Intel (Sudeep)" w:date="2020-08-19T00:35:00Z">
              <w:r>
                <w:rPr>
                  <w:lang w:eastAsia="ko-KR"/>
                </w:rPr>
                <w:t>, we should be checking all the fields and follow the same for consistency – which seems not so useful to do.</w:t>
              </w:r>
            </w:ins>
          </w:p>
          <w:p w14:paraId="7D6EF0FC" w14:textId="77777777" w:rsidR="00661DE2" w:rsidRDefault="00661DE2" w:rsidP="00661DE2">
            <w:pPr>
              <w:pStyle w:val="TAL"/>
              <w:rPr>
                <w:ins w:id="250" w:author="Intel (Sudeep)" w:date="2020-08-19T00:35:00Z"/>
                <w:lang w:eastAsia="ko-KR"/>
              </w:rPr>
            </w:pPr>
          </w:p>
        </w:tc>
      </w:tr>
    </w:tbl>
    <w:p w14:paraId="72B184E6" w14:textId="77777777" w:rsidR="00C10C62" w:rsidRDefault="00C10C62" w:rsidP="00C10C62">
      <w:pPr>
        <w:rPr>
          <w:lang w:eastAsia="ko-KR"/>
        </w:rPr>
      </w:pPr>
    </w:p>
    <w:p w14:paraId="1F444EB0" w14:textId="77777777" w:rsidR="00C10C62" w:rsidRPr="008136B2" w:rsidRDefault="00C10C62" w:rsidP="00C10C62">
      <w:pPr>
        <w:rPr>
          <w:rFonts w:ascii="Arial" w:eastAsia="SimSun" w:hAnsi="Arial" w:cs="Arial"/>
          <w:b/>
          <w:lang w:eastAsia="zh-CN"/>
        </w:rPr>
      </w:pPr>
      <w:r w:rsidRPr="008136B2">
        <w:rPr>
          <w:rFonts w:ascii="Arial" w:eastAsia="SimSun" w:hAnsi="Arial" w:cs="Arial"/>
          <w:b/>
          <w:lang w:eastAsia="zh-CN"/>
        </w:rPr>
        <w:t>Proposed conclusion:</w:t>
      </w:r>
    </w:p>
    <w:p w14:paraId="1A8B7568" w14:textId="77777777" w:rsidR="00C10C62" w:rsidRPr="008136B2" w:rsidRDefault="00C10C62" w:rsidP="00C10C62">
      <w:pPr>
        <w:rPr>
          <w:rFonts w:ascii="Arial" w:eastAsia="SimSun" w:hAnsi="Arial" w:cs="Arial"/>
          <w:lang w:eastAsia="zh-CN"/>
        </w:rPr>
      </w:pPr>
      <w:r w:rsidRPr="008136B2">
        <w:rPr>
          <w:rFonts w:ascii="Arial" w:eastAsia="SimSun" w:hAnsi="Arial" w:cs="Arial"/>
          <w:highlight w:val="yellow"/>
          <w:lang w:eastAsia="zh-CN"/>
        </w:rPr>
        <w:t>TBD</w:t>
      </w:r>
    </w:p>
    <w:p w14:paraId="7323C47C" w14:textId="77777777" w:rsidR="00C10C62" w:rsidRPr="00C10C62" w:rsidRDefault="00C10C62" w:rsidP="00C10C62">
      <w:pPr>
        <w:rPr>
          <w:rFonts w:eastAsia="SimSun"/>
          <w:lang w:eastAsia="zh-CN"/>
        </w:rPr>
      </w:pPr>
    </w:p>
    <w:p w14:paraId="3E35C19B" w14:textId="77777777" w:rsidR="006120FD" w:rsidRDefault="006120FD" w:rsidP="0091768F">
      <w:pPr>
        <w:pStyle w:val="Heading1"/>
        <w:rPr>
          <w:lang w:eastAsia="ko-KR"/>
        </w:rPr>
      </w:pPr>
      <w:r>
        <w:rPr>
          <w:lang w:eastAsia="ko-KR"/>
        </w:rPr>
        <w:t>3</w:t>
      </w:r>
      <w:r w:rsidR="00303696">
        <w:rPr>
          <w:rFonts w:hint="eastAsia"/>
          <w:lang w:eastAsia="ko-KR"/>
        </w:rPr>
        <w:tab/>
      </w:r>
      <w:r>
        <w:rPr>
          <w:lang w:eastAsia="ko-KR"/>
        </w:rPr>
        <w:t>Conclusion</w:t>
      </w:r>
    </w:p>
    <w:p w14:paraId="2F513B30" w14:textId="77777777" w:rsidR="00833EF0" w:rsidRPr="00F61B95" w:rsidRDefault="00C10C62" w:rsidP="00833EF0">
      <w:pPr>
        <w:rPr>
          <w:rFonts w:ascii="Arial" w:eastAsia="SimSun" w:hAnsi="Arial" w:cs="Arial"/>
          <w:lang w:eastAsia="zh-CN"/>
        </w:rPr>
      </w:pPr>
      <w:r w:rsidRPr="00F61B95">
        <w:rPr>
          <w:rFonts w:ascii="Arial" w:eastAsia="SimSun" w:hAnsi="Arial" w:cs="Arial"/>
          <w:highlight w:val="yellow"/>
          <w:lang w:eastAsia="zh-CN"/>
        </w:rPr>
        <w:t>TBD</w:t>
      </w:r>
    </w:p>
    <w:p w14:paraId="5A587F25" w14:textId="77777777" w:rsidR="00502E6E" w:rsidRPr="005C406E" w:rsidRDefault="00502E6E" w:rsidP="009B5BBC">
      <w:pPr>
        <w:rPr>
          <w:lang w:eastAsia="ko-KR"/>
        </w:rPr>
      </w:pPr>
    </w:p>
    <w:p w14:paraId="10129F10" w14:textId="77777777" w:rsidR="006120FD" w:rsidRDefault="006120FD" w:rsidP="0091768F">
      <w:pPr>
        <w:pStyle w:val="Heading1"/>
        <w:rPr>
          <w:lang w:eastAsia="ko-KR"/>
        </w:rPr>
      </w:pPr>
      <w:r>
        <w:rPr>
          <w:lang w:eastAsia="ko-KR"/>
        </w:rPr>
        <w:t>4</w:t>
      </w:r>
      <w:r w:rsidR="00303696">
        <w:rPr>
          <w:rFonts w:hint="eastAsia"/>
          <w:lang w:eastAsia="ko-KR"/>
        </w:rPr>
        <w:tab/>
      </w:r>
      <w:r>
        <w:rPr>
          <w:lang w:eastAsia="ko-KR"/>
        </w:rPr>
        <w:t>References</w:t>
      </w:r>
    </w:p>
    <w:p w14:paraId="356CDC84" w14:textId="77777777" w:rsidR="00D86AB4" w:rsidRPr="008C7471" w:rsidRDefault="008F5F79" w:rsidP="008F5F79">
      <w:pPr>
        <w:pStyle w:val="EX"/>
        <w:ind w:left="0" w:firstLine="0"/>
        <w:rPr>
          <w:rFonts w:ascii="Arial" w:hAnsi="Arial" w:cs="Arial"/>
          <w:lang w:eastAsia="ko-KR"/>
        </w:rPr>
      </w:pPr>
      <w:r w:rsidRPr="008C7471">
        <w:rPr>
          <w:rFonts w:ascii="Arial" w:hAnsi="Arial" w:cs="Arial"/>
          <w:lang w:eastAsia="ko-KR"/>
        </w:rPr>
        <w:t>[1]</w:t>
      </w:r>
      <w:r w:rsidRPr="008C7471">
        <w:rPr>
          <w:rFonts w:ascii="Arial" w:eastAsia="SimSun" w:hAnsi="Arial" w:cs="Arial"/>
          <w:lang w:eastAsia="zh-CN"/>
        </w:rPr>
        <w:t xml:space="preserve"> </w:t>
      </w:r>
      <w:r w:rsidR="00256179" w:rsidRPr="008C7471">
        <w:rPr>
          <w:rFonts w:ascii="Arial" w:hAnsi="Arial" w:cs="Arial"/>
          <w:lang w:eastAsia="ko-KR"/>
        </w:rPr>
        <w:t>R2-111e Chair Notes 2020-08-17 1000 UTC.docx</w:t>
      </w:r>
    </w:p>
    <w:sectPr w:rsidR="00D86AB4" w:rsidRPr="008C7471" w:rsidSect="00C73E76">
      <w:headerReference w:type="default" r:id="rId22"/>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62186" w14:textId="77777777" w:rsidR="006618F0" w:rsidRDefault="006618F0">
      <w:r>
        <w:separator/>
      </w:r>
    </w:p>
  </w:endnote>
  <w:endnote w:type="continuationSeparator" w:id="0">
    <w:p w14:paraId="0CFCA9E9" w14:textId="77777777" w:rsidR="006618F0" w:rsidRDefault="0066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75E92" w14:textId="77777777" w:rsidR="006618F0" w:rsidRDefault="006618F0">
      <w:r>
        <w:separator/>
      </w:r>
    </w:p>
  </w:footnote>
  <w:footnote w:type="continuationSeparator" w:id="0">
    <w:p w14:paraId="178E0356" w14:textId="77777777" w:rsidR="006618F0" w:rsidRDefault="00661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612A"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Mouaffac)">
    <w15:presenceInfo w15:providerId="None" w15:userId="Qualcomm (Mouaffac)"/>
  </w15:person>
  <w15:person w15:author="[Amaanat]">
    <w15:presenceInfo w15:providerId="None" w15:userId="[Amaanat]"/>
  </w15:person>
  <w15:person w15:author="MediaTek (Felix)">
    <w15:presenceInfo w15:providerId="None" w15:userId="MediaTek (Felix)"/>
  </w15:person>
  <w15:person w15:author="CATT">
    <w15:presenceInfo w15:providerId="None" w15:userId="CATT"/>
  </w15:person>
  <w15:person w15:author="Huawei">
    <w15:presenceInfo w15:providerId="None" w15:userId="Huawei"/>
  </w15:person>
  <w15:person w15:author="ZTE">
    <w15:presenceInfo w15:providerId="None" w15:userId="ZTE"/>
  </w15:person>
  <w15:person w15:author="Intel (Sudeep)">
    <w15:presenceInfo w15:providerId="None" w15:userId="Intel (Su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5C"/>
    <w:rsid w:val="000005B5"/>
    <w:rsid w:val="00000C5F"/>
    <w:rsid w:val="00002D35"/>
    <w:rsid w:val="00004F24"/>
    <w:rsid w:val="00005E46"/>
    <w:rsid w:val="000065FC"/>
    <w:rsid w:val="00007398"/>
    <w:rsid w:val="00007A12"/>
    <w:rsid w:val="00007AF3"/>
    <w:rsid w:val="0001077E"/>
    <w:rsid w:val="00013031"/>
    <w:rsid w:val="00014309"/>
    <w:rsid w:val="00016161"/>
    <w:rsid w:val="00017C47"/>
    <w:rsid w:val="000216A4"/>
    <w:rsid w:val="00022E4A"/>
    <w:rsid w:val="00025F9A"/>
    <w:rsid w:val="000264E1"/>
    <w:rsid w:val="00033F8D"/>
    <w:rsid w:val="000340C4"/>
    <w:rsid w:val="00036629"/>
    <w:rsid w:val="00037F08"/>
    <w:rsid w:val="00040A4D"/>
    <w:rsid w:val="00041BF8"/>
    <w:rsid w:val="00043844"/>
    <w:rsid w:val="00045A43"/>
    <w:rsid w:val="000460F1"/>
    <w:rsid w:val="00051FB2"/>
    <w:rsid w:val="000540D1"/>
    <w:rsid w:val="00054194"/>
    <w:rsid w:val="000543E9"/>
    <w:rsid w:val="00055E75"/>
    <w:rsid w:val="00056CAE"/>
    <w:rsid w:val="00057225"/>
    <w:rsid w:val="00057A4B"/>
    <w:rsid w:val="0006163E"/>
    <w:rsid w:val="000624B8"/>
    <w:rsid w:val="00062D7F"/>
    <w:rsid w:val="00065CB7"/>
    <w:rsid w:val="00067C26"/>
    <w:rsid w:val="00071033"/>
    <w:rsid w:val="0007257F"/>
    <w:rsid w:val="00074996"/>
    <w:rsid w:val="00075BF6"/>
    <w:rsid w:val="00081F15"/>
    <w:rsid w:val="00083A61"/>
    <w:rsid w:val="000842D0"/>
    <w:rsid w:val="0008470B"/>
    <w:rsid w:val="000856EC"/>
    <w:rsid w:val="000859C5"/>
    <w:rsid w:val="000866B9"/>
    <w:rsid w:val="00086F57"/>
    <w:rsid w:val="0009159B"/>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50CF"/>
    <w:rsid w:val="000C6598"/>
    <w:rsid w:val="000C7130"/>
    <w:rsid w:val="000D15CC"/>
    <w:rsid w:val="000D4238"/>
    <w:rsid w:val="000D4358"/>
    <w:rsid w:val="000D481D"/>
    <w:rsid w:val="000E0979"/>
    <w:rsid w:val="000E35C9"/>
    <w:rsid w:val="000E4B97"/>
    <w:rsid w:val="000E5C43"/>
    <w:rsid w:val="000E60A0"/>
    <w:rsid w:val="000E60D3"/>
    <w:rsid w:val="000F39E5"/>
    <w:rsid w:val="000F460C"/>
    <w:rsid w:val="000F4FD7"/>
    <w:rsid w:val="000F68D6"/>
    <w:rsid w:val="00101DD0"/>
    <w:rsid w:val="0010296D"/>
    <w:rsid w:val="00102E37"/>
    <w:rsid w:val="00103CD4"/>
    <w:rsid w:val="001040B4"/>
    <w:rsid w:val="001073A6"/>
    <w:rsid w:val="00107586"/>
    <w:rsid w:val="00110657"/>
    <w:rsid w:val="00110D0F"/>
    <w:rsid w:val="001112F7"/>
    <w:rsid w:val="001136A9"/>
    <w:rsid w:val="00113D39"/>
    <w:rsid w:val="00114FCD"/>
    <w:rsid w:val="00115BE4"/>
    <w:rsid w:val="001173F6"/>
    <w:rsid w:val="001234E6"/>
    <w:rsid w:val="0012575D"/>
    <w:rsid w:val="001321BD"/>
    <w:rsid w:val="0013497B"/>
    <w:rsid w:val="00136E84"/>
    <w:rsid w:val="00137690"/>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60992"/>
    <w:rsid w:val="00161210"/>
    <w:rsid w:val="00161931"/>
    <w:rsid w:val="0016212D"/>
    <w:rsid w:val="001622C4"/>
    <w:rsid w:val="0016246A"/>
    <w:rsid w:val="00163242"/>
    <w:rsid w:val="001654F0"/>
    <w:rsid w:val="00165D13"/>
    <w:rsid w:val="001672BC"/>
    <w:rsid w:val="00167498"/>
    <w:rsid w:val="00172DFA"/>
    <w:rsid w:val="00173152"/>
    <w:rsid w:val="0017456C"/>
    <w:rsid w:val="00174C93"/>
    <w:rsid w:val="00174FC8"/>
    <w:rsid w:val="00175399"/>
    <w:rsid w:val="001756F8"/>
    <w:rsid w:val="001768DF"/>
    <w:rsid w:val="0018112E"/>
    <w:rsid w:val="001822AB"/>
    <w:rsid w:val="001842F8"/>
    <w:rsid w:val="001852EA"/>
    <w:rsid w:val="001852FB"/>
    <w:rsid w:val="00186FAC"/>
    <w:rsid w:val="00192696"/>
    <w:rsid w:val="00192C46"/>
    <w:rsid w:val="00195187"/>
    <w:rsid w:val="0019528E"/>
    <w:rsid w:val="00195847"/>
    <w:rsid w:val="00196394"/>
    <w:rsid w:val="00196FEC"/>
    <w:rsid w:val="00197AC4"/>
    <w:rsid w:val="001A1111"/>
    <w:rsid w:val="001A1B98"/>
    <w:rsid w:val="001A2FFB"/>
    <w:rsid w:val="001A54F6"/>
    <w:rsid w:val="001A5AEF"/>
    <w:rsid w:val="001A6462"/>
    <w:rsid w:val="001A7B60"/>
    <w:rsid w:val="001B0659"/>
    <w:rsid w:val="001B09E3"/>
    <w:rsid w:val="001B273C"/>
    <w:rsid w:val="001B29E5"/>
    <w:rsid w:val="001B504A"/>
    <w:rsid w:val="001B7932"/>
    <w:rsid w:val="001B7A65"/>
    <w:rsid w:val="001B7AB5"/>
    <w:rsid w:val="001C2238"/>
    <w:rsid w:val="001C269A"/>
    <w:rsid w:val="001C298A"/>
    <w:rsid w:val="001C4DAB"/>
    <w:rsid w:val="001C4E70"/>
    <w:rsid w:val="001C525F"/>
    <w:rsid w:val="001C5977"/>
    <w:rsid w:val="001C6FA4"/>
    <w:rsid w:val="001D0E63"/>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4827"/>
    <w:rsid w:val="001E720B"/>
    <w:rsid w:val="001E78AD"/>
    <w:rsid w:val="001E7AAE"/>
    <w:rsid w:val="001F013E"/>
    <w:rsid w:val="001F17AC"/>
    <w:rsid w:val="001F1AFC"/>
    <w:rsid w:val="001F1C8C"/>
    <w:rsid w:val="001F29CD"/>
    <w:rsid w:val="001F3679"/>
    <w:rsid w:val="001F40DB"/>
    <w:rsid w:val="001F6062"/>
    <w:rsid w:val="00201523"/>
    <w:rsid w:val="00203598"/>
    <w:rsid w:val="00203F0E"/>
    <w:rsid w:val="00204192"/>
    <w:rsid w:val="00205837"/>
    <w:rsid w:val="00211E9D"/>
    <w:rsid w:val="00214360"/>
    <w:rsid w:val="0021512E"/>
    <w:rsid w:val="0021533E"/>
    <w:rsid w:val="002169F5"/>
    <w:rsid w:val="00217522"/>
    <w:rsid w:val="002179C5"/>
    <w:rsid w:val="00222C84"/>
    <w:rsid w:val="0022396D"/>
    <w:rsid w:val="00223B0F"/>
    <w:rsid w:val="00226455"/>
    <w:rsid w:val="00227B28"/>
    <w:rsid w:val="00227E9B"/>
    <w:rsid w:val="00230CCF"/>
    <w:rsid w:val="00230E35"/>
    <w:rsid w:val="002313BF"/>
    <w:rsid w:val="002314DD"/>
    <w:rsid w:val="0023151D"/>
    <w:rsid w:val="00231D21"/>
    <w:rsid w:val="00232C96"/>
    <w:rsid w:val="002330E0"/>
    <w:rsid w:val="0023395F"/>
    <w:rsid w:val="0023409B"/>
    <w:rsid w:val="00235070"/>
    <w:rsid w:val="00235770"/>
    <w:rsid w:val="00235A91"/>
    <w:rsid w:val="00237053"/>
    <w:rsid w:val="002375FD"/>
    <w:rsid w:val="00237AA9"/>
    <w:rsid w:val="00237C1C"/>
    <w:rsid w:val="002409F6"/>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79"/>
    <w:rsid w:val="002561AC"/>
    <w:rsid w:val="0026004D"/>
    <w:rsid w:val="002614B7"/>
    <w:rsid w:val="00261E67"/>
    <w:rsid w:val="002628AD"/>
    <w:rsid w:val="002628BD"/>
    <w:rsid w:val="00265730"/>
    <w:rsid w:val="00266745"/>
    <w:rsid w:val="002707C8"/>
    <w:rsid w:val="00270B88"/>
    <w:rsid w:val="00274ED7"/>
    <w:rsid w:val="00275D12"/>
    <w:rsid w:val="002767C9"/>
    <w:rsid w:val="00277865"/>
    <w:rsid w:val="0027792F"/>
    <w:rsid w:val="00277AF1"/>
    <w:rsid w:val="00282EC6"/>
    <w:rsid w:val="0028398B"/>
    <w:rsid w:val="002860C4"/>
    <w:rsid w:val="00286F91"/>
    <w:rsid w:val="00291325"/>
    <w:rsid w:val="00291B54"/>
    <w:rsid w:val="00291C60"/>
    <w:rsid w:val="00292482"/>
    <w:rsid w:val="0029369C"/>
    <w:rsid w:val="002954D5"/>
    <w:rsid w:val="00296022"/>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194F"/>
    <w:rsid w:val="002E3F77"/>
    <w:rsid w:val="002E40D7"/>
    <w:rsid w:val="002E7846"/>
    <w:rsid w:val="002F0B9E"/>
    <w:rsid w:val="002F1C6C"/>
    <w:rsid w:val="002F30B4"/>
    <w:rsid w:val="002F38E1"/>
    <w:rsid w:val="002F38F4"/>
    <w:rsid w:val="002F5006"/>
    <w:rsid w:val="002F5BE8"/>
    <w:rsid w:val="002F63C8"/>
    <w:rsid w:val="00300244"/>
    <w:rsid w:val="0030130E"/>
    <w:rsid w:val="0030152F"/>
    <w:rsid w:val="00302525"/>
    <w:rsid w:val="003027CB"/>
    <w:rsid w:val="00303517"/>
    <w:rsid w:val="00303696"/>
    <w:rsid w:val="00304311"/>
    <w:rsid w:val="00304529"/>
    <w:rsid w:val="00304B1A"/>
    <w:rsid w:val="00304D2F"/>
    <w:rsid w:val="003050A4"/>
    <w:rsid w:val="00305409"/>
    <w:rsid w:val="0030587F"/>
    <w:rsid w:val="00311307"/>
    <w:rsid w:val="003121DE"/>
    <w:rsid w:val="00313D35"/>
    <w:rsid w:val="003151F1"/>
    <w:rsid w:val="0031759F"/>
    <w:rsid w:val="00317720"/>
    <w:rsid w:val="00323476"/>
    <w:rsid w:val="00324A89"/>
    <w:rsid w:val="00324E76"/>
    <w:rsid w:val="0032589D"/>
    <w:rsid w:val="0032672D"/>
    <w:rsid w:val="00326E97"/>
    <w:rsid w:val="00331BC1"/>
    <w:rsid w:val="00334465"/>
    <w:rsid w:val="00335680"/>
    <w:rsid w:val="00335BEC"/>
    <w:rsid w:val="00336DED"/>
    <w:rsid w:val="00336E24"/>
    <w:rsid w:val="00336F4F"/>
    <w:rsid w:val="00341421"/>
    <w:rsid w:val="00343D0F"/>
    <w:rsid w:val="0034540B"/>
    <w:rsid w:val="00347A82"/>
    <w:rsid w:val="00351EAE"/>
    <w:rsid w:val="003531BB"/>
    <w:rsid w:val="00353FA7"/>
    <w:rsid w:val="003553B5"/>
    <w:rsid w:val="003554F9"/>
    <w:rsid w:val="0035570B"/>
    <w:rsid w:val="00356B1C"/>
    <w:rsid w:val="00357B60"/>
    <w:rsid w:val="00360108"/>
    <w:rsid w:val="003607E8"/>
    <w:rsid w:val="0036414E"/>
    <w:rsid w:val="00364996"/>
    <w:rsid w:val="00365BD1"/>
    <w:rsid w:val="003709FF"/>
    <w:rsid w:val="003725FF"/>
    <w:rsid w:val="003734C0"/>
    <w:rsid w:val="00376A07"/>
    <w:rsid w:val="00380B92"/>
    <w:rsid w:val="003815A0"/>
    <w:rsid w:val="00381F7C"/>
    <w:rsid w:val="0038374C"/>
    <w:rsid w:val="003845DE"/>
    <w:rsid w:val="003861B8"/>
    <w:rsid w:val="003916F2"/>
    <w:rsid w:val="00394C84"/>
    <w:rsid w:val="00395A8D"/>
    <w:rsid w:val="003B1451"/>
    <w:rsid w:val="003B22D0"/>
    <w:rsid w:val="003B2C14"/>
    <w:rsid w:val="003C5C9F"/>
    <w:rsid w:val="003D099B"/>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4EA5"/>
    <w:rsid w:val="003E6129"/>
    <w:rsid w:val="003E6A15"/>
    <w:rsid w:val="003E6CEB"/>
    <w:rsid w:val="003F2A5E"/>
    <w:rsid w:val="003F518D"/>
    <w:rsid w:val="003F6BFE"/>
    <w:rsid w:val="003F6F42"/>
    <w:rsid w:val="003F7B60"/>
    <w:rsid w:val="003F7F02"/>
    <w:rsid w:val="0040019B"/>
    <w:rsid w:val="00402C8D"/>
    <w:rsid w:val="00403BBD"/>
    <w:rsid w:val="00404A74"/>
    <w:rsid w:val="00405896"/>
    <w:rsid w:val="00410632"/>
    <w:rsid w:val="00411542"/>
    <w:rsid w:val="00413B51"/>
    <w:rsid w:val="004161FE"/>
    <w:rsid w:val="00416237"/>
    <w:rsid w:val="00416D77"/>
    <w:rsid w:val="0042141E"/>
    <w:rsid w:val="004242F1"/>
    <w:rsid w:val="00424652"/>
    <w:rsid w:val="004249AF"/>
    <w:rsid w:val="00427508"/>
    <w:rsid w:val="00427670"/>
    <w:rsid w:val="00432A0E"/>
    <w:rsid w:val="0043405C"/>
    <w:rsid w:val="0043622A"/>
    <w:rsid w:val="00440B51"/>
    <w:rsid w:val="00441140"/>
    <w:rsid w:val="0044135A"/>
    <w:rsid w:val="00444DD9"/>
    <w:rsid w:val="004460EA"/>
    <w:rsid w:val="00446223"/>
    <w:rsid w:val="004465BC"/>
    <w:rsid w:val="00446CC3"/>
    <w:rsid w:val="004511E3"/>
    <w:rsid w:val="004524A4"/>
    <w:rsid w:val="00454955"/>
    <w:rsid w:val="004578EE"/>
    <w:rsid w:val="004601AF"/>
    <w:rsid w:val="00460301"/>
    <w:rsid w:val="00463651"/>
    <w:rsid w:val="004637B0"/>
    <w:rsid w:val="00465854"/>
    <w:rsid w:val="004661AB"/>
    <w:rsid w:val="00467EF5"/>
    <w:rsid w:val="00470F1A"/>
    <w:rsid w:val="00472942"/>
    <w:rsid w:val="0047582D"/>
    <w:rsid w:val="00476BAD"/>
    <w:rsid w:val="0047700F"/>
    <w:rsid w:val="00477405"/>
    <w:rsid w:val="0048043A"/>
    <w:rsid w:val="00482BD0"/>
    <w:rsid w:val="00483F56"/>
    <w:rsid w:val="00485787"/>
    <w:rsid w:val="0048683B"/>
    <w:rsid w:val="00486A6C"/>
    <w:rsid w:val="00490C45"/>
    <w:rsid w:val="004950EA"/>
    <w:rsid w:val="004953A7"/>
    <w:rsid w:val="00495A7B"/>
    <w:rsid w:val="00495FD6"/>
    <w:rsid w:val="00496944"/>
    <w:rsid w:val="00497B69"/>
    <w:rsid w:val="004A1773"/>
    <w:rsid w:val="004A2077"/>
    <w:rsid w:val="004A2EBE"/>
    <w:rsid w:val="004A3BCD"/>
    <w:rsid w:val="004A5FF9"/>
    <w:rsid w:val="004A7C55"/>
    <w:rsid w:val="004B3433"/>
    <w:rsid w:val="004B5237"/>
    <w:rsid w:val="004B6D1C"/>
    <w:rsid w:val="004B75B7"/>
    <w:rsid w:val="004C0739"/>
    <w:rsid w:val="004C19A1"/>
    <w:rsid w:val="004C7564"/>
    <w:rsid w:val="004D09BD"/>
    <w:rsid w:val="004D1209"/>
    <w:rsid w:val="004D1725"/>
    <w:rsid w:val="004D3759"/>
    <w:rsid w:val="004D5613"/>
    <w:rsid w:val="004D63ED"/>
    <w:rsid w:val="004D734C"/>
    <w:rsid w:val="004E1259"/>
    <w:rsid w:val="004E145F"/>
    <w:rsid w:val="004E2D29"/>
    <w:rsid w:val="004E2E31"/>
    <w:rsid w:val="004E35C9"/>
    <w:rsid w:val="004E68E9"/>
    <w:rsid w:val="004E7D84"/>
    <w:rsid w:val="004F273E"/>
    <w:rsid w:val="004F5ECA"/>
    <w:rsid w:val="004F5F84"/>
    <w:rsid w:val="004F62F2"/>
    <w:rsid w:val="00500481"/>
    <w:rsid w:val="005026D3"/>
    <w:rsid w:val="00502E6E"/>
    <w:rsid w:val="00504992"/>
    <w:rsid w:val="00505FB8"/>
    <w:rsid w:val="00506167"/>
    <w:rsid w:val="00512142"/>
    <w:rsid w:val="00513FFD"/>
    <w:rsid w:val="0051460D"/>
    <w:rsid w:val="0051569C"/>
    <w:rsid w:val="0051580D"/>
    <w:rsid w:val="0051618B"/>
    <w:rsid w:val="00517366"/>
    <w:rsid w:val="005177D0"/>
    <w:rsid w:val="00520F78"/>
    <w:rsid w:val="00521A62"/>
    <w:rsid w:val="00522325"/>
    <w:rsid w:val="00522ECC"/>
    <w:rsid w:val="0052373A"/>
    <w:rsid w:val="00523CF2"/>
    <w:rsid w:val="005272D5"/>
    <w:rsid w:val="00527E22"/>
    <w:rsid w:val="00530807"/>
    <w:rsid w:val="00531CCC"/>
    <w:rsid w:val="00531E4F"/>
    <w:rsid w:val="005361B1"/>
    <w:rsid w:val="005413B2"/>
    <w:rsid w:val="005425E5"/>
    <w:rsid w:val="00545D92"/>
    <w:rsid w:val="00545FCD"/>
    <w:rsid w:val="0055115C"/>
    <w:rsid w:val="00552BD9"/>
    <w:rsid w:val="005531DD"/>
    <w:rsid w:val="00554931"/>
    <w:rsid w:val="00554C5E"/>
    <w:rsid w:val="00555594"/>
    <w:rsid w:val="005556C0"/>
    <w:rsid w:val="005564F6"/>
    <w:rsid w:val="00560841"/>
    <w:rsid w:val="00560F07"/>
    <w:rsid w:val="00561D02"/>
    <w:rsid w:val="00563919"/>
    <w:rsid w:val="0056543D"/>
    <w:rsid w:val="005663EE"/>
    <w:rsid w:val="00566C08"/>
    <w:rsid w:val="00567D17"/>
    <w:rsid w:val="00571F9B"/>
    <w:rsid w:val="00572848"/>
    <w:rsid w:val="005738DF"/>
    <w:rsid w:val="005744A0"/>
    <w:rsid w:val="00574EDE"/>
    <w:rsid w:val="00574EFF"/>
    <w:rsid w:val="0057608F"/>
    <w:rsid w:val="0057755A"/>
    <w:rsid w:val="00581120"/>
    <w:rsid w:val="00582953"/>
    <w:rsid w:val="00583A0B"/>
    <w:rsid w:val="00583B6D"/>
    <w:rsid w:val="005851B0"/>
    <w:rsid w:val="00587591"/>
    <w:rsid w:val="005876BC"/>
    <w:rsid w:val="00590E25"/>
    <w:rsid w:val="00591AF7"/>
    <w:rsid w:val="00591D21"/>
    <w:rsid w:val="00592944"/>
    <w:rsid w:val="00592D74"/>
    <w:rsid w:val="005939B3"/>
    <w:rsid w:val="00596758"/>
    <w:rsid w:val="00596DB4"/>
    <w:rsid w:val="005A01C4"/>
    <w:rsid w:val="005A042A"/>
    <w:rsid w:val="005A128D"/>
    <w:rsid w:val="005A1C16"/>
    <w:rsid w:val="005A507B"/>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1CED"/>
    <w:rsid w:val="005D2EA8"/>
    <w:rsid w:val="005D2FF5"/>
    <w:rsid w:val="005D37AB"/>
    <w:rsid w:val="005D4435"/>
    <w:rsid w:val="005E0FC4"/>
    <w:rsid w:val="005E2C44"/>
    <w:rsid w:val="005E4539"/>
    <w:rsid w:val="005E52CD"/>
    <w:rsid w:val="005E52F8"/>
    <w:rsid w:val="005E53D6"/>
    <w:rsid w:val="005E6CC9"/>
    <w:rsid w:val="005E704B"/>
    <w:rsid w:val="005E77BD"/>
    <w:rsid w:val="005E7BE0"/>
    <w:rsid w:val="005F02A0"/>
    <w:rsid w:val="005F1B64"/>
    <w:rsid w:val="005F270B"/>
    <w:rsid w:val="005F5ADB"/>
    <w:rsid w:val="005F62F1"/>
    <w:rsid w:val="0060060A"/>
    <w:rsid w:val="00600F76"/>
    <w:rsid w:val="00601E28"/>
    <w:rsid w:val="00603842"/>
    <w:rsid w:val="00604706"/>
    <w:rsid w:val="00604BC6"/>
    <w:rsid w:val="00605CA3"/>
    <w:rsid w:val="00607E32"/>
    <w:rsid w:val="006120FD"/>
    <w:rsid w:val="00612D94"/>
    <w:rsid w:val="0061430E"/>
    <w:rsid w:val="00615037"/>
    <w:rsid w:val="00616238"/>
    <w:rsid w:val="00621188"/>
    <w:rsid w:val="00621DC0"/>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E58"/>
    <w:rsid w:val="006451BB"/>
    <w:rsid w:val="00645B58"/>
    <w:rsid w:val="00646C86"/>
    <w:rsid w:val="00646E07"/>
    <w:rsid w:val="0064740A"/>
    <w:rsid w:val="00647F3D"/>
    <w:rsid w:val="00650F8A"/>
    <w:rsid w:val="006510B0"/>
    <w:rsid w:val="00654223"/>
    <w:rsid w:val="0065599D"/>
    <w:rsid w:val="006606C2"/>
    <w:rsid w:val="006618F0"/>
    <w:rsid w:val="00661DE2"/>
    <w:rsid w:val="00663BB4"/>
    <w:rsid w:val="00665EA2"/>
    <w:rsid w:val="00666445"/>
    <w:rsid w:val="00666CD2"/>
    <w:rsid w:val="00667776"/>
    <w:rsid w:val="006703E0"/>
    <w:rsid w:val="00671470"/>
    <w:rsid w:val="00671C7A"/>
    <w:rsid w:val="006725AB"/>
    <w:rsid w:val="00672FCD"/>
    <w:rsid w:val="00673297"/>
    <w:rsid w:val="00673772"/>
    <w:rsid w:val="0067418B"/>
    <w:rsid w:val="006750EA"/>
    <w:rsid w:val="0067546C"/>
    <w:rsid w:val="00680C7F"/>
    <w:rsid w:val="00681F58"/>
    <w:rsid w:val="0068261E"/>
    <w:rsid w:val="0068315A"/>
    <w:rsid w:val="006836C7"/>
    <w:rsid w:val="006852D5"/>
    <w:rsid w:val="00686476"/>
    <w:rsid w:val="00686764"/>
    <w:rsid w:val="0068783C"/>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51C"/>
    <w:rsid w:val="006B13C5"/>
    <w:rsid w:val="006B162E"/>
    <w:rsid w:val="006B46FB"/>
    <w:rsid w:val="006B4BF7"/>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07E0A"/>
    <w:rsid w:val="00710B25"/>
    <w:rsid w:val="007112FB"/>
    <w:rsid w:val="007115FE"/>
    <w:rsid w:val="007123A8"/>
    <w:rsid w:val="00713587"/>
    <w:rsid w:val="00713807"/>
    <w:rsid w:val="00714139"/>
    <w:rsid w:val="00716A1C"/>
    <w:rsid w:val="00716D83"/>
    <w:rsid w:val="007205C0"/>
    <w:rsid w:val="00721005"/>
    <w:rsid w:val="00721903"/>
    <w:rsid w:val="007221ED"/>
    <w:rsid w:val="007223B4"/>
    <w:rsid w:val="00723A34"/>
    <w:rsid w:val="00726D59"/>
    <w:rsid w:val="00727B50"/>
    <w:rsid w:val="00730948"/>
    <w:rsid w:val="00731677"/>
    <w:rsid w:val="00732319"/>
    <w:rsid w:val="007323B3"/>
    <w:rsid w:val="00733D51"/>
    <w:rsid w:val="00734C4C"/>
    <w:rsid w:val="00734D73"/>
    <w:rsid w:val="00735E2C"/>
    <w:rsid w:val="00736359"/>
    <w:rsid w:val="00737B87"/>
    <w:rsid w:val="00742AEF"/>
    <w:rsid w:val="00742BFB"/>
    <w:rsid w:val="00743E60"/>
    <w:rsid w:val="00746147"/>
    <w:rsid w:val="0074724D"/>
    <w:rsid w:val="00750CA0"/>
    <w:rsid w:val="00750CF1"/>
    <w:rsid w:val="00751C3B"/>
    <w:rsid w:val="0075366A"/>
    <w:rsid w:val="007539A3"/>
    <w:rsid w:val="007556AC"/>
    <w:rsid w:val="007559F1"/>
    <w:rsid w:val="00755D0A"/>
    <w:rsid w:val="00760738"/>
    <w:rsid w:val="00766D13"/>
    <w:rsid w:val="007676A2"/>
    <w:rsid w:val="007774C2"/>
    <w:rsid w:val="0078209F"/>
    <w:rsid w:val="007847E2"/>
    <w:rsid w:val="00784CDE"/>
    <w:rsid w:val="00785148"/>
    <w:rsid w:val="00786779"/>
    <w:rsid w:val="00786AD5"/>
    <w:rsid w:val="00792342"/>
    <w:rsid w:val="00795258"/>
    <w:rsid w:val="00795498"/>
    <w:rsid w:val="00797502"/>
    <w:rsid w:val="007A355F"/>
    <w:rsid w:val="007A379E"/>
    <w:rsid w:val="007A3D23"/>
    <w:rsid w:val="007A539B"/>
    <w:rsid w:val="007A56D2"/>
    <w:rsid w:val="007A5E92"/>
    <w:rsid w:val="007B0DA4"/>
    <w:rsid w:val="007B0F8F"/>
    <w:rsid w:val="007B2355"/>
    <w:rsid w:val="007B2681"/>
    <w:rsid w:val="007B34A1"/>
    <w:rsid w:val="007B4691"/>
    <w:rsid w:val="007B4AF6"/>
    <w:rsid w:val="007B512A"/>
    <w:rsid w:val="007B56A2"/>
    <w:rsid w:val="007B6B34"/>
    <w:rsid w:val="007B7335"/>
    <w:rsid w:val="007B7483"/>
    <w:rsid w:val="007C2092"/>
    <w:rsid w:val="007C2097"/>
    <w:rsid w:val="007C22D6"/>
    <w:rsid w:val="007C2520"/>
    <w:rsid w:val="007C26BC"/>
    <w:rsid w:val="007C26CB"/>
    <w:rsid w:val="007C2899"/>
    <w:rsid w:val="007C6096"/>
    <w:rsid w:val="007C68D8"/>
    <w:rsid w:val="007C7B7A"/>
    <w:rsid w:val="007C7D4F"/>
    <w:rsid w:val="007D0D7D"/>
    <w:rsid w:val="007D23EC"/>
    <w:rsid w:val="007D3588"/>
    <w:rsid w:val="007D371C"/>
    <w:rsid w:val="007D3D33"/>
    <w:rsid w:val="007D58D3"/>
    <w:rsid w:val="007D5BD0"/>
    <w:rsid w:val="007D6A07"/>
    <w:rsid w:val="007D6AA8"/>
    <w:rsid w:val="007D720C"/>
    <w:rsid w:val="007D769F"/>
    <w:rsid w:val="007E09AD"/>
    <w:rsid w:val="007E2950"/>
    <w:rsid w:val="007F049F"/>
    <w:rsid w:val="007F0C6D"/>
    <w:rsid w:val="007F23A8"/>
    <w:rsid w:val="007F255F"/>
    <w:rsid w:val="007F4629"/>
    <w:rsid w:val="007F7E1D"/>
    <w:rsid w:val="00800CE4"/>
    <w:rsid w:val="00801417"/>
    <w:rsid w:val="008054ED"/>
    <w:rsid w:val="00805661"/>
    <w:rsid w:val="008056CF"/>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FA"/>
    <w:rsid w:val="00830BFE"/>
    <w:rsid w:val="00830C85"/>
    <w:rsid w:val="00831AC1"/>
    <w:rsid w:val="00833EF0"/>
    <w:rsid w:val="00834E3E"/>
    <w:rsid w:val="00836304"/>
    <w:rsid w:val="00836A3F"/>
    <w:rsid w:val="008410D3"/>
    <w:rsid w:val="00841E3F"/>
    <w:rsid w:val="00843C01"/>
    <w:rsid w:val="0084633B"/>
    <w:rsid w:val="008470D5"/>
    <w:rsid w:val="008506D6"/>
    <w:rsid w:val="00852B1B"/>
    <w:rsid w:val="00853F62"/>
    <w:rsid w:val="0085786B"/>
    <w:rsid w:val="00860D92"/>
    <w:rsid w:val="00860FA5"/>
    <w:rsid w:val="00861D95"/>
    <w:rsid w:val="008626E7"/>
    <w:rsid w:val="0086390F"/>
    <w:rsid w:val="00866749"/>
    <w:rsid w:val="00866756"/>
    <w:rsid w:val="00866AC7"/>
    <w:rsid w:val="00870EE7"/>
    <w:rsid w:val="008749A2"/>
    <w:rsid w:val="00874C61"/>
    <w:rsid w:val="008752D8"/>
    <w:rsid w:val="00875896"/>
    <w:rsid w:val="00880CE8"/>
    <w:rsid w:val="00882B03"/>
    <w:rsid w:val="00883EA7"/>
    <w:rsid w:val="00884B9D"/>
    <w:rsid w:val="00885ADE"/>
    <w:rsid w:val="00887C45"/>
    <w:rsid w:val="00890BBD"/>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3728"/>
    <w:rsid w:val="008B6D08"/>
    <w:rsid w:val="008C0D1E"/>
    <w:rsid w:val="008C12E0"/>
    <w:rsid w:val="008C50FF"/>
    <w:rsid w:val="008C7471"/>
    <w:rsid w:val="008C7509"/>
    <w:rsid w:val="008D0415"/>
    <w:rsid w:val="008D0E47"/>
    <w:rsid w:val="008D1CEF"/>
    <w:rsid w:val="008D1D2B"/>
    <w:rsid w:val="008D1DD1"/>
    <w:rsid w:val="008D4C80"/>
    <w:rsid w:val="008D72B8"/>
    <w:rsid w:val="008D77F4"/>
    <w:rsid w:val="008E0421"/>
    <w:rsid w:val="008E3056"/>
    <w:rsid w:val="008E5CCE"/>
    <w:rsid w:val="008E784C"/>
    <w:rsid w:val="008F0E62"/>
    <w:rsid w:val="008F47E7"/>
    <w:rsid w:val="008F5246"/>
    <w:rsid w:val="008F5381"/>
    <w:rsid w:val="008F5D11"/>
    <w:rsid w:val="008F5F79"/>
    <w:rsid w:val="008F686C"/>
    <w:rsid w:val="008F6C26"/>
    <w:rsid w:val="009007E6"/>
    <w:rsid w:val="00901D16"/>
    <w:rsid w:val="00903712"/>
    <w:rsid w:val="0090676C"/>
    <w:rsid w:val="0091130D"/>
    <w:rsid w:val="00911F69"/>
    <w:rsid w:val="009133AF"/>
    <w:rsid w:val="009160A9"/>
    <w:rsid w:val="00916B7F"/>
    <w:rsid w:val="0091768F"/>
    <w:rsid w:val="00917CDB"/>
    <w:rsid w:val="00920642"/>
    <w:rsid w:val="009209A0"/>
    <w:rsid w:val="00920E5E"/>
    <w:rsid w:val="009213A9"/>
    <w:rsid w:val="009214D3"/>
    <w:rsid w:val="009216D3"/>
    <w:rsid w:val="00921773"/>
    <w:rsid w:val="00921B4F"/>
    <w:rsid w:val="00921CBB"/>
    <w:rsid w:val="0092261D"/>
    <w:rsid w:val="00927C3C"/>
    <w:rsid w:val="009301F4"/>
    <w:rsid w:val="00931938"/>
    <w:rsid w:val="00931C8C"/>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387F"/>
    <w:rsid w:val="009543AD"/>
    <w:rsid w:val="0095681F"/>
    <w:rsid w:val="00957305"/>
    <w:rsid w:val="0096709E"/>
    <w:rsid w:val="00967661"/>
    <w:rsid w:val="00970974"/>
    <w:rsid w:val="009722E6"/>
    <w:rsid w:val="00972686"/>
    <w:rsid w:val="0097468B"/>
    <w:rsid w:val="00976A6C"/>
    <w:rsid w:val="0097769A"/>
    <w:rsid w:val="00977737"/>
    <w:rsid w:val="009777D9"/>
    <w:rsid w:val="00980AAF"/>
    <w:rsid w:val="009835E7"/>
    <w:rsid w:val="0098423D"/>
    <w:rsid w:val="00984362"/>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B53EE"/>
    <w:rsid w:val="009B5748"/>
    <w:rsid w:val="009B5BBC"/>
    <w:rsid w:val="009B7CD3"/>
    <w:rsid w:val="009B7CDC"/>
    <w:rsid w:val="009C1949"/>
    <w:rsid w:val="009C2FE1"/>
    <w:rsid w:val="009C3B6F"/>
    <w:rsid w:val="009C464B"/>
    <w:rsid w:val="009C4908"/>
    <w:rsid w:val="009C4B42"/>
    <w:rsid w:val="009C5FF3"/>
    <w:rsid w:val="009D0764"/>
    <w:rsid w:val="009D290D"/>
    <w:rsid w:val="009D58E2"/>
    <w:rsid w:val="009D593D"/>
    <w:rsid w:val="009D5EB7"/>
    <w:rsid w:val="009D6013"/>
    <w:rsid w:val="009E0469"/>
    <w:rsid w:val="009E3297"/>
    <w:rsid w:val="009E40DF"/>
    <w:rsid w:val="009E5113"/>
    <w:rsid w:val="009E54FA"/>
    <w:rsid w:val="009E58CA"/>
    <w:rsid w:val="009E60DE"/>
    <w:rsid w:val="009E6344"/>
    <w:rsid w:val="009F1223"/>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420A"/>
    <w:rsid w:val="00A3510E"/>
    <w:rsid w:val="00A35656"/>
    <w:rsid w:val="00A3623A"/>
    <w:rsid w:val="00A36D9D"/>
    <w:rsid w:val="00A37A31"/>
    <w:rsid w:val="00A37C41"/>
    <w:rsid w:val="00A41ACE"/>
    <w:rsid w:val="00A421F0"/>
    <w:rsid w:val="00A4392B"/>
    <w:rsid w:val="00A443CA"/>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611"/>
    <w:rsid w:val="00A56D63"/>
    <w:rsid w:val="00A619D7"/>
    <w:rsid w:val="00A6241C"/>
    <w:rsid w:val="00A62E4D"/>
    <w:rsid w:val="00A6460D"/>
    <w:rsid w:val="00A65D26"/>
    <w:rsid w:val="00A72376"/>
    <w:rsid w:val="00A727C5"/>
    <w:rsid w:val="00A74118"/>
    <w:rsid w:val="00A74ECE"/>
    <w:rsid w:val="00A7671C"/>
    <w:rsid w:val="00A77437"/>
    <w:rsid w:val="00A775CA"/>
    <w:rsid w:val="00A80313"/>
    <w:rsid w:val="00A816EE"/>
    <w:rsid w:val="00A821DE"/>
    <w:rsid w:val="00A82996"/>
    <w:rsid w:val="00A843BF"/>
    <w:rsid w:val="00A84F00"/>
    <w:rsid w:val="00A85409"/>
    <w:rsid w:val="00A86E8A"/>
    <w:rsid w:val="00A870FC"/>
    <w:rsid w:val="00A920A1"/>
    <w:rsid w:val="00A96810"/>
    <w:rsid w:val="00A976E2"/>
    <w:rsid w:val="00A97B53"/>
    <w:rsid w:val="00AA07F9"/>
    <w:rsid w:val="00AA47A5"/>
    <w:rsid w:val="00AA7C8E"/>
    <w:rsid w:val="00AA7E97"/>
    <w:rsid w:val="00AB13C4"/>
    <w:rsid w:val="00AB480C"/>
    <w:rsid w:val="00AB54DC"/>
    <w:rsid w:val="00AB5C45"/>
    <w:rsid w:val="00AC02BB"/>
    <w:rsid w:val="00AC118D"/>
    <w:rsid w:val="00AC2C73"/>
    <w:rsid w:val="00AC3A5D"/>
    <w:rsid w:val="00AC4CFC"/>
    <w:rsid w:val="00AC611C"/>
    <w:rsid w:val="00AC7121"/>
    <w:rsid w:val="00AC7716"/>
    <w:rsid w:val="00AD0C5B"/>
    <w:rsid w:val="00AD0D1D"/>
    <w:rsid w:val="00AD11DE"/>
    <w:rsid w:val="00AD1CD8"/>
    <w:rsid w:val="00AD2368"/>
    <w:rsid w:val="00AD243F"/>
    <w:rsid w:val="00AD2AC5"/>
    <w:rsid w:val="00AD7022"/>
    <w:rsid w:val="00AE0E6B"/>
    <w:rsid w:val="00AE130C"/>
    <w:rsid w:val="00AE63FF"/>
    <w:rsid w:val="00AE73ED"/>
    <w:rsid w:val="00AF0306"/>
    <w:rsid w:val="00AF04BC"/>
    <w:rsid w:val="00AF0707"/>
    <w:rsid w:val="00AF1B96"/>
    <w:rsid w:val="00AF1FB6"/>
    <w:rsid w:val="00AF6176"/>
    <w:rsid w:val="00AF67DC"/>
    <w:rsid w:val="00AF7B33"/>
    <w:rsid w:val="00B011DE"/>
    <w:rsid w:val="00B01495"/>
    <w:rsid w:val="00B020F5"/>
    <w:rsid w:val="00B0210A"/>
    <w:rsid w:val="00B0303C"/>
    <w:rsid w:val="00B0405F"/>
    <w:rsid w:val="00B04163"/>
    <w:rsid w:val="00B04EB8"/>
    <w:rsid w:val="00B055AC"/>
    <w:rsid w:val="00B07752"/>
    <w:rsid w:val="00B1028B"/>
    <w:rsid w:val="00B1039D"/>
    <w:rsid w:val="00B134A3"/>
    <w:rsid w:val="00B13B00"/>
    <w:rsid w:val="00B14F72"/>
    <w:rsid w:val="00B152FA"/>
    <w:rsid w:val="00B15C2A"/>
    <w:rsid w:val="00B16C18"/>
    <w:rsid w:val="00B204FE"/>
    <w:rsid w:val="00B22806"/>
    <w:rsid w:val="00B23449"/>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6E50"/>
    <w:rsid w:val="00B3754E"/>
    <w:rsid w:val="00B425F0"/>
    <w:rsid w:val="00B433C4"/>
    <w:rsid w:val="00B4511F"/>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64F7"/>
    <w:rsid w:val="00B67B97"/>
    <w:rsid w:val="00B72386"/>
    <w:rsid w:val="00B73C90"/>
    <w:rsid w:val="00B75DD1"/>
    <w:rsid w:val="00B77A67"/>
    <w:rsid w:val="00B804BD"/>
    <w:rsid w:val="00B809A7"/>
    <w:rsid w:val="00B81FA3"/>
    <w:rsid w:val="00B8234E"/>
    <w:rsid w:val="00B824CA"/>
    <w:rsid w:val="00B826DE"/>
    <w:rsid w:val="00B82C8B"/>
    <w:rsid w:val="00B830CD"/>
    <w:rsid w:val="00B83A22"/>
    <w:rsid w:val="00B83CEA"/>
    <w:rsid w:val="00B858C0"/>
    <w:rsid w:val="00B86B90"/>
    <w:rsid w:val="00B870AA"/>
    <w:rsid w:val="00B9032A"/>
    <w:rsid w:val="00B94327"/>
    <w:rsid w:val="00B94BC1"/>
    <w:rsid w:val="00B95ACA"/>
    <w:rsid w:val="00B968C8"/>
    <w:rsid w:val="00B96E1D"/>
    <w:rsid w:val="00BA1400"/>
    <w:rsid w:val="00BA14CC"/>
    <w:rsid w:val="00BA2D03"/>
    <w:rsid w:val="00BA39DC"/>
    <w:rsid w:val="00BA3EC5"/>
    <w:rsid w:val="00BA62F2"/>
    <w:rsid w:val="00BB1544"/>
    <w:rsid w:val="00BB5DFC"/>
    <w:rsid w:val="00BC04FE"/>
    <w:rsid w:val="00BC1A3C"/>
    <w:rsid w:val="00BC1BE2"/>
    <w:rsid w:val="00BC32E4"/>
    <w:rsid w:val="00BC3B5C"/>
    <w:rsid w:val="00BC5465"/>
    <w:rsid w:val="00BC5854"/>
    <w:rsid w:val="00BC69CD"/>
    <w:rsid w:val="00BD0E63"/>
    <w:rsid w:val="00BD0FA8"/>
    <w:rsid w:val="00BD279D"/>
    <w:rsid w:val="00BD27DE"/>
    <w:rsid w:val="00BD5731"/>
    <w:rsid w:val="00BD5F3A"/>
    <w:rsid w:val="00BD6BB8"/>
    <w:rsid w:val="00BE0617"/>
    <w:rsid w:val="00BE0E2C"/>
    <w:rsid w:val="00BE38F7"/>
    <w:rsid w:val="00BE3E0F"/>
    <w:rsid w:val="00BF3984"/>
    <w:rsid w:val="00BF431C"/>
    <w:rsid w:val="00BF45B1"/>
    <w:rsid w:val="00BF6371"/>
    <w:rsid w:val="00BF7BFD"/>
    <w:rsid w:val="00C00C2E"/>
    <w:rsid w:val="00C01581"/>
    <w:rsid w:val="00C01E8F"/>
    <w:rsid w:val="00C0562D"/>
    <w:rsid w:val="00C057B5"/>
    <w:rsid w:val="00C10C62"/>
    <w:rsid w:val="00C11244"/>
    <w:rsid w:val="00C13082"/>
    <w:rsid w:val="00C136F2"/>
    <w:rsid w:val="00C14606"/>
    <w:rsid w:val="00C14BCE"/>
    <w:rsid w:val="00C1691D"/>
    <w:rsid w:val="00C17B35"/>
    <w:rsid w:val="00C208DE"/>
    <w:rsid w:val="00C20D2D"/>
    <w:rsid w:val="00C224E8"/>
    <w:rsid w:val="00C2378A"/>
    <w:rsid w:val="00C23AD6"/>
    <w:rsid w:val="00C243B7"/>
    <w:rsid w:val="00C24A33"/>
    <w:rsid w:val="00C3122F"/>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1851"/>
    <w:rsid w:val="00C5320C"/>
    <w:rsid w:val="00C53239"/>
    <w:rsid w:val="00C541FA"/>
    <w:rsid w:val="00C548D2"/>
    <w:rsid w:val="00C60500"/>
    <w:rsid w:val="00C62922"/>
    <w:rsid w:val="00C630E3"/>
    <w:rsid w:val="00C64842"/>
    <w:rsid w:val="00C64A5B"/>
    <w:rsid w:val="00C64F96"/>
    <w:rsid w:val="00C65EA7"/>
    <w:rsid w:val="00C675B0"/>
    <w:rsid w:val="00C70559"/>
    <w:rsid w:val="00C707EB"/>
    <w:rsid w:val="00C7127B"/>
    <w:rsid w:val="00C713B3"/>
    <w:rsid w:val="00C7217E"/>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3930"/>
    <w:rsid w:val="00C9505D"/>
    <w:rsid w:val="00C95985"/>
    <w:rsid w:val="00C95EC1"/>
    <w:rsid w:val="00CA21B3"/>
    <w:rsid w:val="00CA6258"/>
    <w:rsid w:val="00CA693D"/>
    <w:rsid w:val="00CA6CA3"/>
    <w:rsid w:val="00CA75A0"/>
    <w:rsid w:val="00CA794A"/>
    <w:rsid w:val="00CB2A7D"/>
    <w:rsid w:val="00CB3898"/>
    <w:rsid w:val="00CB6EBF"/>
    <w:rsid w:val="00CC031C"/>
    <w:rsid w:val="00CC0D33"/>
    <w:rsid w:val="00CC1EEA"/>
    <w:rsid w:val="00CC5026"/>
    <w:rsid w:val="00CC52F3"/>
    <w:rsid w:val="00CC5E2B"/>
    <w:rsid w:val="00CC7255"/>
    <w:rsid w:val="00CD063C"/>
    <w:rsid w:val="00CD0689"/>
    <w:rsid w:val="00CD2DDA"/>
    <w:rsid w:val="00CD356F"/>
    <w:rsid w:val="00CD6080"/>
    <w:rsid w:val="00CD65B4"/>
    <w:rsid w:val="00CD6F6A"/>
    <w:rsid w:val="00CE154F"/>
    <w:rsid w:val="00CE4E1E"/>
    <w:rsid w:val="00CE5BE8"/>
    <w:rsid w:val="00CE7153"/>
    <w:rsid w:val="00CF0B56"/>
    <w:rsid w:val="00CF1A82"/>
    <w:rsid w:val="00CF1EFE"/>
    <w:rsid w:val="00CF1F58"/>
    <w:rsid w:val="00CF25A1"/>
    <w:rsid w:val="00CF27EB"/>
    <w:rsid w:val="00CF2A1B"/>
    <w:rsid w:val="00CF2D1C"/>
    <w:rsid w:val="00CF2F03"/>
    <w:rsid w:val="00CF52C2"/>
    <w:rsid w:val="00CF531B"/>
    <w:rsid w:val="00D00D61"/>
    <w:rsid w:val="00D02B5F"/>
    <w:rsid w:val="00D03F9A"/>
    <w:rsid w:val="00D045C1"/>
    <w:rsid w:val="00D060DA"/>
    <w:rsid w:val="00D0639F"/>
    <w:rsid w:val="00D0760D"/>
    <w:rsid w:val="00D1044D"/>
    <w:rsid w:val="00D1149D"/>
    <w:rsid w:val="00D1323B"/>
    <w:rsid w:val="00D13C47"/>
    <w:rsid w:val="00D1562C"/>
    <w:rsid w:val="00D17D04"/>
    <w:rsid w:val="00D25656"/>
    <w:rsid w:val="00D25904"/>
    <w:rsid w:val="00D3181A"/>
    <w:rsid w:val="00D34839"/>
    <w:rsid w:val="00D34C5A"/>
    <w:rsid w:val="00D3573B"/>
    <w:rsid w:val="00D378AA"/>
    <w:rsid w:val="00D418DA"/>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949"/>
    <w:rsid w:val="00D71BCA"/>
    <w:rsid w:val="00D7618B"/>
    <w:rsid w:val="00D76B0D"/>
    <w:rsid w:val="00D80E4E"/>
    <w:rsid w:val="00D820B7"/>
    <w:rsid w:val="00D82818"/>
    <w:rsid w:val="00D837E6"/>
    <w:rsid w:val="00D84364"/>
    <w:rsid w:val="00D868DB"/>
    <w:rsid w:val="00D86AB4"/>
    <w:rsid w:val="00D879E9"/>
    <w:rsid w:val="00D908D8"/>
    <w:rsid w:val="00D90C5D"/>
    <w:rsid w:val="00D91607"/>
    <w:rsid w:val="00D92634"/>
    <w:rsid w:val="00D92B5C"/>
    <w:rsid w:val="00D94A40"/>
    <w:rsid w:val="00DA3D23"/>
    <w:rsid w:val="00DA46D2"/>
    <w:rsid w:val="00DB079E"/>
    <w:rsid w:val="00DB2848"/>
    <w:rsid w:val="00DB31A1"/>
    <w:rsid w:val="00DB52B5"/>
    <w:rsid w:val="00DB5B46"/>
    <w:rsid w:val="00DB6148"/>
    <w:rsid w:val="00DC4F57"/>
    <w:rsid w:val="00DC5950"/>
    <w:rsid w:val="00DC5C49"/>
    <w:rsid w:val="00DC5C80"/>
    <w:rsid w:val="00DC5EA1"/>
    <w:rsid w:val="00DC65FB"/>
    <w:rsid w:val="00DD0B4D"/>
    <w:rsid w:val="00DD2B10"/>
    <w:rsid w:val="00DD3F49"/>
    <w:rsid w:val="00DD417B"/>
    <w:rsid w:val="00DD4879"/>
    <w:rsid w:val="00DD4C82"/>
    <w:rsid w:val="00DD6A18"/>
    <w:rsid w:val="00DE34CF"/>
    <w:rsid w:val="00DE54E3"/>
    <w:rsid w:val="00DE7C91"/>
    <w:rsid w:val="00DF0059"/>
    <w:rsid w:val="00DF018E"/>
    <w:rsid w:val="00DF1831"/>
    <w:rsid w:val="00DF28D7"/>
    <w:rsid w:val="00DF2A37"/>
    <w:rsid w:val="00DF3CB4"/>
    <w:rsid w:val="00DF431A"/>
    <w:rsid w:val="00DF69A0"/>
    <w:rsid w:val="00DF7C7F"/>
    <w:rsid w:val="00E00BD1"/>
    <w:rsid w:val="00E02299"/>
    <w:rsid w:val="00E03F89"/>
    <w:rsid w:val="00E04442"/>
    <w:rsid w:val="00E06F10"/>
    <w:rsid w:val="00E156AE"/>
    <w:rsid w:val="00E15B9E"/>
    <w:rsid w:val="00E16321"/>
    <w:rsid w:val="00E16485"/>
    <w:rsid w:val="00E16AA5"/>
    <w:rsid w:val="00E17883"/>
    <w:rsid w:val="00E220D1"/>
    <w:rsid w:val="00E22617"/>
    <w:rsid w:val="00E22E25"/>
    <w:rsid w:val="00E25398"/>
    <w:rsid w:val="00E25FBB"/>
    <w:rsid w:val="00E26EE5"/>
    <w:rsid w:val="00E317BA"/>
    <w:rsid w:val="00E318F5"/>
    <w:rsid w:val="00E32075"/>
    <w:rsid w:val="00E33238"/>
    <w:rsid w:val="00E35392"/>
    <w:rsid w:val="00E36804"/>
    <w:rsid w:val="00E36964"/>
    <w:rsid w:val="00E373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1AB9"/>
    <w:rsid w:val="00E74FC6"/>
    <w:rsid w:val="00E752B1"/>
    <w:rsid w:val="00E76B59"/>
    <w:rsid w:val="00E76DBE"/>
    <w:rsid w:val="00E80385"/>
    <w:rsid w:val="00E811DA"/>
    <w:rsid w:val="00E83B6A"/>
    <w:rsid w:val="00E85967"/>
    <w:rsid w:val="00E86801"/>
    <w:rsid w:val="00E907DA"/>
    <w:rsid w:val="00E90E86"/>
    <w:rsid w:val="00E92386"/>
    <w:rsid w:val="00E94741"/>
    <w:rsid w:val="00E95676"/>
    <w:rsid w:val="00E957C1"/>
    <w:rsid w:val="00E95A57"/>
    <w:rsid w:val="00E9781A"/>
    <w:rsid w:val="00EA05E1"/>
    <w:rsid w:val="00EA1392"/>
    <w:rsid w:val="00EA2CC5"/>
    <w:rsid w:val="00EA2D43"/>
    <w:rsid w:val="00EA5F8D"/>
    <w:rsid w:val="00EB183B"/>
    <w:rsid w:val="00EB260D"/>
    <w:rsid w:val="00EC0885"/>
    <w:rsid w:val="00EC2914"/>
    <w:rsid w:val="00EC357E"/>
    <w:rsid w:val="00EC6D6A"/>
    <w:rsid w:val="00EC6E75"/>
    <w:rsid w:val="00EC6EE7"/>
    <w:rsid w:val="00EC7419"/>
    <w:rsid w:val="00EC7990"/>
    <w:rsid w:val="00ED0669"/>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6AD7"/>
    <w:rsid w:val="00F202AB"/>
    <w:rsid w:val="00F23209"/>
    <w:rsid w:val="00F25467"/>
    <w:rsid w:val="00F25D98"/>
    <w:rsid w:val="00F25FBC"/>
    <w:rsid w:val="00F260FD"/>
    <w:rsid w:val="00F26C31"/>
    <w:rsid w:val="00F26C73"/>
    <w:rsid w:val="00F300FB"/>
    <w:rsid w:val="00F334BF"/>
    <w:rsid w:val="00F35408"/>
    <w:rsid w:val="00F40963"/>
    <w:rsid w:val="00F41FE9"/>
    <w:rsid w:val="00F42735"/>
    <w:rsid w:val="00F4278C"/>
    <w:rsid w:val="00F42CE0"/>
    <w:rsid w:val="00F42EB3"/>
    <w:rsid w:val="00F43A6F"/>
    <w:rsid w:val="00F43E75"/>
    <w:rsid w:val="00F52A54"/>
    <w:rsid w:val="00F53967"/>
    <w:rsid w:val="00F5396E"/>
    <w:rsid w:val="00F55A3F"/>
    <w:rsid w:val="00F5786E"/>
    <w:rsid w:val="00F61B95"/>
    <w:rsid w:val="00F65EE0"/>
    <w:rsid w:val="00F66A27"/>
    <w:rsid w:val="00F66EA6"/>
    <w:rsid w:val="00F707D5"/>
    <w:rsid w:val="00F7458A"/>
    <w:rsid w:val="00F75392"/>
    <w:rsid w:val="00F76A63"/>
    <w:rsid w:val="00F81784"/>
    <w:rsid w:val="00F81A2F"/>
    <w:rsid w:val="00F83B57"/>
    <w:rsid w:val="00F84F96"/>
    <w:rsid w:val="00F90B37"/>
    <w:rsid w:val="00F932F0"/>
    <w:rsid w:val="00F9491A"/>
    <w:rsid w:val="00F950BC"/>
    <w:rsid w:val="00F95CAF"/>
    <w:rsid w:val="00F97365"/>
    <w:rsid w:val="00F97A44"/>
    <w:rsid w:val="00F97D42"/>
    <w:rsid w:val="00FA07F2"/>
    <w:rsid w:val="00FA30DA"/>
    <w:rsid w:val="00FA5F71"/>
    <w:rsid w:val="00FA7E21"/>
    <w:rsid w:val="00FB0DA4"/>
    <w:rsid w:val="00FB5144"/>
    <w:rsid w:val="00FB5E47"/>
    <w:rsid w:val="00FB6386"/>
    <w:rsid w:val="00FB7BAD"/>
    <w:rsid w:val="00FC0326"/>
    <w:rsid w:val="00FC0BF7"/>
    <w:rsid w:val="00FC21F0"/>
    <w:rsid w:val="00FC4CEC"/>
    <w:rsid w:val="00FD10B0"/>
    <w:rsid w:val="00FD2451"/>
    <w:rsid w:val="00FD5D8A"/>
    <w:rsid w:val="00FD6881"/>
    <w:rsid w:val="00FD72ED"/>
    <w:rsid w:val="00FD740F"/>
    <w:rsid w:val="00FD7B95"/>
    <w:rsid w:val="00FE0377"/>
    <w:rsid w:val="00FE2681"/>
    <w:rsid w:val="00FE3015"/>
    <w:rsid w:val="00FE3E3C"/>
    <w:rsid w:val="00FE5288"/>
    <w:rsid w:val="00FE70D4"/>
    <w:rsid w:val="00FF017F"/>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36AB7B"/>
  <w15:docId w15:val="{7ABA8E09-D236-478F-B425-D2B22A01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Heading3Char">
    <w:name w:val="Heading 3 Char"/>
    <w:link w:val="Heading3"/>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목록 단락 Char,リスト段落 Char,?? ?? Char,????? Char,???? Char,Lista1 Char,中等深浅网格 1 - 着色 21 Char,列表段落1 Char,—ño’i—Ž Char,列表段落 Char,¥¡¡¡¡ì¬º¥¹¥È¶ÎÂä Char,ÁÐ³ö¶ÎÂä Char,¥ê¥¹¥È¶ÎÂä Char,1st level - Bullet List Paragraph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목록 단락,リスト段落,?? ??,?????,????,Lista1,中等深浅网格 1 - 着色 21,列表段落1,—ño’i—Ž,列表段落,¥¡¡¡¡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1-e\Docs\R2-2008039.zip" TargetMode="External"/><Relationship Id="rId18" Type="http://schemas.openxmlformats.org/officeDocument/2006/relationships/hyperlink" Target="file:///D:\Documents\3GPP\tsg_ran\WG2\TSGR2_111-e\Docs\R2-2006993.zip" TargetMode="External"/><Relationship Id="rId3" Type="http://schemas.openxmlformats.org/officeDocument/2006/relationships/customXml" Target="../customXml/item2.xml"/><Relationship Id="rId21" Type="http://schemas.openxmlformats.org/officeDocument/2006/relationships/hyperlink" Target="file:///D:\Documents\3GPP\tsg_ran\WG2\TSGR2_111-e\Docs\R2-2007349.zip" TargetMode="External"/><Relationship Id="rId7" Type="http://schemas.openxmlformats.org/officeDocument/2006/relationships/styles" Target="styles.xml"/><Relationship Id="rId12" Type="http://schemas.openxmlformats.org/officeDocument/2006/relationships/hyperlink" Target="file:///D:\Documents\3GPP\tsg_ran\WG2\TSGR2_111-e\Docs\R2-2008038.zip" TargetMode="External"/><Relationship Id="rId17" Type="http://schemas.openxmlformats.org/officeDocument/2006/relationships/hyperlink" Target="file:///D:\Documents\3GPP\tsg_ran\WG2\TSGR2_111-e\Docs\R2-200734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D:\Documents\3GPP\tsg_ran\WG2\TSGR2_111-e\Docs\R2-2007348.zip" TargetMode="External"/><Relationship Id="rId20" Type="http://schemas.openxmlformats.org/officeDocument/2006/relationships/hyperlink" Target="file:///D:\Documents\3GPP\tsg_ran\WG2\TSGR2_111-e\Docs\R2-2007348.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file:///D:\Documents\3GPP\tsg_ran\WG2\TSGR2_111-e\Docs\R2-2006892.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Documents\3GPP\tsg_ran\WG2\TSGR2_111-e\Docs\R2-200699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1-e\Docs\R2-2006891.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0B06-87B7-4235-857F-1FABCC894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8A3BF-4AB8-4760-8122-CD3856E8400D}">
  <ds:schemaRefs>
    <ds:schemaRef ds:uri="http://schemas.microsoft.com/sharepoint/v3/contenttype/forms"/>
  </ds:schemaRefs>
</ds:datastoreItem>
</file>

<file path=customXml/itemProps3.xml><?xml version="1.0" encoding="utf-8"?>
<ds:datastoreItem xmlns:ds="http://schemas.openxmlformats.org/officeDocument/2006/customXml" ds:itemID="{06FF1A40-A739-49EC-A0E6-15C7EC01023E}">
  <ds:schemaRefs>
    <ds:schemaRef ds:uri="a0881c7e-bde8-497c-bcbe-18a05f14a854"/>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a555451d-518f-4a10-969e-f3a9a0f123ff"/>
    <ds:schemaRef ds:uri="http://www.w3.org/XML/1998/namespace"/>
    <ds:schemaRef ds:uri="http://purl.org/dc/elements/1.1/"/>
  </ds:schemaRefs>
</ds:datastoreItem>
</file>

<file path=customXml/itemProps4.xml><?xml version="1.0" encoding="utf-8"?>
<ds:datastoreItem xmlns:ds="http://schemas.openxmlformats.org/officeDocument/2006/customXml" ds:itemID="{0EAB5B84-548D-4802-90C1-440E5025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1824</Words>
  <Characters>10509</Characters>
  <Application>Microsoft Office Word</Application>
  <DocSecurity>0</DocSecurity>
  <Lines>300</Lines>
  <Paragraphs>246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Intel (Sudeep)</cp:lastModifiedBy>
  <cp:revision>2</cp:revision>
  <cp:lastPrinted>1900-12-31T16:00:00Z</cp:lastPrinted>
  <dcterms:created xsi:type="dcterms:W3CDTF">2020-08-18T23:37:00Z</dcterms:created>
  <dcterms:modified xsi:type="dcterms:W3CDTF">2020-08-18T23:37:00Z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TitusGUID">
    <vt:lpwstr>7af3ade2-0b17-4db3-8c78-d07c5852e36e</vt:lpwstr>
  </property>
  <property fmtid="{D5CDD505-2E9C-101B-9397-08002B2CF9AE}" pid="5" name="CTPClassification">
    <vt:lpwstr>CTP_NT</vt:lpwstr>
  </property>
  <property fmtid="{D5CDD505-2E9C-101B-9397-08002B2CF9AE}" pid="6" name="ContentTypeId">
    <vt:lpwstr>0x010100C9AB131A33795349ACDBD6B8876A9E85</vt:lpwstr>
  </property>
</Properties>
</file>