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FDBB23C" w:rsidR="002D3222" w:rsidRPr="00AE3A2C" w:rsidRDefault="001409AF" w:rsidP="002D3222">
      <w:pPr>
        <w:pStyle w:val="Header"/>
        <w:rPr>
          <w:lang w:val="en-GB"/>
        </w:rPr>
      </w:pPr>
      <w:bookmarkStart w:id="0" w:name="_GoBack"/>
      <w:bookmarkEnd w:id="0"/>
      <w:r w:rsidRPr="00AE3A2C">
        <w:rPr>
          <w:lang w:val="en-GB"/>
        </w:rPr>
        <w:t>3GPP TSG-RAN WG2 Meeting #</w:t>
      </w:r>
      <w:r w:rsidR="00D57AA4">
        <w:rPr>
          <w:lang w:val="en-GB"/>
        </w:rPr>
        <w:t>11</w:t>
      </w:r>
      <w:r w:rsidR="007049ED">
        <w:rPr>
          <w:lang w:val="en-GB"/>
        </w:rPr>
        <w:t>1</w:t>
      </w:r>
      <w:r w:rsidR="006E7878">
        <w:rPr>
          <w:lang w:val="en-GB"/>
        </w:rPr>
        <w:t xml:space="preserve"> electronic</w:t>
      </w:r>
      <w:r w:rsidR="00C370B8" w:rsidRPr="00AE3A2C">
        <w:rPr>
          <w:lang w:val="en-GB"/>
        </w:rPr>
        <w:tab/>
      </w:r>
      <w:r w:rsidR="007049ED">
        <w:rPr>
          <w:lang w:val="en-GB"/>
        </w:rPr>
        <w:t>R2-2x</w:t>
      </w:r>
      <w:r w:rsidR="00997ED3">
        <w:rPr>
          <w:lang w:val="en-GB"/>
        </w:rPr>
        <w:t>xxxxx</w:t>
      </w:r>
    </w:p>
    <w:p w14:paraId="1B2E4F1C" w14:textId="7E059C25" w:rsidR="00E36194" w:rsidRPr="001065F9" w:rsidRDefault="00D57AA4" w:rsidP="00E36194">
      <w:pPr>
        <w:widowControl w:val="0"/>
        <w:tabs>
          <w:tab w:val="left" w:pos="1701"/>
          <w:tab w:val="right" w:pos="9923"/>
        </w:tabs>
        <w:spacing w:before="120"/>
        <w:rPr>
          <w:b/>
          <w:sz w:val="24"/>
        </w:rPr>
      </w:pPr>
      <w:r>
        <w:rPr>
          <w:rFonts w:eastAsia="SimSun" w:cs="Arial"/>
          <w:b/>
          <w:sz w:val="24"/>
          <w:lang w:val="de-DE" w:eastAsia="zh-CN"/>
        </w:rPr>
        <w:t>Online</w:t>
      </w:r>
      <w:r w:rsidR="009A0CC6">
        <w:rPr>
          <w:rFonts w:eastAsia="SimSun" w:cs="Arial"/>
          <w:b/>
          <w:sz w:val="24"/>
          <w:lang w:val="de-DE" w:eastAsia="zh-CN"/>
        </w:rPr>
        <w:t xml:space="preserve">, </w:t>
      </w:r>
      <w:r w:rsidR="007049ED">
        <w:rPr>
          <w:rFonts w:eastAsia="SimSun" w:cs="Arial"/>
          <w:b/>
          <w:sz w:val="24"/>
          <w:lang w:val="de-DE" w:eastAsia="zh-CN"/>
        </w:rPr>
        <w:t>August</w:t>
      </w:r>
      <w:r w:rsidR="00E36194" w:rsidRPr="001065F9">
        <w:rPr>
          <w:rFonts w:eastAsia="SimSun" w:cs="Arial"/>
          <w:b/>
          <w:sz w:val="24"/>
          <w:lang w:val="de-DE" w:eastAsia="zh-CN"/>
        </w:rPr>
        <w:t xml:space="preserve"> </w:t>
      </w:r>
      <w:r w:rsidR="009E4B49">
        <w:rPr>
          <w:rFonts w:eastAsia="SimSun" w:cs="Arial"/>
          <w:b/>
          <w:sz w:val="24"/>
          <w:lang w:val="de-DE" w:eastAsia="zh-CN"/>
        </w:rPr>
        <w:t xml:space="preserve">17th - 28th, </w:t>
      </w:r>
      <w:r w:rsidR="00E36194" w:rsidRPr="001065F9">
        <w:rPr>
          <w:rFonts w:eastAsia="SimSun" w:cs="Arial"/>
          <w:b/>
          <w:sz w:val="24"/>
          <w:lang w:val="de-DE" w:eastAsia="zh-CN"/>
        </w:rPr>
        <w:t>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1" w:name="_Toc198546512"/>
      <w:r w:rsidR="005A0745">
        <w:rPr>
          <w:lang w:val="en-GB"/>
        </w:rPr>
        <w:t>Agenda</w:t>
      </w:r>
    </w:p>
    <w:p w14:paraId="7785FEB1" w14:textId="77777777" w:rsidR="00D24868" w:rsidRDefault="00D24868" w:rsidP="00D24868"/>
    <w:p w14:paraId="3718A846" w14:textId="77777777" w:rsidR="00F666DF" w:rsidRDefault="00F666DF" w:rsidP="00D24868"/>
    <w:p w14:paraId="47FC5A9F" w14:textId="77777777" w:rsidR="00F666DF" w:rsidRDefault="00F666DF" w:rsidP="00D24868"/>
    <w:bookmarkEnd w:id="1"/>
    <w:p w14:paraId="1BD05E99" w14:textId="77777777" w:rsidR="003A6469" w:rsidRDefault="003A6469" w:rsidP="003A6469">
      <w:pPr>
        <w:pStyle w:val="BoldComments"/>
      </w:pPr>
      <w:r>
        <w:t>General</w:t>
      </w:r>
    </w:p>
    <w:p w14:paraId="23C9C231" w14:textId="77777777" w:rsidR="003A6469" w:rsidRPr="00EF1AD0" w:rsidRDefault="003A6469" w:rsidP="003A6469">
      <w:pPr>
        <w:rPr>
          <w:lang w:val="en-US"/>
        </w:rPr>
      </w:pPr>
      <w:r>
        <w:rPr>
          <w:lang w:val="en-US"/>
        </w:rPr>
        <w:t>RAN2 111e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E2B8488" w14:textId="77777777" w:rsidR="003A6469" w:rsidRDefault="003A6469" w:rsidP="003A6469">
      <w:pPr>
        <w:pStyle w:val="BoldComments"/>
      </w:pPr>
      <w:r>
        <w:t>Scope and priorities</w:t>
      </w:r>
    </w:p>
    <w:p w14:paraId="368807C2" w14:textId="5AADC3B3" w:rsidR="003A6469" w:rsidRDefault="003A6469" w:rsidP="003A6469">
      <w:r>
        <w:t xml:space="preserve">Maintenance including R16, and finishing UE capability signalling for R16 has highest priority. R17 </w:t>
      </w:r>
      <w:r w:rsidR="00D67ECD">
        <w:t>w</w:t>
      </w:r>
      <w:r>
        <w:t xml:space="preserve">ill be handled, but with lower priority. Most R17 items that are started have a limited agenda, see each agenda item.  </w:t>
      </w:r>
    </w:p>
    <w:p w14:paraId="1B9E79B7" w14:textId="77777777" w:rsidR="003A6469" w:rsidRDefault="003A6469" w:rsidP="003A6469">
      <w:pPr>
        <w:pStyle w:val="BoldComments"/>
      </w:pPr>
      <w:r>
        <w:t>Specific methodology</w:t>
      </w:r>
    </w:p>
    <w:p w14:paraId="29B02BF6" w14:textId="5143E7B0" w:rsidR="003A6469" w:rsidRDefault="003A6469" w:rsidP="003A6469">
      <w:r>
        <w:t>R2 111e is conducted by email, ftp and by web conferences by GoToWebinar + Torhu, in three parallel sessions. To facilitate easy treatment, some AIs/topics may be summarized in summary tdocs. If not assigned in the Agenda, summaries are assigned at/right after tdoc submission.</w:t>
      </w:r>
    </w:p>
    <w:p w14:paraId="669344F8" w14:textId="77777777" w:rsidR="003A6469" w:rsidRDefault="003A6469" w:rsidP="003A6469">
      <w:pPr>
        <w:pStyle w:val="BoldComments"/>
      </w:pPr>
      <w:r>
        <w:t>Tdoc Limitation</w:t>
      </w:r>
    </w:p>
    <w:p w14:paraId="3AC9DEAC" w14:textId="41F097B2" w:rsidR="003A6469" w:rsidRDefault="003A6469" w:rsidP="003A6469">
      <w:r>
        <w:t xml:space="preserve">Tdoc Limitation </w:t>
      </w:r>
      <w:r w:rsidR="00132EFF">
        <w:t xml:space="preserve">limits the number of allowed input tdocs for a company </w:t>
      </w:r>
      <w:r>
        <w:t xml:space="preserve">as indicated for an Agenda Item for all types of documents. Rapporteur input (email discussion, WI rapporteur, TS rapporteur, assigned CR editor, assigned summary rapporteur etc) </w:t>
      </w:r>
      <w:r w:rsidR="00132EFF">
        <w:t xml:space="preserve">and at-meeting decided tdocs </w:t>
      </w:r>
      <w:r>
        <w:t xml:space="preserve">do not count towards a tdoc limitation. </w:t>
      </w:r>
    </w:p>
    <w:p w14:paraId="6D703AA2" w14:textId="21C5912A" w:rsidR="003A6469" w:rsidRDefault="003A6469" w:rsidP="003A6469">
      <w:pPr>
        <w:pStyle w:val="BoldComments"/>
      </w:pPr>
      <w:r>
        <w:t>Rel-16</w:t>
      </w:r>
    </w:p>
    <w:p w14:paraId="05864401" w14:textId="4EB2719D" w:rsidR="003A6469" w:rsidRDefault="003A6469" w:rsidP="003A6469">
      <w:r>
        <w:t xml:space="preserve">Most Rel-16 items do no longer have a tdoc limitation. You are anyway asked to not submit high numbers of tdocs. Please put all change proposals that can logically/reasonably be discussed together in a single tdoc. Do not have repetition between tdocs. Please do not submit both discussion doc and CRs on a topic. If a discussion tdoc is needed, then use a TP as an Annex (and if agreed </w:t>
      </w:r>
      <w:r w:rsidR="00132EFF">
        <w:t>it can be moved</w:t>
      </w:r>
      <w:r>
        <w:t xml:space="preserve"> to a CR at the meeting). </w:t>
      </w:r>
    </w:p>
    <w:p w14:paraId="0AEB8440" w14:textId="77777777" w:rsidR="003A6469" w:rsidRDefault="003A6469" w:rsidP="003A6469">
      <w:pPr>
        <w:pStyle w:val="BoldComments"/>
      </w:pPr>
      <w:r>
        <w:t>Rel-16 miscellaneous corrections CRs</w:t>
      </w:r>
    </w:p>
    <w:p w14:paraId="083D5356" w14:textId="77777777" w:rsidR="003A6469" w:rsidRPr="00132EFF" w:rsidRDefault="003A6469" w:rsidP="003A6469">
      <w:r>
        <w:t xml:space="preserve">Editors for Rel-16 WI Cat B CRs are asked to, if needed, prepare or be ready to prepare (at the meeting) a miscellaneous corrections CR for their WI/TS. Companies are encouraged to coordinate with the Cat B CR </w:t>
      </w:r>
      <w:r w:rsidRPr="00132EFF">
        <w:t>editors for small changes, clarifications, text enhancements etc.</w:t>
      </w:r>
    </w:p>
    <w:p w14:paraId="213CCD3C" w14:textId="77777777" w:rsidR="00DD1963" w:rsidRPr="00132EFF" w:rsidRDefault="00DD1963" w:rsidP="003A6469"/>
    <w:p w14:paraId="349A43E6" w14:textId="2E60E271" w:rsidR="00DD1963" w:rsidRPr="00132EFF" w:rsidRDefault="00DD1963" w:rsidP="003A6469">
      <w:pPr>
        <w:rPr>
          <w:b/>
        </w:rPr>
      </w:pPr>
      <w:r w:rsidRPr="00132EFF">
        <w:rPr>
          <w:b/>
        </w:rPr>
        <w:t>Rel-16 NR UE capabilities</w:t>
      </w:r>
    </w:p>
    <w:p w14:paraId="1D2BA4E0" w14:textId="09553C89" w:rsidR="00DD1963" w:rsidRDefault="004C057A" w:rsidP="003A6469">
      <w:r w:rsidRPr="00132EFF">
        <w:t xml:space="preserve">R16 NR </w:t>
      </w:r>
      <w:r w:rsidR="00DD1963" w:rsidRPr="00132EFF">
        <w:t>UE capabilities related to R1 feature list, R4 f</w:t>
      </w:r>
      <w:r w:rsidRPr="00132EFF">
        <w:t>eature list and R2 features / capabilities</w:t>
      </w:r>
      <w:r w:rsidR="00DD1963" w:rsidRPr="00132EFF">
        <w:t xml:space="preserve"> </w:t>
      </w:r>
      <w:r w:rsidRPr="00132EFF">
        <w:t xml:space="preserve">(all) </w:t>
      </w:r>
      <w:r w:rsidR="00DD1963" w:rsidRPr="00132EFF">
        <w:t xml:space="preserve">are </w:t>
      </w:r>
      <w:r w:rsidRPr="00132EFF">
        <w:t>handled in a common session</w:t>
      </w:r>
      <w:r w:rsidR="00DD1963" w:rsidRPr="00132EFF">
        <w:t xml:space="preserve"> under Agenda item 6.1</w:t>
      </w:r>
      <w:r w:rsidRPr="00132EFF">
        <w:t xml:space="preserve">.2. R16 NR UE capability modifications are merged into two Mega CRs (38306 38331). </w:t>
      </w:r>
      <w:r w:rsidR="00DD1963" w:rsidRPr="00132EFF">
        <w:t>Exceptions: V2X UE capabi</w:t>
      </w:r>
      <w:r w:rsidR="00BD34D0">
        <w:t>lities (all</w:t>
      </w:r>
      <w:r w:rsidRPr="00132EFF">
        <w:t>) are handled</w:t>
      </w:r>
      <w:r w:rsidR="00DD1963" w:rsidRPr="00132EFF">
        <w:t xml:space="preserve"> separately in V2X session instead of in the common discussion. For IAB, minimum capabilities </w:t>
      </w:r>
      <w:r w:rsidRPr="00132EFF">
        <w:t>for IAB MT is handled separately</w:t>
      </w:r>
      <w:r w:rsidR="00DD1963" w:rsidRPr="00132EFF">
        <w:t xml:space="preserve"> in the IAB session (but other aspects</w:t>
      </w:r>
      <w:r w:rsidRPr="00132EFF">
        <w:t>, such as R1 R4 feature list,</w:t>
      </w:r>
      <w:r w:rsidR="00DD1963" w:rsidRPr="00132EFF">
        <w:t xml:space="preserve"> in the common session). </w:t>
      </w:r>
      <w:r w:rsidRPr="00132EFF">
        <w:t xml:space="preserve">Other Exceptions TBD. </w:t>
      </w:r>
      <w:r w:rsidR="00DD1963" w:rsidRPr="00132EFF">
        <w:t xml:space="preserve">Separately discussed UE capabilities are then merged into the mega CRs. </w:t>
      </w:r>
      <w:r w:rsidRPr="00132EFF">
        <w:t>EUTRA R16 UE capabilities are as before handled in a WI-specific way.</w:t>
      </w:r>
      <w:r>
        <w:t xml:space="preserve"> </w:t>
      </w:r>
    </w:p>
    <w:p w14:paraId="5D9242D9" w14:textId="77777777" w:rsidR="00DD1963" w:rsidRDefault="00DD1963" w:rsidP="003A6469"/>
    <w:p w14:paraId="33B2B3AE" w14:textId="77777777" w:rsidR="003A6469" w:rsidRPr="00AE3A2C" w:rsidRDefault="003A6469" w:rsidP="003A6469">
      <w:pPr>
        <w:pStyle w:val="Heading1"/>
      </w:pPr>
      <w:bookmarkStart w:id="2" w:name="_6.1.1_Control_Plane"/>
      <w:bookmarkStart w:id="3" w:name="_6.2_LTE:_Rel-12"/>
      <w:bookmarkStart w:id="4" w:name="_7.5_WI:_ProSe"/>
      <w:bookmarkStart w:id="5" w:name="_7.6_WI:_LTE-WLAN"/>
      <w:bookmarkStart w:id="6" w:name="_7.11_SI:_Study"/>
      <w:bookmarkStart w:id="7" w:name="_7.3_SI:_Single-Cell"/>
      <w:bookmarkStart w:id="8" w:name="_7.4_WI:_Further"/>
      <w:bookmarkStart w:id="9" w:name="_7.8_SI:_Further"/>
      <w:bookmarkStart w:id="10" w:name="_7.10_WI:_RAN"/>
      <w:bookmarkStart w:id="11" w:name="_8_UTRA_Release"/>
      <w:bookmarkStart w:id="12" w:name="_11.1_WI:_L2/L3"/>
      <w:bookmarkStart w:id="13" w:name="_11.2_WI:_Power"/>
      <w:bookmarkStart w:id="14" w:name="_11.3_WI:_Support"/>
      <w:bookmarkStart w:id="15" w:name="_11.4_SI:_Study"/>
      <w:bookmarkStart w:id="16" w:name="_11.5_WI:_Multiflow"/>
      <w:bookmarkStart w:id="17" w:name="_11.6_WI:_HSPA"/>
      <w:bookmarkStart w:id="18" w:name="_11.7_WI:_"/>
      <w:bookmarkStart w:id="19" w:name="_11.8_UMTS_TEI1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t>1</w:t>
      </w:r>
      <w:r>
        <w:tab/>
      </w:r>
      <w:r w:rsidRPr="00AE3A2C">
        <w:t xml:space="preserve">Opening of the meeting </w:t>
      </w:r>
    </w:p>
    <w:p w14:paraId="69A3DED8" w14:textId="77777777" w:rsidR="003A6469" w:rsidRPr="00AE3A2C" w:rsidRDefault="003A6469" w:rsidP="003A6469">
      <w:pPr>
        <w:pStyle w:val="Heading2"/>
      </w:pPr>
      <w:bookmarkStart w:id="20" w:name="_Toc198546513"/>
      <w:r>
        <w:t>1.1</w:t>
      </w:r>
      <w:r>
        <w:tab/>
      </w:r>
      <w:r w:rsidRPr="00AE3A2C">
        <w:t>Call for IPR</w:t>
      </w:r>
      <w:bookmarkStart w:id="21" w:name="_Toc198546514"/>
      <w:bookmarkEnd w:id="20"/>
    </w:p>
    <w:p w14:paraId="4EA8ECFE" w14:textId="77777777" w:rsidR="003A6469" w:rsidRDefault="003A6469" w:rsidP="003A6469">
      <w:pPr>
        <w:pStyle w:val="Heading2"/>
      </w:pPr>
      <w:r>
        <w:t>1.2</w:t>
      </w:r>
      <w:r>
        <w:tab/>
      </w:r>
      <w:r w:rsidRPr="00AE3A2C">
        <w:t>Network usage conditions</w:t>
      </w:r>
    </w:p>
    <w:p w14:paraId="4198B506" w14:textId="77777777" w:rsidR="003A6469" w:rsidRDefault="003A6469" w:rsidP="003A6469">
      <w:pPr>
        <w:pStyle w:val="Heading2"/>
      </w:pPr>
      <w:r>
        <w:lastRenderedPageBreak/>
        <w:t>1.3</w:t>
      </w:r>
      <w:r>
        <w:tab/>
      </w:r>
      <w:r w:rsidRPr="00AE3A2C">
        <w:t>Other</w:t>
      </w:r>
    </w:p>
    <w:p w14:paraId="1A657E79" w14:textId="77777777" w:rsidR="003A6469" w:rsidRPr="00AE3A2C" w:rsidRDefault="003A6469" w:rsidP="003A6469">
      <w:pPr>
        <w:pStyle w:val="Heading1"/>
      </w:pPr>
      <w:r w:rsidRPr="00AE3A2C">
        <w:t>2</w:t>
      </w:r>
      <w:bookmarkEnd w:id="21"/>
      <w:r>
        <w:tab/>
      </w:r>
      <w:r w:rsidRPr="00AE3A2C">
        <w:t>General</w:t>
      </w:r>
    </w:p>
    <w:p w14:paraId="42B1B2E3" w14:textId="77777777" w:rsidR="003A6469" w:rsidRPr="00AE3A2C" w:rsidRDefault="003A6469" w:rsidP="003A6469">
      <w:pPr>
        <w:pStyle w:val="Heading2"/>
      </w:pPr>
      <w:r>
        <w:t>2.1</w:t>
      </w:r>
      <w:r>
        <w:tab/>
      </w:r>
      <w:r w:rsidRPr="00AE3A2C">
        <w:t>Approval of the agenda</w:t>
      </w:r>
    </w:p>
    <w:p w14:paraId="36287A85" w14:textId="77777777" w:rsidR="003A6469" w:rsidRPr="00AE3A2C" w:rsidRDefault="003A6469" w:rsidP="003A6469">
      <w:pPr>
        <w:pStyle w:val="Heading2"/>
      </w:pPr>
      <w:r>
        <w:t>2.2</w:t>
      </w:r>
      <w:r>
        <w:tab/>
      </w:r>
      <w:r w:rsidRPr="00AE3A2C">
        <w:t>Approval of the report of the previous meeting</w:t>
      </w:r>
    </w:p>
    <w:p w14:paraId="49F101CE" w14:textId="77777777" w:rsidR="003A6469" w:rsidRDefault="003A6469" w:rsidP="003A6469">
      <w:pPr>
        <w:pStyle w:val="Heading2"/>
      </w:pPr>
      <w:r>
        <w:t>2.3</w:t>
      </w:r>
      <w:r>
        <w:tab/>
      </w:r>
      <w:r w:rsidRPr="00AE3A2C">
        <w:t>Reporting from other meetings</w:t>
      </w:r>
    </w:p>
    <w:p w14:paraId="2FFAC5BA" w14:textId="77777777" w:rsidR="00375C9D" w:rsidRDefault="00375C9D" w:rsidP="00132EFF">
      <w:pPr>
        <w:pStyle w:val="Doc-title"/>
      </w:pPr>
    </w:p>
    <w:p w14:paraId="342D206C" w14:textId="1B758245" w:rsidR="00AB20FA" w:rsidRPr="001603E0" w:rsidRDefault="00AB20FA" w:rsidP="00132EFF">
      <w:pPr>
        <w:pStyle w:val="Doc-text2"/>
      </w:pPr>
      <w:r w:rsidRPr="00132EFF">
        <w:rPr>
          <w:b/>
        </w:rPr>
        <w:t>Br</w:t>
      </w:r>
      <w:r w:rsidR="00D67ECD">
        <w:rPr>
          <w:b/>
        </w:rPr>
        <w:t>i</w:t>
      </w:r>
      <w:r w:rsidRPr="00132EFF">
        <w:rPr>
          <w:b/>
        </w:rPr>
        <w:t xml:space="preserve">ef Reporting from RP 88e: </w:t>
      </w:r>
    </w:p>
    <w:p w14:paraId="42803402" w14:textId="33936414" w:rsidR="00375C9D" w:rsidRDefault="00AB20FA" w:rsidP="00132EFF">
      <w:pPr>
        <w:pStyle w:val="Doc-text2"/>
      </w:pPr>
      <w:r>
        <w:t xml:space="preserve">1) </w:t>
      </w:r>
      <w:r>
        <w:tab/>
        <w:t xml:space="preserve">TU’s are used as the nominal planning parameter also for e-Meetings. </w:t>
      </w:r>
      <w:r w:rsidR="00375C9D">
        <w:t xml:space="preserve">RP-201361 contains the endorsed TU plan for 2020 Q3. </w:t>
      </w:r>
      <w:r w:rsidR="00BD34D0">
        <w:t>Note that the R2 part contains an error, R17 Other TU should be 0.5.</w:t>
      </w:r>
    </w:p>
    <w:p w14:paraId="3A797ED8" w14:textId="77777777" w:rsidR="00D05242" w:rsidRDefault="00AB20FA" w:rsidP="00AB20FA">
      <w:pPr>
        <w:pStyle w:val="Doc-text2"/>
      </w:pPr>
      <w:r>
        <w:t xml:space="preserve">2) </w:t>
      </w:r>
      <w:r>
        <w:tab/>
      </w:r>
      <w:r w:rsidRPr="00375C9D">
        <w:t xml:space="preserve">Release-16 </w:t>
      </w:r>
      <w:r>
        <w:t xml:space="preserve">is functionally frozen and </w:t>
      </w:r>
      <w:r w:rsidRPr="00375C9D">
        <w:t>ASN.1 is now considered formally frozen</w:t>
      </w:r>
      <w:r>
        <w:t>.</w:t>
      </w:r>
    </w:p>
    <w:p w14:paraId="6F801657" w14:textId="62B1D41C" w:rsidR="00AB20FA" w:rsidRDefault="00D05242" w:rsidP="00AB20FA">
      <w:pPr>
        <w:pStyle w:val="Doc-text2"/>
      </w:pPr>
      <w:r>
        <w:tab/>
        <w:t xml:space="preserve">RAN2 </w:t>
      </w:r>
      <w:r w:rsidR="00AB20FA">
        <w:t xml:space="preserve">Chair Comment: Still for Rel-16 UE capabilities, NBC changes can be accepted on consensus, and could be tolerated for other cases </w:t>
      </w:r>
      <w:r w:rsidR="00AB20FA" w:rsidRPr="009E4B49">
        <w:t>if there is</w:t>
      </w:r>
      <w:r w:rsidR="00AB20FA">
        <w:t xml:space="preserve"> consensus and a clear need (i.e. the statements in the R2 report in RP-200521 were not challenged). </w:t>
      </w:r>
    </w:p>
    <w:p w14:paraId="425CF70C" w14:textId="443A5A3F" w:rsidR="00AB20FA" w:rsidRPr="00132EFF" w:rsidRDefault="00AB20FA" w:rsidP="00AB20FA">
      <w:pPr>
        <w:pStyle w:val="Doc-text2"/>
      </w:pPr>
      <w:r w:rsidRPr="00132EFF">
        <w:t xml:space="preserve">4) </w:t>
      </w:r>
      <w:r w:rsidRPr="00132EFF">
        <w:tab/>
        <w:t>RP discussion on finalizing the R16 UE capabilities can be found in RP-201284 where proposals 2, 3 and 4 are endorsed.</w:t>
      </w:r>
    </w:p>
    <w:p w14:paraId="737EAAE0" w14:textId="72FEF189" w:rsidR="00AB20FA" w:rsidRPr="007200B2" w:rsidRDefault="00AB20FA" w:rsidP="00AB20FA">
      <w:pPr>
        <w:pStyle w:val="Doc-text2"/>
      </w:pPr>
      <w:r w:rsidRPr="00132EFF">
        <w:t xml:space="preserve">5) </w:t>
      </w:r>
      <w:r w:rsidRPr="00132EFF">
        <w:tab/>
      </w:r>
      <w:r w:rsidR="009F70F7" w:rsidRPr="00132EFF">
        <w:t>RAN2 scope for support of functionality for</w:t>
      </w:r>
      <w:r w:rsidRPr="00132EFF">
        <w:t xml:space="preserve"> Rel-16 WI is </w:t>
      </w:r>
      <w:r w:rsidR="009F70F7" w:rsidRPr="00132EFF">
        <w:t xml:space="preserve">100% </w:t>
      </w:r>
      <w:r w:rsidRPr="00132EFF">
        <w:t>completed</w:t>
      </w:r>
      <w:r w:rsidR="009F70F7" w:rsidRPr="00132EFF">
        <w:t xml:space="preserve">, except RAN2 CRs for a couple of RAN4 led topics. </w:t>
      </w:r>
    </w:p>
    <w:p w14:paraId="32BBC8E6" w14:textId="62EEA619" w:rsidR="009E4B49" w:rsidRDefault="00AB20FA" w:rsidP="00132EFF">
      <w:pPr>
        <w:pStyle w:val="Doc-text2"/>
      </w:pPr>
      <w:r>
        <w:t xml:space="preserve">6) </w:t>
      </w:r>
      <w:r>
        <w:tab/>
      </w:r>
      <w:r w:rsidR="009E4B49" w:rsidRPr="009E4B49">
        <w:t>FR2 fallback</w:t>
      </w:r>
      <w:r w:rsidR="009E4B49">
        <w:t>: This</w:t>
      </w:r>
      <w:r w:rsidR="009E4B49" w:rsidRPr="009E4B49">
        <w:t xml:space="preserve"> topic will be re</w:t>
      </w:r>
      <w:r>
        <w:t>addressed at RAN#89 in Sep -</w:t>
      </w:r>
      <w:r w:rsidR="009E4B49">
        <w:t xml:space="preserve">20, and not in WGs. </w:t>
      </w:r>
    </w:p>
    <w:p w14:paraId="716340DA" w14:textId="1E87BF7A" w:rsidR="009E4B49" w:rsidRDefault="00AB20FA" w:rsidP="00132EFF">
      <w:pPr>
        <w:pStyle w:val="Doc-text2"/>
      </w:pPr>
      <w:r>
        <w:t xml:space="preserve">7) </w:t>
      </w:r>
      <w:r>
        <w:tab/>
      </w:r>
      <w:r w:rsidR="009E4B49">
        <w:t xml:space="preserve">Secondary DRX: Tech Endorsed R2 CRs were approved. </w:t>
      </w:r>
    </w:p>
    <w:p w14:paraId="07BBEBDA" w14:textId="77777777" w:rsidR="009E4B49" w:rsidRPr="00375C9D" w:rsidRDefault="009E4B49" w:rsidP="00132EFF">
      <w:pPr>
        <w:pStyle w:val="Doc-text2"/>
      </w:pPr>
    </w:p>
    <w:p w14:paraId="3DDF0C3C" w14:textId="77777777" w:rsidR="003A6469" w:rsidRDefault="003A6469" w:rsidP="003A6469">
      <w:pPr>
        <w:pStyle w:val="Heading2"/>
      </w:pPr>
      <w:r>
        <w:t>2.4</w:t>
      </w:r>
      <w:r>
        <w:tab/>
      </w:r>
      <w:r w:rsidRPr="00AE3A2C">
        <w:t>Others</w:t>
      </w:r>
    </w:p>
    <w:p w14:paraId="5B2316D4" w14:textId="77777777" w:rsidR="00D05242" w:rsidRPr="007200B2" w:rsidRDefault="00D05242" w:rsidP="00132EFF">
      <w:pPr>
        <w:pStyle w:val="Doc-title"/>
      </w:pPr>
    </w:p>
    <w:p w14:paraId="30E52FD1" w14:textId="77777777" w:rsidR="003A6469" w:rsidRPr="00AE3A2C" w:rsidRDefault="003A6469" w:rsidP="003A6469">
      <w:pPr>
        <w:pStyle w:val="Heading1"/>
      </w:pPr>
      <w:r>
        <w:t>3</w:t>
      </w:r>
      <w:r>
        <w:tab/>
      </w:r>
      <w:r w:rsidRPr="00AE3A2C">
        <w:t>Incoming liaisons</w:t>
      </w:r>
    </w:p>
    <w:p w14:paraId="63682C7B" w14:textId="77777777" w:rsidR="003A6469" w:rsidRDefault="003A6469" w:rsidP="003A6469">
      <w:pPr>
        <w:pStyle w:val="Comments"/>
        <w:rPr>
          <w:noProof w:val="0"/>
        </w:rPr>
      </w:pPr>
      <w:r w:rsidRPr="00AE3A2C">
        <w:rPr>
          <w:noProof w:val="0"/>
        </w:rPr>
        <w:t>Note: LSs are moved to the respective agenda items if any.</w:t>
      </w:r>
      <w:bookmarkStart w:id="22" w:name="_4_Joint_UMTS/LTE:"/>
      <w:bookmarkStart w:id="23" w:name="_5.1_WI:_RAN"/>
      <w:bookmarkStart w:id="24" w:name="_5.2_SI:_Study"/>
      <w:bookmarkEnd w:id="22"/>
      <w:bookmarkEnd w:id="23"/>
      <w:bookmarkEnd w:id="24"/>
    </w:p>
    <w:p w14:paraId="2E7F566F" w14:textId="77777777" w:rsidR="003A6469" w:rsidRDefault="003A6469" w:rsidP="003A6469">
      <w:pPr>
        <w:pStyle w:val="Heading1"/>
      </w:pPr>
      <w:r>
        <w:t>4</w:t>
      </w:r>
      <w:r w:rsidRPr="00AE3A2C">
        <w:tab/>
      </w:r>
      <w:r>
        <w:t>EUTRA corrections</w:t>
      </w:r>
      <w:r w:rsidRPr="00AE3A2C">
        <w:t xml:space="preserve"> Rel-1</w:t>
      </w:r>
      <w:r>
        <w:t>5 and earlier</w:t>
      </w:r>
    </w:p>
    <w:p w14:paraId="66239B71" w14:textId="77777777" w:rsidR="003A6469" w:rsidRDefault="003A6469" w:rsidP="003A6469">
      <w:pPr>
        <w:pStyle w:val="Comments"/>
      </w:pPr>
      <w:r>
        <w:t xml:space="preserve">See Appendix A for reference to Work items, work item codes and WIDs. </w:t>
      </w:r>
    </w:p>
    <w:p w14:paraId="7F0F23F3" w14:textId="77777777" w:rsidR="003A6469" w:rsidRPr="005F1A3E" w:rsidRDefault="003A6469" w:rsidP="003A6469">
      <w:pPr>
        <w:pStyle w:val="Comments"/>
        <w:rPr>
          <w:noProof w:val="0"/>
        </w:rPr>
      </w:pPr>
      <w:r>
        <w:rPr>
          <w:noProof w:val="0"/>
        </w:rPr>
        <w:t xml:space="preserve">Only essential corrections. </w:t>
      </w: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2E322AF" w14:textId="77777777" w:rsidR="003A6469" w:rsidRDefault="003A6469" w:rsidP="003A6469">
      <w:pPr>
        <w:pStyle w:val="Heading2"/>
      </w:pPr>
      <w:r>
        <w:t>4</w:t>
      </w:r>
      <w:r w:rsidRPr="00AE3A2C">
        <w:t>.</w:t>
      </w:r>
      <w:r>
        <w:t>1</w:t>
      </w:r>
      <w:r w:rsidRPr="00AE3A2C">
        <w:tab/>
      </w:r>
      <w:r>
        <w:t>NB-IoT corrections Rel-15 and earlier</w:t>
      </w:r>
    </w:p>
    <w:p w14:paraId="5EB63B5C" w14:textId="77777777" w:rsidR="003A6469" w:rsidRDefault="003A6469" w:rsidP="003A6469">
      <w:pPr>
        <w:pStyle w:val="Comments"/>
      </w:pPr>
      <w:r w:rsidRPr="00F04159">
        <w:t xml:space="preserve">Documents in this agenda item will be handled in a break out session. Common NB-IoT/eMTC parts treated jointly with 4.2. </w:t>
      </w:r>
      <w:r w:rsidRPr="0042393C">
        <w:t>No web conference is planned for this agenda item</w:t>
      </w:r>
    </w:p>
    <w:p w14:paraId="10102393" w14:textId="77777777" w:rsidR="003A6469" w:rsidRDefault="003A6469" w:rsidP="003A6469">
      <w:pPr>
        <w:pStyle w:val="Heading2"/>
      </w:pPr>
      <w:r>
        <w:t>4</w:t>
      </w:r>
      <w:r w:rsidRPr="00AE3A2C">
        <w:t>.</w:t>
      </w:r>
      <w:r>
        <w:t>2</w:t>
      </w:r>
      <w:r w:rsidRPr="00AE3A2C">
        <w:tab/>
      </w:r>
      <w:r>
        <w:t>eMTC corrections Rel-15 and earlier</w:t>
      </w:r>
    </w:p>
    <w:p w14:paraId="56317F24"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 xml:space="preserve">. Common NB-IoT/eMTC parts treated jointly with 4.1. </w:t>
      </w:r>
      <w:r w:rsidRPr="0042393C">
        <w:t>No web conference is planned for this agenda item</w:t>
      </w:r>
    </w:p>
    <w:p w14:paraId="43E75F85" w14:textId="77777777" w:rsidR="003A6469" w:rsidRDefault="003A6469" w:rsidP="003A6469">
      <w:pPr>
        <w:pStyle w:val="Heading2"/>
      </w:pPr>
      <w:r>
        <w:t>4</w:t>
      </w:r>
      <w:r w:rsidRPr="00AE3A2C">
        <w:t>.</w:t>
      </w:r>
      <w:r>
        <w:t>3</w:t>
      </w:r>
      <w:r w:rsidRPr="00AE3A2C">
        <w:tab/>
      </w:r>
      <w:r>
        <w:t>V2X and Sidelink corrections Rel-15 and earlier</w:t>
      </w:r>
    </w:p>
    <w:p w14:paraId="1E484A2F"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5652B0E2" w14:textId="77777777" w:rsidR="003A6469" w:rsidRPr="00602DB1" w:rsidRDefault="003A6469" w:rsidP="003A6469">
      <w:pPr>
        <w:pStyle w:val="Heading2"/>
      </w:pPr>
      <w:r>
        <w:t>4</w:t>
      </w:r>
      <w:r w:rsidRPr="00AE3A2C">
        <w:t>.</w:t>
      </w:r>
      <w:r>
        <w:t>4</w:t>
      </w:r>
      <w:r w:rsidRPr="00AE3A2C">
        <w:tab/>
      </w:r>
      <w:r>
        <w:t>Positioning corrections Rel-</w:t>
      </w:r>
      <w:r w:rsidRPr="00602DB1">
        <w:t>15 and earlier</w:t>
      </w:r>
    </w:p>
    <w:p w14:paraId="3D58B6B4" w14:textId="77777777" w:rsidR="003A6469" w:rsidRDefault="003A6469" w:rsidP="003A6469">
      <w:pPr>
        <w:pStyle w:val="Comments"/>
      </w:pPr>
      <w:r w:rsidRPr="00602DB1">
        <w:t>Documents in this agenda item will be handled by email.  No web conference is planned for this agenda item.</w:t>
      </w:r>
    </w:p>
    <w:p w14:paraId="0F65E0C0" w14:textId="77777777" w:rsidR="003A6469" w:rsidRDefault="003A6469" w:rsidP="003A6469">
      <w:pPr>
        <w:pStyle w:val="Heading2"/>
      </w:pPr>
      <w:r>
        <w:t>4</w:t>
      </w:r>
      <w:r w:rsidRPr="00AE3A2C">
        <w:t>.</w:t>
      </w:r>
      <w:r>
        <w:t>5</w:t>
      </w:r>
      <w:r w:rsidRPr="00AE3A2C">
        <w:tab/>
      </w:r>
      <w:r>
        <w:t>Other LTE corrections Rel-15 and earlier</w:t>
      </w:r>
    </w:p>
    <w:p w14:paraId="526BD28E" w14:textId="7418B26D"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281E858" w14:textId="6A539B9E" w:rsidR="002366AA" w:rsidRDefault="002366AA" w:rsidP="003A6469">
      <w:pPr>
        <w:pStyle w:val="Comments"/>
      </w:pPr>
      <w:r>
        <w:t>Including outcome of [Post110-e][254][LTE Capa] TDD/FDD differentiation or Rel-15 and earlier (Huawei)</w:t>
      </w:r>
    </w:p>
    <w:p w14:paraId="423627C3" w14:textId="714C4119" w:rsidR="002366AA" w:rsidRDefault="002366AA" w:rsidP="002366AA">
      <w:pPr>
        <w:pStyle w:val="Comments"/>
      </w:pPr>
      <w:r>
        <w:t>Including outcome of [Post110-e][255][LTE CA] Clarification on non-contigous CA capabilities (Nokia)</w:t>
      </w:r>
    </w:p>
    <w:p w14:paraId="0D798341" w14:textId="77777777" w:rsidR="003A6469" w:rsidRDefault="003A6469" w:rsidP="003A6469">
      <w:pPr>
        <w:pStyle w:val="Comments"/>
      </w:pPr>
    </w:p>
    <w:p w14:paraId="05E11A78" w14:textId="5C8F75BD" w:rsidR="00FA2F1C" w:rsidRPr="00AE3A2C" w:rsidRDefault="00FA2F1C" w:rsidP="00FA2F1C">
      <w:pPr>
        <w:pStyle w:val="Heading1"/>
      </w:pPr>
      <w:r>
        <w:t>5</w:t>
      </w:r>
      <w:r w:rsidRPr="00AE3A2C">
        <w:tab/>
      </w:r>
      <w:r w:rsidR="007049ED">
        <w:t xml:space="preserve">Rel-15 </w:t>
      </w:r>
      <w:r w:rsidRPr="00AE3A2C">
        <w:t>WI: New Radio (NR) Access Technology</w:t>
      </w:r>
    </w:p>
    <w:p w14:paraId="27C132C1" w14:textId="43EB9A96" w:rsidR="00FA2F1C" w:rsidRDefault="00FA2F1C" w:rsidP="00FA2F1C">
      <w:pPr>
        <w:pStyle w:val="Comments"/>
        <w:rPr>
          <w:noProof w:val="0"/>
        </w:rPr>
      </w:pPr>
      <w:r w:rsidRPr="00AE3A2C">
        <w:rPr>
          <w:noProof w:val="0"/>
        </w:rPr>
        <w:t xml:space="preserve">(NR_newRAT-Core; leading WG: RAN1; REL-15; started: Mar. 17; closed: Jun. 19: WID: </w:t>
      </w:r>
      <w:hyperlink r:id="rId8" w:tooltip="D:Documents3GPPtsg_ranTSG_RANTSGR_85DocsRP-191971.zip" w:history="1">
        <w:r w:rsidRPr="002A175B">
          <w:rPr>
            <w:rStyle w:val="Hyperlink"/>
          </w:rPr>
          <w:t>RP-191971</w:t>
        </w:r>
      </w:hyperlink>
      <w:r w:rsidRPr="00AE3A2C">
        <w:rPr>
          <w:noProof w:val="0"/>
        </w:rPr>
        <w:t>)</w:t>
      </w:r>
    </w:p>
    <w:p w14:paraId="2469460A" w14:textId="5F578201" w:rsidR="00C22479" w:rsidRPr="00C22479" w:rsidRDefault="00CB3BC7" w:rsidP="00C22479">
      <w:pPr>
        <w:pStyle w:val="Comments"/>
        <w:rPr>
          <w:noProof w:val="0"/>
        </w:rPr>
      </w:pPr>
      <w:r>
        <w:rPr>
          <w:noProof w:val="0"/>
        </w:rPr>
        <w:t>Only essential corrections</w:t>
      </w:r>
    </w:p>
    <w:p w14:paraId="22F8E0CF" w14:textId="77777777" w:rsidR="00FA2F1C" w:rsidRDefault="00FA2F1C" w:rsidP="00FA2F1C">
      <w:pPr>
        <w:pStyle w:val="Heading2"/>
      </w:pPr>
      <w:r>
        <w:t>5</w:t>
      </w:r>
      <w:r w:rsidRPr="00AE3A2C">
        <w:t>.1</w:t>
      </w:r>
      <w:r w:rsidRPr="00AE3A2C">
        <w:tab/>
        <w:t>Organisational</w:t>
      </w:r>
    </w:p>
    <w:p w14:paraId="6ECC5969" w14:textId="7AA7DFF0" w:rsidR="009B4944" w:rsidRPr="009B4944" w:rsidRDefault="009B4944" w:rsidP="009B4944">
      <w:pPr>
        <w:pStyle w:val="Comments"/>
        <w:rPr>
          <w:noProof w:val="0"/>
        </w:rPr>
      </w:pPr>
      <w:r w:rsidRPr="00AE3A2C">
        <w:rPr>
          <w:noProof w:val="0"/>
        </w:rPr>
        <w:t>Incoming LSs, etc.</w:t>
      </w:r>
    </w:p>
    <w:p w14:paraId="25E1C60F" w14:textId="0B85D303" w:rsidR="00730682" w:rsidRDefault="00FA2F1C" w:rsidP="007049ED">
      <w:pPr>
        <w:pStyle w:val="Heading2"/>
      </w:pPr>
      <w:r>
        <w:t>5</w:t>
      </w:r>
      <w:r w:rsidRPr="00AE3A2C">
        <w:t>.2</w:t>
      </w:r>
      <w:r w:rsidRPr="00AE3A2C">
        <w:tab/>
        <w:t>Stage 2</w:t>
      </w:r>
      <w:r w:rsidR="002D3DF9">
        <w:t xml:space="preserve"> corrections</w:t>
      </w:r>
    </w:p>
    <w:p w14:paraId="4B094DBB" w14:textId="493E51D3" w:rsidR="00C54EAE" w:rsidRDefault="009B4944" w:rsidP="009B4944">
      <w:pPr>
        <w:pStyle w:val="Comments"/>
        <w:rPr>
          <w:noProof w:val="0"/>
        </w:rPr>
      </w:pPr>
      <w:r w:rsidRPr="008931E5">
        <w:rPr>
          <w:noProof w:val="0"/>
        </w:rPr>
        <w:t>You should discuss your stage 2 CRs with the specification rapporteurs before submission.</w:t>
      </w:r>
    </w:p>
    <w:p w14:paraId="4017D163" w14:textId="76D5DFDE" w:rsidR="00C54EAE" w:rsidRDefault="00C54EAE" w:rsidP="002D3DF9">
      <w:pPr>
        <w:pStyle w:val="Heading3"/>
      </w:pPr>
      <w:r w:rsidRPr="002D3DF9">
        <w:t>5.2.1</w:t>
      </w:r>
      <w:r w:rsidRPr="002D3DF9">
        <w:tab/>
        <w:t>TS 38.300</w:t>
      </w:r>
    </w:p>
    <w:p w14:paraId="7031ADEE" w14:textId="33D84F2B" w:rsidR="002D3DF9" w:rsidRPr="002D3DF9" w:rsidRDefault="002D3DF9" w:rsidP="002D3DF9">
      <w:pPr>
        <w:pStyle w:val="Heading3"/>
      </w:pPr>
      <w:r>
        <w:t>5.2.3</w:t>
      </w:r>
      <w:r w:rsidRPr="002D3DF9">
        <w:tab/>
      </w:r>
      <w:r>
        <w:t>TS 37</w:t>
      </w:r>
      <w:r w:rsidRPr="002D3DF9">
        <w:t>.3</w:t>
      </w:r>
      <w:r>
        <w:t>40</w:t>
      </w:r>
    </w:p>
    <w:p w14:paraId="18F910B3" w14:textId="0C6202A9" w:rsidR="00FA2F1C" w:rsidRDefault="00FA2F1C" w:rsidP="00FA2F1C">
      <w:pPr>
        <w:pStyle w:val="Heading2"/>
      </w:pPr>
      <w:r>
        <w:t>5</w:t>
      </w:r>
      <w:r w:rsidRPr="00AE3A2C">
        <w:t>.3</w:t>
      </w:r>
      <w:r w:rsidRPr="00AE3A2C">
        <w:tab/>
        <w:t>Stage 3 user plane</w:t>
      </w:r>
      <w:r w:rsidR="002D3DF9">
        <w:t xml:space="preserve"> corrections</w:t>
      </w:r>
    </w:p>
    <w:p w14:paraId="527433C6" w14:textId="77777777" w:rsidR="002D3DF9" w:rsidRDefault="002D3DF9" w:rsidP="002D3DF9">
      <w:pPr>
        <w:pStyle w:val="Heading3"/>
      </w:pPr>
      <w:r>
        <w:t>5</w:t>
      </w:r>
      <w:r w:rsidRPr="00AE3A2C">
        <w:t>.3.1</w:t>
      </w:r>
      <w:r w:rsidRPr="00AE3A2C">
        <w:tab/>
        <w:t>MAC</w:t>
      </w:r>
    </w:p>
    <w:p w14:paraId="4EF32678" w14:textId="77777777" w:rsidR="002D3DF9" w:rsidRDefault="002D3DF9" w:rsidP="002D3DF9">
      <w:pPr>
        <w:pStyle w:val="Heading3"/>
        <w:ind w:left="0" w:firstLine="0"/>
      </w:pPr>
      <w:r>
        <w:t>5</w:t>
      </w:r>
      <w:r w:rsidRPr="00AE3A2C">
        <w:t>.3.2</w:t>
      </w:r>
      <w:r w:rsidRPr="00AE3A2C">
        <w:tab/>
        <w:t>RLC</w:t>
      </w:r>
    </w:p>
    <w:p w14:paraId="6117A6E1" w14:textId="77777777" w:rsidR="002D3DF9" w:rsidRDefault="002D3DF9" w:rsidP="002D3DF9">
      <w:pPr>
        <w:pStyle w:val="Heading3"/>
      </w:pPr>
      <w:r>
        <w:t>5</w:t>
      </w:r>
      <w:r w:rsidRPr="00AE3A2C">
        <w:t>.3.3</w:t>
      </w:r>
      <w:r w:rsidRPr="00AE3A2C">
        <w:tab/>
        <w:t>PDCP</w:t>
      </w:r>
    </w:p>
    <w:p w14:paraId="5CA8CAAD" w14:textId="7084D8FE" w:rsidR="002D3DF9" w:rsidRPr="002D3DF9" w:rsidRDefault="002D3DF9" w:rsidP="002D3DF9">
      <w:pPr>
        <w:pStyle w:val="Heading3"/>
      </w:pPr>
      <w:r>
        <w:t>5</w:t>
      </w:r>
      <w:r w:rsidRPr="00AE3A2C">
        <w:t>.3.4</w:t>
      </w:r>
      <w:r w:rsidRPr="00AE3A2C">
        <w:tab/>
        <w:t>SDAP</w:t>
      </w:r>
    </w:p>
    <w:p w14:paraId="2DFF79CD" w14:textId="1ED6EF43" w:rsidR="00FA2F1C" w:rsidRDefault="00FA2F1C" w:rsidP="00FA2F1C">
      <w:pPr>
        <w:pStyle w:val="Heading2"/>
      </w:pPr>
      <w:r>
        <w:t>5</w:t>
      </w:r>
      <w:r w:rsidR="007049ED">
        <w:t>.4</w:t>
      </w:r>
      <w:r w:rsidR="007049ED">
        <w:tab/>
        <w:t>Stage 3 control plane</w:t>
      </w:r>
      <w:r w:rsidR="002D3DF9">
        <w:t xml:space="preserve"> corrections</w:t>
      </w:r>
    </w:p>
    <w:p w14:paraId="4E47A8B4" w14:textId="77777777" w:rsidR="002D3DF9" w:rsidRDefault="002D3DF9" w:rsidP="002D3DF9">
      <w:pPr>
        <w:pStyle w:val="Heading3"/>
      </w:pPr>
      <w:r>
        <w:t>5</w:t>
      </w:r>
      <w:r w:rsidRPr="00AE3A2C">
        <w:t>.4.1</w:t>
      </w:r>
      <w:r w:rsidRPr="00AE3A2C">
        <w:tab/>
        <w:t>NR RRC</w:t>
      </w:r>
    </w:p>
    <w:p w14:paraId="2E1FCE0B" w14:textId="77777777" w:rsidR="002D3DF9" w:rsidRPr="006E7878" w:rsidRDefault="002D3DF9" w:rsidP="002D3DF9">
      <w:pPr>
        <w:pStyle w:val="Comments"/>
      </w:pPr>
      <w:r>
        <w:t>Including all architecures</w:t>
      </w:r>
    </w:p>
    <w:p w14:paraId="15304EDF" w14:textId="77777777" w:rsidR="002D3DF9" w:rsidRPr="00F04159" w:rsidRDefault="002D3DF9" w:rsidP="002D3DF9">
      <w:pPr>
        <w:pStyle w:val="Heading4"/>
      </w:pPr>
      <w:r w:rsidRPr="00F04159">
        <w:t>5</w:t>
      </w:r>
      <w:r>
        <w:t>.4.1.1</w:t>
      </w:r>
      <w:r>
        <w:tab/>
        <w:t>Connection control</w:t>
      </w:r>
    </w:p>
    <w:p w14:paraId="794E7070" w14:textId="77777777" w:rsidR="002D3DF9" w:rsidRPr="00F04159" w:rsidRDefault="002D3DF9" w:rsidP="002D3DF9">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3C7811" w14:textId="77777777" w:rsidR="002D3DF9" w:rsidRDefault="002D3DF9" w:rsidP="002D3DF9">
      <w:pPr>
        <w:pStyle w:val="Heading4"/>
      </w:pPr>
      <w:r w:rsidRPr="00F04159">
        <w:t>5</w:t>
      </w:r>
      <w:r>
        <w:t>.4.1.2</w:t>
      </w:r>
      <w:r w:rsidRPr="00F04159">
        <w:tab/>
        <w:t>RRM</w:t>
      </w:r>
      <w:r>
        <w:t xml:space="preserve"> and Measurements and Measurement Coordination</w:t>
      </w:r>
    </w:p>
    <w:p w14:paraId="17D6F5ED" w14:textId="77777777" w:rsidR="002D3DF9" w:rsidRDefault="002D3DF9" w:rsidP="002D3DF9">
      <w:pPr>
        <w:pStyle w:val="Comments"/>
      </w:pPr>
      <w:r>
        <w:t>Including late drop.</w:t>
      </w:r>
    </w:p>
    <w:p w14:paraId="2CA53F18" w14:textId="77777777" w:rsidR="002D3DF9" w:rsidRPr="00F04159" w:rsidRDefault="002D3DF9" w:rsidP="002D3DF9">
      <w:pPr>
        <w:pStyle w:val="Heading4"/>
      </w:pPr>
      <w:r w:rsidRPr="00F04159">
        <w:t>5</w:t>
      </w:r>
      <w:r>
        <w:t>.4.1.3</w:t>
      </w:r>
      <w:r w:rsidRPr="00F04159">
        <w:tab/>
        <w:t>System information</w:t>
      </w:r>
    </w:p>
    <w:p w14:paraId="5A7245D2" w14:textId="77777777" w:rsidR="002D3DF9" w:rsidRDefault="002D3DF9" w:rsidP="002D3DF9">
      <w:pPr>
        <w:pStyle w:val="Heading4"/>
      </w:pPr>
      <w:r w:rsidRPr="00F04159">
        <w:t>5</w:t>
      </w:r>
      <w:r>
        <w:t>.4.1.4</w:t>
      </w:r>
      <w:r w:rsidRPr="00F04159">
        <w:tab/>
        <w:t>Inter-Node RRC messages</w:t>
      </w:r>
    </w:p>
    <w:p w14:paraId="6CED7BC7" w14:textId="77777777" w:rsidR="002D3DF9" w:rsidRPr="006E7878" w:rsidRDefault="002D3DF9" w:rsidP="002D3DF9">
      <w:pPr>
        <w:pStyle w:val="Heading4"/>
      </w:pPr>
      <w:r>
        <w:t>5.4.1.5</w:t>
      </w:r>
      <w:r>
        <w:tab/>
        <w:t>Other</w:t>
      </w:r>
    </w:p>
    <w:p w14:paraId="6DB2701C" w14:textId="77777777" w:rsidR="002D3DF9" w:rsidRDefault="002D3DF9" w:rsidP="002D3DF9">
      <w:pPr>
        <w:pStyle w:val="Heading3"/>
      </w:pPr>
      <w:r w:rsidRPr="00F04159">
        <w:t>5</w:t>
      </w:r>
      <w:r w:rsidRPr="00101313">
        <w:t>.4.2</w:t>
      </w:r>
      <w:r w:rsidRPr="00101313">
        <w:tab/>
        <w:t>LTE changes related to NR</w:t>
      </w:r>
    </w:p>
    <w:p w14:paraId="7183D4E2" w14:textId="77777777" w:rsidR="002D3DF9" w:rsidRDefault="002D3DF9" w:rsidP="002D3DF9">
      <w:pPr>
        <w:pStyle w:val="Heading3"/>
      </w:pPr>
      <w:r w:rsidRPr="00101313">
        <w:t>5.4.3</w:t>
      </w:r>
      <w:r w:rsidRPr="00101313">
        <w:tab/>
        <w:t xml:space="preserve">UE capabilities and Capability Coordination </w:t>
      </w:r>
    </w:p>
    <w:p w14:paraId="698AE5E6" w14:textId="77777777" w:rsidR="002D3DF9" w:rsidRDefault="002D3DF9" w:rsidP="002D3DF9">
      <w:pPr>
        <w:pStyle w:val="Comments"/>
      </w:pPr>
      <w:r w:rsidRPr="00101313">
        <w:t>Including Late Drop</w:t>
      </w:r>
      <w:r>
        <w:t xml:space="preserve">. </w:t>
      </w:r>
    </w:p>
    <w:p w14:paraId="10A295E1" w14:textId="77777777" w:rsidR="002D3DF9" w:rsidRPr="00F719FE" w:rsidRDefault="002D3DF9" w:rsidP="002D3DF9">
      <w:pPr>
        <w:pStyle w:val="Heading3"/>
      </w:pPr>
      <w:r>
        <w:t>5.4.4</w:t>
      </w:r>
      <w:r w:rsidRPr="00F719FE">
        <w:tab/>
        <w:t>Idle/inactive mode procedures</w:t>
      </w:r>
    </w:p>
    <w:p w14:paraId="25A91872" w14:textId="21900AC0" w:rsidR="002D3DF9" w:rsidRPr="002D3DF9" w:rsidRDefault="002D3DF9" w:rsidP="002D3DF9">
      <w:pPr>
        <w:pStyle w:val="Comments"/>
        <w:rPr>
          <w:noProof w:val="0"/>
        </w:rPr>
      </w:pPr>
      <w:r w:rsidRPr="00F719FE">
        <w:rPr>
          <w:noProof w:val="0"/>
        </w:rPr>
        <w:t xml:space="preserve">This </w:t>
      </w:r>
      <w:r>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Pr>
          <w:noProof w:val="0"/>
        </w:rPr>
        <w:t>5.</w:t>
      </w:r>
      <w:r w:rsidRPr="00AE3A2C">
        <w:rPr>
          <w:noProof w:val="0"/>
        </w:rPr>
        <w:t>4.1.x)</w:t>
      </w:r>
    </w:p>
    <w:p w14:paraId="33410A4F" w14:textId="2DF9244B" w:rsidR="009B4944" w:rsidRPr="00AE3A2C" w:rsidRDefault="009B4944" w:rsidP="009B4944">
      <w:pPr>
        <w:pStyle w:val="Heading2"/>
      </w:pPr>
      <w:r>
        <w:lastRenderedPageBreak/>
        <w:t>5.5</w:t>
      </w:r>
      <w:r>
        <w:tab/>
      </w:r>
      <w:r w:rsidRPr="008931E5">
        <w:t>Positioning</w:t>
      </w:r>
      <w:r w:rsidR="002D3DF9">
        <w:t xml:space="preserve"> corrections</w:t>
      </w:r>
    </w:p>
    <w:p w14:paraId="61354D71" w14:textId="77777777" w:rsidR="009B4944" w:rsidRDefault="009B4944" w:rsidP="009B4944">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28B9498B" w14:textId="2154BDFD" w:rsidR="009B4944" w:rsidRDefault="009B4944" w:rsidP="009B4944">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9F22218" w14:textId="77777777" w:rsidR="002D3DF9" w:rsidRPr="007049ED" w:rsidRDefault="002D3DF9" w:rsidP="009B4944">
      <w:pPr>
        <w:pStyle w:val="Comments"/>
      </w:pPr>
    </w:p>
    <w:p w14:paraId="7588912A" w14:textId="2B4F07FE" w:rsidR="00FA2F1C" w:rsidRDefault="00FA2F1C" w:rsidP="00FA2F1C">
      <w:pPr>
        <w:pStyle w:val="Heading1"/>
      </w:pPr>
      <w:bookmarkStart w:id="25" w:name="_Toc198546600"/>
      <w:r>
        <w:t>6</w:t>
      </w:r>
      <w:r w:rsidRPr="00AE3A2C">
        <w:tab/>
        <w:t xml:space="preserve">Rel-16 NR Work </w:t>
      </w:r>
      <w:r w:rsidRPr="009760B3">
        <w:t>Items</w:t>
      </w:r>
    </w:p>
    <w:p w14:paraId="57739DDE" w14:textId="112FFC45" w:rsidR="00027145" w:rsidRPr="00027145" w:rsidRDefault="00027145" w:rsidP="00027145">
      <w:pPr>
        <w:pStyle w:val="Comments"/>
        <w:rPr>
          <w:noProof w:val="0"/>
        </w:rPr>
      </w:pPr>
      <w:r>
        <w:rPr>
          <w:noProof w:val="0"/>
        </w:rPr>
        <w:t>Essential corrections</w:t>
      </w:r>
      <w:r w:rsidR="00C54EAE">
        <w:rPr>
          <w:noProof w:val="0"/>
        </w:rPr>
        <w:t xml:space="preserve">. </w:t>
      </w:r>
      <w:r w:rsidR="002D3DF9">
        <w:rPr>
          <w:noProof w:val="0"/>
        </w:rPr>
        <w:t>W</w:t>
      </w:r>
      <w:r w:rsidR="00C54EAE">
        <w:rPr>
          <w:noProof w:val="0"/>
        </w:rPr>
        <w:t>hile high maintenance intensity is expected, Rel-16 corrections are treated separately per WI.</w:t>
      </w:r>
    </w:p>
    <w:p w14:paraId="1936A3AD" w14:textId="2D86A581" w:rsidR="002D3DF9" w:rsidRPr="00AE3A2C" w:rsidRDefault="002D3DF9" w:rsidP="002D3DF9">
      <w:pPr>
        <w:pStyle w:val="Heading2"/>
      </w:pPr>
      <w:r>
        <w:t>6.1</w:t>
      </w:r>
      <w:r w:rsidRPr="00AE3A2C">
        <w:tab/>
      </w:r>
      <w:r>
        <w:t>Rel-16 General</w:t>
      </w:r>
    </w:p>
    <w:p w14:paraId="001905BA" w14:textId="00F72299" w:rsidR="002D3DF9" w:rsidRPr="009760B3" w:rsidRDefault="002D3DF9" w:rsidP="002D3DF9">
      <w:pPr>
        <w:pStyle w:val="Heading3"/>
      </w:pPr>
      <w:r>
        <w:t>6.1.1</w:t>
      </w:r>
      <w:r w:rsidRPr="009760B3">
        <w:tab/>
      </w:r>
      <w:r w:rsidR="00D57534">
        <w:t>Cross WI RRC corrections</w:t>
      </w:r>
    </w:p>
    <w:p w14:paraId="493622B5" w14:textId="51F464EE" w:rsidR="00D57534" w:rsidRDefault="00D57534" w:rsidP="00B62B05">
      <w:pPr>
        <w:pStyle w:val="Heading3"/>
      </w:pPr>
      <w:r>
        <w:t>6.1.2</w:t>
      </w:r>
      <w:r w:rsidRPr="009760B3">
        <w:tab/>
        <w:t>Feature List</w:t>
      </w:r>
      <w:r>
        <w:t>s</w:t>
      </w:r>
      <w:r w:rsidRPr="009760B3">
        <w:t xml:space="preserve"> and UE capabilities</w:t>
      </w:r>
    </w:p>
    <w:p w14:paraId="180D8356" w14:textId="357B5CF8" w:rsidR="00D57534" w:rsidRPr="00D57534" w:rsidRDefault="00D57534" w:rsidP="00D57534">
      <w:pPr>
        <w:pStyle w:val="Comments"/>
      </w:pPr>
      <w:r>
        <w:rPr>
          <w:lang w:val="fr-FR"/>
        </w:rPr>
        <w:t xml:space="preserve">Includes UE capability updates related to R1 and R4 feature lists. Including outcome of email discussion </w:t>
      </w:r>
      <w:r w:rsidRPr="002D3DF9">
        <w:t>[Post110-</w:t>
      </w:r>
      <w:r>
        <w:t>e</w:t>
      </w:r>
      <w:r w:rsidRPr="002D3DF9">
        <w:t>][082][NR16] UE Capabilities (Intel, NTT Docomo)</w:t>
      </w:r>
      <w:r>
        <w:t xml:space="preserve">. V2X capabilities are handled separately under the V2X WI. Minimum capabilites for IAB is handled separately under the IAB WI. </w:t>
      </w:r>
    </w:p>
    <w:p w14:paraId="549367CE" w14:textId="12B06C04" w:rsidR="002D3DF9" w:rsidRDefault="00D57534" w:rsidP="00B62B05">
      <w:pPr>
        <w:pStyle w:val="Heading3"/>
      </w:pPr>
      <w:r>
        <w:t>6.1.3</w:t>
      </w:r>
      <w:r w:rsidR="002D3DF9" w:rsidRPr="009760B3">
        <w:tab/>
        <w:t>Other</w:t>
      </w:r>
    </w:p>
    <w:p w14:paraId="78EDAAB2" w14:textId="4D47400E" w:rsidR="002D3DF9" w:rsidRDefault="002D3DF9" w:rsidP="00B62B05">
      <w:pPr>
        <w:pStyle w:val="Comments"/>
      </w:pPr>
      <w:r>
        <w:t xml:space="preserve">Other issue that do not fit under any other topic. </w:t>
      </w:r>
    </w:p>
    <w:p w14:paraId="6376D35F" w14:textId="346C1E2A" w:rsidR="00FA2F1C" w:rsidRPr="00AE3A2C" w:rsidRDefault="00FA2F1C" w:rsidP="00FA2F1C">
      <w:pPr>
        <w:pStyle w:val="Heading2"/>
      </w:pPr>
      <w:r>
        <w:t>6.</w:t>
      </w:r>
      <w:r w:rsidR="00B62B05">
        <w:t>2</w:t>
      </w:r>
      <w:r w:rsidR="00217DFE">
        <w:tab/>
        <w:t>Integrated Access and Backhaul</w:t>
      </w:r>
    </w:p>
    <w:p w14:paraId="6097D986" w14:textId="2820D2B0" w:rsidR="00FA2F1C" w:rsidRDefault="00CA39BE" w:rsidP="00FA2F1C">
      <w:pPr>
        <w:pStyle w:val="Comments"/>
        <w:rPr>
          <w:noProof w:val="0"/>
        </w:rPr>
      </w:pPr>
      <w:r>
        <w:rPr>
          <w:noProof w:val="0"/>
        </w:rPr>
        <w:t>(NR_IAB-Core</w:t>
      </w:r>
      <w:r w:rsidR="00E54157">
        <w:rPr>
          <w:noProof w:val="0"/>
        </w:rPr>
        <w:t>;</w:t>
      </w:r>
      <w:r w:rsidR="00E54157" w:rsidRPr="00E54157">
        <w:rPr>
          <w:noProof w:val="0"/>
        </w:rPr>
        <w:t xml:space="preserve"> </w:t>
      </w:r>
      <w:r w:rsidR="00E54157" w:rsidRPr="00AE3A2C">
        <w:rPr>
          <w:noProof w:val="0"/>
        </w:rPr>
        <w:t xml:space="preserve">leading WG: RAN2; </w:t>
      </w:r>
      <w:r w:rsidR="00E54157">
        <w:rPr>
          <w:noProof w:val="0"/>
        </w:rPr>
        <w:t>REL-16; started: Dec 18; target</w:t>
      </w:r>
      <w:r w:rsidR="00E54157" w:rsidRPr="00AE3A2C">
        <w:rPr>
          <w:noProof w:val="0"/>
        </w:rPr>
        <w:t xml:space="preserve"> </w:t>
      </w:r>
      <w:r w:rsidR="00E54157">
        <w:rPr>
          <w:noProof w:val="0"/>
        </w:rPr>
        <w:t xml:space="preserve">Aug </w:t>
      </w:r>
      <w:r w:rsidR="00E54157" w:rsidRPr="00AE3A2C">
        <w:rPr>
          <w:noProof w:val="0"/>
        </w:rPr>
        <w:t>20; WID</w:t>
      </w:r>
      <w:r w:rsidR="00E54157" w:rsidRPr="003D6E3C">
        <w:t xml:space="preserve">: </w:t>
      </w:r>
      <w:hyperlink r:id="rId9" w:tooltip="D:Documents3GPPtsg_ranTSG_RANTSGR_88eDocsRP-200840.zip" w:history="1">
        <w:r w:rsidR="00E54157" w:rsidRPr="00E54157">
          <w:rPr>
            <w:rStyle w:val="Hyperlink"/>
          </w:rPr>
          <w:t>RP-200840</w:t>
        </w:r>
      </w:hyperlink>
      <w:r w:rsidR="00E54157">
        <w:t xml:space="preserve">; SR: </w:t>
      </w:r>
      <w:hyperlink r:id="rId10" w:tooltip="D:Documents3GPPtsg_ranTSG_RANTSGR_88eDocsRP-201234.zip" w:history="1">
        <w:r w:rsidR="00E54157" w:rsidRPr="00E54157">
          <w:rPr>
            <w:rStyle w:val="Hyperlink"/>
          </w:rPr>
          <w:t>RP-201234</w:t>
        </w:r>
      </w:hyperlink>
      <w:r w:rsidR="00F423CE">
        <w:rPr>
          <w:noProof w:val="0"/>
        </w:rPr>
        <w:t xml:space="preserve">, </w:t>
      </w:r>
    </w:p>
    <w:p w14:paraId="3C1A4597" w14:textId="0E3F764B" w:rsidR="00E54157" w:rsidRDefault="00E54157" w:rsidP="00FA2F1C">
      <w:pPr>
        <w:pStyle w:val="Comments"/>
        <w:rPr>
          <w:noProof w:val="0"/>
        </w:rPr>
      </w:pPr>
      <w:r>
        <w:rPr>
          <w:noProof w:val="0"/>
        </w:rPr>
        <w:t>R1, R2, R3 core parts are 100% complete</w:t>
      </w:r>
      <w:r w:rsidR="00F423CE">
        <w:rPr>
          <w:noProof w:val="0"/>
        </w:rPr>
        <w:t>)</w:t>
      </w:r>
      <w:r>
        <w:rPr>
          <w:noProof w:val="0"/>
        </w:rPr>
        <w:t xml:space="preserve">. </w:t>
      </w:r>
    </w:p>
    <w:p w14:paraId="6E7F8B5C" w14:textId="2E12312C" w:rsidR="000E324D" w:rsidRDefault="000E324D" w:rsidP="00FA2F1C">
      <w:pPr>
        <w:pStyle w:val="Comments"/>
        <w:rPr>
          <w:noProof w:val="0"/>
        </w:rPr>
      </w:pPr>
      <w:r>
        <w:rPr>
          <w:noProof w:val="0"/>
        </w:rPr>
        <w:t>Limit: 5 email threads</w:t>
      </w:r>
    </w:p>
    <w:p w14:paraId="3C0AA183" w14:textId="760CD4DB" w:rsidR="00F423CE" w:rsidRDefault="00F423CE" w:rsidP="00F423CE">
      <w:pPr>
        <w:pStyle w:val="Heading3"/>
      </w:pPr>
      <w:r>
        <w:t>6.2.1</w:t>
      </w:r>
      <w:r w:rsidRPr="00F04159">
        <w:tab/>
      </w:r>
      <w:r w:rsidR="0046474E">
        <w:t xml:space="preserve">General and </w:t>
      </w:r>
      <w:r w:rsidRPr="00F04159">
        <w:t xml:space="preserve">Stage-2 </w:t>
      </w:r>
      <w:r>
        <w:t>Corrections</w:t>
      </w:r>
    </w:p>
    <w:p w14:paraId="7EE2E6D1" w14:textId="654ECBB8" w:rsidR="00F423CE" w:rsidRPr="00333024" w:rsidRDefault="0046474E" w:rsidP="00F423CE">
      <w:pPr>
        <w:pStyle w:val="Comments"/>
      </w:pPr>
      <w:r>
        <w:t xml:space="preserve">Incoming LS. </w:t>
      </w:r>
      <w:r w:rsidR="00F423CE">
        <w:t>38300 36300 (QC) 37340 (HW)</w:t>
      </w:r>
    </w:p>
    <w:p w14:paraId="61BDE406" w14:textId="33500108" w:rsidR="00F423CE" w:rsidRDefault="00F423CE" w:rsidP="00F423CE">
      <w:pPr>
        <w:pStyle w:val="Heading3"/>
      </w:pPr>
      <w:r>
        <w:t>6.2.2</w:t>
      </w:r>
      <w:r w:rsidRPr="00B511DC">
        <w:tab/>
        <w:t>BAP</w:t>
      </w:r>
      <w:r>
        <w:t xml:space="preserve"> Corrections</w:t>
      </w:r>
    </w:p>
    <w:p w14:paraId="7F7E79FE" w14:textId="50B69FAA" w:rsidR="00F423CE" w:rsidRPr="00F423CE" w:rsidRDefault="00F423CE" w:rsidP="00F423CE">
      <w:pPr>
        <w:pStyle w:val="Comments"/>
      </w:pPr>
      <w:r>
        <w:t>(HW)</w:t>
      </w:r>
    </w:p>
    <w:p w14:paraId="76F618AD" w14:textId="1F882B54" w:rsidR="00F423CE" w:rsidRPr="00B511DC" w:rsidRDefault="00F423CE" w:rsidP="00F423CE">
      <w:pPr>
        <w:pStyle w:val="Heading3"/>
      </w:pPr>
      <w:r w:rsidRPr="00B511DC">
        <w:t>6.</w:t>
      </w:r>
      <w:r>
        <w:t>2.3</w:t>
      </w:r>
      <w:r>
        <w:tab/>
        <w:t>User plane Corrections</w:t>
      </w:r>
    </w:p>
    <w:p w14:paraId="5A1DA007" w14:textId="3CAA6569" w:rsidR="00F423CE" w:rsidRPr="00A9215F" w:rsidRDefault="00F423CE" w:rsidP="00F423CE">
      <w:pPr>
        <w:pStyle w:val="Comments"/>
      </w:pPr>
      <w:r>
        <w:t>38321 (Samsung)</w:t>
      </w:r>
    </w:p>
    <w:p w14:paraId="3D911E0F" w14:textId="134B852A" w:rsidR="00F423CE" w:rsidRDefault="00F423CE" w:rsidP="00F423CE">
      <w:pPr>
        <w:pStyle w:val="Heading3"/>
      </w:pPr>
      <w:r w:rsidRPr="00B511DC">
        <w:t>6.</w:t>
      </w:r>
      <w:r>
        <w:t>2.4</w:t>
      </w:r>
      <w:r>
        <w:tab/>
        <w:t>RRC Corrections</w:t>
      </w:r>
    </w:p>
    <w:p w14:paraId="7A5816DF" w14:textId="20727581" w:rsidR="00F423CE" w:rsidRPr="00F423CE" w:rsidRDefault="00F423CE" w:rsidP="00F423CE">
      <w:pPr>
        <w:pStyle w:val="Comments"/>
      </w:pPr>
      <w:r>
        <w:t>38331 36331 (Ericsson)</w:t>
      </w:r>
    </w:p>
    <w:p w14:paraId="4D31AD74" w14:textId="6553D010" w:rsidR="00F423CE" w:rsidRDefault="00F423CE" w:rsidP="00F423CE">
      <w:pPr>
        <w:pStyle w:val="Heading3"/>
      </w:pPr>
      <w:r w:rsidRPr="00B511DC">
        <w:t>6.</w:t>
      </w:r>
      <w:r>
        <w:t>2.5</w:t>
      </w:r>
      <w:r>
        <w:tab/>
        <w:t>UE capabilities</w:t>
      </w:r>
    </w:p>
    <w:p w14:paraId="7EA5793A" w14:textId="42D1DA33" w:rsidR="00F423CE" w:rsidRDefault="00F423CE" w:rsidP="00F423CE">
      <w:pPr>
        <w:pStyle w:val="Comments"/>
        <w:rPr>
          <w:noProof w:val="0"/>
        </w:rPr>
      </w:pPr>
      <w:r>
        <w:rPr>
          <w:noProof w:val="0"/>
        </w:rPr>
        <w:t>Including corrections and remaining open issues if any on RAN2 capabilities and minimum capabilities of IAB MT. The adoption of R1 and R4 updated feature lists is handled under 6.1.1</w:t>
      </w:r>
      <w:r>
        <w:rPr>
          <w:noProof w:val="0"/>
        </w:rPr>
        <w:br/>
        <w:t xml:space="preserve">The outcome in </w:t>
      </w:r>
      <w:hyperlink r:id="rId11" w:tooltip="D:Documents3GPPtsg_ranTSG_RANTSGR_88eDocsRP-201292.zip" w:history="1">
        <w:r w:rsidRPr="00E54157">
          <w:rPr>
            <w:rStyle w:val="Hyperlink"/>
            <w:noProof w:val="0"/>
          </w:rPr>
          <w:t>RP-201292</w:t>
        </w:r>
      </w:hyperlink>
      <w:r>
        <w:rPr>
          <w:noProof w:val="0"/>
        </w:rPr>
        <w:t xml:space="preserve"> on IAB MT Capabilities was endorsed at RP88e and shall be taken into account. </w:t>
      </w:r>
    </w:p>
    <w:p w14:paraId="51194B48" w14:textId="6600C477" w:rsidR="00F423CE" w:rsidRPr="009329E1" w:rsidRDefault="00F423CE" w:rsidP="00F423CE">
      <w:pPr>
        <w:pStyle w:val="Comments"/>
        <w:rPr>
          <w:lang w:val="fr-FR"/>
        </w:rPr>
      </w:pPr>
      <w:r>
        <w:rPr>
          <w:lang w:val="fr-FR"/>
        </w:rPr>
        <w:t xml:space="preserve">38306 38331 (Nok).  </w:t>
      </w:r>
    </w:p>
    <w:p w14:paraId="5269E77D" w14:textId="53C3DBB1" w:rsidR="00F423CE" w:rsidRDefault="00F423CE" w:rsidP="00F423CE">
      <w:pPr>
        <w:pStyle w:val="Heading3"/>
      </w:pPr>
      <w:r w:rsidRPr="00B511DC">
        <w:t>6.</w:t>
      </w:r>
      <w:r>
        <w:t>2.6</w:t>
      </w:r>
      <w:r>
        <w:tab/>
        <w:t>Other Corrections</w:t>
      </w:r>
    </w:p>
    <w:p w14:paraId="556E8D00" w14:textId="1A2455EC" w:rsidR="00E54157" w:rsidRDefault="00F423CE" w:rsidP="00FA2F1C">
      <w:pPr>
        <w:pStyle w:val="Comments"/>
      </w:pPr>
      <w:r>
        <w:t xml:space="preserve">E.g. 3x.304 </w:t>
      </w:r>
    </w:p>
    <w:p w14:paraId="7F00F5F4" w14:textId="77777777" w:rsidR="0000389B" w:rsidRPr="003D6E3C" w:rsidRDefault="0000389B" w:rsidP="00FA2F1C">
      <w:pPr>
        <w:pStyle w:val="Comments"/>
      </w:pPr>
    </w:p>
    <w:p w14:paraId="786C2B9E" w14:textId="371257AE" w:rsidR="00FA2F1C" w:rsidRPr="004F61D8" w:rsidRDefault="00FA2F1C" w:rsidP="00FA2F1C">
      <w:pPr>
        <w:pStyle w:val="Heading2"/>
      </w:pPr>
      <w:r>
        <w:t>6.</w:t>
      </w:r>
      <w:r w:rsidR="00B62B05">
        <w:t>3</w:t>
      </w:r>
      <w:r w:rsidRPr="00AE3A2C">
        <w:tab/>
      </w:r>
      <w:r w:rsidRPr="004F61D8">
        <w:t>NR-based Access to Unlicensed Spectrum</w:t>
      </w:r>
    </w:p>
    <w:p w14:paraId="43ABAD39" w14:textId="442BF89E" w:rsidR="00217DFE" w:rsidRDefault="00892DCD" w:rsidP="00892DCD">
      <w:pPr>
        <w:pStyle w:val="Comments"/>
        <w:rPr>
          <w:noProof w:val="0"/>
        </w:rPr>
      </w:pPr>
      <w:r w:rsidRPr="009D3E0C">
        <w:rPr>
          <w:noProof w:val="0"/>
        </w:rPr>
        <w:t>(NR_unlic-Core</w:t>
      </w:r>
      <w:r w:rsidR="00217DFE">
        <w:rPr>
          <w:noProof w:val="0"/>
        </w:rPr>
        <w:t xml:space="preserve">; </w:t>
      </w:r>
      <w:r w:rsidR="00217DFE" w:rsidRPr="009D3E0C">
        <w:rPr>
          <w:noProof w:val="0"/>
        </w:rPr>
        <w:t>leading WG: RAN1; REL-1</w:t>
      </w:r>
      <w:r w:rsidR="0000389B">
        <w:rPr>
          <w:noProof w:val="0"/>
        </w:rPr>
        <w:t>6; started: Dec 18; Closed June</w:t>
      </w:r>
      <w:r w:rsidR="00217DFE" w:rsidRPr="009D3E0C">
        <w:rPr>
          <w:noProof w:val="0"/>
        </w:rPr>
        <w:t xml:space="preserve"> 20; WID: </w:t>
      </w:r>
      <w:hyperlink r:id="rId12" w:tooltip="C:Data3GPPExtractsRP-191575 Revised WID NR-U.doc" w:history="1">
        <w:r w:rsidR="00217DFE" w:rsidRPr="009D3E0C">
          <w:t>RP-192</w:t>
        </w:r>
      </w:hyperlink>
      <w:r w:rsidR="00217DFE">
        <w:t xml:space="preserve">926; SR; </w:t>
      </w:r>
      <w:hyperlink r:id="rId13" w:tooltip="D:Documents3GPPtsg_ranTSG_RANTSGR_88eDocsRP-201141.zip" w:history="1">
        <w:r w:rsidR="00217DFE" w:rsidRPr="00217DFE">
          <w:rPr>
            <w:rStyle w:val="Hyperlink"/>
          </w:rPr>
          <w:t>RP-201141</w:t>
        </w:r>
      </w:hyperlink>
      <w:r w:rsidR="00217DFE">
        <w:t>; R1 and R2 are 100% Complete</w:t>
      </w:r>
      <w:r w:rsidR="00217DFE" w:rsidRPr="009D3E0C">
        <w:rPr>
          <w:noProof w:val="0"/>
        </w:rPr>
        <w:t>). Documents in this agenda item will be handled in a break out session.</w:t>
      </w:r>
      <w:r w:rsidRPr="009D3E0C">
        <w:rPr>
          <w:noProof w:val="0"/>
        </w:rPr>
        <w:t xml:space="preserve">). </w:t>
      </w:r>
    </w:p>
    <w:p w14:paraId="7D1BFA76" w14:textId="44721F3B" w:rsidR="000E324D" w:rsidRDefault="000E324D" w:rsidP="00892DCD">
      <w:pPr>
        <w:pStyle w:val="Comments"/>
        <w:rPr>
          <w:noProof w:val="0"/>
        </w:rPr>
      </w:pPr>
      <w:r>
        <w:rPr>
          <w:noProof w:val="0"/>
        </w:rPr>
        <w:t>Limit: 4 email threads</w:t>
      </w:r>
    </w:p>
    <w:p w14:paraId="1428BFAE" w14:textId="61FB0572" w:rsidR="00217DFE" w:rsidRPr="0000389B" w:rsidRDefault="006773FD" w:rsidP="0000389B">
      <w:pPr>
        <w:pStyle w:val="Heading3"/>
      </w:pPr>
      <w:r>
        <w:t>6.3</w:t>
      </w:r>
      <w:r w:rsidR="00217DFE" w:rsidRPr="0000389B">
        <w:t>.1   General</w:t>
      </w:r>
      <w:r w:rsidR="0046474E">
        <w:t xml:space="preserve"> and Stage-2 Corrections</w:t>
      </w:r>
    </w:p>
    <w:p w14:paraId="22ADC19B" w14:textId="4837A792" w:rsidR="00217DFE" w:rsidRPr="00217DFE" w:rsidRDefault="00217DFE" w:rsidP="00217DFE">
      <w:pPr>
        <w:pStyle w:val="Comments"/>
        <w:rPr>
          <w:rFonts w:eastAsiaTheme="minorHAnsi"/>
          <w:lang w:val="en-US"/>
        </w:rPr>
      </w:pPr>
      <w:r w:rsidRPr="009D3E0C">
        <w:t xml:space="preserve">Including incoming LSs, </w:t>
      </w:r>
      <w:r w:rsidR="0000389B">
        <w:t>Wi or TS rapporteur inputs, etc.</w:t>
      </w:r>
    </w:p>
    <w:p w14:paraId="7D4DE618" w14:textId="575C77F4" w:rsidR="00217DFE" w:rsidRPr="0000389B" w:rsidRDefault="006773FD" w:rsidP="0000389B">
      <w:pPr>
        <w:pStyle w:val="Heading3"/>
      </w:pPr>
      <w:r>
        <w:lastRenderedPageBreak/>
        <w:t>6.3</w:t>
      </w:r>
      <w:r w:rsidR="0000389B">
        <w:t>.2</w:t>
      </w:r>
      <w:r w:rsidR="0000389B">
        <w:tab/>
      </w:r>
      <w:r w:rsidR="00217DFE" w:rsidRPr="0000389B">
        <w:t>User plane</w:t>
      </w:r>
    </w:p>
    <w:p w14:paraId="308124AD" w14:textId="77E6DE79" w:rsidR="00217DFE" w:rsidRPr="009D3E0C" w:rsidRDefault="006773FD" w:rsidP="0000389B">
      <w:pPr>
        <w:pStyle w:val="Heading3"/>
      </w:pPr>
      <w:r>
        <w:t>6.3</w:t>
      </w:r>
      <w:r w:rsidR="0000389B">
        <w:t>.3</w:t>
      </w:r>
      <w:r w:rsidR="0000389B">
        <w:tab/>
      </w:r>
      <w:r w:rsidR="00217DFE" w:rsidRPr="009D3E0C">
        <w:t>Control plane</w:t>
      </w:r>
    </w:p>
    <w:p w14:paraId="2C214A36" w14:textId="67AC5B01" w:rsidR="00217DFE" w:rsidRPr="0000389B" w:rsidRDefault="0000389B" w:rsidP="0000389B">
      <w:pPr>
        <w:pStyle w:val="Doc-text2"/>
        <w:ind w:left="0" w:hanging="3"/>
        <w:rPr>
          <w:i/>
          <w:iCs/>
          <w:sz w:val="18"/>
          <w:szCs w:val="22"/>
        </w:rPr>
      </w:pPr>
      <w:r>
        <w:rPr>
          <w:i/>
          <w:iCs/>
          <w:sz w:val="18"/>
          <w:szCs w:val="22"/>
        </w:rPr>
        <w:t xml:space="preserve"> </w:t>
      </w:r>
    </w:p>
    <w:p w14:paraId="60AA41E7" w14:textId="70A32526" w:rsidR="00FA2F1C" w:rsidRPr="00AE3A2C" w:rsidRDefault="00FA2F1C" w:rsidP="00FA2F1C">
      <w:pPr>
        <w:pStyle w:val="Heading2"/>
      </w:pPr>
      <w:r>
        <w:t>6.</w:t>
      </w:r>
      <w:r w:rsidR="00B62B05">
        <w:t>4</w:t>
      </w:r>
      <w:r w:rsidRPr="00AE3A2C">
        <w:tab/>
        <w:t>NR V2X</w:t>
      </w:r>
    </w:p>
    <w:p w14:paraId="4961ECA7" w14:textId="69A9252E" w:rsidR="0000389B" w:rsidRDefault="00FA2F1C" w:rsidP="00FA2F1C">
      <w:pPr>
        <w:pStyle w:val="Comments"/>
        <w:rPr>
          <w:noProof w:val="0"/>
        </w:rPr>
      </w:pPr>
      <w:r w:rsidRPr="00AE3A2C">
        <w:rPr>
          <w:noProof w:val="0"/>
        </w:rPr>
        <w:t>(5G_V2X_NRSL-Core</w:t>
      </w:r>
      <w:r w:rsidR="0000389B">
        <w:rPr>
          <w:noProof w:val="0"/>
        </w:rPr>
        <w:t xml:space="preserve">; </w:t>
      </w:r>
      <w:r w:rsidR="0000389B" w:rsidRPr="00AE3A2C">
        <w:rPr>
          <w:noProof w:val="0"/>
        </w:rPr>
        <w:t xml:space="preserve"> leading WG: RAN1; REL-</w:t>
      </w:r>
      <w:r w:rsidR="0000389B">
        <w:rPr>
          <w:noProof w:val="0"/>
        </w:rPr>
        <w:t>16; started: Mar 19; target; Aug</w:t>
      </w:r>
      <w:r w:rsidR="0000389B" w:rsidRPr="00AE3A2C">
        <w:rPr>
          <w:noProof w:val="0"/>
        </w:rPr>
        <w:t xml:space="preserve"> 20; WID: </w:t>
      </w:r>
      <w:hyperlink r:id="rId14" w:tooltip="C:Data3GPPTSGRTSGR_84docsRP-190984.zip" w:history="1">
        <w:r w:rsidR="0000389B">
          <w:t>RP-</w:t>
        </w:r>
      </w:hyperlink>
      <w:r w:rsidR="0000389B">
        <w:t>200129; SR: RP-200431</w:t>
      </w:r>
      <w:r w:rsidR="0000389B" w:rsidRPr="00AE3A2C">
        <w:rPr>
          <w:noProof w:val="0"/>
        </w:rPr>
        <w:t>)</w:t>
      </w:r>
      <w:r w:rsidR="0000389B">
        <w:rPr>
          <w:noProof w:val="0"/>
        </w:rPr>
        <w:t xml:space="preserve">. </w:t>
      </w:r>
      <w:r w:rsidR="0000389B" w:rsidRPr="00892DCD">
        <w:rPr>
          <w:noProof w:val="0"/>
        </w:rPr>
        <w:t>Documents in this agenda item will be handled in a break out session</w:t>
      </w:r>
    </w:p>
    <w:p w14:paraId="14077B7D" w14:textId="7E6B68EB" w:rsidR="0000389B" w:rsidRDefault="0000389B" w:rsidP="0000389B">
      <w:pPr>
        <w:pStyle w:val="Comments"/>
        <w:rPr>
          <w:noProof w:val="0"/>
        </w:rPr>
      </w:pPr>
      <w:r>
        <w:rPr>
          <w:noProof w:val="0"/>
        </w:rPr>
        <w:t>RP88e: RP Chair minuted summary: Regarding the RAN2 corrections work on V2X, I propose we minute that the items in the Intermediate Summary that were discussed this week in RAN can be discussed in RAN2 further: 1) Cross-RAT configuration, 2) Prioritization between uplink transmissions on Uu and sidelink transmissions on PC5.</w:t>
      </w:r>
    </w:p>
    <w:p w14:paraId="479F8B6A" w14:textId="5573FEA7" w:rsidR="000E324D" w:rsidRDefault="000E324D" w:rsidP="0000389B">
      <w:pPr>
        <w:pStyle w:val="Comments"/>
        <w:rPr>
          <w:noProof w:val="0"/>
        </w:rPr>
      </w:pPr>
      <w:r>
        <w:rPr>
          <w:noProof w:val="0"/>
        </w:rPr>
        <w:t>Limit: 10 email threads</w:t>
      </w:r>
    </w:p>
    <w:p w14:paraId="4963154A" w14:textId="003EBBE0" w:rsidR="0000389B" w:rsidRPr="00892DCD" w:rsidRDefault="0000389B" w:rsidP="0000389B">
      <w:pPr>
        <w:pStyle w:val="Heading3"/>
      </w:pPr>
      <w:r w:rsidRPr="00892DCD">
        <w:t>6.4.1</w:t>
      </w:r>
      <w:r w:rsidRPr="00892DCD">
        <w:tab/>
        <w:t>General</w:t>
      </w:r>
      <w:ins w:id="26" w:author="Johan Johansson" w:date="2020-07-10T13:04:00Z">
        <w:r w:rsidR="009C6CAA">
          <w:t xml:space="preserve"> and Stage-2 corrections</w:t>
        </w:r>
      </w:ins>
    </w:p>
    <w:p w14:paraId="79349936" w14:textId="08C73D81" w:rsidR="0000389B" w:rsidRPr="00892DCD" w:rsidRDefault="0000389B" w:rsidP="0000389B">
      <w:pPr>
        <w:pStyle w:val="Comments"/>
      </w:pPr>
      <w:r w:rsidRPr="00892DCD">
        <w:t xml:space="preserve">Including incoming LSs, rapporteur inputs, etc. </w:t>
      </w:r>
    </w:p>
    <w:p w14:paraId="7BECABFA" w14:textId="77777777" w:rsidR="009F70F7" w:rsidRPr="00892DCD" w:rsidRDefault="009F70F7" w:rsidP="009F70F7">
      <w:pPr>
        <w:pStyle w:val="Heading3"/>
      </w:pPr>
      <w:r w:rsidRPr="00892DCD">
        <w:t>6.4.2</w:t>
      </w:r>
      <w:r w:rsidRPr="00892DCD">
        <w:tab/>
        <w:t>Control plane</w:t>
      </w:r>
      <w:r>
        <w:t xml:space="preserve"> corrections</w:t>
      </w:r>
    </w:p>
    <w:p w14:paraId="418E9619" w14:textId="77777777" w:rsidR="009F70F7" w:rsidRPr="006773FD" w:rsidRDefault="009F70F7" w:rsidP="009F70F7">
      <w:pPr>
        <w:pStyle w:val="Comments"/>
        <w:rPr>
          <w:lang w:val="fr-FR"/>
        </w:rPr>
      </w:pPr>
      <w:r>
        <w:t xml:space="preserve">Including outcome of email discussion </w:t>
      </w:r>
      <w:r w:rsidRPr="006773FD">
        <w:t>[Post110-e][707][V2X] V2X UE capabilities (OPPO)</w:t>
      </w:r>
      <w:r>
        <w:t xml:space="preserve">. CR rapporteur can provide miscellaneous CRs to collect small changes. Please contact / coordinate with CR rapporteur company for small changes. </w:t>
      </w:r>
    </w:p>
    <w:p w14:paraId="162115BA" w14:textId="77777777" w:rsidR="009F70F7" w:rsidRPr="00892DCD" w:rsidRDefault="009F70F7" w:rsidP="009F70F7">
      <w:pPr>
        <w:pStyle w:val="Heading3"/>
      </w:pPr>
      <w:r w:rsidRPr="00892DCD">
        <w:t>6.4.3</w:t>
      </w:r>
      <w:r w:rsidRPr="00892DCD">
        <w:tab/>
        <w:t>User plane</w:t>
      </w:r>
      <w:r>
        <w:t xml:space="preserve"> corrections</w:t>
      </w:r>
    </w:p>
    <w:p w14:paraId="0E4B2F7B" w14:textId="77777777" w:rsidR="009F70F7" w:rsidRPr="005E34A0" w:rsidDel="009C6CAA" w:rsidRDefault="009F70F7" w:rsidP="009F70F7">
      <w:pPr>
        <w:pStyle w:val="Comments"/>
        <w:rPr>
          <w:del w:id="27" w:author="Johan Johansson" w:date="2020-07-10T13:05:00Z"/>
          <w:lang w:val="fr-FR"/>
        </w:rPr>
      </w:pPr>
      <w:r>
        <w:t>CR rapporteur can provide miscellaneous CRs to collect small changes. Please contact / coordinate with CR rapporteur company for small changes.</w:t>
      </w:r>
    </w:p>
    <w:p w14:paraId="2733F776" w14:textId="53D07667" w:rsidR="009C6CAA" w:rsidRPr="00892DCD" w:rsidRDefault="009C6CAA" w:rsidP="009C6CAA">
      <w:pPr>
        <w:pStyle w:val="Heading3"/>
        <w:rPr>
          <w:ins w:id="28" w:author="Johan Johansson" w:date="2020-07-10T13:05:00Z"/>
        </w:rPr>
      </w:pPr>
      <w:ins w:id="29" w:author="Johan Johansson" w:date="2020-07-10T13:05:00Z">
        <w:r w:rsidRPr="00892DCD">
          <w:t>6.4.</w:t>
        </w:r>
        <w:r>
          <w:t>4</w:t>
        </w:r>
        <w:r>
          <w:tab/>
          <w:t>UE capabilities</w:t>
        </w:r>
      </w:ins>
    </w:p>
    <w:p w14:paraId="58DCBC63" w14:textId="69C3E0B4" w:rsidR="009C6CAA" w:rsidRPr="009C6CAA" w:rsidRDefault="009C6CAA">
      <w:pPr>
        <w:pStyle w:val="Comments"/>
        <w:rPr>
          <w:lang w:val="fr-FR"/>
        </w:rPr>
        <w:pPrChange w:id="30" w:author="Johan Johansson" w:date="2020-07-10T13:05:00Z">
          <w:pPr>
            <w:pStyle w:val="Doc-title"/>
          </w:pPr>
        </w:pPrChange>
      </w:pPr>
      <w:ins w:id="31" w:author="Johan Johansson" w:date="2020-07-10T13:05:00Z">
        <w:r>
          <w:t xml:space="preserve">Including outcome of email discussion </w:t>
        </w:r>
        <w:r w:rsidRPr="006773FD">
          <w:t>[Post110-e][707][V2X] V2X UE capabilities (OPPO)</w:t>
        </w:r>
        <w:r>
          <w:t>. Please contact / coordinate with CR rapporteur for small changes.</w:t>
        </w:r>
      </w:ins>
    </w:p>
    <w:p w14:paraId="5E8F389B" w14:textId="77777777" w:rsidR="006773FD" w:rsidRPr="006773FD" w:rsidRDefault="006773FD" w:rsidP="006773FD">
      <w:pPr>
        <w:pStyle w:val="Doc-title"/>
      </w:pPr>
    </w:p>
    <w:p w14:paraId="2F43970C" w14:textId="34849749" w:rsidR="00FA2F1C" w:rsidRPr="00CA7940" w:rsidRDefault="00B62B05" w:rsidP="00FA2F1C">
      <w:pPr>
        <w:pStyle w:val="Heading2"/>
      </w:pPr>
      <w:r>
        <w:t>6.5</w:t>
      </w:r>
      <w:r w:rsidR="00FA2F1C" w:rsidRPr="00CA7940">
        <w:tab/>
        <w:t>NR Industrial Internet of Things (IoT)</w:t>
      </w:r>
    </w:p>
    <w:p w14:paraId="75657216" w14:textId="31563FBF" w:rsidR="00AC4192" w:rsidRDefault="00FA2F1C" w:rsidP="00FA2F1C">
      <w:pPr>
        <w:pStyle w:val="Comments"/>
        <w:rPr>
          <w:noProof w:val="0"/>
        </w:rPr>
      </w:pPr>
      <w:r w:rsidRPr="00CA7940">
        <w:rPr>
          <w:noProof w:val="0"/>
        </w:rPr>
        <w:t>(</w:t>
      </w:r>
      <w:r w:rsidR="00CA39BE">
        <w:rPr>
          <w:noProof w:val="0"/>
        </w:rPr>
        <w:t>NR_IIOT-Core</w:t>
      </w:r>
      <w:r w:rsidR="00AC4192">
        <w:rPr>
          <w:noProof w:val="0"/>
        </w:rPr>
        <w:t xml:space="preserve">; </w:t>
      </w:r>
      <w:r w:rsidR="00AC4192" w:rsidRPr="00D84D15">
        <w:rPr>
          <w:noProof w:val="0"/>
        </w:rPr>
        <w:t>leading WG: RAN2; REL-16; starte</w:t>
      </w:r>
      <w:r w:rsidR="00AC4192">
        <w:rPr>
          <w:noProof w:val="0"/>
        </w:rPr>
        <w:t xml:space="preserve">d: Mar 19; Completed: Jun 20; WID: </w:t>
      </w:r>
      <w:hyperlink r:id="rId15" w:tooltip="D:Documents3GPPtsg_ranTSG_RANTSGR_88eDocsRP-200797.zip" w:history="1">
        <w:r w:rsidR="00AC4192" w:rsidRPr="00AC4192">
          <w:rPr>
            <w:rStyle w:val="Hyperlink"/>
            <w:noProof w:val="0"/>
          </w:rPr>
          <w:t>RP-200797</w:t>
        </w:r>
      </w:hyperlink>
      <w:r w:rsidR="00AC4192">
        <w:rPr>
          <w:noProof w:val="0"/>
        </w:rPr>
        <w:t xml:space="preserve">; </w:t>
      </w:r>
      <w:r w:rsidR="00AC4192">
        <w:t>SR: RP-200796</w:t>
      </w:r>
      <w:r w:rsidRPr="00D84D15">
        <w:rPr>
          <w:noProof w:val="0"/>
        </w:rPr>
        <w:t>)</w:t>
      </w:r>
    </w:p>
    <w:p w14:paraId="1F9B910C" w14:textId="700FA453" w:rsidR="000E324D" w:rsidRDefault="000E324D" w:rsidP="00FA2F1C">
      <w:pPr>
        <w:pStyle w:val="Comments"/>
        <w:rPr>
          <w:noProof w:val="0"/>
        </w:rPr>
      </w:pPr>
      <w:r>
        <w:rPr>
          <w:noProof w:val="0"/>
        </w:rPr>
        <w:t>Limit: 5 email threads</w:t>
      </w:r>
    </w:p>
    <w:p w14:paraId="77CB53EE" w14:textId="22CFFECB" w:rsidR="00AC4192" w:rsidRPr="00413FDE" w:rsidRDefault="00AC4192" w:rsidP="00AC4192">
      <w:pPr>
        <w:pStyle w:val="Heading3"/>
      </w:pPr>
      <w:r>
        <w:t>6.5</w:t>
      </w:r>
      <w:r w:rsidRPr="00CA7940">
        <w:t>.1</w:t>
      </w:r>
      <w:r w:rsidRPr="00CA7940">
        <w:tab/>
        <w:t>General</w:t>
      </w:r>
      <w:r w:rsidR="007F0D02">
        <w:t xml:space="preserve"> and Stage-2 corrections</w:t>
      </w:r>
    </w:p>
    <w:p w14:paraId="4E5FC826" w14:textId="49E86271" w:rsidR="00AC4192" w:rsidRPr="00413FDE" w:rsidRDefault="00AC4192" w:rsidP="00AC4192">
      <w:pPr>
        <w:pStyle w:val="Comments"/>
      </w:pPr>
      <w:r>
        <w:t xml:space="preserve">Incoming LS etc. </w:t>
      </w:r>
    </w:p>
    <w:p w14:paraId="0ADAB646" w14:textId="185CC109" w:rsidR="00AC4192" w:rsidRPr="000C07F9" w:rsidRDefault="007F0D02" w:rsidP="00AC4192">
      <w:pPr>
        <w:pStyle w:val="Heading3"/>
      </w:pPr>
      <w:r>
        <w:t>6.5</w:t>
      </w:r>
      <w:r w:rsidR="00AC4192" w:rsidRPr="00F04159">
        <w:t>.2</w:t>
      </w:r>
      <w:r w:rsidR="00AC4192" w:rsidRPr="00F04159">
        <w:tab/>
      </w:r>
      <w:r w:rsidR="00AC4192">
        <w:t>RRC Corrections</w:t>
      </w:r>
      <w:r w:rsidR="00AC4192">
        <w:rPr>
          <w:rFonts w:cstheme="minorHAnsi"/>
        </w:rPr>
        <w:t xml:space="preserve"> </w:t>
      </w:r>
    </w:p>
    <w:p w14:paraId="6514E77F" w14:textId="20424BB7" w:rsidR="00AC4192" w:rsidRPr="00AC4192" w:rsidRDefault="00AC4192" w:rsidP="00AC4192">
      <w:pPr>
        <w:pStyle w:val="Heading3"/>
      </w:pPr>
      <w:r>
        <w:t>6.</w:t>
      </w:r>
      <w:r w:rsidR="007F0D02">
        <w:t>5</w:t>
      </w:r>
      <w:r w:rsidRPr="00AE3A2C">
        <w:t>.3</w:t>
      </w:r>
      <w:r w:rsidRPr="00AE3A2C">
        <w:tab/>
      </w:r>
      <w:r>
        <w:t>MAC Corrections</w:t>
      </w:r>
    </w:p>
    <w:p w14:paraId="6E01E566" w14:textId="2A0F548E" w:rsidR="00AC4192" w:rsidRDefault="00AC4192" w:rsidP="00AC4192">
      <w:pPr>
        <w:pStyle w:val="Heading3"/>
      </w:pPr>
      <w:r>
        <w:t>6.</w:t>
      </w:r>
      <w:r w:rsidR="007F0D02">
        <w:t>5</w:t>
      </w:r>
      <w:r w:rsidRPr="00AE3A2C">
        <w:t>.4</w:t>
      </w:r>
      <w:r w:rsidRPr="00AE3A2C">
        <w:tab/>
        <w:t xml:space="preserve">PDCP </w:t>
      </w:r>
      <w:r>
        <w:t>Corrections</w:t>
      </w:r>
    </w:p>
    <w:p w14:paraId="247D14D2" w14:textId="1CA44E25" w:rsidR="007F0D02" w:rsidRDefault="007F0D02" w:rsidP="007F0D02">
      <w:pPr>
        <w:pStyle w:val="Heading4"/>
      </w:pPr>
      <w:r>
        <w:t>6.5.4.1</w:t>
      </w:r>
      <w:r>
        <w:tab/>
      </w:r>
      <w:r w:rsidRPr="007F0D02">
        <w:t>Duplication</w:t>
      </w:r>
    </w:p>
    <w:p w14:paraId="06E5C39B" w14:textId="3EDC9B11" w:rsidR="007F0D02" w:rsidRPr="007F0D02" w:rsidRDefault="007F0D02" w:rsidP="007F0D02">
      <w:pPr>
        <w:pStyle w:val="Heading4"/>
      </w:pPr>
      <w:r>
        <w:t>6.5.4.2</w:t>
      </w:r>
      <w:r>
        <w:tab/>
        <w:t>Ethernet Header Compression</w:t>
      </w:r>
    </w:p>
    <w:p w14:paraId="4FD6A02A" w14:textId="0E3BBAE1" w:rsidR="00AC4192" w:rsidRDefault="007F0D02" w:rsidP="007F0D02">
      <w:pPr>
        <w:pStyle w:val="Heading3"/>
      </w:pPr>
      <w:r>
        <w:t>6.5</w:t>
      </w:r>
      <w:r w:rsidR="00AC4192">
        <w:t>.5</w:t>
      </w:r>
      <w:r w:rsidR="00AC4192">
        <w:tab/>
      </w:r>
      <w:r>
        <w:t>Other</w:t>
      </w:r>
    </w:p>
    <w:p w14:paraId="3035B218" w14:textId="77777777" w:rsidR="007F0D02" w:rsidRPr="007F0D02" w:rsidRDefault="007F0D02" w:rsidP="007F0D02">
      <w:pPr>
        <w:pStyle w:val="Doc-title"/>
      </w:pPr>
    </w:p>
    <w:p w14:paraId="621D54C6" w14:textId="417081B1" w:rsidR="00D84D15" w:rsidRPr="003071BC" w:rsidRDefault="00B62B05" w:rsidP="00D84D15">
      <w:pPr>
        <w:pStyle w:val="Heading2"/>
      </w:pPr>
      <w:r>
        <w:t>6.6</w:t>
      </w:r>
      <w:r w:rsidR="00D84D15" w:rsidRPr="003071BC">
        <w:tab/>
        <w:t xml:space="preserve">NR </w:t>
      </w:r>
      <w:r w:rsidR="00D84D15" w:rsidRPr="00D84D15">
        <w:t>Positioning</w:t>
      </w:r>
      <w:r w:rsidR="00D84D15" w:rsidRPr="003071BC">
        <w:t xml:space="preserve"> Support</w:t>
      </w:r>
    </w:p>
    <w:p w14:paraId="4160563C" w14:textId="3AF53CE0" w:rsidR="007F0D02" w:rsidRDefault="00D84D15" w:rsidP="00D84D15">
      <w:pPr>
        <w:pStyle w:val="Comments"/>
        <w:rPr>
          <w:noProof w:val="0"/>
        </w:rPr>
      </w:pPr>
      <w:r w:rsidRPr="003071BC">
        <w:rPr>
          <w:noProof w:val="0"/>
        </w:rPr>
        <w:t>(NR_pos-Core</w:t>
      </w:r>
      <w:r w:rsidR="007F0D02">
        <w:rPr>
          <w:noProof w:val="0"/>
        </w:rPr>
        <w:t xml:space="preserve">; </w:t>
      </w:r>
      <w:r w:rsidR="007F0D02" w:rsidRPr="003071BC">
        <w:rPr>
          <w:noProof w:val="0"/>
        </w:rPr>
        <w:t xml:space="preserve">leading WG: RAN1; REL-16; started: Mar 19; target; Jun 20; WID: </w:t>
      </w:r>
      <w:hyperlink r:id="rId16" w:tooltip="C:Data3GPPTSGRTSGR_84docsRP-191156.zip" w:history="1">
        <w:r w:rsidR="007F0D02" w:rsidRPr="003071BC">
          <w:t>RP-</w:t>
        </w:r>
      </w:hyperlink>
      <w:r w:rsidR="007F0D02" w:rsidRPr="003071BC">
        <w:t xml:space="preserve">200218, SR: </w:t>
      </w:r>
      <w:hyperlink r:id="rId17" w:tooltip="D:Documents3GPPtsg_ranTSG_RANTSGR_88eDocsRP-201342.zip" w:history="1">
        <w:r w:rsidR="004A1DD9" w:rsidRPr="004A1DD9">
          <w:rPr>
            <w:rStyle w:val="Hyperlink"/>
          </w:rPr>
          <w:t>RP-201342</w:t>
        </w:r>
      </w:hyperlink>
      <w:r w:rsidR="007F0D02">
        <w:rPr>
          <w:noProof w:val="0"/>
        </w:rPr>
        <w:t>).</w:t>
      </w:r>
      <w:r w:rsidR="004A1DD9">
        <w:rPr>
          <w:noProof w:val="0"/>
        </w:rPr>
        <w:t xml:space="preserve"> R2 and R1 parts are 100% complete. </w:t>
      </w:r>
    </w:p>
    <w:p w14:paraId="17D02BA7" w14:textId="27D921A0" w:rsidR="007F0D02" w:rsidRDefault="00EB0094" w:rsidP="00D84D15">
      <w:pPr>
        <w:pStyle w:val="Comments"/>
        <w:rPr>
          <w:noProof w:val="0"/>
        </w:rPr>
      </w:pPr>
      <w:r>
        <w:rPr>
          <w:noProof w:val="0"/>
        </w:rPr>
        <w:t>(NR TEI16 Positioning)</w:t>
      </w:r>
    </w:p>
    <w:p w14:paraId="6B302832" w14:textId="0168C601" w:rsidR="007F0D02" w:rsidRDefault="007F0D02" w:rsidP="00D84D15">
      <w:pPr>
        <w:pStyle w:val="Comments"/>
        <w:rPr>
          <w:noProof w:val="0"/>
        </w:rPr>
      </w:pPr>
      <w:r w:rsidRPr="003071BC">
        <w:rPr>
          <w:noProof w:val="0"/>
        </w:rPr>
        <w:t>Documents in this agenda item will be</w:t>
      </w:r>
      <w:r>
        <w:rPr>
          <w:noProof w:val="0"/>
        </w:rPr>
        <w:t xml:space="preserve"> handled in a break out session</w:t>
      </w:r>
    </w:p>
    <w:p w14:paraId="2320070E" w14:textId="15FDEB43" w:rsidR="000E324D" w:rsidRDefault="000E324D" w:rsidP="00D84D15">
      <w:pPr>
        <w:pStyle w:val="Comments"/>
        <w:rPr>
          <w:noProof w:val="0"/>
        </w:rPr>
      </w:pPr>
      <w:r>
        <w:rPr>
          <w:noProof w:val="0"/>
        </w:rPr>
        <w:t>Limit: 5 email threads</w:t>
      </w:r>
    </w:p>
    <w:p w14:paraId="5751DC3A" w14:textId="7F1C9512" w:rsidR="007F0D02" w:rsidRPr="003071BC" w:rsidRDefault="0046474E" w:rsidP="007F0D02">
      <w:pPr>
        <w:pStyle w:val="Heading3"/>
      </w:pPr>
      <w:r>
        <w:lastRenderedPageBreak/>
        <w:t>6.6.1</w:t>
      </w:r>
      <w:r w:rsidR="007F0D02">
        <w:tab/>
      </w:r>
      <w:r>
        <w:t xml:space="preserve">General and </w:t>
      </w:r>
      <w:r w:rsidR="007F0D02" w:rsidRPr="00D84D15">
        <w:t>Stage</w:t>
      </w:r>
      <w:r w:rsidR="007F0D02" w:rsidRPr="003071BC">
        <w:t xml:space="preserve"> 2</w:t>
      </w:r>
      <w:r w:rsidR="007F0D02">
        <w:t xml:space="preserve"> corrections</w:t>
      </w:r>
    </w:p>
    <w:p w14:paraId="7A7A6F7D" w14:textId="2E48C1E4" w:rsidR="007F0D02" w:rsidRPr="00D84D15" w:rsidRDefault="0046474E" w:rsidP="007F0D02">
      <w:pPr>
        <w:pStyle w:val="Comments"/>
      </w:pPr>
      <w:r w:rsidRPr="003071BC">
        <w:t xml:space="preserve">Including </w:t>
      </w:r>
      <w:r w:rsidRPr="00D84D15">
        <w:t>incoming</w:t>
      </w:r>
      <w:r w:rsidRPr="003071BC">
        <w:t xml:space="preserve"> LSs, </w:t>
      </w:r>
      <w:r w:rsidR="007F0D02" w:rsidRPr="00D84D15">
        <w:t>Includin</w:t>
      </w:r>
      <w:r w:rsidR="007F0D02">
        <w:t xml:space="preserve">g impact to 36.305 and 38.305. </w:t>
      </w:r>
      <w:r w:rsidR="007F0D02" w:rsidRPr="00D84D15">
        <w:t>Stage 2 corrections should be discussed with the specification rapporteur before submission.</w:t>
      </w:r>
      <w:r w:rsidR="007F0D02">
        <w:t xml:space="preserve"> </w:t>
      </w:r>
    </w:p>
    <w:p w14:paraId="0F0271F3" w14:textId="557EBFFF" w:rsidR="007F0D02" w:rsidRPr="003071BC" w:rsidRDefault="0046474E" w:rsidP="007F0D02">
      <w:pPr>
        <w:pStyle w:val="Heading3"/>
      </w:pPr>
      <w:r>
        <w:t>6.6.2</w:t>
      </w:r>
      <w:r w:rsidR="007F0D02" w:rsidRPr="003071BC">
        <w:tab/>
        <w:t>RRC</w:t>
      </w:r>
      <w:r w:rsidR="007F0D02">
        <w:t xml:space="preserve"> corrections</w:t>
      </w:r>
    </w:p>
    <w:p w14:paraId="030D7D15" w14:textId="54D64513" w:rsidR="007F0D02" w:rsidRPr="00D84D15" w:rsidRDefault="007F0D02" w:rsidP="007F0D02">
      <w:pPr>
        <w:pStyle w:val="Comments"/>
      </w:pPr>
      <w:r w:rsidRPr="00D84D15">
        <w:t>Includin</w:t>
      </w:r>
      <w:r>
        <w:t xml:space="preserve">g impact to 36.331 and 38.331. </w:t>
      </w:r>
    </w:p>
    <w:p w14:paraId="5F2FD917" w14:textId="457EC1E6" w:rsidR="007F0D02" w:rsidRPr="00D84D15" w:rsidRDefault="007F0D02" w:rsidP="007F0D02">
      <w:pPr>
        <w:pStyle w:val="Heading3"/>
      </w:pPr>
      <w:r w:rsidRPr="003071BC">
        <w:t>6</w:t>
      </w:r>
      <w:r w:rsidR="0046474E">
        <w:t>.6.3</w:t>
      </w:r>
      <w:r w:rsidRPr="003071BC">
        <w:tab/>
        <w:t>LPP</w:t>
      </w:r>
      <w:r>
        <w:t xml:space="preserve"> </w:t>
      </w:r>
      <w:r w:rsidRPr="00D84D15">
        <w:t>corrections</w:t>
      </w:r>
    </w:p>
    <w:p w14:paraId="49A8417D" w14:textId="23D97B70" w:rsidR="007F0D02" w:rsidRPr="003071BC" w:rsidRDefault="0046474E" w:rsidP="007F0D02">
      <w:pPr>
        <w:pStyle w:val="Heading3"/>
      </w:pPr>
      <w:r>
        <w:t>6.6.4</w:t>
      </w:r>
      <w:r w:rsidR="007F0D02" w:rsidRPr="003071BC">
        <w:tab/>
        <w:t>MAC</w:t>
      </w:r>
      <w:r w:rsidR="007F0D02">
        <w:t xml:space="preserve"> </w:t>
      </w:r>
      <w:r w:rsidR="007F0D02" w:rsidRPr="00D84D15">
        <w:t>corrections</w:t>
      </w:r>
    </w:p>
    <w:p w14:paraId="6215F8F8" w14:textId="50B8F0CF" w:rsidR="007F0D02" w:rsidRPr="003071BC" w:rsidRDefault="0046474E" w:rsidP="007F0D02">
      <w:pPr>
        <w:pStyle w:val="Heading3"/>
      </w:pPr>
      <w:r>
        <w:t>6.6.5</w:t>
      </w:r>
      <w:r w:rsidR="007F0D02" w:rsidRPr="003071BC">
        <w:tab/>
      </w:r>
      <w:r w:rsidR="007F0D02" w:rsidRPr="00D84D15">
        <w:t>Other</w:t>
      </w:r>
    </w:p>
    <w:p w14:paraId="28276462" w14:textId="77777777" w:rsidR="007F0D02" w:rsidRPr="003071BC" w:rsidRDefault="007F0D02" w:rsidP="00D84D15">
      <w:pPr>
        <w:pStyle w:val="Comments"/>
      </w:pPr>
    </w:p>
    <w:p w14:paraId="2E057AA0" w14:textId="7FC80488" w:rsidR="00D84D15" w:rsidRPr="001A0E0B" w:rsidRDefault="00B62B05" w:rsidP="00D84D15">
      <w:pPr>
        <w:pStyle w:val="Heading2"/>
      </w:pPr>
      <w:bookmarkStart w:id="32" w:name="_Toc35189363"/>
      <w:bookmarkStart w:id="33" w:name="_Toc35213512"/>
      <w:r>
        <w:t>6.7</w:t>
      </w:r>
      <w:r w:rsidR="00D84D15" w:rsidRPr="001A0E0B">
        <w:tab/>
        <w:t>NR mobility enhancements</w:t>
      </w:r>
    </w:p>
    <w:p w14:paraId="50B7F223" w14:textId="7152A409" w:rsidR="00D84D15" w:rsidRDefault="00D84D15" w:rsidP="00D84D15">
      <w:pPr>
        <w:pStyle w:val="Comments"/>
      </w:pPr>
      <w:r w:rsidRPr="001A0E0B">
        <w:t>(NR_Mob_enh-Core</w:t>
      </w:r>
      <w:r w:rsidR="004A1DD9" w:rsidRPr="001A0E0B">
        <w:t xml:space="preserve">; leading WG: RAN2; REL-16; started: Jun 18; </w:t>
      </w:r>
      <w:r w:rsidR="005D26CC">
        <w:t>Completed June</w:t>
      </w:r>
      <w:r w:rsidR="004A1DD9" w:rsidRPr="001A0E0B">
        <w:t xml:space="preserve"> 20; WID: RP-192277</w:t>
      </w:r>
      <w:r w:rsidR="005D26CC">
        <w:t xml:space="preserve">; SR </w:t>
      </w:r>
      <w:r w:rsidR="005D26CC" w:rsidRPr="005D26CC">
        <w:t>RP-201273</w:t>
      </w:r>
      <w:r w:rsidR="004A1DD9" w:rsidRPr="001A0E0B">
        <w:t>). Documents in this agenda item will be handled in a break out session</w:t>
      </w:r>
      <w:r w:rsidRPr="001A0E0B">
        <w:t xml:space="preserve">). </w:t>
      </w:r>
    </w:p>
    <w:p w14:paraId="7C27A502" w14:textId="4A528827" w:rsidR="008B227D" w:rsidRDefault="004A1DD9" w:rsidP="00D84D15">
      <w:pPr>
        <w:pStyle w:val="Comments"/>
      </w:pPr>
      <w:r>
        <w:t>Documents under 6.7 will be t</w:t>
      </w:r>
      <w:r w:rsidRPr="001A0E0B">
        <w:t xml:space="preserve">reated together with </w:t>
      </w:r>
      <w:r>
        <w:t xml:space="preserve">documents in </w:t>
      </w:r>
      <w:r w:rsidR="00D57534">
        <w:t>7.4</w:t>
      </w:r>
      <w:r>
        <w:t>.</w:t>
      </w:r>
    </w:p>
    <w:p w14:paraId="49371A91" w14:textId="499D4760" w:rsidR="000E324D" w:rsidRDefault="000E324D" w:rsidP="00D84D15">
      <w:pPr>
        <w:pStyle w:val="Comments"/>
        <w:rPr>
          <w:noProof w:val="0"/>
        </w:rPr>
      </w:pPr>
      <w:r>
        <w:rPr>
          <w:noProof w:val="0"/>
        </w:rPr>
        <w:t>Limit: 8 email threads (with 7.4)</w:t>
      </w:r>
    </w:p>
    <w:p w14:paraId="242FE3AF" w14:textId="6BE6870C" w:rsidR="002366AA" w:rsidRDefault="008B227D" w:rsidP="002366AA">
      <w:pPr>
        <w:pStyle w:val="Heading3"/>
      </w:pPr>
      <w:r>
        <w:t>6.7.1</w:t>
      </w:r>
      <w:r>
        <w:tab/>
      </w:r>
      <w:r w:rsidR="002366AA">
        <w:t xml:space="preserve">General and </w:t>
      </w:r>
      <w:r>
        <w:t>Stage-2 Corrections</w:t>
      </w:r>
    </w:p>
    <w:p w14:paraId="05D7D937" w14:textId="03F5B8BB" w:rsidR="002366AA" w:rsidRPr="002366AA" w:rsidRDefault="002366AA" w:rsidP="00132EFF">
      <w:pPr>
        <w:pStyle w:val="Comments"/>
        <w:rPr>
          <w:lang w:eastAsia="ja-JP"/>
        </w:rPr>
      </w:pPr>
      <w:r w:rsidRPr="00A16B7C">
        <w:rPr>
          <w:lang w:eastAsia="ja-JP"/>
        </w:rPr>
        <w:t xml:space="preserve">Including </w:t>
      </w:r>
      <w:r>
        <w:rPr>
          <w:lang w:eastAsia="ja-JP"/>
        </w:rPr>
        <w:t>incoming LSs (if any)</w:t>
      </w:r>
      <w:r w:rsidRPr="00A16B7C">
        <w:rPr>
          <w:lang w:eastAsia="ja-JP"/>
        </w:rPr>
        <w:t>.</w:t>
      </w:r>
    </w:p>
    <w:p w14:paraId="6449EF50" w14:textId="4ECBBFCD" w:rsidR="008B227D" w:rsidRDefault="008B227D" w:rsidP="00413AC5">
      <w:pPr>
        <w:pStyle w:val="Heading3"/>
      </w:pPr>
      <w:r>
        <w:t>6.7</w:t>
      </w:r>
      <w:r w:rsidRPr="001A0E0B">
        <w:t>.</w:t>
      </w:r>
      <w:r w:rsidR="00413AC5">
        <w:t>2</w:t>
      </w:r>
      <w:r w:rsidRPr="001A0E0B">
        <w:tab/>
      </w:r>
      <w:r>
        <w:t>C</w:t>
      </w:r>
      <w:r w:rsidRPr="001A0E0B">
        <w:t>onditional handover</w:t>
      </w:r>
      <w:r>
        <w:t xml:space="preserve"> related corrections</w:t>
      </w:r>
    </w:p>
    <w:p w14:paraId="036EC1CF" w14:textId="77777777" w:rsidR="008B227D" w:rsidRDefault="008B227D" w:rsidP="008B227D">
      <w:pPr>
        <w:pStyle w:val="Comments"/>
        <w:rPr>
          <w:lang w:eastAsia="ja-JP"/>
        </w:rPr>
      </w:pPr>
      <w:r w:rsidRPr="001A0E0B">
        <w:rPr>
          <w:lang w:eastAsia="ja-JP"/>
        </w:rPr>
        <w:t xml:space="preserve">This AI jointly addresses </w:t>
      </w:r>
      <w:r>
        <w:rPr>
          <w:lang w:eastAsia="ja-JP"/>
        </w:rPr>
        <w:t xml:space="preserve">corrections to </w:t>
      </w:r>
      <w:r w:rsidRPr="001A0E0B">
        <w:rPr>
          <w:lang w:eastAsia="ja-JP"/>
        </w:rPr>
        <w:t>NR and LTE</w:t>
      </w:r>
      <w:r>
        <w:rPr>
          <w:lang w:eastAsia="ja-JP"/>
        </w:rPr>
        <w:t xml:space="preserve"> CHO.</w:t>
      </w:r>
    </w:p>
    <w:p w14:paraId="558FF5CB" w14:textId="3FF04911" w:rsidR="008B227D" w:rsidRPr="00A16B7C" w:rsidRDefault="008B227D" w:rsidP="00413AC5">
      <w:pPr>
        <w:pStyle w:val="Heading3"/>
      </w:pPr>
      <w:r>
        <w:t>6.7</w:t>
      </w:r>
      <w:r w:rsidRPr="00A16B7C">
        <w:t>.</w:t>
      </w:r>
      <w:r w:rsidR="00413AC5">
        <w:t>3</w:t>
      </w:r>
      <w:r w:rsidRPr="00A16B7C">
        <w:tab/>
        <w:t>Conditional PSCell change for intra-SN</w:t>
      </w:r>
      <w:r>
        <w:t xml:space="preserve"> corrections</w:t>
      </w:r>
    </w:p>
    <w:p w14:paraId="0ED55413" w14:textId="77777777" w:rsidR="008B227D" w:rsidRDefault="008B227D" w:rsidP="008B227D">
      <w:pPr>
        <w:pStyle w:val="Comments"/>
        <w:rPr>
          <w:lang w:eastAsia="ja-JP"/>
        </w:rPr>
      </w:pPr>
      <w:r w:rsidRPr="00A16B7C">
        <w:rPr>
          <w:lang w:eastAsia="ja-JP"/>
        </w:rPr>
        <w:t xml:space="preserve">Including corrections </w:t>
      </w:r>
      <w:r>
        <w:rPr>
          <w:lang w:eastAsia="ja-JP"/>
        </w:rPr>
        <w:t xml:space="preserve">for </w:t>
      </w:r>
      <w:r w:rsidRPr="00A16B7C">
        <w:rPr>
          <w:lang w:eastAsia="ja-JP"/>
        </w:rPr>
        <w:t>CPC.</w:t>
      </w:r>
    </w:p>
    <w:p w14:paraId="300F6FDF" w14:textId="489A12A9" w:rsidR="008B227D" w:rsidRDefault="008B227D" w:rsidP="00413AC5">
      <w:pPr>
        <w:pStyle w:val="Heading3"/>
      </w:pPr>
      <w:r>
        <w:t>6.7</w:t>
      </w:r>
      <w:r w:rsidRPr="00A16B7C">
        <w:t>.</w:t>
      </w:r>
      <w:r w:rsidR="00413AC5">
        <w:t>4</w:t>
      </w:r>
      <w:r w:rsidRPr="00A16B7C">
        <w:tab/>
      </w:r>
      <w:r>
        <w:t>Other</w:t>
      </w:r>
    </w:p>
    <w:p w14:paraId="284B1CC6" w14:textId="282FDE87" w:rsidR="008B227D" w:rsidRPr="00A16B7C" w:rsidRDefault="008B227D" w:rsidP="008B227D">
      <w:pPr>
        <w:pStyle w:val="Doc-title"/>
      </w:pPr>
      <w:r>
        <w:rPr>
          <w:i/>
          <w:sz w:val="18"/>
        </w:rPr>
        <w:t xml:space="preserve">Including DAPS aspects that are NR-specific </w:t>
      </w:r>
      <w:r w:rsidRPr="007B0476">
        <w:rPr>
          <w:b/>
          <w:bCs/>
          <w:i/>
          <w:sz w:val="18"/>
        </w:rPr>
        <w:t>without</w:t>
      </w:r>
      <w:r>
        <w:rPr>
          <w:i/>
          <w:sz w:val="18"/>
        </w:rPr>
        <w:t xml:space="preserve"> equivalent LTE impacts</w:t>
      </w:r>
    </w:p>
    <w:p w14:paraId="2523A0BC" w14:textId="77777777" w:rsidR="008B227D" w:rsidRPr="008B227D" w:rsidRDefault="008B227D" w:rsidP="00D84D15">
      <w:pPr>
        <w:pStyle w:val="Comments"/>
        <w:rPr>
          <w:lang w:eastAsia="ja-JP"/>
        </w:rPr>
      </w:pPr>
    </w:p>
    <w:bookmarkEnd w:id="32"/>
    <w:bookmarkEnd w:id="33"/>
    <w:p w14:paraId="401774E4" w14:textId="6572F5CD" w:rsidR="00FA2F1C" w:rsidRPr="00AE3A2C" w:rsidRDefault="00FA2F1C" w:rsidP="00FA2F1C">
      <w:pPr>
        <w:pStyle w:val="Heading2"/>
      </w:pPr>
      <w:r>
        <w:t>6.</w:t>
      </w:r>
      <w:r w:rsidR="00B62B05">
        <w:t>8</w:t>
      </w:r>
      <w:r>
        <w:tab/>
      </w:r>
      <w:r w:rsidRPr="00AE3A2C">
        <w:t>DC and CA enhancements</w:t>
      </w:r>
    </w:p>
    <w:p w14:paraId="0A6BEDA0" w14:textId="537A53AA" w:rsidR="005D26CC" w:rsidRDefault="00FA2F1C" w:rsidP="00FA2F1C">
      <w:pPr>
        <w:pStyle w:val="Comments"/>
        <w:rPr>
          <w:noProof w:val="0"/>
        </w:rPr>
      </w:pPr>
      <w:r w:rsidRPr="00CA7940">
        <w:rPr>
          <w:noProof w:val="0"/>
        </w:rPr>
        <w:t>(LTE_NR_DC_CA_enh-Core</w:t>
      </w:r>
      <w:r w:rsidR="005D26CC" w:rsidRPr="00CA7940">
        <w:rPr>
          <w:noProof w:val="0"/>
        </w:rPr>
        <w:t xml:space="preserve">; leading WG: RAN2; REL-16; started: Jun 18; </w:t>
      </w:r>
      <w:r w:rsidR="00A13C18">
        <w:rPr>
          <w:noProof w:val="0"/>
        </w:rPr>
        <w:t>Target Aug</w:t>
      </w:r>
      <w:r w:rsidR="005D26CC">
        <w:rPr>
          <w:noProof w:val="0"/>
        </w:rPr>
        <w:t xml:space="preserve"> 20; WI </w:t>
      </w:r>
      <w:hyperlink r:id="rId18" w:tooltip="D:Documents3GPPtsg_ranTSG_RANTSGR_88eDocsRP-200791.zip" w:history="1">
        <w:r w:rsidR="005D26CC" w:rsidRPr="005D26CC">
          <w:rPr>
            <w:rStyle w:val="Hyperlink"/>
            <w:noProof w:val="0"/>
          </w:rPr>
          <w:t>RP-200791</w:t>
        </w:r>
      </w:hyperlink>
      <w:r w:rsidR="005D26CC" w:rsidRPr="00CA7940">
        <w:t xml:space="preserve">, SR: </w:t>
      </w:r>
      <w:hyperlink r:id="rId19" w:tooltip="D:Documents3GPPtsg_ranTSG_RANTSGR_88eDocsRP-201218.zip" w:history="1">
        <w:r w:rsidR="005D26CC" w:rsidRPr="00A13C18">
          <w:rPr>
            <w:rStyle w:val="Hyperlink"/>
          </w:rPr>
          <w:t>RP-20</w:t>
        </w:r>
        <w:r w:rsidR="00A13C18" w:rsidRPr="00A13C18">
          <w:rPr>
            <w:rStyle w:val="Hyperlink"/>
          </w:rPr>
          <w:t>1218</w:t>
        </w:r>
      </w:hyperlink>
      <w:r w:rsidRPr="00CA7940">
        <w:rPr>
          <w:noProof w:val="0"/>
        </w:rPr>
        <w:t>)</w:t>
      </w:r>
      <w:r w:rsidR="00A13C18">
        <w:rPr>
          <w:noProof w:val="0"/>
        </w:rPr>
        <w:t xml:space="preserve"> R1 and R2 parts are 100% complete. </w:t>
      </w:r>
    </w:p>
    <w:p w14:paraId="1258398F" w14:textId="3320618E" w:rsidR="000E324D" w:rsidRDefault="000E324D" w:rsidP="00FA2F1C">
      <w:pPr>
        <w:pStyle w:val="Comments"/>
        <w:rPr>
          <w:noProof w:val="0"/>
        </w:rPr>
      </w:pPr>
      <w:r>
        <w:rPr>
          <w:noProof w:val="0"/>
        </w:rPr>
        <w:t>Limit: 4-5 email threads</w:t>
      </w:r>
    </w:p>
    <w:p w14:paraId="08F716AC" w14:textId="3BEF19A0" w:rsidR="00A13C18" w:rsidRPr="00413FDE" w:rsidRDefault="00A13C18" w:rsidP="00A13C18">
      <w:pPr>
        <w:pStyle w:val="Heading3"/>
      </w:pPr>
      <w:r>
        <w:t>6.8</w:t>
      </w:r>
      <w:r w:rsidRPr="00CA7940">
        <w:t xml:space="preserve">.1 </w:t>
      </w:r>
      <w:r w:rsidRPr="00CA7940">
        <w:tab/>
        <w:t>General</w:t>
      </w:r>
      <w:r>
        <w:t xml:space="preserve"> and Stage-2 Corrections</w:t>
      </w:r>
    </w:p>
    <w:p w14:paraId="0FB00F67" w14:textId="0C4D29C6" w:rsidR="00A13C18" w:rsidRDefault="00A13C18" w:rsidP="00A13C18">
      <w:pPr>
        <w:pStyle w:val="Comments"/>
        <w:rPr>
          <w:noProof w:val="0"/>
        </w:rPr>
      </w:pPr>
      <w:r w:rsidRPr="00413FDE">
        <w:rPr>
          <w:noProof w:val="0"/>
        </w:rPr>
        <w:t>Including incoming LSs</w:t>
      </w:r>
      <w:r>
        <w:rPr>
          <w:noProof w:val="0"/>
        </w:rPr>
        <w:t xml:space="preserve"> rapporteur inputs, including corrections discussions going beyond a specific TS, cross group discussions</w:t>
      </w:r>
      <w:r>
        <w:t>.</w:t>
      </w:r>
      <w:r>
        <w:rPr>
          <w:noProof w:val="0"/>
        </w:rPr>
        <w:t xml:space="preserve"> </w:t>
      </w:r>
    </w:p>
    <w:p w14:paraId="6F104236" w14:textId="283F927C" w:rsidR="00A13C18" w:rsidRDefault="00A13C18" w:rsidP="00A13C18">
      <w:pPr>
        <w:pStyle w:val="Heading3"/>
      </w:pPr>
      <w:r>
        <w:t>6.8.2</w:t>
      </w:r>
      <w:r>
        <w:tab/>
        <w:t>MAC Corrections</w:t>
      </w:r>
    </w:p>
    <w:p w14:paraId="5DC912DE" w14:textId="155AC035" w:rsidR="00A13C18" w:rsidRDefault="00A13C18" w:rsidP="00A13C18">
      <w:pPr>
        <w:pStyle w:val="Heading3"/>
      </w:pPr>
      <w:r>
        <w:t>6.8.3</w:t>
      </w:r>
      <w:r>
        <w:tab/>
        <w:t>RRC Corrections</w:t>
      </w:r>
    </w:p>
    <w:p w14:paraId="4AFF7083" w14:textId="6AE95A85" w:rsidR="00A13C18" w:rsidRDefault="00C1194F" w:rsidP="00A13C18">
      <w:pPr>
        <w:pStyle w:val="Heading4"/>
      </w:pPr>
      <w:r>
        <w:t>6.8.3</w:t>
      </w:r>
      <w:r w:rsidR="000E324D">
        <w:t>.1</w:t>
      </w:r>
      <w:r w:rsidR="00A13C18">
        <w:tab/>
        <w:t>Fast Scell activation</w:t>
      </w:r>
    </w:p>
    <w:p w14:paraId="448C2C7A" w14:textId="53B83C5C" w:rsidR="00A13C18" w:rsidRDefault="000E324D" w:rsidP="00A13C18">
      <w:pPr>
        <w:pStyle w:val="Heading4"/>
      </w:pPr>
      <w:r>
        <w:t>6.8.3.2</w:t>
      </w:r>
      <w:r w:rsidR="00A13C18">
        <w:tab/>
        <w:t>Early measurement reporting</w:t>
      </w:r>
    </w:p>
    <w:p w14:paraId="0F2975C7" w14:textId="41E74E83" w:rsidR="00A13C18" w:rsidRPr="00A13C18" w:rsidRDefault="00A13C18" w:rsidP="00A13C18">
      <w:pPr>
        <w:pStyle w:val="Comments"/>
      </w:pPr>
      <w:r>
        <w:t xml:space="preserve">Including outcome of </w:t>
      </w:r>
      <w:r w:rsidRPr="00A13C18">
        <w:t>[Post110-e][080][DCCA] Early Measureemnts and Network Sharing (Huawei)</w:t>
      </w:r>
    </w:p>
    <w:p w14:paraId="50AE6796" w14:textId="66A6BA17" w:rsidR="00A13C18" w:rsidRDefault="00A13C18" w:rsidP="00A13C18">
      <w:pPr>
        <w:pStyle w:val="Heading4"/>
      </w:pPr>
      <w:r>
        <w:t>6.</w:t>
      </w:r>
      <w:r w:rsidR="00C1194F">
        <w:t>8.3</w:t>
      </w:r>
      <w:r w:rsidR="000E324D">
        <w:t>.3</w:t>
      </w:r>
      <w:r w:rsidR="000E324D">
        <w:tab/>
      </w:r>
      <w:r>
        <w:t>Other</w:t>
      </w:r>
    </w:p>
    <w:p w14:paraId="42C7B2C5" w14:textId="1BA4CF8B" w:rsidR="00C1194F" w:rsidRPr="00C1194F" w:rsidRDefault="00C1194F" w:rsidP="00C1194F">
      <w:pPr>
        <w:pStyle w:val="Comments"/>
      </w:pPr>
      <w:r>
        <w:t xml:space="preserve">Including </w:t>
      </w:r>
      <w:r w:rsidR="000E324D">
        <w:t xml:space="preserve">NR-NR DC, MCG SCell and SCG configuration with RRC resume, Fast MCG link recovery, and </w:t>
      </w:r>
      <w:r>
        <w:t xml:space="preserve">RRC corrections that doesn’t fit under the other headings. </w:t>
      </w:r>
    </w:p>
    <w:p w14:paraId="2B609A88" w14:textId="476C3D09" w:rsidR="00A13C18" w:rsidRPr="00413FDE" w:rsidRDefault="0046474E" w:rsidP="00A13C18">
      <w:pPr>
        <w:pStyle w:val="Heading3"/>
      </w:pPr>
      <w:r>
        <w:lastRenderedPageBreak/>
        <w:t>6.8</w:t>
      </w:r>
      <w:r w:rsidR="00A13C18" w:rsidRPr="00413FDE">
        <w:t>.</w:t>
      </w:r>
      <w:r w:rsidR="000E324D">
        <w:t>4</w:t>
      </w:r>
      <w:r w:rsidR="00A13C18">
        <w:tab/>
      </w:r>
      <w:r w:rsidR="00A13C18" w:rsidRPr="00413FDE">
        <w:t>Other</w:t>
      </w:r>
    </w:p>
    <w:p w14:paraId="16E8762E" w14:textId="77777777" w:rsidR="00A13C18" w:rsidRPr="00CA7940" w:rsidRDefault="00A13C18" w:rsidP="00FA2F1C">
      <w:pPr>
        <w:pStyle w:val="Comments"/>
        <w:rPr>
          <w:noProof w:val="0"/>
        </w:rPr>
      </w:pPr>
    </w:p>
    <w:p w14:paraId="771EABC8" w14:textId="42E753CB" w:rsidR="00201367" w:rsidRPr="006541F3" w:rsidRDefault="00B62B05" w:rsidP="00201367">
      <w:pPr>
        <w:pStyle w:val="Heading2"/>
      </w:pPr>
      <w:r>
        <w:t>6.9</w:t>
      </w:r>
      <w:r w:rsidR="00326CA3">
        <w:tab/>
      </w:r>
      <w:r w:rsidR="00201367" w:rsidRPr="006541F3">
        <w:t>UE Power Saving in NR</w:t>
      </w:r>
    </w:p>
    <w:p w14:paraId="58812284" w14:textId="4C939414" w:rsidR="00C1194F" w:rsidRDefault="00201367" w:rsidP="00201367">
      <w:pPr>
        <w:pStyle w:val="Comments"/>
        <w:rPr>
          <w:noProof w:val="0"/>
        </w:rPr>
      </w:pPr>
      <w:r w:rsidRPr="006541F3">
        <w:rPr>
          <w:noProof w:val="0"/>
        </w:rPr>
        <w:t>(NR_UE_pow_sav-Core</w:t>
      </w:r>
      <w:r w:rsidR="00C1194F">
        <w:rPr>
          <w:noProof w:val="0"/>
        </w:rPr>
        <w:t xml:space="preserve">; </w:t>
      </w:r>
      <w:r w:rsidR="00C1194F" w:rsidRPr="006541F3">
        <w:rPr>
          <w:noProof w:val="0"/>
        </w:rPr>
        <w:t xml:space="preserve">leading WG: RAN1; REL-16; started: Mar 19; </w:t>
      </w:r>
      <w:r w:rsidR="00C1194F">
        <w:rPr>
          <w:noProof w:val="0"/>
        </w:rPr>
        <w:t xml:space="preserve">Completed </w:t>
      </w:r>
      <w:r w:rsidR="00C1194F" w:rsidRPr="006541F3">
        <w:rPr>
          <w:noProof w:val="0"/>
        </w:rPr>
        <w:t xml:space="preserve">Jun 20; WID: </w:t>
      </w:r>
      <w:hyperlink r:id="rId20" w:tooltip="C:Data3GPPTSGRTSGR_84docsRP-191607.zip" w:history="1">
        <w:r w:rsidR="00C1194F" w:rsidRPr="006541F3">
          <w:t>RP-200494</w:t>
        </w:r>
      </w:hyperlink>
      <w:r w:rsidR="00C1194F">
        <w:t>; SR: RP-200913</w:t>
      </w:r>
      <w:r w:rsidRPr="006541F3">
        <w:rPr>
          <w:noProof w:val="0"/>
        </w:rPr>
        <w:t>).</w:t>
      </w:r>
    </w:p>
    <w:p w14:paraId="2A172BCD" w14:textId="17219823" w:rsidR="000E324D" w:rsidRDefault="000E324D" w:rsidP="00201367">
      <w:pPr>
        <w:pStyle w:val="Comments"/>
        <w:rPr>
          <w:noProof w:val="0"/>
        </w:rPr>
      </w:pPr>
      <w:r>
        <w:rPr>
          <w:noProof w:val="0"/>
        </w:rPr>
        <w:t>Limit: 3-4 email threads</w:t>
      </w:r>
    </w:p>
    <w:p w14:paraId="18132AC8" w14:textId="722D4456" w:rsidR="00C1194F" w:rsidRPr="006541F3" w:rsidRDefault="0046474E" w:rsidP="00C1194F">
      <w:pPr>
        <w:pStyle w:val="Heading3"/>
        <w:rPr>
          <w:lang w:val="fr-FR"/>
        </w:rPr>
      </w:pPr>
      <w:r>
        <w:rPr>
          <w:lang w:val="fr-FR"/>
        </w:rPr>
        <w:t>6.9</w:t>
      </w:r>
      <w:r w:rsidR="00C1194F">
        <w:rPr>
          <w:lang w:val="fr-FR"/>
        </w:rPr>
        <w:t>.1</w:t>
      </w:r>
      <w:r w:rsidR="00C1194F">
        <w:rPr>
          <w:lang w:val="fr-FR"/>
        </w:rPr>
        <w:tab/>
        <w:t>General and Stage-2 corrections</w:t>
      </w:r>
    </w:p>
    <w:p w14:paraId="325D0463" w14:textId="20EEF4E9" w:rsidR="00C1194F" w:rsidRPr="006541F3" w:rsidRDefault="00C1194F" w:rsidP="00C1194F">
      <w:pPr>
        <w:pStyle w:val="Comments"/>
      </w:pPr>
      <w:r w:rsidRPr="006541F3">
        <w:t>Including incoming LSs, rapporteur inputs, etc</w:t>
      </w:r>
    </w:p>
    <w:p w14:paraId="73D90479" w14:textId="135E1722" w:rsidR="00C1194F" w:rsidRPr="00C1194F" w:rsidRDefault="0046474E" w:rsidP="00C1194F">
      <w:pPr>
        <w:pStyle w:val="Heading3"/>
      </w:pPr>
      <w:r>
        <w:t>6.9</w:t>
      </w:r>
      <w:r w:rsidR="00C1194F" w:rsidRPr="006541F3">
        <w:t>.2</w:t>
      </w:r>
      <w:r w:rsidR="00C1194F" w:rsidRPr="006541F3">
        <w:tab/>
        <w:t xml:space="preserve">User plane </w:t>
      </w:r>
      <w:r w:rsidR="00C1194F">
        <w:t>Corrections</w:t>
      </w:r>
      <w:r w:rsidR="00C1194F" w:rsidRPr="006541F3">
        <w:rPr>
          <w:i/>
          <w:iCs/>
          <w:sz w:val="18"/>
          <w:szCs w:val="22"/>
        </w:rPr>
        <w:t xml:space="preserve"> </w:t>
      </w:r>
    </w:p>
    <w:p w14:paraId="678D7F9B" w14:textId="18A7A04E" w:rsidR="00C1194F" w:rsidRDefault="00C1194F" w:rsidP="00C1194F">
      <w:pPr>
        <w:pStyle w:val="Heading3"/>
      </w:pPr>
      <w:r w:rsidRPr="006541F3">
        <w:t>6</w:t>
      </w:r>
      <w:r w:rsidR="0046474E">
        <w:t>.9</w:t>
      </w:r>
      <w:r w:rsidRPr="006541F3">
        <w:t>.3</w:t>
      </w:r>
      <w:r w:rsidRPr="006541F3">
        <w:tab/>
        <w:t xml:space="preserve">Control </w:t>
      </w:r>
      <w:r w:rsidR="00D67ECD">
        <w:t>p</w:t>
      </w:r>
      <w:r w:rsidRPr="006541F3">
        <w:t xml:space="preserve">lane </w:t>
      </w:r>
      <w:r>
        <w:t>Corrections</w:t>
      </w:r>
    </w:p>
    <w:p w14:paraId="1095EE46" w14:textId="77777777" w:rsidR="00C1194F" w:rsidRPr="00C1194F" w:rsidRDefault="00C1194F" w:rsidP="00C1194F">
      <w:pPr>
        <w:pStyle w:val="Doc-title"/>
      </w:pPr>
    </w:p>
    <w:p w14:paraId="673F9DC4" w14:textId="252B4F35" w:rsidR="00201367" w:rsidRPr="00517FDE" w:rsidRDefault="00B62B05" w:rsidP="00A40B1C">
      <w:pPr>
        <w:pStyle w:val="Heading2"/>
        <w:ind w:left="0" w:firstLine="0"/>
        <w:rPr>
          <w:color w:val="000000" w:themeColor="text1"/>
          <w:lang w:val="en-US"/>
        </w:rPr>
      </w:pPr>
      <w:r>
        <w:rPr>
          <w:color w:val="000000" w:themeColor="text1"/>
        </w:rPr>
        <w:t>6.10</w:t>
      </w:r>
      <w:r w:rsidR="00A40B1C">
        <w:rPr>
          <w:color w:val="000000" w:themeColor="text1"/>
        </w:rPr>
        <w:tab/>
      </w:r>
      <w:r w:rsidR="00201367" w:rsidRPr="00517FDE">
        <w:rPr>
          <w:color w:val="000000" w:themeColor="text1"/>
        </w:rPr>
        <w:t>SON</w:t>
      </w:r>
      <w:r w:rsidR="00201367" w:rsidRPr="00517FDE">
        <w:rPr>
          <w:color w:val="000000" w:themeColor="text1"/>
          <w:lang w:val="en-US"/>
        </w:rPr>
        <w:t>/MDT support for NR</w:t>
      </w:r>
    </w:p>
    <w:p w14:paraId="305FA096" w14:textId="428BC253" w:rsidR="0046474E" w:rsidRDefault="00201367" w:rsidP="00201367">
      <w:pPr>
        <w:pStyle w:val="Comments"/>
        <w:rPr>
          <w:noProof w:val="0"/>
        </w:rPr>
      </w:pPr>
      <w:r w:rsidRPr="00517FDE">
        <w:rPr>
          <w:color w:val="000000" w:themeColor="text1"/>
        </w:rPr>
        <w:t>(NR_SON_MDT-Core</w:t>
      </w:r>
      <w:r w:rsidR="0046474E">
        <w:rPr>
          <w:color w:val="000000" w:themeColor="text1"/>
        </w:rPr>
        <w:t xml:space="preserve">; </w:t>
      </w:r>
      <w:r w:rsidR="0046474E" w:rsidRPr="00517FDE">
        <w:rPr>
          <w:color w:val="000000" w:themeColor="text1"/>
        </w:rPr>
        <w:t xml:space="preserve">leading WG: RAN3; REL-16; started: Jun 19; </w:t>
      </w:r>
      <w:r w:rsidR="0046474E">
        <w:rPr>
          <w:color w:val="000000" w:themeColor="text1"/>
        </w:rPr>
        <w:t>Completed June</w:t>
      </w:r>
      <w:r w:rsidR="0046474E" w:rsidRPr="00517FDE">
        <w:rPr>
          <w:color w:val="000000" w:themeColor="text1"/>
        </w:rPr>
        <w:t xml:space="preserve"> 20; WID: RP-191776</w:t>
      </w:r>
      <w:r w:rsidR="0046474E">
        <w:rPr>
          <w:color w:val="000000" w:themeColor="text1"/>
        </w:rPr>
        <w:t>; SR RP-200773).</w:t>
      </w:r>
      <w:r w:rsidR="0046474E" w:rsidRPr="0046474E">
        <w:rPr>
          <w:noProof w:val="0"/>
        </w:rPr>
        <w:t xml:space="preserve"> </w:t>
      </w:r>
      <w:r w:rsidR="0046474E" w:rsidRPr="006541F3">
        <w:rPr>
          <w:noProof w:val="0"/>
        </w:rPr>
        <w:t>Documents in this agenda item will be handled in a break out session</w:t>
      </w:r>
    </w:p>
    <w:p w14:paraId="7B5C519B" w14:textId="33AE4FF4" w:rsidR="000E324D" w:rsidRPr="000E324D" w:rsidRDefault="000E324D" w:rsidP="00201367">
      <w:pPr>
        <w:pStyle w:val="Comments"/>
        <w:rPr>
          <w:noProof w:val="0"/>
        </w:rPr>
      </w:pPr>
      <w:r>
        <w:rPr>
          <w:noProof w:val="0"/>
        </w:rPr>
        <w:t>Limit: 4-5 email threads</w:t>
      </w:r>
    </w:p>
    <w:p w14:paraId="29CC905B" w14:textId="1EB8F905"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rPr>
        <w:t>10</w:t>
      </w:r>
      <w:r>
        <w:rPr>
          <w:color w:val="000000" w:themeColor="text1"/>
          <w:lang w:val="en-US"/>
        </w:rPr>
        <w:t>.1</w:t>
      </w:r>
      <w:r>
        <w:rPr>
          <w:color w:val="000000" w:themeColor="text1"/>
          <w:lang w:val="en-US"/>
        </w:rPr>
        <w:tab/>
        <w:t>General and stage-2 corrections</w:t>
      </w:r>
    </w:p>
    <w:p w14:paraId="1CD09D7D" w14:textId="274ED397" w:rsidR="0046474E" w:rsidRPr="00517FDE" w:rsidRDefault="0046474E" w:rsidP="0046474E">
      <w:pPr>
        <w:pStyle w:val="Doc-text2"/>
        <w:ind w:left="0" w:firstLine="0"/>
        <w:rPr>
          <w:color w:val="000000" w:themeColor="text1"/>
          <w:lang w:val="en-US"/>
        </w:rPr>
      </w:pPr>
      <w:r w:rsidRPr="00517FDE">
        <w:rPr>
          <w:i/>
          <w:iCs/>
          <w:color w:val="000000" w:themeColor="text1"/>
          <w:lang w:val="en-US"/>
        </w:rPr>
        <w:t>Including incoming LSs</w:t>
      </w:r>
      <w:r>
        <w:rPr>
          <w:i/>
          <w:iCs/>
          <w:color w:val="000000" w:themeColor="text1"/>
          <w:lang w:val="en-US"/>
        </w:rPr>
        <w:t>, TS 37.320 corrections</w:t>
      </w:r>
    </w:p>
    <w:p w14:paraId="3165B5F7" w14:textId="4B0DE607" w:rsidR="0046474E" w:rsidRPr="00517FDE" w:rsidRDefault="0046474E" w:rsidP="0046474E">
      <w:pPr>
        <w:pStyle w:val="Heading3"/>
        <w:rPr>
          <w:color w:val="000000" w:themeColor="text1"/>
          <w:lang w:val="en-US"/>
        </w:rPr>
      </w:pPr>
      <w:r>
        <w:rPr>
          <w:color w:val="000000" w:themeColor="text1"/>
          <w:lang w:val="en-US"/>
        </w:rPr>
        <w:t>6.10</w:t>
      </w:r>
      <w:r w:rsidRPr="00517FDE">
        <w:rPr>
          <w:color w:val="000000" w:themeColor="text1"/>
          <w:lang w:val="en-US"/>
        </w:rPr>
        <w:t>.</w:t>
      </w:r>
      <w:r>
        <w:rPr>
          <w:color w:val="000000" w:themeColor="text1"/>
          <w:lang w:val="en-US"/>
        </w:rPr>
        <w:t>2</w:t>
      </w:r>
      <w:r>
        <w:rPr>
          <w:color w:val="000000" w:themeColor="text1"/>
          <w:lang w:val="en-US"/>
        </w:rPr>
        <w:tab/>
      </w:r>
      <w:r w:rsidRPr="00517FDE">
        <w:rPr>
          <w:color w:val="000000" w:themeColor="text1"/>
          <w:lang w:val="en-US"/>
        </w:rPr>
        <w:t>TS 38.314 corrections</w:t>
      </w:r>
    </w:p>
    <w:p w14:paraId="2602A491" w14:textId="084EBD93"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lang w:val="en-US"/>
        </w:rPr>
        <w:t>.10</w:t>
      </w:r>
      <w:r w:rsidRPr="00517FDE">
        <w:rPr>
          <w:color w:val="000000" w:themeColor="text1"/>
          <w:lang w:val="en-US"/>
        </w:rPr>
        <w:t>.</w:t>
      </w:r>
      <w:r>
        <w:rPr>
          <w:color w:val="000000" w:themeColor="text1"/>
          <w:lang w:val="en-US"/>
        </w:rPr>
        <w:t>3</w:t>
      </w:r>
      <w:r>
        <w:rPr>
          <w:color w:val="000000" w:themeColor="text1"/>
          <w:lang w:val="en-US"/>
        </w:rPr>
        <w:tab/>
        <w:t>RRC corrections</w:t>
      </w:r>
      <w:r w:rsidRPr="00517FDE">
        <w:rPr>
          <w:color w:val="000000" w:themeColor="text1"/>
          <w:lang w:val="en-US"/>
        </w:rPr>
        <w:t> </w:t>
      </w:r>
    </w:p>
    <w:p w14:paraId="5FA0759A" w14:textId="77777777" w:rsidR="0046474E" w:rsidRPr="00517FDE" w:rsidRDefault="0046474E" w:rsidP="00201367">
      <w:pPr>
        <w:pStyle w:val="Comments"/>
        <w:rPr>
          <w:color w:val="000000" w:themeColor="text1"/>
        </w:rPr>
      </w:pPr>
    </w:p>
    <w:p w14:paraId="27E47CD1" w14:textId="1CCD01AB" w:rsidR="00201367" w:rsidRPr="006541F3" w:rsidRDefault="00B62B05" w:rsidP="00201367">
      <w:pPr>
        <w:pStyle w:val="Heading2"/>
      </w:pPr>
      <w:bookmarkStart w:id="34" w:name="_Hlk18942620"/>
      <w:r>
        <w:t>6.11</w:t>
      </w:r>
      <w:r w:rsidR="00201367" w:rsidRPr="006541F3">
        <w:tab/>
        <w:t>2-step RACH for NR</w:t>
      </w:r>
    </w:p>
    <w:p w14:paraId="2E470531" w14:textId="1F3C8FB3" w:rsidR="00201367" w:rsidRDefault="00201367" w:rsidP="00201367">
      <w:pPr>
        <w:pStyle w:val="Comments"/>
        <w:rPr>
          <w:noProof w:val="0"/>
        </w:rPr>
      </w:pPr>
      <w:r w:rsidRPr="006541F3">
        <w:rPr>
          <w:noProof w:val="0"/>
        </w:rPr>
        <w:t>(NR_2step_RACH-Core</w:t>
      </w:r>
      <w:r w:rsidR="0046474E" w:rsidRPr="006541F3">
        <w:rPr>
          <w:noProof w:val="0"/>
        </w:rPr>
        <w:t xml:space="preserve">; leading WG: RAN1; REL-16; started: Dec 18; </w:t>
      </w:r>
      <w:r w:rsidR="0046474E">
        <w:rPr>
          <w:noProof w:val="0"/>
        </w:rPr>
        <w:t>Completed: June</w:t>
      </w:r>
      <w:r w:rsidR="0046474E" w:rsidRPr="006541F3">
        <w:rPr>
          <w:noProof w:val="0"/>
        </w:rPr>
        <w:t xml:space="preserve"> 20; WID: </w:t>
      </w:r>
      <w:hyperlink r:id="rId21" w:tooltip="C:Data3GPPExtractsRP-190711 Revised work item proposal 2 step RACH for NR.docx" w:history="1">
        <w:r w:rsidR="0046474E" w:rsidRPr="006541F3">
          <w:t>RP-</w:t>
        </w:r>
      </w:hyperlink>
      <w:r w:rsidR="0046474E" w:rsidRPr="006541F3">
        <w:t xml:space="preserve">200085; SR: </w:t>
      </w:r>
      <w:r w:rsidR="0046474E" w:rsidRPr="0046474E">
        <w:t>RP-200622</w:t>
      </w:r>
      <w:r w:rsidR="0046474E" w:rsidRPr="006541F3">
        <w:t>).</w:t>
      </w:r>
      <w:r w:rsidR="0046474E" w:rsidRPr="006541F3">
        <w:rPr>
          <w:noProof w:val="0"/>
        </w:rPr>
        <w:t xml:space="preserve"> </w:t>
      </w:r>
    </w:p>
    <w:p w14:paraId="05B3383B" w14:textId="5C861DAE" w:rsidR="000E324D" w:rsidRDefault="000E324D" w:rsidP="000E324D">
      <w:pPr>
        <w:pStyle w:val="Comments"/>
        <w:rPr>
          <w:noProof w:val="0"/>
        </w:rPr>
      </w:pPr>
      <w:r>
        <w:rPr>
          <w:noProof w:val="0"/>
        </w:rPr>
        <w:t>Limit: 3 email threads</w:t>
      </w:r>
    </w:p>
    <w:p w14:paraId="6A39EABF" w14:textId="1107B3A3" w:rsidR="0046474E" w:rsidRPr="0046474E" w:rsidRDefault="0046474E" w:rsidP="0046474E">
      <w:pPr>
        <w:pStyle w:val="Heading3"/>
      </w:pPr>
      <w:r>
        <w:t>6.11.1</w:t>
      </w:r>
      <w:r>
        <w:tab/>
      </w:r>
      <w:r w:rsidRPr="006541F3">
        <w:t>General</w:t>
      </w:r>
      <w:r>
        <w:t xml:space="preserve"> and Stage-2 Corrections</w:t>
      </w:r>
    </w:p>
    <w:p w14:paraId="3ED5FFB8" w14:textId="29152537" w:rsidR="0046474E" w:rsidRPr="0046474E" w:rsidRDefault="0046474E" w:rsidP="0046474E">
      <w:pPr>
        <w:pStyle w:val="Heading3"/>
      </w:pPr>
      <w:r w:rsidRPr="006541F3">
        <w:t>6</w:t>
      </w:r>
      <w:r>
        <w:t>.11.2</w:t>
      </w:r>
      <w:r>
        <w:tab/>
      </w:r>
      <w:r w:rsidRPr="006541F3">
        <w:t>User plan</w:t>
      </w:r>
      <w:r>
        <w:t>e</w:t>
      </w:r>
      <w:r w:rsidRPr="006541F3">
        <w:t xml:space="preserve"> </w:t>
      </w:r>
      <w:r>
        <w:t>corrections</w:t>
      </w:r>
      <w:r w:rsidRPr="006541F3">
        <w:rPr>
          <w:i/>
          <w:iCs/>
          <w:sz w:val="18"/>
          <w:szCs w:val="22"/>
        </w:rPr>
        <w:t xml:space="preserve"> </w:t>
      </w:r>
    </w:p>
    <w:p w14:paraId="32C00378" w14:textId="244EE403" w:rsidR="0046474E" w:rsidRPr="006541F3" w:rsidRDefault="0046474E" w:rsidP="0046474E">
      <w:pPr>
        <w:pStyle w:val="Heading3"/>
      </w:pPr>
      <w:r w:rsidRPr="006541F3">
        <w:t>6</w:t>
      </w:r>
      <w:r>
        <w:t>.11.3</w:t>
      </w:r>
      <w:r>
        <w:tab/>
        <w:t>Control plane corrections</w:t>
      </w:r>
      <w:r w:rsidRPr="006541F3">
        <w:t xml:space="preserve"> </w:t>
      </w:r>
    </w:p>
    <w:p w14:paraId="567029A6" w14:textId="77777777" w:rsidR="0046474E" w:rsidRPr="006541F3" w:rsidRDefault="0046474E" w:rsidP="00201367">
      <w:pPr>
        <w:pStyle w:val="Comments"/>
        <w:rPr>
          <w:noProof w:val="0"/>
        </w:rPr>
      </w:pPr>
    </w:p>
    <w:bookmarkEnd w:id="34"/>
    <w:p w14:paraId="1E72CCF6" w14:textId="5D9914D0" w:rsidR="00201367" w:rsidRDefault="00201367" w:rsidP="00201367">
      <w:pPr>
        <w:pStyle w:val="Heading2"/>
        <w:ind w:left="0" w:firstLine="0"/>
      </w:pPr>
      <w:r>
        <w:t>6</w:t>
      </w:r>
      <w:r w:rsidR="00B62B05">
        <w:t>.12</w:t>
      </w:r>
      <w:r w:rsidR="00A40B1C">
        <w:tab/>
        <w:t xml:space="preserve">NR </w:t>
      </w:r>
      <w:r w:rsidR="004642F1">
        <w:t>Other</w:t>
      </w:r>
      <w:r w:rsidR="00A40B1C">
        <w:t xml:space="preserve"> C</w:t>
      </w:r>
      <w:r w:rsidR="004642F1">
        <w:t>ontrol Plane</w:t>
      </w:r>
      <w:r w:rsidR="00A40B1C">
        <w:t xml:space="preserve"> WIs</w:t>
      </w:r>
    </w:p>
    <w:p w14:paraId="714EEE42" w14:textId="3D09CA8E" w:rsidR="00764A29" w:rsidRDefault="00201367" w:rsidP="00201367">
      <w:pPr>
        <w:pStyle w:val="Comments"/>
      </w:pPr>
      <w:r>
        <w:t>(SRVCC_NR_to_UMTS-Core</w:t>
      </w:r>
      <w:r w:rsidR="00764A29">
        <w:t xml:space="preserve">; leading WG: RAN2; REL-16; started: Dec 18; Completed; Mar 20; WID: </w:t>
      </w:r>
      <w:hyperlink r:id="rId22" w:tooltip="C:Data3GPParchiveRANRAN#83TdocsRP-190713.zip" w:history="1">
        <w:r w:rsidR="00764A29">
          <w:rPr>
            <w:rStyle w:val="Hyperlink"/>
          </w:rPr>
          <w:t>RP-190713</w:t>
        </w:r>
      </w:hyperlink>
      <w:r w:rsidR="00764A29">
        <w:t>)</w:t>
      </w:r>
    </w:p>
    <w:p w14:paraId="0D509B92" w14:textId="7B819609" w:rsidR="00764A29" w:rsidRDefault="00764A29" w:rsidP="00201367">
      <w:pPr>
        <w:pStyle w:val="Comments"/>
      </w:pPr>
      <w:r>
        <w:t>(</w:t>
      </w:r>
      <w:r w:rsidR="00EB0094">
        <w:t xml:space="preserve">RACS-RAN-Core, </w:t>
      </w:r>
      <w:r>
        <w:t xml:space="preserve">leading WG: RAN2; REL-16; started: Mar 19; completed: Jun 20; WID: </w:t>
      </w:r>
      <w:hyperlink r:id="rId23" w:tooltip="C:Data3GPParchiveRANRAN#84TdocsRP-191088.zip" w:history="1">
        <w:r>
          <w:rPr>
            <w:rStyle w:val="Hyperlink"/>
          </w:rPr>
          <w:t>RP-191088</w:t>
        </w:r>
      </w:hyperlink>
      <w:r>
        <w:t>)</w:t>
      </w:r>
    </w:p>
    <w:p w14:paraId="4C96D16B" w14:textId="71BD88D4" w:rsidR="00764A29" w:rsidRDefault="00764A29" w:rsidP="00201367">
      <w:pPr>
        <w:pStyle w:val="Comments"/>
      </w:pPr>
      <w:r>
        <w:t>(</w:t>
      </w:r>
      <w:r w:rsidR="00A40B1C">
        <w:t>NG_RAN_PRN-Core</w:t>
      </w:r>
      <w:r>
        <w:t xml:space="preserve">; leading WG: RAN3; REL-16; started: Mar 19; completed: June 20; WID: </w:t>
      </w:r>
      <w:hyperlink r:id="rId24" w:tooltip="C:Data3GPParchiveRANRAN#84TdocsRP-191563.zip" w:history="1">
        <w:r>
          <w:rPr>
            <w:rStyle w:val="Hyperlink"/>
          </w:rPr>
          <w:t>RP-</w:t>
        </w:r>
      </w:hyperlink>
      <w:r>
        <w:rPr>
          <w:rStyle w:val="Hyperlink"/>
        </w:rPr>
        <w:t>200122</w:t>
      </w:r>
      <w:r w:rsidR="004629B9">
        <w:t>)</w:t>
      </w:r>
    </w:p>
    <w:p w14:paraId="5F1FF30E" w14:textId="2987382B" w:rsidR="00326CA3" w:rsidRDefault="0046474E" w:rsidP="00201367">
      <w:pPr>
        <w:pStyle w:val="Comments"/>
        <w:rPr>
          <w:noProof w:val="0"/>
        </w:rPr>
      </w:pPr>
      <w:r w:rsidRPr="006541F3">
        <w:rPr>
          <w:noProof w:val="0"/>
        </w:rPr>
        <w:t>Documents in this agenda item will be handled in a break out session</w:t>
      </w:r>
    </w:p>
    <w:p w14:paraId="0D6C8780" w14:textId="1202DC08" w:rsidR="000E324D" w:rsidRDefault="000E324D" w:rsidP="00201367">
      <w:pPr>
        <w:pStyle w:val="Comments"/>
        <w:rPr>
          <w:noProof w:val="0"/>
        </w:rPr>
      </w:pPr>
      <w:r>
        <w:rPr>
          <w:noProof w:val="0"/>
        </w:rPr>
        <w:t>Limit: 3 email threads</w:t>
      </w:r>
    </w:p>
    <w:p w14:paraId="229ED302" w14:textId="77777777" w:rsidR="00D05242" w:rsidRPr="00DF6685" w:rsidRDefault="00D05242" w:rsidP="00201367">
      <w:pPr>
        <w:pStyle w:val="Comments"/>
        <w:rPr>
          <w:noProof w:val="0"/>
        </w:rPr>
      </w:pPr>
    </w:p>
    <w:p w14:paraId="753B5BF8" w14:textId="4211BA16" w:rsidR="00D05242" w:rsidRDefault="00D05242" w:rsidP="00D05242">
      <w:pPr>
        <w:pStyle w:val="Heading2"/>
      </w:pPr>
      <w:r>
        <w:t>6.13</w:t>
      </w:r>
      <w:r>
        <w:tab/>
        <w:t>NR eMIMO</w:t>
      </w:r>
    </w:p>
    <w:p w14:paraId="01443C39" w14:textId="77777777" w:rsidR="00D05242" w:rsidRDefault="00D05242" w:rsidP="00D05242">
      <w:pPr>
        <w:pStyle w:val="Comments"/>
      </w:pPr>
      <w:r>
        <w:t xml:space="preserve">(NR_eMIMO-Core, leading WG: RAN1; REL-16; started: Jun 18; target; Aug 20; WID: </w:t>
      </w:r>
      <w:hyperlink r:id="rId25" w:tooltip="C:Data3GPParchiveRANRAN#85TdocsRP-192271.zip" w:history="1">
        <w:r>
          <w:rPr>
            <w:rStyle w:val="Hyperlink"/>
          </w:rPr>
          <w:t>RP-200474</w:t>
        </w:r>
      </w:hyperlink>
      <w:r>
        <w:t xml:space="preserve">; R2 part completed) </w:t>
      </w:r>
    </w:p>
    <w:p w14:paraId="31C70563" w14:textId="77777777" w:rsidR="00D05242" w:rsidRDefault="00D05242" w:rsidP="00D05242">
      <w:pPr>
        <w:pStyle w:val="Comments"/>
        <w:rPr>
          <w:noProof w:val="0"/>
        </w:rPr>
      </w:pPr>
      <w:r w:rsidRPr="006541F3">
        <w:rPr>
          <w:noProof w:val="0"/>
        </w:rPr>
        <w:t>Documents in this agenda item will be handled in a break out session</w:t>
      </w:r>
    </w:p>
    <w:p w14:paraId="3B268706" w14:textId="77777777" w:rsidR="00D05242" w:rsidRDefault="00D05242" w:rsidP="00D05242">
      <w:pPr>
        <w:pStyle w:val="Comments"/>
        <w:rPr>
          <w:noProof w:val="0"/>
        </w:rPr>
      </w:pPr>
      <w:r>
        <w:rPr>
          <w:noProof w:val="0"/>
        </w:rPr>
        <w:t>Limit: 2 email threads</w:t>
      </w:r>
    </w:p>
    <w:p w14:paraId="5016D146" w14:textId="77777777" w:rsidR="00D05242" w:rsidRPr="0046474E" w:rsidRDefault="00D05242" w:rsidP="00D05242">
      <w:pPr>
        <w:pStyle w:val="Heading3"/>
      </w:pPr>
      <w:r w:rsidRPr="006541F3">
        <w:t>6</w:t>
      </w:r>
      <w:r>
        <w:t>.13.1</w:t>
      </w:r>
      <w:r>
        <w:tab/>
      </w:r>
      <w:r w:rsidRPr="006541F3">
        <w:t>User plan</w:t>
      </w:r>
      <w:r>
        <w:t>e</w:t>
      </w:r>
      <w:r w:rsidRPr="006541F3">
        <w:t xml:space="preserve"> </w:t>
      </w:r>
      <w:r>
        <w:t>corrections</w:t>
      </w:r>
      <w:r w:rsidRPr="006541F3">
        <w:rPr>
          <w:i/>
          <w:iCs/>
          <w:sz w:val="18"/>
          <w:szCs w:val="22"/>
        </w:rPr>
        <w:t xml:space="preserve"> </w:t>
      </w:r>
    </w:p>
    <w:p w14:paraId="2EFB2EB3" w14:textId="50E17893" w:rsidR="00D05242" w:rsidRDefault="00D05242" w:rsidP="00132EFF">
      <w:pPr>
        <w:pStyle w:val="Heading3"/>
      </w:pPr>
      <w:r w:rsidRPr="006541F3">
        <w:lastRenderedPageBreak/>
        <w:t>6</w:t>
      </w:r>
      <w:r>
        <w:t>.13.2</w:t>
      </w:r>
      <w:r>
        <w:tab/>
        <w:t>Control plane corrections</w:t>
      </w:r>
      <w:r w:rsidRPr="006541F3">
        <w:t xml:space="preserve"> </w:t>
      </w:r>
    </w:p>
    <w:p w14:paraId="74DB7831" w14:textId="77777777" w:rsidR="00D05242" w:rsidRPr="007200B2" w:rsidRDefault="00D05242" w:rsidP="00132EFF">
      <w:pPr>
        <w:pStyle w:val="Doc-title"/>
      </w:pPr>
    </w:p>
    <w:p w14:paraId="037853CE" w14:textId="0F372B93" w:rsidR="00201367" w:rsidRDefault="00B62B05" w:rsidP="00201367">
      <w:pPr>
        <w:pStyle w:val="Heading2"/>
      </w:pPr>
      <w:r>
        <w:t>6.1</w:t>
      </w:r>
      <w:r w:rsidR="00D05242">
        <w:t>4</w:t>
      </w:r>
      <w:r w:rsidR="00201367">
        <w:tab/>
      </w:r>
      <w:r w:rsidR="00A40B1C">
        <w:t xml:space="preserve">NR </w:t>
      </w:r>
      <w:r w:rsidR="004642F1">
        <w:t>Other</w:t>
      </w:r>
      <w:r w:rsidR="00A40B1C">
        <w:t xml:space="preserve"> R1 WIs</w:t>
      </w:r>
    </w:p>
    <w:p w14:paraId="58ABB8AE" w14:textId="77777777" w:rsidR="006F667F" w:rsidRDefault="00201367" w:rsidP="00326CA3">
      <w:pPr>
        <w:pStyle w:val="Comments"/>
      </w:pPr>
      <w:r>
        <w:t>(NR_CLI_RIM</w:t>
      </w:r>
      <w:r w:rsidR="006F667F">
        <w:t xml:space="preserve">; leading WG: RAN1; REL-16; started: Dec 18; Completed: Jun 20; WID: </w:t>
      </w:r>
      <w:hyperlink r:id="rId26" w:tooltip="C:Data3GPParchiveRANRAN#85TdocsRP-191997.zip" w:history="1">
        <w:r w:rsidR="006F667F">
          <w:rPr>
            <w:rStyle w:val="Hyperlink"/>
          </w:rPr>
          <w:t>RP-191997</w:t>
        </w:r>
      </w:hyperlink>
      <w:r w:rsidR="006F667F">
        <w:t>;)</w:t>
      </w:r>
      <w:r w:rsidR="00EB0094">
        <w:t xml:space="preserve"> </w:t>
      </w:r>
    </w:p>
    <w:p w14:paraId="6FB9D5B5" w14:textId="4E23F071" w:rsidR="00B11092" w:rsidRDefault="006F667F" w:rsidP="00326CA3">
      <w:pPr>
        <w:pStyle w:val="Comments"/>
      </w:pPr>
      <w:r>
        <w:t>(</w:t>
      </w:r>
      <w:r w:rsidR="00A40B1C" w:rsidRPr="00F04159">
        <w:rPr>
          <w:noProof w:val="0"/>
        </w:rPr>
        <w:t>NR_L1enh_URLLC-Core</w:t>
      </w:r>
      <w:r w:rsidR="004629B9">
        <w:rPr>
          <w:noProof w:val="0"/>
        </w:rPr>
        <w:t xml:space="preserve">, </w:t>
      </w:r>
      <w:r w:rsidR="00B11092" w:rsidRPr="00F04159">
        <w:rPr>
          <w:noProof w:val="0"/>
        </w:rPr>
        <w:t>leading WG:</w:t>
      </w:r>
      <w:r w:rsidR="00B11092">
        <w:rPr>
          <w:noProof w:val="0"/>
        </w:rPr>
        <w:t xml:space="preserve"> RAN1; REL-16; Completed: June</w:t>
      </w:r>
      <w:r w:rsidR="00B11092" w:rsidRPr="00DB05EE">
        <w:rPr>
          <w:noProof w:val="0"/>
        </w:rPr>
        <w:t xml:space="preserve"> 20; WID</w:t>
      </w:r>
      <w:r w:rsidR="00B11092" w:rsidRPr="00DB05EE">
        <w:t xml:space="preserve">: </w:t>
      </w:r>
      <w:hyperlink r:id="rId27" w:tooltip="C:Data3GPPTSGRTSGR_84docsRP-191563.zip" w:history="1">
        <w:r w:rsidR="00B11092" w:rsidRPr="00DB05EE">
          <w:t>RP-1915</w:t>
        </w:r>
      </w:hyperlink>
      <w:r w:rsidR="00B11092">
        <w:t>84)</w:t>
      </w:r>
    </w:p>
    <w:p w14:paraId="66F25BA1" w14:textId="39DF2E5E" w:rsidR="006F667F" w:rsidRDefault="00B11092" w:rsidP="00326CA3">
      <w:pPr>
        <w:pStyle w:val="Comments"/>
        <w:rPr>
          <w:noProof w:val="0"/>
        </w:rPr>
      </w:pPr>
      <w:r>
        <w:t>(</w:t>
      </w:r>
      <w:r w:rsidR="004629B9">
        <w:rPr>
          <w:noProof w:val="0"/>
        </w:rPr>
        <w:t>R1 Led NR TEI16</w:t>
      </w:r>
      <w:ins w:id="35" w:author="Johan Johansson" w:date="2020-07-10T13:16:00Z">
        <w:r w:rsidR="00A96BD3">
          <w:rPr>
            <w:noProof w:val="0"/>
          </w:rPr>
          <w:t>, Other R1 led items</w:t>
        </w:r>
      </w:ins>
      <w:r w:rsidR="00A40B1C" w:rsidRPr="00DB05EE">
        <w:rPr>
          <w:noProof w:val="0"/>
        </w:rPr>
        <w:t>)</w:t>
      </w:r>
      <w:r w:rsidR="0046474E" w:rsidRPr="0046474E">
        <w:rPr>
          <w:noProof w:val="0"/>
        </w:rPr>
        <w:t xml:space="preserve"> </w:t>
      </w:r>
    </w:p>
    <w:p w14:paraId="235DEAA0" w14:textId="7AB21816" w:rsidR="00A40B1C" w:rsidRDefault="0046474E" w:rsidP="00326CA3">
      <w:pPr>
        <w:pStyle w:val="Comments"/>
        <w:rPr>
          <w:noProof w:val="0"/>
        </w:rPr>
      </w:pPr>
      <w:r w:rsidRPr="006541F3">
        <w:rPr>
          <w:noProof w:val="0"/>
        </w:rPr>
        <w:t>Documents in this agenda item will be handled in a break out session</w:t>
      </w:r>
    </w:p>
    <w:p w14:paraId="12BFE711" w14:textId="3C270ED9" w:rsidR="000E324D" w:rsidRDefault="000E324D" w:rsidP="00326CA3">
      <w:pPr>
        <w:pStyle w:val="Comments"/>
        <w:rPr>
          <w:noProof w:val="0"/>
        </w:rPr>
      </w:pPr>
      <w:r>
        <w:rPr>
          <w:noProof w:val="0"/>
        </w:rPr>
        <w:t xml:space="preserve">Limit: </w:t>
      </w:r>
      <w:r w:rsidR="00D05242">
        <w:rPr>
          <w:noProof w:val="0"/>
        </w:rPr>
        <w:t>5</w:t>
      </w:r>
      <w:r>
        <w:rPr>
          <w:noProof w:val="0"/>
        </w:rPr>
        <w:t xml:space="preserve"> email threads</w:t>
      </w:r>
    </w:p>
    <w:p w14:paraId="4FC85107" w14:textId="41716204" w:rsidR="006F667F" w:rsidRPr="0046474E" w:rsidRDefault="006F667F" w:rsidP="006F667F">
      <w:pPr>
        <w:pStyle w:val="Heading3"/>
      </w:pPr>
      <w:r w:rsidRPr="006541F3">
        <w:t>6</w:t>
      </w:r>
      <w:r>
        <w:t>.1</w:t>
      </w:r>
      <w:r w:rsidR="00D05242">
        <w:t>4</w:t>
      </w:r>
      <w:r>
        <w:t>.1</w:t>
      </w:r>
      <w:r>
        <w:tab/>
      </w:r>
      <w:r w:rsidRPr="006541F3">
        <w:t>User plan</w:t>
      </w:r>
      <w:r>
        <w:t>e</w:t>
      </w:r>
      <w:r w:rsidRPr="006541F3">
        <w:t xml:space="preserve"> </w:t>
      </w:r>
      <w:r>
        <w:t>corrections</w:t>
      </w:r>
      <w:r w:rsidRPr="006541F3">
        <w:rPr>
          <w:i/>
          <w:iCs/>
          <w:sz w:val="18"/>
          <w:szCs w:val="22"/>
        </w:rPr>
        <w:t xml:space="preserve"> </w:t>
      </w:r>
    </w:p>
    <w:p w14:paraId="52D96776" w14:textId="35C9FC5C" w:rsidR="006F667F" w:rsidRPr="006541F3" w:rsidRDefault="006F667F" w:rsidP="006F667F">
      <w:pPr>
        <w:pStyle w:val="Heading3"/>
      </w:pPr>
      <w:r w:rsidRPr="006541F3">
        <w:t>6</w:t>
      </w:r>
      <w:r>
        <w:t>.1</w:t>
      </w:r>
      <w:r w:rsidR="00D05242">
        <w:t>4</w:t>
      </w:r>
      <w:r>
        <w:t>.2</w:t>
      </w:r>
      <w:r>
        <w:tab/>
        <w:t>Control plane corrections</w:t>
      </w:r>
      <w:r w:rsidRPr="006541F3">
        <w:t xml:space="preserve"> </w:t>
      </w:r>
    </w:p>
    <w:p w14:paraId="674150DE" w14:textId="77777777" w:rsidR="006F667F" w:rsidRPr="00CA7940" w:rsidRDefault="006F667F" w:rsidP="00326CA3">
      <w:pPr>
        <w:pStyle w:val="Comments"/>
      </w:pPr>
    </w:p>
    <w:p w14:paraId="692BF5FB" w14:textId="20E32526" w:rsidR="00FA2F1C" w:rsidRPr="00AE3A2C" w:rsidRDefault="00FA2F1C" w:rsidP="00FA2F1C">
      <w:pPr>
        <w:pStyle w:val="Heading2"/>
      </w:pPr>
      <w:r>
        <w:t>6.</w:t>
      </w:r>
      <w:r w:rsidR="00B62B05">
        <w:t>1</w:t>
      </w:r>
      <w:r w:rsidR="00D05242">
        <w:t>5</w:t>
      </w:r>
      <w:r w:rsidR="00A40B1C">
        <w:tab/>
      </w:r>
      <w:r w:rsidRPr="00AE3A2C">
        <w:t xml:space="preserve">NR </w:t>
      </w:r>
      <w:r w:rsidR="004642F1">
        <w:t xml:space="preserve">Other R4 WIs </w:t>
      </w:r>
    </w:p>
    <w:p w14:paraId="0277BF9A" w14:textId="5A3B8EB9" w:rsidR="004642F1" w:rsidRDefault="004642F1" w:rsidP="00FA2F1C">
      <w:pPr>
        <w:pStyle w:val="Comments"/>
      </w:pPr>
      <w:r>
        <w:rPr>
          <w:noProof w:val="0"/>
        </w:rPr>
        <w:t>(</w:t>
      </w:r>
      <w:r w:rsidR="00877DFD" w:rsidRPr="00877DFD">
        <w:rPr>
          <w:noProof w:val="0"/>
        </w:rPr>
        <w:t>NR_HST</w:t>
      </w:r>
      <w:r w:rsidR="00877DFD">
        <w:rPr>
          <w:noProof w:val="0"/>
        </w:rPr>
        <w:t xml:space="preserve">, </w:t>
      </w:r>
      <w:r w:rsidR="00877DFD">
        <w:t xml:space="preserve">NR_RRM_enh-Core, NR_RF_FR1, NR_RF_FR2_req_enh, </w:t>
      </w:r>
      <w:r w:rsidR="00877DFD" w:rsidRPr="00481E72">
        <w:t>NR_n66_BW</w:t>
      </w:r>
      <w:r w:rsidR="00877DFD">
        <w:t xml:space="preserve">, </w:t>
      </w:r>
      <w:r w:rsidR="00877DFD" w:rsidRPr="003B1E5B">
        <w:t>LTE_NR_B41_Bn41_PC29dBm-Core</w:t>
      </w:r>
      <w:r w:rsidR="004629B9">
        <w:t xml:space="preserve">, </w:t>
      </w:r>
      <w:ins w:id="36" w:author="Johan Johansson" w:date="2020-07-10T13:15:00Z">
        <w:r w:rsidR="00A96BD3" w:rsidRPr="00A96BD3">
          <w:t>NR_CSIRS_L3meas</w:t>
        </w:r>
        <w:r w:rsidR="00A96BD3">
          <w:t xml:space="preserve">, </w:t>
        </w:r>
      </w:ins>
      <w:r w:rsidR="004629B9">
        <w:rPr>
          <w:noProof w:val="0"/>
        </w:rPr>
        <w:t>R4 Led NR TEI16</w:t>
      </w:r>
      <w:ins w:id="37" w:author="Johan Johansson" w:date="2020-07-10T13:15:00Z">
        <w:r w:rsidR="00A96BD3">
          <w:rPr>
            <w:noProof w:val="0"/>
          </w:rPr>
          <w:t>, other R4 led items</w:t>
        </w:r>
      </w:ins>
      <w:r w:rsidR="00877DFD">
        <w:t>)</w:t>
      </w:r>
    </w:p>
    <w:p w14:paraId="72C75E98" w14:textId="475E133F" w:rsidR="000E324D" w:rsidRDefault="000E324D" w:rsidP="00FA2F1C">
      <w:pPr>
        <w:pStyle w:val="Comments"/>
        <w:rPr>
          <w:noProof w:val="0"/>
        </w:rPr>
      </w:pPr>
      <w:r>
        <w:rPr>
          <w:noProof w:val="0"/>
        </w:rPr>
        <w:t>Limit: 6 email threads</w:t>
      </w:r>
    </w:p>
    <w:p w14:paraId="7D0CA4B0" w14:textId="4514E078" w:rsidR="00027145" w:rsidRDefault="00B62B05" w:rsidP="00027145">
      <w:pPr>
        <w:pStyle w:val="Heading2"/>
      </w:pPr>
      <w:r>
        <w:t>6.1</w:t>
      </w:r>
      <w:r w:rsidR="00D05242">
        <w:t>6</w:t>
      </w:r>
      <w:r w:rsidR="00027145">
        <w:tab/>
      </w:r>
      <w:r w:rsidR="00027145" w:rsidRPr="00AE3A2C">
        <w:t xml:space="preserve">NR </w:t>
      </w:r>
      <w:r w:rsidR="00027145">
        <w:t xml:space="preserve">Other </w:t>
      </w:r>
      <w:r w:rsidR="00EA5C94">
        <w:t xml:space="preserve"> </w:t>
      </w:r>
    </w:p>
    <w:p w14:paraId="06493281" w14:textId="06C5C1FC" w:rsidR="004642F1" w:rsidRDefault="00A40B1C" w:rsidP="00FA2F1C">
      <w:pPr>
        <w:pStyle w:val="Comments"/>
        <w:rPr>
          <w:noProof w:val="0"/>
        </w:rPr>
      </w:pPr>
      <w:r>
        <w:rPr>
          <w:noProof w:val="0"/>
        </w:rPr>
        <w:t>(</w:t>
      </w:r>
      <w:r w:rsidR="004629B9">
        <w:rPr>
          <w:noProof w:val="0"/>
        </w:rPr>
        <w:t xml:space="preserve">R2 led NR </w:t>
      </w:r>
      <w:r>
        <w:rPr>
          <w:noProof w:val="0"/>
        </w:rPr>
        <w:t>TEI</w:t>
      </w:r>
      <w:r w:rsidR="00027145">
        <w:rPr>
          <w:noProof w:val="0"/>
        </w:rPr>
        <w:t>16</w:t>
      </w:r>
      <w:r w:rsidR="004629B9">
        <w:rPr>
          <w:noProof w:val="0"/>
        </w:rPr>
        <w:t>,</w:t>
      </w:r>
      <w:r w:rsidR="00FA2F1C" w:rsidRPr="00AE3A2C">
        <w:rPr>
          <w:noProof w:val="0"/>
        </w:rPr>
        <w:t xml:space="preserve"> LSs from CT/SA requesting RAN2 action)</w:t>
      </w:r>
      <w:r w:rsidR="00027145">
        <w:rPr>
          <w:noProof w:val="0"/>
        </w:rPr>
        <w:t>.</w:t>
      </w:r>
    </w:p>
    <w:p w14:paraId="7F15334C" w14:textId="655EB20F" w:rsidR="000E324D" w:rsidRDefault="000E324D" w:rsidP="00FA2F1C">
      <w:pPr>
        <w:pStyle w:val="Comments"/>
        <w:rPr>
          <w:noProof w:val="0"/>
        </w:rPr>
      </w:pPr>
      <w:r>
        <w:rPr>
          <w:noProof w:val="0"/>
        </w:rPr>
        <w:t>Limit: 2 email threads</w:t>
      </w:r>
    </w:p>
    <w:p w14:paraId="02FBD4B3" w14:textId="77777777" w:rsidR="00A74B82" w:rsidRPr="005A1AAB" w:rsidRDefault="00A74B82" w:rsidP="00FA2F1C">
      <w:pPr>
        <w:pStyle w:val="Comments"/>
        <w:rPr>
          <w:noProof w:val="0"/>
        </w:rPr>
      </w:pPr>
    </w:p>
    <w:p w14:paraId="79880722" w14:textId="579FCF45" w:rsidR="00FA2F1C" w:rsidRDefault="00027145" w:rsidP="00FA2F1C">
      <w:pPr>
        <w:pStyle w:val="Heading1"/>
      </w:pPr>
      <w:r>
        <w:t>7</w:t>
      </w:r>
      <w:r>
        <w:tab/>
        <w:t>Rel-16 EUTRA</w:t>
      </w:r>
      <w:r w:rsidR="00FA2F1C" w:rsidRPr="00AE3A2C">
        <w:t xml:space="preserve"> Work Items</w:t>
      </w:r>
    </w:p>
    <w:p w14:paraId="4497B987" w14:textId="0BB550EE" w:rsidR="001110F4" w:rsidRPr="00027145" w:rsidRDefault="00027145" w:rsidP="00027145">
      <w:pPr>
        <w:pStyle w:val="Comments"/>
        <w:rPr>
          <w:noProof w:val="0"/>
        </w:rPr>
      </w:pPr>
      <w:r>
        <w:rPr>
          <w:noProof w:val="0"/>
        </w:rPr>
        <w:t>Essential corrections</w:t>
      </w:r>
    </w:p>
    <w:bookmarkEnd w:id="25"/>
    <w:p w14:paraId="54249093" w14:textId="14B2B8D9" w:rsidR="00D57534" w:rsidRDefault="00D57534" w:rsidP="00132EFF">
      <w:pPr>
        <w:pStyle w:val="Heading2"/>
      </w:pPr>
      <w:r w:rsidRPr="00132EFF">
        <w:t>7.1    EUTRA Rel-16 General</w:t>
      </w:r>
    </w:p>
    <w:p w14:paraId="205E4367" w14:textId="2C9011E6" w:rsidR="00D57534" w:rsidRPr="009760B3" w:rsidRDefault="00D57534" w:rsidP="00D57534">
      <w:pPr>
        <w:pStyle w:val="Heading3"/>
      </w:pPr>
      <w:r>
        <w:t>7.1.1</w:t>
      </w:r>
      <w:r w:rsidRPr="009760B3">
        <w:tab/>
      </w:r>
      <w:r>
        <w:t>Cross WI RRC corrections</w:t>
      </w:r>
    </w:p>
    <w:p w14:paraId="222BFE00" w14:textId="5D0F439B" w:rsidR="00D57534" w:rsidRPr="00D57534" w:rsidRDefault="00D57534" w:rsidP="00D57534">
      <w:pPr>
        <w:pStyle w:val="Heading3"/>
      </w:pPr>
      <w:r>
        <w:t>7.1.2</w:t>
      </w:r>
      <w:r w:rsidRPr="009760B3">
        <w:tab/>
        <w:t>Feature List</w:t>
      </w:r>
      <w:r>
        <w:t>s</w:t>
      </w:r>
      <w:r w:rsidRPr="009760B3">
        <w:t xml:space="preserve"> and UE capabilities</w:t>
      </w:r>
    </w:p>
    <w:p w14:paraId="0CBC0CD0" w14:textId="2572D8A6" w:rsidR="00D57534" w:rsidRDefault="00D57534" w:rsidP="00D57534">
      <w:pPr>
        <w:pStyle w:val="Heading3"/>
      </w:pPr>
      <w:r>
        <w:t>7.1.3</w:t>
      </w:r>
      <w:r w:rsidRPr="009760B3">
        <w:tab/>
        <w:t>Other</w:t>
      </w:r>
    </w:p>
    <w:p w14:paraId="45EE689E" w14:textId="6903D2C0" w:rsidR="001110F4" w:rsidRPr="00D57534" w:rsidRDefault="00D57534" w:rsidP="00D57534">
      <w:pPr>
        <w:pStyle w:val="Comments"/>
      </w:pPr>
      <w:r>
        <w:t xml:space="preserve">Other issue that do not fit under any other topic. </w:t>
      </w:r>
    </w:p>
    <w:p w14:paraId="7E20E8AE" w14:textId="3243E5F5" w:rsidR="00344B43" w:rsidRPr="00132EFF" w:rsidRDefault="00344B43" w:rsidP="00132EFF">
      <w:pPr>
        <w:pStyle w:val="Heading2"/>
        <w:rPr>
          <w:b w:val="0"/>
          <w:bCs w:val="0"/>
        </w:rPr>
      </w:pPr>
      <w:r w:rsidRPr="00132EFF">
        <w:t>7</w:t>
      </w:r>
      <w:r w:rsidR="00D57534" w:rsidRPr="00132EFF">
        <w:t>.2</w:t>
      </w:r>
      <w:r w:rsidRPr="00132EFF">
        <w:t>    Additional MTC enhancements for LTE</w:t>
      </w:r>
    </w:p>
    <w:p w14:paraId="2B58C782" w14:textId="2D83CA5C" w:rsidR="00EB10BA" w:rsidRDefault="00344B43" w:rsidP="00344B43">
      <w:pPr>
        <w:rPr>
          <w:rFonts w:eastAsia="Calibri" w:cs="Arial"/>
          <w:i/>
          <w:iCs/>
          <w:sz w:val="18"/>
          <w:szCs w:val="18"/>
        </w:rPr>
      </w:pPr>
      <w:r w:rsidRPr="00BD389D">
        <w:rPr>
          <w:rFonts w:eastAsia="Calibri" w:cs="Arial"/>
          <w:i/>
          <w:iCs/>
          <w:sz w:val="18"/>
          <w:szCs w:val="18"/>
        </w:rPr>
        <w:t>(LTE_eMTC5-Core</w:t>
      </w:r>
      <w:r w:rsidR="00BA17E2">
        <w:rPr>
          <w:rFonts w:eastAsia="Calibri" w:cs="Arial"/>
          <w:i/>
          <w:iCs/>
          <w:sz w:val="18"/>
          <w:szCs w:val="18"/>
        </w:rPr>
        <w:t>;</w:t>
      </w:r>
      <w:r w:rsidR="00BA17E2" w:rsidRPr="00BA17E2">
        <w:rPr>
          <w:rFonts w:eastAsia="Calibri" w:cs="Arial"/>
          <w:i/>
          <w:iCs/>
          <w:sz w:val="18"/>
          <w:szCs w:val="18"/>
        </w:rPr>
        <w:t xml:space="preserve"> </w:t>
      </w:r>
      <w:r w:rsidR="00BA17E2" w:rsidRPr="00BD389D">
        <w:rPr>
          <w:rFonts w:eastAsia="Calibri" w:cs="Arial"/>
          <w:i/>
          <w:iCs/>
          <w:sz w:val="18"/>
          <w:szCs w:val="18"/>
        </w:rPr>
        <w:t xml:space="preserve">LTE_eMTC5-Core; leading WG: RAN1; REL-16; started: Jun 18; </w:t>
      </w:r>
      <w:r w:rsidR="00BA17E2">
        <w:rPr>
          <w:rFonts w:eastAsia="Calibri" w:cs="Arial"/>
          <w:i/>
          <w:iCs/>
          <w:sz w:val="18"/>
          <w:szCs w:val="18"/>
        </w:rPr>
        <w:t xml:space="preserve">Completed: </w:t>
      </w:r>
      <w:r w:rsidR="00BA17E2" w:rsidRPr="00BD389D">
        <w:rPr>
          <w:rFonts w:eastAsia="Calibri" w:cs="Arial"/>
          <w:i/>
          <w:iCs/>
          <w:sz w:val="18"/>
          <w:szCs w:val="18"/>
        </w:rPr>
        <w:t xml:space="preserve"> June 20; WID:</w:t>
      </w:r>
      <w:ins w:id="38" w:author="Johan Johansson" w:date="2020-07-10T12:37:00Z">
        <w:r w:rsidR="00E55177">
          <w:rPr>
            <w:rFonts w:eastAsia="Calibri" w:cs="Arial"/>
            <w:i/>
            <w:iCs/>
            <w:color w:val="0000FF"/>
            <w:sz w:val="18"/>
            <w:szCs w:val="18"/>
            <w:u w:val="single"/>
          </w:rPr>
          <w:t xml:space="preserve"> RP192875</w:t>
        </w:r>
      </w:ins>
      <w:del w:id="39" w:author="Johan Johansson" w:date="2020-07-10T12:37:00Z">
        <w:r w:rsidR="00BA17E2" w:rsidRPr="00BD389D" w:rsidDel="00E55177">
          <w:rPr>
            <w:rFonts w:eastAsia="Calibri" w:cs="Arial"/>
            <w:i/>
            <w:iCs/>
            <w:sz w:val="18"/>
            <w:szCs w:val="18"/>
          </w:rPr>
          <w:delText xml:space="preserve"> </w:delText>
        </w:r>
        <w:r w:rsidR="00BA17E2" w:rsidRPr="00BD389D" w:rsidDel="00E55177">
          <w:rPr>
            <w:rFonts w:eastAsia="Calibri" w:cs="Arial"/>
            <w:i/>
            <w:iCs/>
            <w:color w:val="0000FF"/>
            <w:sz w:val="18"/>
            <w:szCs w:val="18"/>
            <w:u w:val="single"/>
          </w:rPr>
          <w:delText>RP-191356</w:delText>
        </w:r>
      </w:del>
      <w:r w:rsidR="00BA17E2" w:rsidRPr="00BD389D">
        <w:rPr>
          <w:rFonts w:eastAsia="Calibri" w:cs="Arial"/>
          <w:i/>
          <w:iCs/>
          <w:sz w:val="18"/>
          <w:szCs w:val="18"/>
        </w:rPr>
        <w:t>;</w:t>
      </w:r>
      <w:r w:rsidRPr="00BD389D">
        <w:rPr>
          <w:rFonts w:eastAsia="Calibri" w:cs="Arial"/>
          <w:i/>
          <w:iCs/>
          <w:sz w:val="18"/>
          <w:szCs w:val="18"/>
        </w:rPr>
        <w:t>)</w:t>
      </w:r>
    </w:p>
    <w:p w14:paraId="4DDDAB6D" w14:textId="77777777" w:rsidR="00EB10BA" w:rsidRDefault="00EB10BA" w:rsidP="00EB10BA">
      <w:pPr>
        <w:rPr>
          <w:rFonts w:eastAsia="Calibri" w:cs="Arial"/>
          <w:i/>
          <w:iCs/>
          <w:sz w:val="18"/>
          <w:szCs w:val="18"/>
        </w:rPr>
      </w:pPr>
      <w:r w:rsidRPr="00BD389D">
        <w:rPr>
          <w:rFonts w:eastAsia="Calibri" w:cs="Arial"/>
          <w:i/>
          <w:iCs/>
          <w:sz w:val="18"/>
          <w:szCs w:val="18"/>
        </w:rPr>
        <w:t>Documents in this agenda item will be handled in a break out session.</w:t>
      </w:r>
    </w:p>
    <w:p w14:paraId="4C0658B4" w14:textId="5FF0EA5C" w:rsidR="00EB10BA" w:rsidRDefault="00D57534" w:rsidP="00EB10BA">
      <w:pPr>
        <w:rPr>
          <w:rFonts w:eastAsia="Calibri" w:cs="Arial"/>
          <w:i/>
          <w:iCs/>
          <w:sz w:val="18"/>
          <w:szCs w:val="18"/>
        </w:rPr>
      </w:pPr>
      <w:r>
        <w:rPr>
          <w:rFonts w:eastAsia="Calibri" w:cs="Arial"/>
          <w:i/>
          <w:iCs/>
          <w:sz w:val="18"/>
          <w:szCs w:val="18"/>
        </w:rPr>
        <w:t>Some sub-items in 7.2 and 7.3</w:t>
      </w:r>
      <w:r w:rsidR="00EB10BA" w:rsidRPr="00BD389D">
        <w:rPr>
          <w:rFonts w:eastAsia="Calibri" w:cs="Arial"/>
          <w:i/>
          <w:iCs/>
          <w:sz w:val="18"/>
          <w:szCs w:val="18"/>
        </w:rPr>
        <w:t xml:space="preserve"> may be treated jointly.</w:t>
      </w:r>
    </w:p>
    <w:p w14:paraId="7CE1CD53" w14:textId="60AB1F80" w:rsidR="000E324D" w:rsidRPr="000E324D" w:rsidRDefault="000E324D" w:rsidP="000E324D">
      <w:pPr>
        <w:pStyle w:val="Comments"/>
        <w:rPr>
          <w:noProof w:val="0"/>
        </w:rPr>
      </w:pPr>
      <w:r>
        <w:rPr>
          <w:noProof w:val="0"/>
        </w:rPr>
        <w:t>Limit: 5-6 email threads</w:t>
      </w:r>
    </w:p>
    <w:p w14:paraId="2A85BEA5" w14:textId="34E04695" w:rsidR="00EB10BA" w:rsidRPr="00132EFF" w:rsidRDefault="00D57534" w:rsidP="00132EFF">
      <w:pPr>
        <w:pStyle w:val="Heading3"/>
      </w:pPr>
      <w:r w:rsidRPr="00132EFF">
        <w:t>7.2</w:t>
      </w:r>
      <w:r w:rsidR="00EB10BA" w:rsidRPr="00132EFF">
        <w:t xml:space="preserve">.1     General and Stage-2 </w:t>
      </w:r>
      <w:r w:rsidR="004A4623" w:rsidRPr="00132EFF">
        <w:t>c</w:t>
      </w:r>
      <w:r w:rsidR="00EB10BA" w:rsidRPr="00132EFF">
        <w:t>orrections</w:t>
      </w:r>
    </w:p>
    <w:p w14:paraId="4D1CA9B0" w14:textId="0FD7D4B9" w:rsidR="00EB10BA" w:rsidRPr="00BD389D" w:rsidRDefault="00EB10BA" w:rsidP="00EB10BA">
      <w:pPr>
        <w:rPr>
          <w:rFonts w:eastAsia="Calibri" w:cs="Arial"/>
          <w:i/>
          <w:iCs/>
          <w:sz w:val="18"/>
          <w:szCs w:val="18"/>
        </w:rPr>
      </w:pPr>
      <w:r w:rsidRPr="00BD389D">
        <w:rPr>
          <w:rFonts w:eastAsia="Calibri" w:cs="Arial"/>
          <w:i/>
          <w:iCs/>
          <w:sz w:val="18"/>
          <w:szCs w:val="18"/>
        </w:rPr>
        <w:t>Including incoming LSs</w:t>
      </w:r>
    </w:p>
    <w:p w14:paraId="16768659" w14:textId="1B00A1AA" w:rsidR="00EB10BA" w:rsidRPr="00132EFF" w:rsidRDefault="00EB10BA" w:rsidP="00132EFF">
      <w:pPr>
        <w:pStyle w:val="Heading3"/>
      </w:pPr>
      <w:r w:rsidRPr="00132EFF">
        <w:t>7</w:t>
      </w:r>
      <w:r w:rsidR="00D57534" w:rsidRPr="00132EFF">
        <w:t>.2</w:t>
      </w:r>
      <w:r w:rsidRPr="00132EFF">
        <w:t xml:space="preserve">.2     </w:t>
      </w:r>
      <w:r w:rsidR="004A4623" w:rsidRPr="00A30242">
        <w:t>Mobile-terminated MT early data transmission EDT</w:t>
      </w:r>
      <w:r w:rsidR="004A4623">
        <w:t xml:space="preserve"> corrections</w:t>
      </w:r>
    </w:p>
    <w:p w14:paraId="1338E95B" w14:textId="0246C0F1" w:rsidR="00D05242" w:rsidRPr="007200B2" w:rsidRDefault="004A4623" w:rsidP="00132EFF">
      <w:pPr>
        <w:pStyle w:val="Doc-title"/>
      </w:pPr>
      <w:r w:rsidRPr="00A30242">
        <w:rPr>
          <w:i/>
          <w:sz w:val="18"/>
        </w:rPr>
        <w:t>MT Early Data transmission for MTC and NB-IoT is treated jointly under this AI.</w:t>
      </w:r>
    </w:p>
    <w:p w14:paraId="6ED79329" w14:textId="6F648A48" w:rsidR="00EB10BA" w:rsidRPr="00132EFF" w:rsidRDefault="00D57534" w:rsidP="00132EFF">
      <w:pPr>
        <w:pStyle w:val="Heading3"/>
      </w:pPr>
      <w:r w:rsidRPr="00132EFF">
        <w:t>7.2</w:t>
      </w:r>
      <w:r w:rsidR="00EB10BA" w:rsidRPr="00132EFF">
        <w:t xml:space="preserve">.3     </w:t>
      </w:r>
      <w:r w:rsidR="004A4623" w:rsidRPr="00A30242">
        <w:t>Scheduling multiple DL/UL transport blocks</w:t>
      </w:r>
      <w:r w:rsidR="004A4623">
        <w:t xml:space="preserve"> corrections</w:t>
      </w:r>
    </w:p>
    <w:p w14:paraId="095CFCA9" w14:textId="7F19D6DA" w:rsidR="00D05242" w:rsidRPr="007200B2" w:rsidRDefault="004A4623" w:rsidP="00132EFF">
      <w:pPr>
        <w:pStyle w:val="Doc-title"/>
      </w:pPr>
      <w:r w:rsidRPr="00A30242">
        <w:rPr>
          <w:i/>
          <w:sz w:val="18"/>
        </w:rPr>
        <w:t>Scheduling multiple DL/UL transport blocks for MTC and NB-IoT is treated jointly under this AI.</w:t>
      </w:r>
    </w:p>
    <w:p w14:paraId="2CE720F6" w14:textId="76F2F5BE" w:rsidR="004A4623" w:rsidRPr="000A7776" w:rsidRDefault="004A4623" w:rsidP="00132EFF">
      <w:pPr>
        <w:pStyle w:val="Heading3"/>
      </w:pPr>
      <w:r w:rsidRPr="00132EFF">
        <w:t xml:space="preserve">7.2.4     </w:t>
      </w:r>
      <w:r w:rsidRPr="00A30242">
        <w:t>Coexistence with NR</w:t>
      </w:r>
      <w:r>
        <w:t xml:space="preserve"> corrections</w:t>
      </w:r>
    </w:p>
    <w:p w14:paraId="06754D2B" w14:textId="54603DAF" w:rsidR="004A4623" w:rsidRDefault="004A4623" w:rsidP="004A4623">
      <w:r w:rsidRPr="00A30242">
        <w:rPr>
          <w:i/>
          <w:sz w:val="18"/>
        </w:rPr>
        <w:lastRenderedPageBreak/>
        <w:t>Coexistence with NR for MTC and NB-IoT is treated jointly under this AI.</w:t>
      </w:r>
    </w:p>
    <w:p w14:paraId="5F358E7E" w14:textId="4BD7AEBB" w:rsidR="00EB10BA" w:rsidRPr="00132EFF" w:rsidRDefault="00D57534" w:rsidP="00132EFF">
      <w:pPr>
        <w:pStyle w:val="Heading3"/>
      </w:pPr>
      <w:r w:rsidRPr="00132EFF">
        <w:t>7.2</w:t>
      </w:r>
      <w:r w:rsidR="00EB10BA" w:rsidRPr="00132EFF">
        <w:t>.</w:t>
      </w:r>
      <w:r w:rsidR="004A4623" w:rsidRPr="00132EFF">
        <w:t>5</w:t>
      </w:r>
      <w:r w:rsidR="00EB10BA" w:rsidRPr="00132EFF">
        <w:t xml:space="preserve">     Connection to 5GC </w:t>
      </w:r>
      <w:r w:rsidR="004A4623" w:rsidRPr="00132EFF">
        <w:t>c</w:t>
      </w:r>
      <w:r w:rsidR="00EB10BA" w:rsidRPr="00132EFF">
        <w:t>orrections</w:t>
      </w:r>
    </w:p>
    <w:p w14:paraId="24A868B1" w14:textId="16C92CBD" w:rsidR="00EB10BA" w:rsidRPr="00BD389D" w:rsidRDefault="00EB10BA" w:rsidP="00EB10BA">
      <w:pPr>
        <w:rPr>
          <w:rFonts w:eastAsia="Calibri" w:cs="Arial"/>
          <w:i/>
          <w:iCs/>
          <w:sz w:val="18"/>
          <w:szCs w:val="18"/>
        </w:rPr>
      </w:pPr>
      <w:r w:rsidRPr="00BD389D">
        <w:rPr>
          <w:rFonts w:eastAsia="Calibri" w:cs="Arial"/>
          <w:i/>
          <w:iCs/>
          <w:sz w:val="18"/>
          <w:szCs w:val="18"/>
        </w:rPr>
        <w:t xml:space="preserve">Connection to 5GC for MTC and NB-IoT is treated jointly under this AI. </w:t>
      </w:r>
    </w:p>
    <w:p w14:paraId="443B4B99" w14:textId="66A1C1E1" w:rsidR="003F5F57" w:rsidRPr="00132EFF" w:rsidRDefault="00D57534" w:rsidP="00132EFF">
      <w:pPr>
        <w:pStyle w:val="Heading3"/>
      </w:pPr>
      <w:r w:rsidRPr="00132EFF">
        <w:t>7.2</w:t>
      </w:r>
      <w:r w:rsidR="00413AC5" w:rsidRPr="00132EFF">
        <w:t>.</w:t>
      </w:r>
      <w:r w:rsidR="004A4623" w:rsidRPr="00132EFF">
        <w:t>6</w:t>
      </w:r>
      <w:r w:rsidR="00413AC5" w:rsidRPr="00132EFF">
        <w:t xml:space="preserve">     </w:t>
      </w:r>
      <w:r w:rsidR="003F5F57" w:rsidRPr="00132EFF">
        <w:t>Other MTC specific</w:t>
      </w:r>
      <w:r w:rsidR="00413AC5" w:rsidRPr="00132EFF">
        <w:t xml:space="preserve"> corrections</w:t>
      </w:r>
    </w:p>
    <w:p w14:paraId="7A3B1864" w14:textId="31CFF3FD" w:rsidR="00EB10BA" w:rsidRPr="00413AC5" w:rsidRDefault="003F5F57" w:rsidP="003F5F57">
      <w:pPr>
        <w:rPr>
          <w:sz w:val="26"/>
          <w:szCs w:val="26"/>
        </w:rPr>
      </w:pPr>
      <w:r w:rsidRPr="00BD389D">
        <w:rPr>
          <w:rFonts w:eastAsia="Calibri" w:cs="Arial"/>
          <w:i/>
          <w:iCs/>
          <w:sz w:val="18"/>
          <w:szCs w:val="18"/>
        </w:rPr>
        <w:t xml:space="preserve">Including </w:t>
      </w:r>
      <w:r>
        <w:rPr>
          <w:rFonts w:eastAsia="Calibri" w:cs="Arial"/>
          <w:i/>
          <w:iCs/>
          <w:sz w:val="18"/>
          <w:szCs w:val="18"/>
        </w:rPr>
        <w:t>corrections</w:t>
      </w:r>
      <w:r w:rsidRPr="00BD389D">
        <w:rPr>
          <w:rFonts w:eastAsia="Calibri" w:cs="Arial"/>
          <w:i/>
          <w:iCs/>
          <w:sz w:val="18"/>
          <w:szCs w:val="18"/>
        </w:rPr>
        <w:t xml:space="preserve"> related to Quality report in Msg3, MPDCCH performance improvement using CRS, Improvements for non-BL UEs, </w:t>
      </w:r>
      <w:r>
        <w:rPr>
          <w:rFonts w:eastAsia="Calibri" w:cs="Arial"/>
          <w:i/>
          <w:iCs/>
          <w:sz w:val="18"/>
          <w:szCs w:val="18"/>
        </w:rPr>
        <w:t>Stand-alone deployment, Mobility enhancements</w:t>
      </w:r>
      <w:r w:rsidRPr="00BD389D">
        <w:rPr>
          <w:rFonts w:eastAsia="Calibri" w:cs="Arial"/>
          <w:i/>
          <w:iCs/>
          <w:sz w:val="18"/>
          <w:szCs w:val="18"/>
        </w:rPr>
        <w:t>.</w:t>
      </w:r>
      <w:r w:rsidR="00EB10BA" w:rsidRPr="00BD389D">
        <w:t xml:space="preserve"> </w:t>
      </w:r>
    </w:p>
    <w:p w14:paraId="4823B86D" w14:textId="67CB8A80" w:rsidR="00EB10BA" w:rsidRPr="00132EFF" w:rsidRDefault="00D57534" w:rsidP="00132EFF">
      <w:pPr>
        <w:pStyle w:val="Heading3"/>
      </w:pPr>
      <w:r w:rsidRPr="00132EFF">
        <w:t>7.2</w:t>
      </w:r>
      <w:r w:rsidR="00EB10BA" w:rsidRPr="00132EFF">
        <w:t>.</w:t>
      </w:r>
      <w:r w:rsidR="004A4623" w:rsidRPr="00132EFF">
        <w:t>7</w:t>
      </w:r>
      <w:r w:rsidR="00EB10BA" w:rsidRPr="00132EFF">
        <w:t xml:space="preserve">     </w:t>
      </w:r>
      <w:r w:rsidR="003F5F57" w:rsidRPr="00132EFF">
        <w:t>MTC UE capabilities</w:t>
      </w:r>
      <w:r w:rsidR="00413AC5" w:rsidRPr="00132EFF">
        <w:t xml:space="preserve"> corrections</w:t>
      </w:r>
    </w:p>
    <w:p w14:paraId="15EE15D8" w14:textId="163D2E7A" w:rsidR="00EB10BA" w:rsidRPr="00413AC5" w:rsidRDefault="00EB10BA" w:rsidP="00EB10BA">
      <w:pPr>
        <w:spacing w:before="60"/>
        <w:rPr>
          <w:rFonts w:eastAsia="Calibri" w:cs="Arial"/>
          <w:i/>
          <w:iCs/>
          <w:sz w:val="18"/>
          <w:szCs w:val="18"/>
        </w:rPr>
      </w:pPr>
    </w:p>
    <w:p w14:paraId="07EA9834" w14:textId="77777777" w:rsidR="00EB10BA" w:rsidRPr="00BD389D" w:rsidRDefault="00EB10BA" w:rsidP="00344B43">
      <w:pPr>
        <w:rPr>
          <w:rFonts w:eastAsia="Calibri" w:cs="Arial"/>
          <w:i/>
          <w:iCs/>
          <w:sz w:val="18"/>
          <w:szCs w:val="18"/>
        </w:rPr>
      </w:pPr>
    </w:p>
    <w:p w14:paraId="3E153AD2" w14:textId="487A4709" w:rsidR="00344B43" w:rsidRPr="0042393C" w:rsidRDefault="00D57534" w:rsidP="00344B43">
      <w:pPr>
        <w:pStyle w:val="Heading2"/>
      </w:pPr>
      <w:r>
        <w:t>7.3</w:t>
      </w:r>
      <w:r w:rsidR="00344B43" w:rsidRPr="0042393C">
        <w:tab/>
        <w:t>Additional enhancements for NB-IoT</w:t>
      </w:r>
    </w:p>
    <w:p w14:paraId="48930FE2" w14:textId="2AADD7D4" w:rsidR="00BA17E2" w:rsidRDefault="00BA17E2" w:rsidP="00BA17E2">
      <w:pPr>
        <w:pStyle w:val="Comments"/>
      </w:pPr>
      <w:bookmarkStart w:id="40" w:name="_Toc35189471"/>
      <w:bookmarkStart w:id="41" w:name="_Toc35213620"/>
      <w:r>
        <w:rPr>
          <w:noProof w:val="0"/>
        </w:rPr>
        <w:t>(</w:t>
      </w:r>
      <w:r w:rsidRPr="0042393C">
        <w:rPr>
          <w:noProof w:val="0"/>
        </w:rPr>
        <w:t xml:space="preserve">NB_IOTenh3-Core; leading WG: RAN1; REL-16; started: Jun 18; </w:t>
      </w:r>
      <w:r>
        <w:rPr>
          <w:noProof w:val="0"/>
        </w:rPr>
        <w:t>Completed:</w:t>
      </w:r>
      <w:r w:rsidRPr="0042393C">
        <w:rPr>
          <w:noProof w:val="0"/>
        </w:rPr>
        <w:t xml:space="preserve"> June 20; WID</w:t>
      </w:r>
      <w:r>
        <w:t>: RP-200293</w:t>
      </w:r>
      <w:r w:rsidRPr="0042393C">
        <w:t>)</w:t>
      </w:r>
    </w:p>
    <w:p w14:paraId="2E449E38" w14:textId="77777777" w:rsidR="00EB10BA" w:rsidRPr="0042393C" w:rsidRDefault="00EB10BA" w:rsidP="00EB10BA">
      <w:pPr>
        <w:pStyle w:val="Comments"/>
      </w:pPr>
      <w:r w:rsidRPr="0042393C">
        <w:t>Documents in this agenda item will be handled in a break out session</w:t>
      </w:r>
    </w:p>
    <w:p w14:paraId="19768983" w14:textId="3E09BF43" w:rsidR="00EB10BA" w:rsidRDefault="00D57534" w:rsidP="00EB10BA">
      <w:pPr>
        <w:pStyle w:val="Comments"/>
      </w:pPr>
      <w:r>
        <w:t>Some sub-items in 7.2 and 7.3</w:t>
      </w:r>
      <w:r w:rsidR="00EB10BA" w:rsidRPr="0042393C">
        <w:t xml:space="preserve"> may be treated jointly.</w:t>
      </w:r>
    </w:p>
    <w:p w14:paraId="16DAB3BF" w14:textId="77777777" w:rsidR="000E324D" w:rsidRPr="000E324D" w:rsidRDefault="000E324D" w:rsidP="000E324D">
      <w:pPr>
        <w:pStyle w:val="Comments"/>
        <w:rPr>
          <w:noProof w:val="0"/>
        </w:rPr>
      </w:pPr>
      <w:r>
        <w:rPr>
          <w:noProof w:val="0"/>
        </w:rPr>
        <w:t>Limit: 5-6 email threads</w:t>
      </w:r>
    </w:p>
    <w:p w14:paraId="73861EC9" w14:textId="3EBE9A37" w:rsidR="00EB10BA" w:rsidRPr="0042393C" w:rsidRDefault="00D57534" w:rsidP="00EB10BA">
      <w:pPr>
        <w:pStyle w:val="Heading3"/>
      </w:pPr>
      <w:r>
        <w:t>7.3</w:t>
      </w:r>
      <w:r w:rsidR="00EB10BA" w:rsidRPr="0042393C">
        <w:t>.1</w:t>
      </w:r>
      <w:r w:rsidR="00EB10BA" w:rsidRPr="0042393C">
        <w:tab/>
      </w:r>
      <w:r w:rsidR="00EB10BA">
        <w:t>General and Stage-2 Corrections</w:t>
      </w:r>
    </w:p>
    <w:p w14:paraId="7B57E7B2" w14:textId="77777777" w:rsidR="00EB10BA" w:rsidRPr="0042393C" w:rsidRDefault="00EB10BA" w:rsidP="00EB10BA">
      <w:pPr>
        <w:pStyle w:val="Comments"/>
        <w:rPr>
          <w:noProof w:val="0"/>
        </w:rPr>
      </w:pPr>
      <w:r>
        <w:rPr>
          <w:noProof w:val="0"/>
        </w:rPr>
        <w:t>Including incoming LSs etc</w:t>
      </w:r>
    </w:p>
    <w:p w14:paraId="7660A068" w14:textId="725F6891" w:rsidR="00EB10BA" w:rsidRPr="0042393C" w:rsidRDefault="00D57534" w:rsidP="00EB10BA">
      <w:pPr>
        <w:pStyle w:val="Heading3"/>
      </w:pPr>
      <w:r>
        <w:t>7.3</w:t>
      </w:r>
      <w:r w:rsidR="00EB10BA" w:rsidRPr="0042393C">
        <w:t>.2</w:t>
      </w:r>
      <w:r w:rsidR="00EB10BA" w:rsidRPr="0042393C">
        <w:tab/>
        <w:t>UE-group wake-up signal (WUS)</w:t>
      </w:r>
      <w:r w:rsidR="00EB10BA">
        <w:t xml:space="preserve"> Corrections</w:t>
      </w:r>
    </w:p>
    <w:p w14:paraId="73F6A2A6" w14:textId="77777777" w:rsidR="00EB10BA" w:rsidRPr="0042393C" w:rsidRDefault="00EB10BA" w:rsidP="00EB10BA">
      <w:pPr>
        <w:pStyle w:val="Comments"/>
        <w:rPr>
          <w:noProof w:val="0"/>
        </w:rPr>
      </w:pPr>
      <w:r w:rsidRPr="0042393C">
        <w:rPr>
          <w:noProof w:val="0"/>
        </w:rPr>
        <w:t>UE group wake Up signal for MTC and NB-IoT is treated jointly under this Agenda Item.</w:t>
      </w:r>
    </w:p>
    <w:p w14:paraId="57CAB7A9" w14:textId="6ED474A0" w:rsidR="00EB10BA" w:rsidRPr="0042393C" w:rsidRDefault="00D57534" w:rsidP="00EB10BA">
      <w:pPr>
        <w:pStyle w:val="Heading3"/>
      </w:pPr>
      <w:r>
        <w:t>7.3</w:t>
      </w:r>
      <w:r w:rsidR="00EB10BA" w:rsidRPr="0042393C">
        <w:t>.3</w:t>
      </w:r>
      <w:r w:rsidR="00EB10BA" w:rsidRPr="0042393C">
        <w:tab/>
        <w:t>Transmission in preconfigured resources</w:t>
      </w:r>
      <w:r w:rsidR="00EB10BA">
        <w:t xml:space="preserve"> corrections</w:t>
      </w:r>
    </w:p>
    <w:p w14:paraId="16F4A3E4" w14:textId="77777777" w:rsidR="00EB10BA" w:rsidRPr="0042393C" w:rsidRDefault="00EB10BA" w:rsidP="00EB10BA">
      <w:pPr>
        <w:pStyle w:val="Comments"/>
        <w:rPr>
          <w:noProof w:val="0"/>
        </w:rPr>
      </w:pPr>
      <w:r w:rsidRPr="0042393C">
        <w:rPr>
          <w:noProof w:val="0"/>
        </w:rPr>
        <w:t>Transmission in preconfigured resources for MTC and NB-IoT is treated jointly under this Agenda Item.</w:t>
      </w:r>
    </w:p>
    <w:p w14:paraId="268D3903" w14:textId="5F08EEFB" w:rsidR="00EB10BA" w:rsidRPr="0042393C" w:rsidRDefault="00D57534" w:rsidP="00EB10BA">
      <w:pPr>
        <w:pStyle w:val="Heading3"/>
      </w:pPr>
      <w:r>
        <w:t>7.3</w:t>
      </w:r>
      <w:r w:rsidR="00EB10BA" w:rsidRPr="0042393C">
        <w:t>.4</w:t>
      </w:r>
      <w:r w:rsidR="00EB10BA" w:rsidRPr="0042393C">
        <w:tab/>
      </w:r>
      <w:r w:rsidR="00413AC5">
        <w:t xml:space="preserve">Other </w:t>
      </w:r>
      <w:r w:rsidR="00EB10BA" w:rsidRPr="0042393C">
        <w:t>NB-IoT Specific</w:t>
      </w:r>
      <w:r w:rsidR="00EB10BA">
        <w:t xml:space="preserve"> corrections</w:t>
      </w:r>
    </w:p>
    <w:p w14:paraId="12D10049" w14:textId="77777777" w:rsidR="00EB10BA" w:rsidRPr="0042393C" w:rsidRDefault="00EB10BA" w:rsidP="00EB10BA">
      <w:pPr>
        <w:pStyle w:val="Comments"/>
        <w:rPr>
          <w:noProof w:val="0"/>
        </w:rPr>
      </w:pPr>
      <w:r w:rsidRPr="0042393C">
        <w:rPr>
          <w:noProof w:val="0"/>
        </w:rPr>
        <w:t>NB-IoT specific topics</w:t>
      </w:r>
    </w:p>
    <w:p w14:paraId="07AE01C2" w14:textId="46E1B602" w:rsidR="00EB10BA" w:rsidRPr="0042393C" w:rsidRDefault="00D57534" w:rsidP="00EB10BA">
      <w:pPr>
        <w:pStyle w:val="Heading3"/>
      </w:pPr>
      <w:r>
        <w:t>7.3</w:t>
      </w:r>
      <w:r w:rsidR="00EB10BA" w:rsidRPr="0042393C">
        <w:t>.5</w:t>
      </w:r>
      <w:r w:rsidR="00EB10BA" w:rsidRPr="0042393C">
        <w:tab/>
        <w:t>NB-IoT UE capabilities</w:t>
      </w:r>
      <w:r w:rsidR="00EB10BA">
        <w:t xml:space="preserve"> corrections</w:t>
      </w:r>
    </w:p>
    <w:p w14:paraId="6BFD2508" w14:textId="6CFA1E27" w:rsidR="00EB10BA" w:rsidRPr="0042393C" w:rsidRDefault="00EB10BA" w:rsidP="00EB10BA">
      <w:pPr>
        <w:pStyle w:val="Comments"/>
        <w:rPr>
          <w:noProof w:val="0"/>
          <w:szCs w:val="18"/>
        </w:rPr>
      </w:pPr>
    </w:p>
    <w:p w14:paraId="49EEB23D" w14:textId="77C9F8D8" w:rsidR="00344B43" w:rsidRPr="002B49A7" w:rsidRDefault="00D57534" w:rsidP="00344B43">
      <w:pPr>
        <w:pStyle w:val="Heading2"/>
      </w:pPr>
      <w:r>
        <w:t>7.4</w:t>
      </w:r>
      <w:r w:rsidR="00344B43">
        <w:tab/>
      </w:r>
      <w:r w:rsidR="00344B43" w:rsidRPr="002B49A7">
        <w:t>Even further mobility enhancement in E-UTRAN</w:t>
      </w:r>
    </w:p>
    <w:bookmarkEnd w:id="40"/>
    <w:bookmarkEnd w:id="41"/>
    <w:p w14:paraId="5CE1DA4C" w14:textId="14571C50" w:rsidR="00BA17E2" w:rsidRDefault="00BA17E2" w:rsidP="00BA17E2">
      <w:pPr>
        <w:pStyle w:val="Comments"/>
        <w:rPr>
          <w:noProof w:val="0"/>
        </w:rPr>
      </w:pPr>
      <w:r w:rsidRPr="002B49A7">
        <w:rPr>
          <w:noProof w:val="0"/>
        </w:rPr>
        <w:t xml:space="preserve">(LTE_feMob-Core; leading WG: RAN2; REL-16; started: Jun 18; </w:t>
      </w:r>
      <w:r>
        <w:rPr>
          <w:noProof w:val="0"/>
        </w:rPr>
        <w:t>Completed: June</w:t>
      </w:r>
      <w:r w:rsidRPr="002B49A7">
        <w:rPr>
          <w:noProof w:val="0"/>
        </w:rPr>
        <w:t xml:space="preserve"> 20; WID</w:t>
      </w:r>
      <w:r w:rsidRPr="002B49A7">
        <w:t>: RP-190921</w:t>
      </w:r>
      <w:r w:rsidRPr="002B49A7">
        <w:rPr>
          <w:noProof w:val="0"/>
        </w:rPr>
        <w:t>)</w:t>
      </w:r>
    </w:p>
    <w:p w14:paraId="5DDBD305" w14:textId="12570786" w:rsidR="00D57534" w:rsidRDefault="00D57534" w:rsidP="00BA17E2">
      <w:pPr>
        <w:pStyle w:val="Comments"/>
      </w:pPr>
      <w:r>
        <w:t>Documents under 7.4 will be t</w:t>
      </w:r>
      <w:r w:rsidRPr="001A0E0B">
        <w:t xml:space="preserve">reated together with </w:t>
      </w:r>
      <w:r>
        <w:t>documents in 6.7</w:t>
      </w:r>
    </w:p>
    <w:p w14:paraId="02A4EBF3" w14:textId="66DD0644" w:rsidR="00413AC5" w:rsidRPr="002B49A7" w:rsidRDefault="00D57534" w:rsidP="00413AC5">
      <w:pPr>
        <w:pStyle w:val="Heading3"/>
      </w:pPr>
      <w:r>
        <w:t>7.4</w:t>
      </w:r>
      <w:r w:rsidR="00413AC5">
        <w:t>.1</w:t>
      </w:r>
      <w:r w:rsidR="00413AC5">
        <w:tab/>
        <w:t>General and Stage-2 Corrections</w:t>
      </w:r>
    </w:p>
    <w:p w14:paraId="6D81E9DC" w14:textId="6D9EDF37" w:rsidR="00413AC5" w:rsidRDefault="00413AC5" w:rsidP="00413AC5">
      <w:pPr>
        <w:pStyle w:val="Comments"/>
      </w:pPr>
      <w:r w:rsidRPr="002B49A7">
        <w:rPr>
          <w:noProof w:val="0"/>
        </w:rPr>
        <w:t xml:space="preserve">Including incoming LSs </w:t>
      </w:r>
      <w:r w:rsidR="002366AA">
        <w:rPr>
          <w:noProof w:val="0"/>
        </w:rPr>
        <w:t>(if any)</w:t>
      </w:r>
    </w:p>
    <w:p w14:paraId="2BF57F85" w14:textId="4BC57DB5" w:rsidR="00413AC5" w:rsidRPr="00230E3A" w:rsidRDefault="00D57534" w:rsidP="00413AC5">
      <w:pPr>
        <w:pStyle w:val="Heading3"/>
        <w:rPr>
          <w:i/>
          <w:sz w:val="18"/>
        </w:rPr>
      </w:pPr>
      <w:r>
        <w:t>7.4</w:t>
      </w:r>
      <w:r w:rsidR="00413AC5">
        <w:t>.2</w:t>
      </w:r>
      <w:r w:rsidR="00413AC5" w:rsidRPr="001A0E0B">
        <w:tab/>
        <w:t>DAPS handover</w:t>
      </w:r>
      <w:r w:rsidR="00413AC5">
        <w:t xml:space="preserve"> Corrections</w:t>
      </w:r>
    </w:p>
    <w:p w14:paraId="0429DD86" w14:textId="77777777" w:rsidR="00413AC5" w:rsidRDefault="00413AC5" w:rsidP="00413AC5">
      <w:pPr>
        <w:pStyle w:val="Comments"/>
        <w:rPr>
          <w:noProof w:val="0"/>
        </w:rPr>
      </w:pPr>
      <w:r>
        <w:rPr>
          <w:noProof w:val="0"/>
        </w:rPr>
        <w:t>This AI jointly addresses corrections to NR and LTE DAPS.</w:t>
      </w:r>
    </w:p>
    <w:p w14:paraId="046D0E7B" w14:textId="2E2AE6E0" w:rsidR="00413AC5" w:rsidRPr="00413AC5" w:rsidRDefault="00413AC5" w:rsidP="00413AC5">
      <w:pPr>
        <w:pStyle w:val="Comments"/>
        <w:rPr>
          <w:noProof w:val="0"/>
          <w:lang w:val="fi-FI"/>
        </w:rPr>
      </w:pPr>
      <w:r>
        <w:rPr>
          <w:noProof w:val="0"/>
        </w:rPr>
        <w:t xml:space="preserve">Including corrections to control and user plane for DAPS HO. </w:t>
      </w:r>
    </w:p>
    <w:p w14:paraId="66D14532" w14:textId="761C9135" w:rsidR="00413AC5" w:rsidRPr="00230E3A" w:rsidRDefault="00413AC5" w:rsidP="00413AC5">
      <w:pPr>
        <w:pStyle w:val="Heading3"/>
      </w:pPr>
      <w:r>
        <w:t>7</w:t>
      </w:r>
      <w:r w:rsidR="00D57534">
        <w:t>.4</w:t>
      </w:r>
      <w:r>
        <w:t>.3</w:t>
      </w:r>
      <w:r>
        <w:tab/>
        <w:t>UE capabilities corrections</w:t>
      </w:r>
    </w:p>
    <w:p w14:paraId="31AE0960" w14:textId="440CC0F5" w:rsidR="00413AC5" w:rsidRPr="002B49A7" w:rsidRDefault="00413AC5" w:rsidP="00413AC5">
      <w:pPr>
        <w:pStyle w:val="Comments"/>
        <w:rPr>
          <w:i w:val="0"/>
        </w:rPr>
      </w:pPr>
      <w:r>
        <w:rPr>
          <w:noProof w:val="0"/>
        </w:rPr>
        <w:t xml:space="preserve">Including UE capability aspects of LTE mobility WI. </w:t>
      </w:r>
    </w:p>
    <w:p w14:paraId="704D0DEC" w14:textId="442CC859" w:rsidR="00413AC5" w:rsidRPr="00230E3A" w:rsidRDefault="00D57534" w:rsidP="00413AC5">
      <w:pPr>
        <w:pStyle w:val="Heading3"/>
      </w:pPr>
      <w:r>
        <w:t>7.4</w:t>
      </w:r>
      <w:r w:rsidR="00413AC5">
        <w:t>.</w:t>
      </w:r>
      <w:r w:rsidR="002366AA">
        <w:t>4</w:t>
      </w:r>
      <w:r w:rsidR="00413AC5" w:rsidRPr="00230E3A">
        <w:tab/>
      </w:r>
      <w:r w:rsidR="00413AC5">
        <w:t>Other corrections</w:t>
      </w:r>
    </w:p>
    <w:p w14:paraId="571C08D9" w14:textId="77777777" w:rsidR="00413AC5" w:rsidRDefault="00413AC5" w:rsidP="00413AC5">
      <w:pPr>
        <w:pStyle w:val="Comments"/>
        <w:rPr>
          <w:lang w:eastAsia="ja-JP"/>
        </w:rPr>
      </w:pPr>
      <w:r>
        <w:rPr>
          <w:lang w:eastAsia="ja-JP"/>
        </w:rPr>
        <w:t>Only corrections not fitting other agenda items.</w:t>
      </w:r>
    </w:p>
    <w:p w14:paraId="492EDBBD" w14:textId="38535C9C" w:rsidR="00413AC5" w:rsidRPr="00230E3A" w:rsidRDefault="00413AC5" w:rsidP="00413AC5">
      <w:pPr>
        <w:rPr>
          <w:lang w:val="fi-FI"/>
        </w:rPr>
      </w:pPr>
      <w:r>
        <w:rPr>
          <w:i/>
          <w:sz w:val="18"/>
        </w:rPr>
        <w:t xml:space="preserve">Including CHO aspects that are LTE-specific </w:t>
      </w:r>
      <w:r w:rsidRPr="007B0476">
        <w:rPr>
          <w:b/>
          <w:bCs/>
          <w:i/>
          <w:sz w:val="18"/>
        </w:rPr>
        <w:t>without</w:t>
      </w:r>
      <w:r>
        <w:rPr>
          <w:i/>
          <w:sz w:val="18"/>
        </w:rPr>
        <w:t xml:space="preserve"> equivalent NR impacts: </w:t>
      </w:r>
    </w:p>
    <w:p w14:paraId="7F1FD114" w14:textId="77777777" w:rsidR="00413AC5" w:rsidRPr="002B49A7" w:rsidRDefault="00413AC5" w:rsidP="00BA17E2">
      <w:pPr>
        <w:pStyle w:val="Comments"/>
        <w:rPr>
          <w:noProof w:val="0"/>
        </w:rPr>
      </w:pPr>
    </w:p>
    <w:p w14:paraId="3264D216" w14:textId="0596FB9B" w:rsidR="00344B43" w:rsidRPr="005C382E" w:rsidRDefault="00D57534" w:rsidP="00344B43">
      <w:pPr>
        <w:pStyle w:val="Heading2"/>
        <w:rPr>
          <w:color w:val="000000" w:themeColor="text1"/>
        </w:rPr>
      </w:pPr>
      <w:r>
        <w:rPr>
          <w:color w:val="000000" w:themeColor="text1"/>
        </w:rPr>
        <w:t>7.5</w:t>
      </w:r>
      <w:r w:rsidR="00EB0094">
        <w:rPr>
          <w:color w:val="000000" w:themeColor="text1"/>
        </w:rPr>
        <w:tab/>
        <w:t>LTE Other</w:t>
      </w:r>
      <w:r w:rsidR="00344B43" w:rsidRPr="005C382E">
        <w:rPr>
          <w:color w:val="000000" w:themeColor="text1"/>
        </w:rPr>
        <w:t xml:space="preserve"> WIs</w:t>
      </w:r>
    </w:p>
    <w:p w14:paraId="465FE335" w14:textId="6CF11D49" w:rsidR="00441040" w:rsidRDefault="00441040" w:rsidP="00441040">
      <w:pPr>
        <w:pStyle w:val="Comments"/>
      </w:pPr>
      <w:r w:rsidRPr="005C382E">
        <w:rPr>
          <w:noProof w:val="0"/>
          <w:color w:val="000000" w:themeColor="text1"/>
        </w:rPr>
        <w:lastRenderedPageBreak/>
        <w:t>(LTE_terr_bcast-Core</w:t>
      </w:r>
      <w:r w:rsidR="004629B9">
        <w:rPr>
          <w:noProof w:val="0"/>
          <w:color w:val="000000" w:themeColor="text1"/>
        </w:rPr>
        <w:t xml:space="preserve">, </w:t>
      </w:r>
      <w:r w:rsidRPr="005C382E">
        <w:rPr>
          <w:noProof w:val="0"/>
          <w:color w:val="000000" w:themeColor="text1"/>
        </w:rPr>
        <w:t>LTE_DL_MIMO_EE-Core</w:t>
      </w:r>
      <w:r w:rsidR="004629B9">
        <w:rPr>
          <w:noProof w:val="0"/>
          <w:color w:val="000000" w:themeColor="text1"/>
        </w:rPr>
        <w:t xml:space="preserve">, </w:t>
      </w:r>
      <w:r w:rsidRPr="00AE3A2C">
        <w:t xml:space="preserve">LTE_high_speed_enh2-Core; </w:t>
      </w:r>
      <w:r>
        <w:t>LTE TEI16</w:t>
      </w:r>
      <w:r w:rsidR="00EB0094">
        <w:t xml:space="preserve"> Non-positioning</w:t>
      </w:r>
      <w:r>
        <w:t>)</w:t>
      </w:r>
    </w:p>
    <w:p w14:paraId="60DC51B5" w14:textId="05166B1D" w:rsidR="00344B43" w:rsidRDefault="00027145" w:rsidP="00344B43">
      <w:pPr>
        <w:pStyle w:val="Comments"/>
      </w:pPr>
      <w:r>
        <w:t>(D</w:t>
      </w:r>
      <w:r w:rsidR="00344B43" w:rsidRPr="00AE3A2C">
        <w:t xml:space="preserve">ocuments relating to Rel-16 LTE but for which </w:t>
      </w:r>
      <w:r>
        <w:t xml:space="preserve">there is no existing RAN WI/SI, </w:t>
      </w:r>
      <w:r w:rsidR="00344B43" w:rsidRPr="00AE3A2C">
        <w:t>e.g. LSs from CT/SA requesting RA</w:t>
      </w:r>
      <w:r>
        <w:t>N2 action)</w:t>
      </w:r>
    </w:p>
    <w:p w14:paraId="042F5FFD" w14:textId="6ABC0E26" w:rsidR="00EB0094" w:rsidRDefault="00D57534" w:rsidP="00FA2F1C">
      <w:pPr>
        <w:pStyle w:val="Heading2"/>
      </w:pPr>
      <w:r>
        <w:t>7.6</w:t>
      </w:r>
      <w:r w:rsidR="00441040">
        <w:tab/>
      </w:r>
      <w:r w:rsidR="00EB0094">
        <w:rPr>
          <w:color w:val="000000" w:themeColor="text1"/>
        </w:rPr>
        <w:t>LTE Positioning</w:t>
      </w:r>
    </w:p>
    <w:p w14:paraId="24DF8B47" w14:textId="78FD6890" w:rsidR="00FA2F1C" w:rsidRDefault="00FA2F1C" w:rsidP="00EB0094">
      <w:pPr>
        <w:pStyle w:val="Comments"/>
      </w:pPr>
      <w:r>
        <w:t>(NavIC</w:t>
      </w:r>
      <w:r w:rsidR="00EB0094">
        <w:t>, LTE TEI16</w:t>
      </w:r>
      <w:r w:rsidR="004629B9">
        <w:t xml:space="preserve"> Positioning</w:t>
      </w:r>
      <w:r>
        <w:t>)</w:t>
      </w:r>
    </w:p>
    <w:p w14:paraId="0579A2E5" w14:textId="77777777" w:rsidR="00413AC5" w:rsidRDefault="00413AC5">
      <w:pPr>
        <w:spacing w:before="0"/>
        <w:rPr>
          <w:b/>
          <w:bCs/>
          <w:kern w:val="32"/>
          <w:sz w:val="32"/>
          <w:szCs w:val="32"/>
        </w:rPr>
      </w:pPr>
      <w:r>
        <w:br w:type="page"/>
      </w:r>
    </w:p>
    <w:p w14:paraId="55CE6880" w14:textId="1E3229C8" w:rsidR="00027145" w:rsidRDefault="00027145" w:rsidP="005C2FAB">
      <w:pPr>
        <w:pStyle w:val="Heading1"/>
        <w:rPr>
          <w:noProof/>
        </w:rPr>
      </w:pPr>
      <w:r>
        <w:lastRenderedPageBreak/>
        <w:t>8</w:t>
      </w:r>
      <w:r>
        <w:tab/>
        <w:t>Rel-17 NR</w:t>
      </w:r>
      <w:r w:rsidRPr="00AE3A2C">
        <w:t xml:space="preserve"> Work Items</w:t>
      </w:r>
    </w:p>
    <w:p w14:paraId="67D8BF8C" w14:textId="46439223" w:rsidR="00EB0094" w:rsidRDefault="005C2FAB" w:rsidP="005C2FAB">
      <w:pPr>
        <w:pStyle w:val="Heading2"/>
        <w:rPr>
          <w:noProof/>
        </w:rPr>
      </w:pPr>
      <w:r>
        <w:rPr>
          <w:noProof/>
        </w:rPr>
        <w:t>8.1</w:t>
      </w:r>
      <w:r>
        <w:rPr>
          <w:noProof/>
        </w:rPr>
        <w:tab/>
      </w:r>
      <w:r w:rsidR="00EB0094">
        <w:rPr>
          <w:noProof/>
        </w:rPr>
        <w:t>NR Multicast</w:t>
      </w:r>
    </w:p>
    <w:p w14:paraId="00A7B525" w14:textId="2FC85F25" w:rsidR="001655EF" w:rsidRDefault="001655EF" w:rsidP="005C2FAB">
      <w:pPr>
        <w:pStyle w:val="Comments"/>
      </w:pPr>
      <w:r>
        <w:t>(</w:t>
      </w:r>
      <w:r w:rsidR="00942714" w:rsidRPr="00942714">
        <w:t>NR_MBS-Core</w:t>
      </w:r>
      <w:r>
        <w:t xml:space="preserve">; leading WG: RAN2; REL-17; WID: </w:t>
      </w:r>
      <w:hyperlink r:id="rId28" w:tooltip="D:Documents3GPPtsg_ranTSG_RANTSGR_88eDocsRP-201038.zip" w:history="1">
        <w:r w:rsidR="0042753D" w:rsidRPr="002A175B">
          <w:rPr>
            <w:rStyle w:val="Hyperlink"/>
          </w:rPr>
          <w:t>RP-201038</w:t>
        </w:r>
      </w:hyperlink>
      <w:r>
        <w:t>)</w:t>
      </w:r>
    </w:p>
    <w:p w14:paraId="3CDCF74D" w14:textId="67F6C397" w:rsidR="001655EF" w:rsidRDefault="000E324D" w:rsidP="005C2FAB">
      <w:pPr>
        <w:pStyle w:val="Comments"/>
      </w:pPr>
      <w:r>
        <w:t>Time budget: 2</w:t>
      </w:r>
      <w:r w:rsidR="001655EF">
        <w:t xml:space="preserve"> TU</w:t>
      </w:r>
    </w:p>
    <w:p w14:paraId="04081AEC" w14:textId="08BCF5BE" w:rsidR="001655EF" w:rsidRDefault="000E324D" w:rsidP="005C2FAB">
      <w:pPr>
        <w:pStyle w:val="Comments"/>
      </w:pPr>
      <w:r>
        <w:t>Tdoc Limitation: 4</w:t>
      </w:r>
      <w:r w:rsidR="001655EF">
        <w:t xml:space="preserve"> tdocs</w:t>
      </w:r>
    </w:p>
    <w:p w14:paraId="4236BADB" w14:textId="050EE9DC" w:rsidR="003E3353" w:rsidRDefault="00DD1963" w:rsidP="005C2FAB">
      <w:pPr>
        <w:pStyle w:val="Comments"/>
      </w:pPr>
      <w:r>
        <w:t>Email max expectation</w:t>
      </w:r>
      <w:r w:rsidR="000E324D">
        <w:t>: 4</w:t>
      </w:r>
      <w:r w:rsidR="00DD78F9">
        <w:t xml:space="preserve"> threads</w:t>
      </w:r>
    </w:p>
    <w:p w14:paraId="1EF06CB8" w14:textId="282E4323" w:rsidR="00C01A03" w:rsidRDefault="00C01A03" w:rsidP="005C2FAB">
      <w:pPr>
        <w:pStyle w:val="Comments"/>
      </w:pPr>
      <w:r>
        <w:t>Focus for this meeting: a) get a common understanding of the WID, b) review architecture assumptions (functional split), c) confirm WG work splits,</w:t>
      </w:r>
      <w:r w:rsidR="0032209C" w:rsidRPr="0032209C">
        <w:t xml:space="preserve"> </w:t>
      </w:r>
      <w:r w:rsidR="0032209C">
        <w:t xml:space="preserve">Clarify expectations on other groups, if any. </w:t>
      </w:r>
      <w:r>
        <w:t xml:space="preserve"> d) get technical proposals on the table for questions and scrutiny</w:t>
      </w:r>
      <w:r w:rsidR="007200B2">
        <w:t xml:space="preserve"> with focus on Connected mode UEs, and also to what extent solutions are expected to be reused between Idle / Inactive vs Connected mode UEs. </w:t>
      </w:r>
    </w:p>
    <w:p w14:paraId="70F0DB0F" w14:textId="11D2619F" w:rsidR="003E3353" w:rsidRDefault="00C01A03" w:rsidP="00C01A03">
      <w:pPr>
        <w:pStyle w:val="Heading3"/>
      </w:pPr>
      <w:r>
        <w:t>8.1.1</w:t>
      </w:r>
      <w:r>
        <w:tab/>
      </w:r>
      <w:r w:rsidR="005523E1">
        <w:t xml:space="preserve">Organizational, </w:t>
      </w:r>
      <w:r>
        <w:t>Requirements</w:t>
      </w:r>
      <w:r w:rsidR="00645556">
        <w:t xml:space="preserve">, </w:t>
      </w:r>
      <w:r>
        <w:t>Scope</w:t>
      </w:r>
      <w:r w:rsidR="00645556">
        <w:t xml:space="preserve"> and Architecture</w:t>
      </w:r>
    </w:p>
    <w:p w14:paraId="4C05FDD1" w14:textId="65EA2D95" w:rsidR="00645556" w:rsidRPr="007200B2" w:rsidRDefault="00645556" w:rsidP="00132EFF">
      <w:pPr>
        <w:pStyle w:val="Comments"/>
      </w:pPr>
      <w:r>
        <w:t>Including stage-2 proposals</w:t>
      </w:r>
    </w:p>
    <w:p w14:paraId="4E826267" w14:textId="4136E5D0" w:rsidR="00C01A03" w:rsidRDefault="00C01A03" w:rsidP="00C01A03">
      <w:pPr>
        <w:pStyle w:val="Heading3"/>
      </w:pPr>
      <w:r>
        <w:t>8.1.2</w:t>
      </w:r>
      <w:r>
        <w:tab/>
        <w:t>Connected mode UEs</w:t>
      </w:r>
    </w:p>
    <w:p w14:paraId="2A7AC2D4" w14:textId="4FD7FF9C" w:rsidR="00C01A03" w:rsidRDefault="00C01A03" w:rsidP="00C01A03">
      <w:pPr>
        <w:pStyle w:val="Heading4"/>
      </w:pPr>
      <w:r>
        <w:t>8.1.2.1</w:t>
      </w:r>
      <w:r>
        <w:tab/>
      </w:r>
      <w:r w:rsidR="00645556">
        <w:t xml:space="preserve">Dynamic </w:t>
      </w:r>
      <w:r>
        <w:t>PTM PTP switch with service continuity</w:t>
      </w:r>
    </w:p>
    <w:p w14:paraId="4E4636D9" w14:textId="1B4D44B6" w:rsidR="00C01A03" w:rsidRDefault="00C01A03" w:rsidP="00C01A03">
      <w:pPr>
        <w:pStyle w:val="Heading4"/>
      </w:pPr>
      <w:r>
        <w:t>8.1.2.2</w:t>
      </w:r>
      <w:r>
        <w:tab/>
        <w:t>Mobility with Service continuity</w:t>
      </w:r>
    </w:p>
    <w:p w14:paraId="3841F6E9" w14:textId="76C06CA6" w:rsidR="00645556" w:rsidRDefault="00C01A03" w:rsidP="00C01A03">
      <w:pPr>
        <w:pStyle w:val="Heading4"/>
      </w:pPr>
      <w:r>
        <w:t>8.1.2.3</w:t>
      </w:r>
      <w:r>
        <w:tab/>
      </w:r>
      <w:r w:rsidR="00645556">
        <w:t>Other</w:t>
      </w:r>
    </w:p>
    <w:p w14:paraId="408DD862" w14:textId="1BC3B83F" w:rsidR="00645556" w:rsidRDefault="00645556" w:rsidP="00132EFF">
      <w:pPr>
        <w:pStyle w:val="Comments"/>
      </w:pPr>
      <w:r>
        <w:t>Addtitional tdoc: 1</w:t>
      </w:r>
    </w:p>
    <w:p w14:paraId="524A9D14" w14:textId="366BB079" w:rsidR="00C01A03" w:rsidRDefault="00C01A03" w:rsidP="00132EFF">
      <w:pPr>
        <w:pStyle w:val="Comments"/>
      </w:pPr>
      <w:r>
        <w:t>Dynamic Control of Transmission Area</w:t>
      </w:r>
      <w:r w:rsidR="00645556">
        <w:t>, Reliability. These topics are l</w:t>
      </w:r>
      <w:r w:rsidR="007200B2">
        <w:t>ower priority initially, and</w:t>
      </w:r>
      <w:r w:rsidR="00645556">
        <w:t xml:space="preserve"> expected to not be treated</w:t>
      </w:r>
      <w:r w:rsidR="007200B2">
        <w:t xml:space="preserve"> at R2 111. Tdoc submission is allowed to allow coordination by cross-review of tdocs. </w:t>
      </w:r>
    </w:p>
    <w:p w14:paraId="360D599B" w14:textId="123ABA9F" w:rsidR="00645556" w:rsidRPr="007200B2" w:rsidRDefault="00645556" w:rsidP="00132EFF">
      <w:pPr>
        <w:pStyle w:val="Heading3"/>
      </w:pPr>
      <w:r>
        <w:t>8.1.3</w:t>
      </w:r>
      <w:r>
        <w:tab/>
        <w:t xml:space="preserve">Idle </w:t>
      </w:r>
      <w:r w:rsidR="007200B2">
        <w:t xml:space="preserve">and Inactive </w:t>
      </w:r>
      <w:r>
        <w:t>mode UEs</w:t>
      </w:r>
    </w:p>
    <w:p w14:paraId="37CA1B6C" w14:textId="77777777" w:rsidR="003E3353" w:rsidRDefault="003E3353" w:rsidP="005C2FAB">
      <w:pPr>
        <w:pStyle w:val="Comments"/>
      </w:pPr>
    </w:p>
    <w:p w14:paraId="117A8904" w14:textId="240E3DA7" w:rsidR="00EB0094" w:rsidRDefault="005C2FAB" w:rsidP="005C2FAB">
      <w:pPr>
        <w:pStyle w:val="Heading2"/>
        <w:rPr>
          <w:noProof/>
        </w:rPr>
      </w:pPr>
      <w:r>
        <w:rPr>
          <w:noProof/>
        </w:rPr>
        <w:t>8.2</w:t>
      </w:r>
      <w:r>
        <w:rPr>
          <w:noProof/>
        </w:rPr>
        <w:tab/>
      </w:r>
      <w:r w:rsidR="00EB0094">
        <w:rPr>
          <w:noProof/>
        </w:rPr>
        <w:t xml:space="preserve">MR DC/CA </w:t>
      </w:r>
      <w:ins w:id="42" w:author="Johan Johansson" w:date="2020-07-10T12:26:00Z">
        <w:r w:rsidR="00091C34">
          <w:rPr>
            <w:noProof/>
          </w:rPr>
          <w:t xml:space="preserve">further </w:t>
        </w:r>
      </w:ins>
      <w:r w:rsidR="00EB0094">
        <w:rPr>
          <w:noProof/>
        </w:rPr>
        <w:t>enhancements</w:t>
      </w:r>
    </w:p>
    <w:p w14:paraId="659B9E41" w14:textId="49EFE738" w:rsidR="001655EF" w:rsidRDefault="001655EF" w:rsidP="005C2FAB">
      <w:pPr>
        <w:pStyle w:val="Comments"/>
      </w:pPr>
      <w:r>
        <w:t>(</w:t>
      </w:r>
      <w:r w:rsidR="00D40EB3" w:rsidRPr="00D40EB3">
        <w:t>LTE_NR_DC_enh2-Core</w:t>
      </w:r>
      <w:r>
        <w:t>;</w:t>
      </w:r>
      <w:r w:rsidR="00732983">
        <w:t xml:space="preserve"> leading WG: RAN2; REL-17; WID: </w:t>
      </w:r>
      <w:hyperlink r:id="rId29" w:tooltip="D:Documents3GPPtsg_ranTSG_RANTSGR_88eDocsRP-201040.zip" w:history="1">
        <w:r w:rsidR="0042753D" w:rsidRPr="002A175B">
          <w:rPr>
            <w:rStyle w:val="Hyperlink"/>
          </w:rPr>
          <w:t>RP-201040</w:t>
        </w:r>
      </w:hyperlink>
      <w:r>
        <w:t>)</w:t>
      </w:r>
    </w:p>
    <w:p w14:paraId="1E13168E" w14:textId="21B4258D" w:rsidR="001655EF" w:rsidRDefault="001655EF" w:rsidP="005C2FAB">
      <w:pPr>
        <w:pStyle w:val="Comments"/>
      </w:pPr>
      <w:r>
        <w:t>Time budget: 1 TU</w:t>
      </w:r>
    </w:p>
    <w:p w14:paraId="5D55117D" w14:textId="3D62C830" w:rsidR="001655EF" w:rsidRDefault="00DD78F9" w:rsidP="005C2FAB">
      <w:pPr>
        <w:pStyle w:val="Comments"/>
      </w:pPr>
      <w:r>
        <w:t>Tdoc Limitation: 2</w:t>
      </w:r>
      <w:r w:rsidR="001655EF">
        <w:t xml:space="preserve"> tdocs</w:t>
      </w:r>
    </w:p>
    <w:p w14:paraId="36D4B8BD" w14:textId="4EF7C450" w:rsidR="008E6AC8" w:rsidRDefault="00DD1963" w:rsidP="005C2FAB">
      <w:pPr>
        <w:pStyle w:val="Comments"/>
      </w:pPr>
      <w:r>
        <w:t>Email max expectation</w:t>
      </w:r>
      <w:r w:rsidR="00DD78F9">
        <w:t>: 2 threads</w:t>
      </w:r>
    </w:p>
    <w:p w14:paraId="51E3C2C3" w14:textId="08890823" w:rsidR="008E6AC8" w:rsidRDefault="00DD78F9" w:rsidP="00DD78F9">
      <w:pPr>
        <w:pStyle w:val="Comments"/>
      </w:pPr>
      <w:r>
        <w:t>Focus for this meeting: a) get a common understanding of the WID b) get technical proposals on the table for questions and scrutiny.</w:t>
      </w:r>
    </w:p>
    <w:p w14:paraId="0C09CFC7" w14:textId="39F9C99B" w:rsidR="00BF74D3" w:rsidRDefault="00BF74D3" w:rsidP="00BF74D3">
      <w:pPr>
        <w:pStyle w:val="Heading3"/>
      </w:pPr>
      <w:r>
        <w:t>8.2.1</w:t>
      </w:r>
      <w:r>
        <w:tab/>
        <w:t>Organizational</w:t>
      </w:r>
      <w:r w:rsidR="005523E1">
        <w:t xml:space="preserve">, </w:t>
      </w:r>
      <w:r w:rsidR="005523E1">
        <w:rPr>
          <w:lang w:val="en-US"/>
        </w:rPr>
        <w:t>Requirements and Scope</w:t>
      </w:r>
    </w:p>
    <w:p w14:paraId="7F6690AD" w14:textId="10A7E3EC" w:rsidR="00BF74D3" w:rsidRPr="00BF74D3" w:rsidRDefault="00BF74D3" w:rsidP="00BF74D3">
      <w:pPr>
        <w:pStyle w:val="Comments"/>
      </w:pPr>
      <w:r>
        <w:t>Including work plan and any other rapporteur input.</w:t>
      </w:r>
    </w:p>
    <w:p w14:paraId="12F44824" w14:textId="123309B5" w:rsidR="00DD78F9" w:rsidRDefault="00DD78F9" w:rsidP="00DD78F9">
      <w:pPr>
        <w:pStyle w:val="Heading3"/>
      </w:pPr>
      <w:r>
        <w:t>8.2.</w:t>
      </w:r>
      <w:r w:rsidR="00BF74D3">
        <w:t>2</w:t>
      </w:r>
      <w:r>
        <w:tab/>
        <w:t>Efficient activation / deactivation mechanism for one SCG and SCells</w:t>
      </w:r>
    </w:p>
    <w:p w14:paraId="1D23DB59" w14:textId="4B0813A9" w:rsidR="00DD78F9" w:rsidRDefault="00DD78F9" w:rsidP="008A22C8">
      <w:pPr>
        <w:pStyle w:val="Heading3"/>
      </w:pPr>
      <w:r>
        <w:t>8.2.</w:t>
      </w:r>
      <w:r w:rsidR="00BF74D3">
        <w:t>3</w:t>
      </w:r>
      <w:r>
        <w:tab/>
        <w:t>Conditional PSCell change / addition</w:t>
      </w:r>
    </w:p>
    <w:p w14:paraId="2AE837E1" w14:textId="43B74909" w:rsidR="00EB0094" w:rsidRDefault="005C2FAB" w:rsidP="005C2FAB">
      <w:pPr>
        <w:pStyle w:val="Heading2"/>
        <w:rPr>
          <w:noProof/>
        </w:rPr>
      </w:pPr>
      <w:r>
        <w:rPr>
          <w:noProof/>
        </w:rPr>
        <w:t>8.3</w:t>
      </w:r>
      <w:r>
        <w:rPr>
          <w:noProof/>
        </w:rPr>
        <w:tab/>
      </w:r>
      <w:r w:rsidR="00EB0094">
        <w:rPr>
          <w:noProof/>
        </w:rPr>
        <w:t>Multi SIM</w:t>
      </w:r>
    </w:p>
    <w:p w14:paraId="46C8BB04" w14:textId="570B9E84" w:rsidR="001655EF" w:rsidRDefault="001655EF" w:rsidP="005C2FAB">
      <w:pPr>
        <w:pStyle w:val="Comments"/>
      </w:pPr>
      <w:r>
        <w:t>(</w:t>
      </w:r>
      <w:r w:rsidR="00D40EB3" w:rsidRPr="00D40EB3">
        <w:t>LTE_NR_MUSIM-Core</w:t>
      </w:r>
      <w:r>
        <w:t xml:space="preserve">; leading WG: RAN2; REL-17; WID: </w:t>
      </w:r>
      <w:hyperlink r:id="rId30" w:tooltip="D:Documents3GPPtsg_ranTSG_RANTSGR_88eDocsRP-201309.zip" w:history="1">
        <w:r w:rsidR="00732983" w:rsidRPr="00732983">
          <w:rPr>
            <w:rStyle w:val="Hyperlink"/>
          </w:rPr>
          <w:t>RP-201309</w:t>
        </w:r>
      </w:hyperlink>
      <w:r>
        <w:t>)</w:t>
      </w:r>
    </w:p>
    <w:p w14:paraId="1DBB570E" w14:textId="61B54C9C" w:rsidR="001655EF" w:rsidRDefault="00732983" w:rsidP="005C2FAB">
      <w:pPr>
        <w:pStyle w:val="Comments"/>
      </w:pPr>
      <w:r>
        <w:t>Time budget: 0</w:t>
      </w:r>
      <w:r w:rsidR="001655EF">
        <w:t xml:space="preserve"> TU</w:t>
      </w:r>
    </w:p>
    <w:p w14:paraId="37077C51" w14:textId="28697C8D" w:rsidR="001655EF" w:rsidRDefault="00DD78F9" w:rsidP="005C2FAB">
      <w:pPr>
        <w:pStyle w:val="Comments"/>
      </w:pPr>
      <w:r>
        <w:t>Tdoc Limitation: 2</w:t>
      </w:r>
      <w:r w:rsidR="001655EF">
        <w:t xml:space="preserve"> tdocs</w:t>
      </w:r>
    </w:p>
    <w:p w14:paraId="6A07C2CA" w14:textId="0FE708FF" w:rsidR="001655EF" w:rsidRDefault="00DD1963" w:rsidP="005C2FAB">
      <w:pPr>
        <w:pStyle w:val="Comments"/>
      </w:pPr>
      <w:r>
        <w:t>Email max expectation</w:t>
      </w:r>
      <w:r w:rsidR="00D5081D">
        <w:t>: 0</w:t>
      </w:r>
      <w:r w:rsidR="001655EF">
        <w:t xml:space="preserve"> threads</w:t>
      </w:r>
    </w:p>
    <w:p w14:paraId="0FFF9623" w14:textId="05E21D1D" w:rsidR="00D5081D" w:rsidRDefault="00D5081D" w:rsidP="005C2FAB">
      <w:pPr>
        <w:pStyle w:val="Comments"/>
      </w:pPr>
      <w:r>
        <w:t xml:space="preserve">This item will not be treated at meeting. However it is expected to receive LSes that need to be replied, and it is exptected that the LSes will be discussed by email to next meeting. Companies may input in order to announce their interntions and thus facilitate coordination etc.  </w:t>
      </w:r>
    </w:p>
    <w:p w14:paraId="4E6A7CBE" w14:textId="5284492C" w:rsidR="00EB0094" w:rsidRDefault="005C2FAB" w:rsidP="005C2FAB">
      <w:pPr>
        <w:pStyle w:val="Heading2"/>
        <w:rPr>
          <w:noProof/>
        </w:rPr>
      </w:pPr>
      <w:r>
        <w:rPr>
          <w:noProof/>
        </w:rPr>
        <w:t>8.4</w:t>
      </w:r>
      <w:r>
        <w:rPr>
          <w:noProof/>
        </w:rPr>
        <w:tab/>
      </w:r>
      <w:r w:rsidR="00EB0094">
        <w:rPr>
          <w:noProof/>
        </w:rPr>
        <w:t>NR IAB enhancements</w:t>
      </w:r>
    </w:p>
    <w:p w14:paraId="5F7D8994" w14:textId="04E83BA7" w:rsidR="001655EF" w:rsidRDefault="001655EF" w:rsidP="005C2FAB">
      <w:pPr>
        <w:pStyle w:val="Comments"/>
      </w:pPr>
      <w:r>
        <w:t>(</w:t>
      </w:r>
      <w:r w:rsidR="00D40EB3" w:rsidRPr="00D40EB3">
        <w:t>NR_IAB_enh-Core</w:t>
      </w:r>
      <w:r>
        <w:t xml:space="preserve">; leading WG: RAN2; REL-17; WID: </w:t>
      </w:r>
      <w:hyperlink r:id="rId31" w:tooltip="D:Documents3GPPtsg_ranTSG_RANTSGR_88eDocsRP-201293.zip" w:history="1">
        <w:r w:rsidR="00634456" w:rsidRPr="00732983">
          <w:rPr>
            <w:rStyle w:val="Hyperlink"/>
          </w:rPr>
          <w:t>RP-20</w:t>
        </w:r>
        <w:r w:rsidR="00732983" w:rsidRPr="00732983">
          <w:rPr>
            <w:rStyle w:val="Hyperlink"/>
          </w:rPr>
          <w:t>1293</w:t>
        </w:r>
      </w:hyperlink>
      <w:r>
        <w:t>)</w:t>
      </w:r>
    </w:p>
    <w:p w14:paraId="6E13D478" w14:textId="6605CE11" w:rsidR="001655EF" w:rsidRDefault="00732983" w:rsidP="005C2FAB">
      <w:pPr>
        <w:pStyle w:val="Comments"/>
      </w:pPr>
      <w:r>
        <w:t>Time budget: 0</w:t>
      </w:r>
      <w:r w:rsidR="001655EF">
        <w:t xml:space="preserve"> TU</w:t>
      </w:r>
    </w:p>
    <w:p w14:paraId="09CAFA68" w14:textId="5CD45748" w:rsidR="001655EF" w:rsidRDefault="008A22C8" w:rsidP="005C2FAB">
      <w:pPr>
        <w:pStyle w:val="Comments"/>
      </w:pPr>
      <w:r>
        <w:lastRenderedPageBreak/>
        <w:t>Tdoc Limitation: 3</w:t>
      </w:r>
      <w:r w:rsidR="001655EF">
        <w:t xml:space="preserve"> tdocs</w:t>
      </w:r>
    </w:p>
    <w:p w14:paraId="68BAC0A6" w14:textId="13B5B063" w:rsidR="001655EF" w:rsidRDefault="00DD1963" w:rsidP="005C2FAB">
      <w:pPr>
        <w:pStyle w:val="Comments"/>
      </w:pPr>
      <w:r>
        <w:t>Email max expectation</w:t>
      </w:r>
      <w:r w:rsidR="00D5081D">
        <w:t>: 0</w:t>
      </w:r>
      <w:r w:rsidR="001655EF">
        <w:t xml:space="preserve"> threads</w:t>
      </w:r>
    </w:p>
    <w:p w14:paraId="197C7A8F" w14:textId="74A90E0D" w:rsidR="008A22C8" w:rsidRDefault="008A22C8" w:rsidP="005C2FAB">
      <w:pPr>
        <w:pStyle w:val="Comments"/>
      </w:pPr>
      <w:r>
        <w:t xml:space="preserve">This item will not be treated at meeting. However some parts, e.g. scope clarifications and work split might be initiated by email to next meeting. </w:t>
      </w:r>
      <w:r w:rsidR="005523E1">
        <w:t xml:space="preserve">Tdoc sumbission is allowed to facilitate coordination by tdocs cross-review. </w:t>
      </w:r>
      <w:r>
        <w:t xml:space="preserve"> </w:t>
      </w:r>
    </w:p>
    <w:p w14:paraId="57766EA1" w14:textId="23317208" w:rsidR="008A22C8" w:rsidRDefault="008A22C8" w:rsidP="008A22C8">
      <w:pPr>
        <w:pStyle w:val="Heading3"/>
      </w:pPr>
      <w:r>
        <w:t>8.4.1</w:t>
      </w:r>
      <w:r>
        <w:tab/>
        <w:t>Enhancements to improve topology-wide fairness, multi-hop latency and congestion mitigation</w:t>
      </w:r>
    </w:p>
    <w:p w14:paraId="48948CCB" w14:textId="3AF06F54" w:rsidR="008A22C8" w:rsidRDefault="008A22C8" w:rsidP="008A22C8">
      <w:pPr>
        <w:pStyle w:val="Heading3"/>
      </w:pPr>
      <w:r>
        <w:t>8.4.2</w:t>
      </w:r>
      <w:r>
        <w:tab/>
        <w:t>Topology adaptation enhancements, RAN2 scope</w:t>
      </w:r>
    </w:p>
    <w:p w14:paraId="0433B0DB" w14:textId="34EBBBDD" w:rsidR="008A22C8" w:rsidRDefault="008A22C8" w:rsidP="008A22C8">
      <w:pPr>
        <w:pStyle w:val="Heading3"/>
      </w:pPr>
      <w:r>
        <w:t>8.4.3</w:t>
      </w:r>
      <w:r>
        <w:tab/>
        <w:t>Duplexing enhancements, RAN2 scope</w:t>
      </w:r>
    </w:p>
    <w:p w14:paraId="22C52D75" w14:textId="77777777" w:rsidR="008A22C8" w:rsidRDefault="008A22C8" w:rsidP="005C2FAB">
      <w:pPr>
        <w:pStyle w:val="Comments"/>
      </w:pPr>
    </w:p>
    <w:p w14:paraId="57681EB7" w14:textId="3FF5809E" w:rsidR="00EB0094" w:rsidRDefault="005C2FAB" w:rsidP="005C2FAB">
      <w:pPr>
        <w:pStyle w:val="Heading2"/>
        <w:rPr>
          <w:noProof/>
        </w:rPr>
      </w:pPr>
      <w:r>
        <w:rPr>
          <w:noProof/>
        </w:rPr>
        <w:t>8.5</w:t>
      </w:r>
      <w:r>
        <w:rPr>
          <w:noProof/>
        </w:rPr>
        <w:tab/>
      </w:r>
      <w:r w:rsidR="00EB0094">
        <w:rPr>
          <w:noProof/>
        </w:rPr>
        <w:t>NR IIoT/URLLC</w:t>
      </w:r>
    </w:p>
    <w:p w14:paraId="04EF75E1" w14:textId="5BD9835C" w:rsidR="001655EF" w:rsidRDefault="001655EF" w:rsidP="005C2FAB">
      <w:pPr>
        <w:pStyle w:val="Comments"/>
      </w:pPr>
      <w:r>
        <w:t>(</w:t>
      </w:r>
      <w:r w:rsidR="00D40EB3" w:rsidRPr="00D40EB3">
        <w:t>NR_IIOT_URLLC_enh-Core</w:t>
      </w:r>
      <w:r>
        <w:t xml:space="preserve">; leading WG: RAN2; REL-17; WID: </w:t>
      </w:r>
      <w:hyperlink r:id="rId32" w:tooltip="D:Documents3GPPtsg_ranTSG_RANTSGR_88eDocsRP-201310.zip" w:history="1">
        <w:r w:rsidR="00732983" w:rsidRPr="00732983">
          <w:rPr>
            <w:rStyle w:val="Hyperlink"/>
          </w:rPr>
          <w:t>RP-201310</w:t>
        </w:r>
      </w:hyperlink>
      <w:r>
        <w:t>)</w:t>
      </w:r>
    </w:p>
    <w:p w14:paraId="7189F5E1" w14:textId="2CEB8FD7" w:rsidR="001655EF" w:rsidRDefault="001655EF" w:rsidP="005C2FAB">
      <w:pPr>
        <w:pStyle w:val="Comments"/>
      </w:pPr>
      <w:r>
        <w:t>Time budget: 1 TU</w:t>
      </w:r>
    </w:p>
    <w:p w14:paraId="54AA9AF8" w14:textId="342A9E25" w:rsidR="001655EF" w:rsidRDefault="00A91A0A" w:rsidP="005C2FAB">
      <w:pPr>
        <w:pStyle w:val="Comments"/>
      </w:pPr>
      <w:r>
        <w:t>Tdoc Limitation: 2</w:t>
      </w:r>
      <w:r w:rsidR="001655EF">
        <w:t xml:space="preserve"> tdocs</w:t>
      </w:r>
    </w:p>
    <w:p w14:paraId="367A17CA" w14:textId="3C3C825C" w:rsidR="001655EF" w:rsidRDefault="00DD1963" w:rsidP="005C2FAB">
      <w:pPr>
        <w:pStyle w:val="Comments"/>
      </w:pPr>
      <w:r>
        <w:t>Email max expectation</w:t>
      </w:r>
      <w:r w:rsidR="00A91A0A">
        <w:t>: 2</w:t>
      </w:r>
      <w:r w:rsidR="001655EF">
        <w:t xml:space="preserve"> threads</w:t>
      </w:r>
    </w:p>
    <w:p w14:paraId="39915CC7" w14:textId="02627BA1" w:rsidR="008A22C8" w:rsidRDefault="008A22C8" w:rsidP="005C2FAB">
      <w:pPr>
        <w:pStyle w:val="Comments"/>
      </w:pPr>
      <w:r>
        <w:t xml:space="preserve">Focus to clarify the scope, understand the dependencies to other groups, get proposals on the table. </w:t>
      </w:r>
    </w:p>
    <w:p w14:paraId="57E91D4F" w14:textId="2C3B124C" w:rsidR="00A91A0A" w:rsidRDefault="00A91A0A" w:rsidP="008A22C8">
      <w:pPr>
        <w:pStyle w:val="Heading3"/>
        <w:rPr>
          <w:ins w:id="43" w:author="Johan Johansson" w:date="2020-07-10T12:31:00Z"/>
          <w:lang w:val="en-US"/>
        </w:rPr>
      </w:pPr>
      <w:r>
        <w:rPr>
          <w:lang w:val="en-US"/>
        </w:rPr>
        <w:t>8.5.1</w:t>
      </w:r>
      <w:r>
        <w:rPr>
          <w:lang w:val="en-US"/>
        </w:rPr>
        <w:tab/>
      </w:r>
      <w:r w:rsidR="005523E1">
        <w:rPr>
          <w:lang w:val="en-US"/>
        </w:rPr>
        <w:t>Organizational</w:t>
      </w:r>
      <w:del w:id="44" w:author="Johan Johansson" w:date="2020-07-10T12:31:00Z">
        <w:r w:rsidR="005523E1" w:rsidDel="00091C34">
          <w:rPr>
            <w:lang w:val="en-US"/>
          </w:rPr>
          <w:delText xml:space="preserve">, </w:delText>
        </w:r>
        <w:r w:rsidDel="00091C34">
          <w:rPr>
            <w:lang w:val="en-US"/>
          </w:rPr>
          <w:delText>Requirements and Scope</w:delText>
        </w:r>
      </w:del>
    </w:p>
    <w:p w14:paraId="385C1EDB" w14:textId="6B5C11F4" w:rsidR="00091C34" w:rsidRPr="00091C34" w:rsidRDefault="00091C34">
      <w:pPr>
        <w:pStyle w:val="Comments"/>
        <w:rPr>
          <w:lang w:val="en-US"/>
        </w:rPr>
        <w:pPrChange w:id="45" w:author="Johan Johansson" w:date="2020-07-10T12:31:00Z">
          <w:pPr>
            <w:pStyle w:val="Heading3"/>
          </w:pPr>
        </w:pPrChange>
      </w:pPr>
      <w:ins w:id="46" w:author="Johan Johansson" w:date="2020-07-10T12:31:00Z">
        <w:r>
          <w:rPr>
            <w:lang w:val="en-US"/>
          </w:rPr>
          <w:t>Rapporteur input</w:t>
        </w:r>
      </w:ins>
    </w:p>
    <w:p w14:paraId="4CB0BA30" w14:textId="4B9D93B0" w:rsidR="008A22C8" w:rsidRDefault="00A91A0A" w:rsidP="008A22C8">
      <w:pPr>
        <w:pStyle w:val="Heading3"/>
        <w:rPr>
          <w:ins w:id="47" w:author="Johan Johansson" w:date="2020-07-10T12:31:00Z"/>
        </w:rPr>
      </w:pPr>
      <w:r>
        <w:t>8.5.2</w:t>
      </w:r>
      <w:r>
        <w:tab/>
      </w:r>
      <w:r w:rsidR="008A22C8">
        <w:t>Enhancements for support of time synchronization</w:t>
      </w:r>
    </w:p>
    <w:p w14:paraId="4D5DFE36" w14:textId="34E33D61" w:rsidR="00091C34" w:rsidRPr="00091C34" w:rsidRDefault="00091C34">
      <w:pPr>
        <w:pStyle w:val="Comments"/>
        <w:rPr>
          <w:ins w:id="48" w:author="Johan Johansson" w:date="2020-07-10T12:29:00Z"/>
        </w:rPr>
        <w:pPrChange w:id="49" w:author="Johan Johansson" w:date="2020-07-10T12:31:00Z">
          <w:pPr>
            <w:pStyle w:val="Heading3"/>
          </w:pPr>
        </w:pPrChange>
      </w:pPr>
      <w:ins w:id="50" w:author="Johan Johansson" w:date="2020-07-10T12:31:00Z">
        <w:r>
          <w:t>Including requirements and scope</w:t>
        </w:r>
      </w:ins>
    </w:p>
    <w:p w14:paraId="317BEC96" w14:textId="77777777" w:rsidR="00091C34" w:rsidRDefault="00091C34" w:rsidP="00091C34">
      <w:pPr>
        <w:pStyle w:val="Heading3"/>
        <w:rPr>
          <w:ins w:id="51" w:author="Johan Johansson" w:date="2020-07-10T12:29:00Z"/>
        </w:rPr>
      </w:pPr>
      <w:ins w:id="52" w:author="Johan Johansson" w:date="2020-07-10T12:29:00Z">
        <w:r>
          <w:t>8.5.3</w:t>
        </w:r>
        <w:r>
          <w:tab/>
        </w:r>
        <w:r>
          <w:rPr>
            <w:lang w:val="en-US"/>
          </w:rPr>
          <w:t xml:space="preserve">Uplink </w:t>
        </w:r>
        <w:r w:rsidRPr="008C6721">
          <w:rPr>
            <w:lang w:val="en-US"/>
          </w:rPr>
          <w:t>enhancements for URLLC in unlicensed controlled environments</w:t>
        </w:r>
      </w:ins>
    </w:p>
    <w:p w14:paraId="0BC22115" w14:textId="7139B191" w:rsidR="00091C34" w:rsidRPr="00091C34" w:rsidRDefault="00091C34">
      <w:pPr>
        <w:pStyle w:val="Comments"/>
        <w:pPrChange w:id="53" w:author="Johan Johansson" w:date="2020-07-10T12:30:00Z">
          <w:pPr>
            <w:pStyle w:val="Heading3"/>
          </w:pPr>
        </w:pPrChange>
      </w:pPr>
      <w:ins w:id="54" w:author="Johan Johansson" w:date="2020-07-10T12:29:00Z">
        <w:r>
          <w:t>RAN2 aspects related to URLLC in unlicensed controlled environments</w:t>
        </w:r>
      </w:ins>
      <w:ins w:id="55" w:author="Johan Johansson" w:date="2020-07-10T12:30:00Z">
        <w:r>
          <w:t>. Initial discussion on potential impacts</w:t>
        </w:r>
      </w:ins>
      <w:ins w:id="56" w:author="Johan Johansson" w:date="2020-07-10T12:31:00Z">
        <w:r>
          <w:t>, including requirements and scope</w:t>
        </w:r>
      </w:ins>
    </w:p>
    <w:p w14:paraId="531A8D1A" w14:textId="77777777" w:rsidR="00A91A0A" w:rsidRPr="00A91A0A" w:rsidRDefault="00A91A0A" w:rsidP="00A91A0A">
      <w:pPr>
        <w:pStyle w:val="Doc-title"/>
      </w:pPr>
    </w:p>
    <w:p w14:paraId="654BD8C6" w14:textId="4853F7F4" w:rsidR="00EB0094" w:rsidRDefault="005C2FAB" w:rsidP="005C2FAB">
      <w:pPr>
        <w:pStyle w:val="Heading2"/>
        <w:rPr>
          <w:noProof/>
        </w:rPr>
      </w:pPr>
      <w:r>
        <w:rPr>
          <w:noProof/>
        </w:rPr>
        <w:t>8.6</w:t>
      </w:r>
      <w:r>
        <w:rPr>
          <w:noProof/>
        </w:rPr>
        <w:tab/>
      </w:r>
      <w:r w:rsidR="00EB0094">
        <w:rPr>
          <w:noProof/>
        </w:rPr>
        <w:t>Small Data enhancements</w:t>
      </w:r>
    </w:p>
    <w:p w14:paraId="5FAB3917" w14:textId="53CDB964" w:rsidR="001655EF" w:rsidRDefault="001655EF" w:rsidP="005C2FAB">
      <w:pPr>
        <w:pStyle w:val="Comments"/>
      </w:pPr>
      <w:r>
        <w:t>(</w:t>
      </w:r>
      <w:r w:rsidR="00D40EB3" w:rsidRPr="00D40EB3">
        <w:t>NR_SmallData_INACTIVE-Core</w:t>
      </w:r>
      <w:r>
        <w:t xml:space="preserve">; leading WG: RAN2; REL-17; WID: </w:t>
      </w:r>
      <w:hyperlink r:id="rId33" w:tooltip="D:Documents3GPPtsg_ranTSG_RANTSGR_88eDocsRP-201305.zip" w:history="1">
        <w:r w:rsidR="00732983" w:rsidRPr="00A91A0A">
          <w:rPr>
            <w:rStyle w:val="Hyperlink"/>
          </w:rPr>
          <w:t>RP-201305</w:t>
        </w:r>
      </w:hyperlink>
      <w:r>
        <w:t>)</w:t>
      </w:r>
    </w:p>
    <w:p w14:paraId="46BA0F0E" w14:textId="085A9813" w:rsidR="001655EF" w:rsidRDefault="001655EF" w:rsidP="005C2FAB">
      <w:pPr>
        <w:pStyle w:val="Comments"/>
      </w:pPr>
      <w:r>
        <w:t>Time budget: 1 TU</w:t>
      </w:r>
    </w:p>
    <w:p w14:paraId="6AE074E9" w14:textId="781C3370" w:rsidR="001655EF" w:rsidRDefault="00A91A0A" w:rsidP="005C2FAB">
      <w:pPr>
        <w:pStyle w:val="Comments"/>
      </w:pPr>
      <w:r>
        <w:t xml:space="preserve">Tdoc Limitation: 2 </w:t>
      </w:r>
      <w:r w:rsidR="001655EF">
        <w:t>tdocs</w:t>
      </w:r>
    </w:p>
    <w:p w14:paraId="3D361AB4" w14:textId="7861C654" w:rsidR="001655EF" w:rsidRDefault="00DD1963" w:rsidP="005C2FAB">
      <w:pPr>
        <w:pStyle w:val="Comments"/>
      </w:pPr>
      <w:r>
        <w:t>Email max expectation</w:t>
      </w:r>
      <w:r w:rsidR="00A91A0A">
        <w:t>: 2</w:t>
      </w:r>
      <w:r w:rsidR="001655EF">
        <w:t xml:space="preserve"> threads</w:t>
      </w:r>
    </w:p>
    <w:p w14:paraId="3CA4088B" w14:textId="48751790" w:rsidR="00A91A0A" w:rsidRDefault="00A91A0A" w:rsidP="005C2FAB">
      <w:pPr>
        <w:pStyle w:val="Comments"/>
      </w:pPr>
      <w:r>
        <w:t>Focus to clarify the scope, understand the dependencies to other groups</w:t>
      </w:r>
      <w:del w:id="57" w:author="Johan Johansson" w:date="2020-07-10T13:09:00Z">
        <w:r w:rsidDel="00A96BD3">
          <w:delText>,</w:delText>
        </w:r>
      </w:del>
      <w:r>
        <w:t xml:space="preserve"> </w:t>
      </w:r>
      <w:ins w:id="58" w:author="Johan Johansson" w:date="2020-07-10T12:50:00Z">
        <w:r w:rsidR="007724A6">
          <w:t>e.g.</w:t>
        </w:r>
      </w:ins>
      <w:ins w:id="59" w:author="Johan Johansson" w:date="2020-07-10T12:51:00Z">
        <w:r w:rsidR="007724A6">
          <w:t xml:space="preserve"> including</w:t>
        </w:r>
      </w:ins>
      <w:ins w:id="60" w:author="Johan Johansson" w:date="2020-07-10T12:50:00Z">
        <w:r w:rsidR="007724A6">
          <w:t xml:space="preserve"> context fetch</w:t>
        </w:r>
      </w:ins>
      <w:ins w:id="61" w:author="Johan Johansson" w:date="2020-07-10T12:51:00Z">
        <w:r w:rsidR="009C6CAA">
          <w:t xml:space="preserve"> and a</w:t>
        </w:r>
        <w:r w:rsidR="007724A6">
          <w:t>nchor relocation</w:t>
        </w:r>
      </w:ins>
      <w:ins w:id="62" w:author="Johan Johansson" w:date="2020-07-10T12:58:00Z">
        <w:r w:rsidR="009C6CAA">
          <w:t xml:space="preserve">, understand RRC vs non-RRC methods (downselection will be needed), </w:t>
        </w:r>
      </w:ins>
      <w:r>
        <w:t>get proposals on the table</w:t>
      </w:r>
      <w:r w:rsidR="005523E1">
        <w:t>, initial focus on RACH based schemes</w:t>
      </w:r>
      <w:ins w:id="63" w:author="Johan Johansson" w:date="2020-07-10T13:10:00Z">
        <w:r w:rsidR="00A96BD3">
          <w:t xml:space="preserve"> and common aspects</w:t>
        </w:r>
      </w:ins>
      <w:ins w:id="64" w:author="Johan Johansson" w:date="2020-07-10T12:58:00Z">
        <w:r w:rsidR="009C6CAA">
          <w:t>.</w:t>
        </w:r>
      </w:ins>
      <w:del w:id="65" w:author="Johan Johansson" w:date="2020-07-10T12:52:00Z">
        <w:r w:rsidR="005523E1" w:rsidDel="007724A6">
          <w:delText xml:space="preserve">. </w:delText>
        </w:r>
      </w:del>
    </w:p>
    <w:p w14:paraId="32AB2AF1" w14:textId="2B93ECE3" w:rsidR="005523E1" w:rsidRDefault="00A91A0A" w:rsidP="00A91A0A">
      <w:pPr>
        <w:pStyle w:val="Heading3"/>
      </w:pPr>
      <w:r>
        <w:t>8.6.1</w:t>
      </w:r>
      <w:r>
        <w:tab/>
      </w:r>
      <w:r w:rsidR="005523E1">
        <w:rPr>
          <w:lang w:val="en-US"/>
        </w:rPr>
        <w:t>Organizational</w:t>
      </w:r>
      <w:del w:id="66" w:author="Johan Johansson" w:date="2020-07-10T12:54:00Z">
        <w:r w:rsidR="005523E1" w:rsidDel="007724A6">
          <w:rPr>
            <w:lang w:val="en-US"/>
          </w:rPr>
          <w:delText>, Requirements and Scope</w:delText>
        </w:r>
      </w:del>
    </w:p>
    <w:p w14:paraId="4629A8A3" w14:textId="10E3C5E5" w:rsidR="00091C34" w:rsidRDefault="005523E1" w:rsidP="00091C34">
      <w:pPr>
        <w:pStyle w:val="Heading3"/>
        <w:rPr>
          <w:ins w:id="67" w:author="Johan Johansson" w:date="2020-07-10T12:49:00Z"/>
        </w:rPr>
      </w:pPr>
      <w:r>
        <w:t>8.6.2</w:t>
      </w:r>
      <w:r>
        <w:tab/>
      </w:r>
      <w:r w:rsidR="00A91A0A" w:rsidRPr="00F86FBE">
        <w:t xml:space="preserve">UL small data transmissions for RACH-based schemes </w:t>
      </w:r>
      <w:del w:id="68" w:author="Johan Johansson" w:date="2020-07-10T12:47:00Z">
        <w:r w:rsidR="00A91A0A" w:rsidRPr="00F86FBE" w:rsidDel="007724A6">
          <w:delText>(i.e. 2-step and 4-step RACH)</w:delText>
        </w:r>
      </w:del>
    </w:p>
    <w:p w14:paraId="0D2BAA33" w14:textId="386A22A7" w:rsidR="007724A6" w:rsidRPr="007724A6" w:rsidDel="007724A6" w:rsidRDefault="009C6CAA">
      <w:pPr>
        <w:pStyle w:val="Comments"/>
        <w:rPr>
          <w:del w:id="69" w:author="Johan Johansson" w:date="2020-07-10T12:53:00Z"/>
        </w:rPr>
        <w:pPrChange w:id="70" w:author="Johan Johansson" w:date="2020-07-10T12:49:00Z">
          <w:pPr>
            <w:pStyle w:val="Heading3"/>
          </w:pPr>
        </w:pPrChange>
      </w:pPr>
      <w:ins w:id="71" w:author="Johan Johansson" w:date="2020-07-10T12:49:00Z">
        <w:r>
          <w:t>Including</w:t>
        </w:r>
        <w:r w:rsidR="007724A6">
          <w:t xml:space="preserve"> </w:t>
        </w:r>
      </w:ins>
      <w:ins w:id="72" w:author="Johan Johansson" w:date="2020-07-10T12:54:00Z">
        <w:r w:rsidR="007724A6">
          <w:t xml:space="preserve">also </w:t>
        </w:r>
      </w:ins>
      <w:ins w:id="73" w:author="Johan Johansson" w:date="2020-07-10T12:49:00Z">
        <w:r w:rsidR="007724A6">
          <w:t xml:space="preserve">parts that are common between RACH-based schemes and </w:t>
        </w:r>
      </w:ins>
      <w:ins w:id="74" w:author="Johan Johansson" w:date="2020-07-10T12:53:00Z">
        <w:r w:rsidR="007724A6">
          <w:t xml:space="preserve">use of pre-configured PUSCH resources. </w:t>
        </w:r>
      </w:ins>
      <w:ins w:id="75" w:author="Johan Johansson" w:date="2020-07-10T13:17:00Z">
        <w:r w:rsidR="00A96BD3">
          <w:t>Including Requirements and Scope</w:t>
        </w:r>
        <w:r w:rsidR="00A84FEE">
          <w:t xml:space="preserve"> as well as technical proposals</w:t>
        </w:r>
        <w:r w:rsidR="00A96BD3">
          <w:t xml:space="preserve">. </w:t>
        </w:r>
      </w:ins>
    </w:p>
    <w:p w14:paraId="4F31910C" w14:textId="77777777" w:rsidR="00A91A0A" w:rsidRDefault="00A91A0A" w:rsidP="005C2FAB">
      <w:pPr>
        <w:pStyle w:val="Comments"/>
      </w:pPr>
    </w:p>
    <w:p w14:paraId="02F0EC16" w14:textId="17F01E6E" w:rsidR="00EB0094" w:rsidRDefault="005C2FAB" w:rsidP="005C2FAB">
      <w:pPr>
        <w:pStyle w:val="Heading2"/>
        <w:rPr>
          <w:noProof/>
        </w:rPr>
      </w:pPr>
      <w:r>
        <w:rPr>
          <w:noProof/>
        </w:rPr>
        <w:t>8.7</w:t>
      </w:r>
      <w:r>
        <w:rPr>
          <w:noProof/>
        </w:rPr>
        <w:tab/>
        <w:t>NR Sidelink relay SI</w:t>
      </w:r>
    </w:p>
    <w:p w14:paraId="6E2BC985" w14:textId="7E1CAE2E" w:rsidR="001655EF" w:rsidRDefault="001655EF" w:rsidP="005C2FAB">
      <w:pPr>
        <w:pStyle w:val="Comments"/>
      </w:pPr>
      <w:r>
        <w:t>(</w:t>
      </w:r>
      <w:r w:rsidR="00D40EB3" w:rsidRPr="00D40EB3">
        <w:t>FS_NR_SL_relay</w:t>
      </w:r>
      <w:r>
        <w:t xml:space="preserve">; leading WG: RAN2; REL-17; WID: </w:t>
      </w:r>
      <w:r w:rsidR="00D40EB3" w:rsidRPr="00732983">
        <w:rPr>
          <w:rStyle w:val="Hyperlink"/>
        </w:rPr>
        <w:t>RP-193253</w:t>
      </w:r>
      <w:r>
        <w:t>)</w:t>
      </w:r>
    </w:p>
    <w:p w14:paraId="20DEF5C5" w14:textId="40D397E4" w:rsidR="001655EF" w:rsidRDefault="00A91A0A" w:rsidP="005C2FAB">
      <w:pPr>
        <w:pStyle w:val="Comments"/>
      </w:pPr>
      <w:r>
        <w:t>Time budget: 2</w:t>
      </w:r>
      <w:r w:rsidR="001655EF">
        <w:t xml:space="preserve"> TU</w:t>
      </w:r>
    </w:p>
    <w:p w14:paraId="2487432F" w14:textId="3B0804EA" w:rsidR="001655EF" w:rsidRDefault="00A91A0A" w:rsidP="005C2FAB">
      <w:pPr>
        <w:pStyle w:val="Comments"/>
      </w:pPr>
      <w:r>
        <w:t>Tdoc Limitation: 4</w:t>
      </w:r>
      <w:r w:rsidR="001655EF">
        <w:t xml:space="preserve"> tdocs</w:t>
      </w:r>
    </w:p>
    <w:p w14:paraId="3F1A473D" w14:textId="2ED82AF0" w:rsidR="001655EF" w:rsidRDefault="00DD1963" w:rsidP="005C2FAB">
      <w:pPr>
        <w:pStyle w:val="Comments"/>
      </w:pPr>
      <w:r>
        <w:t>Email max expectation</w:t>
      </w:r>
      <w:r w:rsidR="00A91A0A">
        <w:t>: 4</w:t>
      </w:r>
      <w:r w:rsidR="001655EF">
        <w:t xml:space="preserve"> threads</w:t>
      </w:r>
    </w:p>
    <w:p w14:paraId="76567C1C" w14:textId="77777777" w:rsidR="00A91A0A" w:rsidRDefault="00A91A0A" w:rsidP="005C2FAB">
      <w:pPr>
        <w:pStyle w:val="Comments"/>
      </w:pPr>
    </w:p>
    <w:p w14:paraId="2A760E93" w14:textId="35F407DD" w:rsidR="0032209C" w:rsidRDefault="0032209C" w:rsidP="0032209C">
      <w:pPr>
        <w:pStyle w:val="Heading3"/>
      </w:pPr>
      <w:r>
        <w:lastRenderedPageBreak/>
        <w:t>8.7.1</w:t>
      </w:r>
      <w:r>
        <w:tab/>
        <w:t>Organization</w:t>
      </w:r>
      <w:r w:rsidR="00B70A23">
        <w:t>al</w:t>
      </w:r>
    </w:p>
    <w:p w14:paraId="6F31E6AA" w14:textId="6DDE787B" w:rsidR="0032209C" w:rsidRDefault="00B70A23" w:rsidP="005C2FAB">
      <w:pPr>
        <w:pStyle w:val="Comments"/>
      </w:pPr>
      <w:r>
        <w:t>TR skeleton, rapporteur inputs, other organizational documents</w:t>
      </w:r>
      <w:r w:rsidR="002F0B70">
        <w:t>.  Documents in this AI do not count towards the tdoc limitation.</w:t>
      </w:r>
    </w:p>
    <w:p w14:paraId="33F62749" w14:textId="1706F8DD" w:rsidR="00B70A23" w:rsidRDefault="00B70A23" w:rsidP="00B70A23">
      <w:pPr>
        <w:pStyle w:val="Heading3"/>
      </w:pPr>
      <w:r>
        <w:t>8.7.2</w:t>
      </w:r>
      <w:r>
        <w:tab/>
        <w:t>Scope, requirements, and scenarios</w:t>
      </w:r>
    </w:p>
    <w:p w14:paraId="054DF8F6" w14:textId="56B65A72" w:rsidR="00B70A23" w:rsidRDefault="00B70A23" w:rsidP="00B70A23">
      <w:pPr>
        <w:pStyle w:val="Comments"/>
      </w:pPr>
      <w:r>
        <w:t>Clarify the required contents of the TR, high-level requirements, assumptions on supported scenarios.  Including expectations on other groups if any.</w:t>
      </w:r>
    </w:p>
    <w:p w14:paraId="6DAA13B3" w14:textId="0AC106AA" w:rsidR="0032209C" w:rsidRDefault="0032209C" w:rsidP="0032209C">
      <w:pPr>
        <w:pStyle w:val="Heading3"/>
      </w:pPr>
      <w:r>
        <w:t>8.7.</w:t>
      </w:r>
      <w:r w:rsidR="00B70A23">
        <w:t>3</w:t>
      </w:r>
      <w:r>
        <w:tab/>
        <w:t>Relaying Mechanisms and their characteristics</w:t>
      </w:r>
    </w:p>
    <w:p w14:paraId="268E7A30" w14:textId="222F0654" w:rsidR="0032209C" w:rsidRDefault="0032209C" w:rsidP="005C2FAB">
      <w:pPr>
        <w:pStyle w:val="Comments"/>
      </w:pPr>
      <w:r>
        <w:t xml:space="preserve">Start to populate the TR. Put on the table mechanisms, their characteristics at least with respect to aspects A-F for L2 and L3 relay etc.  </w:t>
      </w:r>
    </w:p>
    <w:p w14:paraId="42F23A49" w14:textId="2A296487" w:rsidR="0032209C" w:rsidRDefault="0032209C" w:rsidP="0032209C">
      <w:pPr>
        <w:pStyle w:val="Heading3"/>
      </w:pPr>
      <w:r>
        <w:t>8.7.</w:t>
      </w:r>
      <w:r w:rsidR="00B70A23">
        <w:t>4</w:t>
      </w:r>
      <w:r>
        <w:tab/>
      </w:r>
      <w:r>
        <w:rPr>
          <w:lang w:eastAsia="zh-CN"/>
        </w:rPr>
        <w:t>Di</w:t>
      </w:r>
      <w:r w:rsidRPr="0047121D">
        <w:rPr>
          <w:lang w:eastAsia="zh-CN"/>
        </w:rPr>
        <w:t xml:space="preserve">scovery model/procedure for </w:t>
      </w:r>
      <w:r>
        <w:rPr>
          <w:lang w:eastAsia="zh-CN"/>
        </w:rPr>
        <w:t>sidelink relaying</w:t>
      </w:r>
    </w:p>
    <w:p w14:paraId="0E19F8BE" w14:textId="77777777" w:rsidR="0032209C" w:rsidRDefault="0032209C" w:rsidP="005C2FAB">
      <w:pPr>
        <w:pStyle w:val="Comments"/>
      </w:pPr>
    </w:p>
    <w:p w14:paraId="7D0422AC" w14:textId="71CC2339" w:rsidR="00EB0094" w:rsidRDefault="005C2FAB" w:rsidP="005C2FAB">
      <w:pPr>
        <w:pStyle w:val="Heading2"/>
        <w:rPr>
          <w:noProof/>
        </w:rPr>
      </w:pPr>
      <w:r>
        <w:rPr>
          <w:noProof/>
        </w:rPr>
        <w:t>8.8</w:t>
      </w:r>
      <w:r>
        <w:rPr>
          <w:noProof/>
        </w:rPr>
        <w:tab/>
        <w:t>RAN slicing SI</w:t>
      </w:r>
    </w:p>
    <w:p w14:paraId="1F992EA1" w14:textId="3842D584" w:rsidR="001655EF" w:rsidRDefault="001655EF" w:rsidP="005C2FAB">
      <w:pPr>
        <w:pStyle w:val="Comments"/>
      </w:pPr>
      <w:r>
        <w:t>(</w:t>
      </w:r>
      <w:r w:rsidR="00942714" w:rsidRPr="00942714">
        <w:t>FS_NR_slice</w:t>
      </w:r>
      <w:r>
        <w:t xml:space="preserve">; leading WG: RAN2; REL-17; WID: </w:t>
      </w:r>
      <w:hyperlink r:id="rId34" w:tooltip="D:Documents3GPPtsg_ranTSG_RANTSGR_88eDocsRP-193254.zip" w:history="1">
        <w:r w:rsidR="00942714" w:rsidRPr="002A175B">
          <w:rPr>
            <w:rStyle w:val="Hyperlink"/>
          </w:rPr>
          <w:t>RP-193254</w:t>
        </w:r>
      </w:hyperlink>
      <w:r>
        <w:t>)</w:t>
      </w:r>
    </w:p>
    <w:p w14:paraId="529EA1A4" w14:textId="191D9BDF" w:rsidR="001655EF" w:rsidRDefault="001655EF" w:rsidP="005C2FAB">
      <w:pPr>
        <w:pStyle w:val="Comments"/>
      </w:pPr>
      <w:r>
        <w:t>Time budget: 0.5 TU</w:t>
      </w:r>
    </w:p>
    <w:p w14:paraId="2AABF189" w14:textId="6C6B8B0F" w:rsidR="001655EF" w:rsidRDefault="0032209C" w:rsidP="005C2FAB">
      <w:pPr>
        <w:pStyle w:val="Comments"/>
      </w:pPr>
      <w:r>
        <w:t>Tdoc Limitation: 1</w:t>
      </w:r>
      <w:r w:rsidR="001655EF">
        <w:t xml:space="preserve"> tdocs</w:t>
      </w:r>
    </w:p>
    <w:p w14:paraId="6C9EB52B" w14:textId="2087C56D" w:rsidR="001655EF" w:rsidRDefault="00DD1963" w:rsidP="005C2FAB">
      <w:pPr>
        <w:pStyle w:val="Comments"/>
      </w:pPr>
      <w:r>
        <w:t>Email max expectation</w:t>
      </w:r>
      <w:r w:rsidR="001655EF">
        <w:t xml:space="preserve">: </w:t>
      </w:r>
      <w:r w:rsidR="0032209C">
        <w:t>1</w:t>
      </w:r>
      <w:r w:rsidR="001655EF">
        <w:t xml:space="preserve"> threads</w:t>
      </w:r>
    </w:p>
    <w:p w14:paraId="4B1968F1" w14:textId="09B440F3" w:rsidR="0032209C" w:rsidRDefault="003F0F1D" w:rsidP="005C2FAB">
      <w:pPr>
        <w:pStyle w:val="Comments"/>
      </w:pPr>
      <w:r>
        <w:t xml:space="preserve">Expect to reply to outstanding LSes, could also have an initial discussion on the scope/requirements. </w:t>
      </w:r>
    </w:p>
    <w:p w14:paraId="28DBB6B3" w14:textId="77777777" w:rsidR="0032209C" w:rsidRDefault="0032209C" w:rsidP="005C2FAB">
      <w:pPr>
        <w:pStyle w:val="Comments"/>
      </w:pPr>
    </w:p>
    <w:p w14:paraId="09C83893" w14:textId="54E1EE0C" w:rsidR="00EB0094" w:rsidRDefault="005C2FAB" w:rsidP="005C2FAB">
      <w:pPr>
        <w:pStyle w:val="Heading2"/>
        <w:rPr>
          <w:noProof/>
        </w:rPr>
      </w:pPr>
      <w:r>
        <w:rPr>
          <w:noProof/>
        </w:rPr>
        <w:t>8.9</w:t>
      </w:r>
      <w:r>
        <w:rPr>
          <w:noProof/>
        </w:rPr>
        <w:tab/>
      </w:r>
      <w:r w:rsidR="00D40EB3">
        <w:rPr>
          <w:noProof/>
        </w:rPr>
        <w:t>UE Power Saving</w:t>
      </w:r>
    </w:p>
    <w:p w14:paraId="6E2F2AF3" w14:textId="2E2F2E68" w:rsidR="001655EF" w:rsidRDefault="001655EF" w:rsidP="005C2FAB">
      <w:pPr>
        <w:pStyle w:val="Comments"/>
      </w:pPr>
      <w:r>
        <w:t>(</w:t>
      </w:r>
      <w:r w:rsidR="00D40EB3" w:rsidRPr="00D40EB3">
        <w:t>NR_UE_pow_sav_enh-Core</w:t>
      </w:r>
      <w:r>
        <w:t>;</w:t>
      </w:r>
      <w:r w:rsidR="00732983">
        <w:t xml:space="preserve"> leading WG: RAN2; REL-17; WID:</w:t>
      </w:r>
      <w:r w:rsidR="0042753D">
        <w:t xml:space="preserve"> </w:t>
      </w:r>
      <w:hyperlink r:id="rId35" w:tooltip="D:Documents3GPPtsg_ranTSG_RANTSGR_88eDocsRP-200938.zip" w:history="1">
        <w:r w:rsidR="0042753D" w:rsidRPr="002A175B">
          <w:rPr>
            <w:rStyle w:val="Hyperlink"/>
          </w:rPr>
          <w:t>RP-200938</w:t>
        </w:r>
      </w:hyperlink>
      <w:r>
        <w:t>)</w:t>
      </w:r>
    </w:p>
    <w:p w14:paraId="228FA91C" w14:textId="0FDEF999" w:rsidR="001655EF" w:rsidRDefault="001655EF" w:rsidP="005C2FAB">
      <w:pPr>
        <w:pStyle w:val="Comments"/>
      </w:pPr>
      <w:r>
        <w:t>Time budget: 1 TU</w:t>
      </w:r>
    </w:p>
    <w:p w14:paraId="7C576252" w14:textId="1AE8D617" w:rsidR="001655EF" w:rsidRDefault="003F0F1D" w:rsidP="005C2FAB">
      <w:pPr>
        <w:pStyle w:val="Comments"/>
      </w:pPr>
      <w:r>
        <w:t>Tdoc Limitation: 2</w:t>
      </w:r>
      <w:r w:rsidR="001655EF">
        <w:t xml:space="preserve"> tdocs</w:t>
      </w:r>
    </w:p>
    <w:p w14:paraId="2BD6E580" w14:textId="13ADBCEB" w:rsidR="001655EF" w:rsidRDefault="00DD1963" w:rsidP="005C2FAB">
      <w:pPr>
        <w:pStyle w:val="Comments"/>
      </w:pPr>
      <w:r>
        <w:t>Email max expectation</w:t>
      </w:r>
      <w:r w:rsidR="003F0F1D">
        <w:t>: 2</w:t>
      </w:r>
      <w:r w:rsidR="001655EF">
        <w:t xml:space="preserve"> threads</w:t>
      </w:r>
    </w:p>
    <w:p w14:paraId="632C6791" w14:textId="529747B1" w:rsidR="003F0F1D" w:rsidRDefault="003F0F1D" w:rsidP="005C2FAB">
      <w:pPr>
        <w:pStyle w:val="Comments"/>
      </w:pPr>
      <w:r>
        <w:t xml:space="preserve">Focus on initial discussions to understand the WID, and to get proposals on the table for idle/inactive mode. </w:t>
      </w:r>
    </w:p>
    <w:p w14:paraId="56E3095A" w14:textId="18E4E052" w:rsidR="003F0F1D" w:rsidRDefault="003F0F1D" w:rsidP="003F0F1D">
      <w:pPr>
        <w:pStyle w:val="Heading3"/>
      </w:pPr>
      <w:r>
        <w:t>8.9.1</w:t>
      </w:r>
      <w:r>
        <w:tab/>
      </w:r>
      <w:r w:rsidR="005523E1">
        <w:t xml:space="preserve">Organizational, </w:t>
      </w:r>
      <w:r>
        <w:t>Scope and Requirements</w:t>
      </w:r>
    </w:p>
    <w:p w14:paraId="6BBA801D" w14:textId="29A09D77" w:rsidR="003F0F1D" w:rsidRDefault="003F0F1D" w:rsidP="003F0F1D">
      <w:pPr>
        <w:pStyle w:val="Heading3"/>
      </w:pPr>
      <w:r>
        <w:t>8.9.2</w:t>
      </w:r>
      <w:r>
        <w:tab/>
        <w:t>Idle/inactive-mode UE power saving</w:t>
      </w:r>
    </w:p>
    <w:p w14:paraId="6CD1CFD2" w14:textId="77777777" w:rsidR="003F0F1D" w:rsidRDefault="003F0F1D" w:rsidP="005C2FAB">
      <w:pPr>
        <w:pStyle w:val="Comments"/>
      </w:pPr>
    </w:p>
    <w:p w14:paraId="76E2D839" w14:textId="3C66726F" w:rsidR="00EB0094" w:rsidRDefault="00732983" w:rsidP="005C2FAB">
      <w:pPr>
        <w:pStyle w:val="Heading2"/>
        <w:rPr>
          <w:noProof/>
        </w:rPr>
      </w:pPr>
      <w:r>
        <w:rPr>
          <w:noProof/>
        </w:rPr>
        <w:t>8.10</w:t>
      </w:r>
      <w:r w:rsidR="005C2FAB">
        <w:rPr>
          <w:noProof/>
        </w:rPr>
        <w:tab/>
      </w:r>
      <w:r w:rsidR="00EB0094">
        <w:rPr>
          <w:noProof/>
        </w:rPr>
        <w:t>NR Non-Terrestrial Networks (NTN)</w:t>
      </w:r>
    </w:p>
    <w:p w14:paraId="6BB99DFB" w14:textId="33F6FF1E" w:rsidR="001655EF" w:rsidRDefault="001655EF" w:rsidP="005C2FAB">
      <w:pPr>
        <w:pStyle w:val="Comments"/>
      </w:pPr>
      <w:r>
        <w:t>(</w:t>
      </w:r>
      <w:r w:rsidR="00D40EB3" w:rsidRPr="00D40EB3">
        <w:t>NR_NTN_solutions-Core</w:t>
      </w:r>
      <w:r>
        <w:t>;</w:t>
      </w:r>
      <w:r w:rsidR="00732983">
        <w:t xml:space="preserve"> leading WG: RAN</w:t>
      </w:r>
      <w:ins w:id="76" w:author="Johan Johansson" w:date="2020-07-10T12:38:00Z">
        <w:r w:rsidR="00E55177">
          <w:t>2</w:t>
        </w:r>
      </w:ins>
      <w:del w:id="77" w:author="Johan Johansson" w:date="2020-07-10T12:38:00Z">
        <w:r w:rsidR="00732983" w:rsidDel="00E55177">
          <w:delText>1</w:delText>
        </w:r>
      </w:del>
      <w:r w:rsidR="00732983">
        <w:t>; REL-17; WID:</w:t>
      </w:r>
      <w:r w:rsidR="00634456">
        <w:t xml:space="preserve"> </w:t>
      </w:r>
      <w:hyperlink r:id="rId36" w:tooltip="D:Documents3GPPtsg_ranTSG_RANTSGR_88eDocsRP-201256.zip" w:history="1">
        <w:r w:rsidR="00732983" w:rsidRPr="00732983">
          <w:rPr>
            <w:rStyle w:val="Hyperlink"/>
          </w:rPr>
          <w:t>RP-201256</w:t>
        </w:r>
      </w:hyperlink>
      <w:r>
        <w:t>)</w:t>
      </w:r>
      <w:r w:rsidR="00634456">
        <w:t xml:space="preserve"> </w:t>
      </w:r>
    </w:p>
    <w:p w14:paraId="4AEE9D9E" w14:textId="65BB242C" w:rsidR="001655EF" w:rsidRDefault="003F0F1D" w:rsidP="005C2FAB">
      <w:pPr>
        <w:pStyle w:val="Comments"/>
      </w:pPr>
      <w:r>
        <w:t>Time budget: 2</w:t>
      </w:r>
      <w:r w:rsidR="001655EF">
        <w:t xml:space="preserve"> TU</w:t>
      </w:r>
    </w:p>
    <w:p w14:paraId="3F21A4EB" w14:textId="3A91154C" w:rsidR="001655EF" w:rsidRDefault="003F0F1D" w:rsidP="005C2FAB">
      <w:pPr>
        <w:pStyle w:val="Comments"/>
      </w:pPr>
      <w:r>
        <w:t>Tdoc Limitation: 4</w:t>
      </w:r>
      <w:r w:rsidR="001655EF">
        <w:t xml:space="preserve"> tdocs</w:t>
      </w:r>
    </w:p>
    <w:p w14:paraId="0D7D6DAD" w14:textId="0B354071" w:rsidR="001655EF" w:rsidRDefault="00DD1963" w:rsidP="005C2FAB">
      <w:pPr>
        <w:pStyle w:val="Comments"/>
      </w:pPr>
      <w:r>
        <w:t>Email max expectation</w:t>
      </w:r>
      <w:r w:rsidR="003F0F1D">
        <w:t>: 4</w:t>
      </w:r>
      <w:r w:rsidR="001655EF">
        <w:t xml:space="preserve"> threads</w:t>
      </w:r>
    </w:p>
    <w:p w14:paraId="32CB48B1" w14:textId="3836C442" w:rsidR="003F0F1D" w:rsidRDefault="00686561" w:rsidP="00686561">
      <w:pPr>
        <w:pStyle w:val="Heading3"/>
      </w:pPr>
      <w:r>
        <w:t>8.10.1</w:t>
      </w:r>
      <w:r w:rsidR="007200B2">
        <w:tab/>
      </w:r>
      <w:r w:rsidR="003F0F1D">
        <w:t>Scope</w:t>
      </w:r>
      <w:r w:rsidR="00E5677E">
        <w:t>,</w:t>
      </w:r>
      <w:r w:rsidR="003F0F1D">
        <w:t xml:space="preserve"> requirements, </w:t>
      </w:r>
      <w:r w:rsidR="00E5677E">
        <w:t>scenarios</w:t>
      </w:r>
      <w:r w:rsidR="003F0F1D">
        <w:t>, architecture</w:t>
      </w:r>
    </w:p>
    <w:p w14:paraId="240CFB84" w14:textId="1FE31417" w:rsidR="003F0F1D" w:rsidRDefault="00960B9D" w:rsidP="005C2FAB">
      <w:pPr>
        <w:pStyle w:val="Comments"/>
      </w:pPr>
      <w:r>
        <w:t xml:space="preserve">E.g. </w:t>
      </w:r>
      <w:r w:rsidR="00686561">
        <w:t xml:space="preserve">understand the WID, </w:t>
      </w:r>
      <w:r w:rsidR="00E5677E" w:rsidRPr="00132EFF">
        <w:t>confirm the scenarios that shall be addressed,</w:t>
      </w:r>
      <w:r w:rsidR="00E5677E">
        <w:rPr>
          <w:rFonts w:ascii="Calibri" w:hAnsi="Calibri" w:cs="Calibri"/>
          <w:color w:val="000000"/>
          <w:sz w:val="22"/>
          <w:szCs w:val="22"/>
          <w:shd w:val="clear" w:color="auto" w:fill="FFFFFF"/>
        </w:rPr>
        <w:t xml:space="preserve"> </w:t>
      </w:r>
      <w:r w:rsidR="00686561">
        <w:t>the role of and architecture for Location Service</w:t>
      </w:r>
      <w:r w:rsidR="00E5677E">
        <w:t>.</w:t>
      </w:r>
      <w:r w:rsidR="00686561">
        <w:t xml:space="preserve"> </w:t>
      </w:r>
    </w:p>
    <w:p w14:paraId="454ED7C0" w14:textId="65868BEC" w:rsidR="00E5677E" w:rsidRPr="00E5677E" w:rsidRDefault="00686561" w:rsidP="00E5677E">
      <w:pPr>
        <w:pStyle w:val="Heading3"/>
      </w:pPr>
      <w:r>
        <w:t>8.10.2</w:t>
      </w:r>
      <w:r w:rsidR="007200B2">
        <w:tab/>
      </w:r>
      <w:r>
        <w:t>User Plane</w:t>
      </w:r>
    </w:p>
    <w:p w14:paraId="2FEB3F9D" w14:textId="1F7E6715" w:rsidR="00E5677E" w:rsidRDefault="00686561" w:rsidP="005C2FAB">
      <w:pPr>
        <w:pStyle w:val="Comments"/>
      </w:pPr>
      <w:r>
        <w:t xml:space="preserve">In particular, </w:t>
      </w:r>
      <w:r w:rsidR="005523E1">
        <w:t xml:space="preserve">initial </w:t>
      </w:r>
      <w:r>
        <w:t xml:space="preserve">focus on getting a common understanding of pre-compensation and offsets.  </w:t>
      </w:r>
    </w:p>
    <w:p w14:paraId="6366437B" w14:textId="75B2C734" w:rsidR="00E5677E" w:rsidRDefault="00E5677E" w:rsidP="00E5677E">
      <w:pPr>
        <w:pStyle w:val="Heading4"/>
      </w:pPr>
      <w:r>
        <w:t>8.10.2.1</w:t>
      </w:r>
      <w:r w:rsidR="007200B2">
        <w:tab/>
      </w:r>
      <w:r>
        <w:t>MAC aspects</w:t>
      </w:r>
    </w:p>
    <w:p w14:paraId="6EF44046" w14:textId="66911A5D" w:rsidR="00E5677E" w:rsidRDefault="00E5677E" w:rsidP="00132EFF">
      <w:pPr>
        <w:pStyle w:val="Heading4"/>
      </w:pPr>
      <w:r>
        <w:t>8.10.2.2</w:t>
      </w:r>
      <w:r w:rsidR="007200B2">
        <w:tab/>
      </w:r>
      <w:r>
        <w:t xml:space="preserve">Other aspects </w:t>
      </w:r>
    </w:p>
    <w:p w14:paraId="702E1E4E" w14:textId="7CA4317B" w:rsidR="00686561" w:rsidRDefault="00686561" w:rsidP="00686561">
      <w:pPr>
        <w:pStyle w:val="Heading3"/>
      </w:pPr>
      <w:r>
        <w:t>8.10.3</w:t>
      </w:r>
      <w:r w:rsidR="007200B2">
        <w:tab/>
      </w:r>
      <w:r>
        <w:t xml:space="preserve">Control Plane </w:t>
      </w:r>
    </w:p>
    <w:p w14:paraId="1277AD51" w14:textId="457AF466" w:rsidR="00686561" w:rsidRPr="00686561" w:rsidRDefault="00E5677E" w:rsidP="00686561">
      <w:pPr>
        <w:pStyle w:val="Comments"/>
      </w:pPr>
      <w:r>
        <w:t>Also i</w:t>
      </w:r>
      <w:r w:rsidR="00686561">
        <w:t xml:space="preserve">dentify things not covered in the TR that need to be covered, if any. </w:t>
      </w:r>
    </w:p>
    <w:p w14:paraId="344D83CF" w14:textId="18FECEC4" w:rsidR="00686561" w:rsidRDefault="00686561" w:rsidP="00686561">
      <w:pPr>
        <w:pStyle w:val="Heading4"/>
      </w:pPr>
      <w:r>
        <w:t>8.10.3.1</w:t>
      </w:r>
      <w:r w:rsidR="007200B2">
        <w:tab/>
      </w:r>
      <w:r>
        <w:t>Idle/Inactive mode</w:t>
      </w:r>
    </w:p>
    <w:p w14:paraId="70C0D9A7" w14:textId="39B7A894" w:rsidR="00E5677E" w:rsidRPr="00E5677E" w:rsidRDefault="00E5677E" w:rsidP="00132EFF">
      <w:pPr>
        <w:pStyle w:val="Comments"/>
      </w:pPr>
      <w:r>
        <w:t xml:space="preserve">Including </w:t>
      </w:r>
      <w:r w:rsidRPr="00132EFF">
        <w:t>cell selection/reselection &amp; system information</w:t>
      </w:r>
      <w:r w:rsidR="00DA590C">
        <w:t>.</w:t>
      </w:r>
    </w:p>
    <w:p w14:paraId="5AEF1E59" w14:textId="024EE34A" w:rsidR="00686561" w:rsidRDefault="00686561" w:rsidP="00686561">
      <w:pPr>
        <w:pStyle w:val="Heading4"/>
      </w:pPr>
      <w:r>
        <w:lastRenderedPageBreak/>
        <w:t>8.10.3.2</w:t>
      </w:r>
      <w:r w:rsidR="007200B2">
        <w:tab/>
      </w:r>
      <w:r>
        <w:t xml:space="preserve">Connected mode </w:t>
      </w:r>
    </w:p>
    <w:p w14:paraId="03715FC1" w14:textId="55CAF621" w:rsidR="00E5677E" w:rsidRPr="00E5677E" w:rsidRDefault="00E5677E" w:rsidP="00132EFF">
      <w:pPr>
        <w:pStyle w:val="Comments"/>
      </w:pPr>
      <w:r w:rsidRPr="00132EFF">
        <w:t>Including mobility management</w:t>
      </w:r>
      <w:r w:rsidR="00DA590C">
        <w:t>.</w:t>
      </w:r>
      <w:r w:rsidRPr="00132EFF">
        <w:t xml:space="preserve"> </w:t>
      </w:r>
    </w:p>
    <w:p w14:paraId="2C76A2A2" w14:textId="77777777" w:rsidR="00686561" w:rsidRDefault="00686561" w:rsidP="005C2FAB">
      <w:pPr>
        <w:pStyle w:val="Comments"/>
      </w:pPr>
    </w:p>
    <w:p w14:paraId="55C9C22D" w14:textId="1DB20CD5" w:rsidR="00EB0094" w:rsidRDefault="005C2FAB" w:rsidP="005C2FAB">
      <w:pPr>
        <w:pStyle w:val="Heading2"/>
        <w:rPr>
          <w:noProof/>
        </w:rPr>
      </w:pPr>
      <w:r>
        <w:rPr>
          <w:noProof/>
        </w:rPr>
        <w:t>8.1</w:t>
      </w:r>
      <w:r w:rsidR="00732983">
        <w:rPr>
          <w:noProof/>
        </w:rPr>
        <w:t>1</w:t>
      </w:r>
      <w:r>
        <w:rPr>
          <w:noProof/>
        </w:rPr>
        <w:tab/>
      </w:r>
      <w:r w:rsidR="00EB0094">
        <w:rPr>
          <w:noProof/>
        </w:rPr>
        <w:t>NR po</w:t>
      </w:r>
      <w:r>
        <w:rPr>
          <w:noProof/>
        </w:rPr>
        <w:t>sitioning enhancements SI</w:t>
      </w:r>
    </w:p>
    <w:p w14:paraId="6FE9FFD7" w14:textId="47A6CED4" w:rsidR="001655EF" w:rsidRDefault="001655EF" w:rsidP="005C2FAB">
      <w:pPr>
        <w:pStyle w:val="Comments"/>
      </w:pPr>
      <w:r>
        <w:t>(</w:t>
      </w:r>
      <w:r w:rsidR="00D40EB3" w:rsidRPr="00D40EB3">
        <w:t>FS_NR_pos_enh</w:t>
      </w:r>
      <w:r>
        <w:t xml:space="preserve">; leading WG: RAN1; REL-17; WID: </w:t>
      </w:r>
      <w:hyperlink r:id="rId37" w:tooltip="D:Documents3GPPtsg_ranTSG_RANTSGR_88eDocsRP-200928.zip" w:history="1">
        <w:r w:rsidR="00732983" w:rsidRPr="00732983">
          <w:rPr>
            <w:rStyle w:val="Hyperlink"/>
          </w:rPr>
          <w:t>RP-200928</w:t>
        </w:r>
      </w:hyperlink>
      <w:r>
        <w:t>)</w:t>
      </w:r>
    </w:p>
    <w:p w14:paraId="7F08C13B" w14:textId="65E732DC" w:rsidR="001655EF" w:rsidRDefault="001655EF" w:rsidP="005C2FAB">
      <w:pPr>
        <w:pStyle w:val="Comments"/>
      </w:pPr>
      <w:r>
        <w:t>Tim</w:t>
      </w:r>
      <w:r w:rsidR="00686561">
        <w:t>e budget: 2</w:t>
      </w:r>
      <w:r>
        <w:t xml:space="preserve"> TU</w:t>
      </w:r>
    </w:p>
    <w:p w14:paraId="0DE9E474" w14:textId="4A088535" w:rsidR="001655EF" w:rsidRDefault="00686561" w:rsidP="005C2FAB">
      <w:pPr>
        <w:pStyle w:val="Comments"/>
      </w:pPr>
      <w:r>
        <w:t>Tdoc Limitation: 4</w:t>
      </w:r>
      <w:r w:rsidR="001655EF">
        <w:t xml:space="preserve"> tdocs</w:t>
      </w:r>
    </w:p>
    <w:p w14:paraId="1DFA743E" w14:textId="27723632" w:rsidR="00D13E83" w:rsidRDefault="00DD1963" w:rsidP="005C2FAB">
      <w:pPr>
        <w:pStyle w:val="Comments"/>
      </w:pPr>
      <w:r>
        <w:t>Email max expectation</w:t>
      </w:r>
      <w:r w:rsidR="00686561">
        <w:t>: 4</w:t>
      </w:r>
      <w:r w:rsidR="001655EF">
        <w:t xml:space="preserve"> threads</w:t>
      </w:r>
    </w:p>
    <w:p w14:paraId="0908D9A7" w14:textId="09733F68" w:rsidR="00D13E83" w:rsidRDefault="00D13E83" w:rsidP="00D13E83">
      <w:pPr>
        <w:pStyle w:val="Heading3"/>
      </w:pPr>
      <w:r>
        <w:t>8.11.1</w:t>
      </w:r>
      <w:r>
        <w:tab/>
      </w:r>
      <w:r w:rsidR="003C24D7">
        <w:t>Organizational</w:t>
      </w:r>
      <w:r>
        <w:t xml:space="preserve"> </w:t>
      </w:r>
    </w:p>
    <w:p w14:paraId="21047366" w14:textId="25542C7C" w:rsidR="00D13E83" w:rsidRDefault="00B70A23" w:rsidP="005C2FAB">
      <w:pPr>
        <w:pStyle w:val="Comments"/>
      </w:pPr>
      <w:r>
        <w:t>Rapporteur inputs and other organizational documents</w:t>
      </w:r>
      <w:r w:rsidR="002F0B70">
        <w:t>.</w:t>
      </w:r>
      <w:r w:rsidR="002F0B70" w:rsidRPr="002F0B70">
        <w:t xml:space="preserve"> </w:t>
      </w:r>
      <w:r w:rsidR="002F0B70">
        <w:t>Documents in this AI do not count towards the tdoc limitation.</w:t>
      </w:r>
    </w:p>
    <w:p w14:paraId="1ABEE2F5" w14:textId="77777777" w:rsidR="00B70A23" w:rsidRDefault="00B70A23" w:rsidP="00B70A23">
      <w:pPr>
        <w:pStyle w:val="Heading3"/>
      </w:pPr>
      <w:r>
        <w:t>8.11.2</w:t>
      </w:r>
      <w:r>
        <w:tab/>
        <w:t xml:space="preserve">Enhancements for commercial use cases </w:t>
      </w:r>
    </w:p>
    <w:p w14:paraId="2815823C" w14:textId="77777777" w:rsidR="00B70A23" w:rsidRDefault="00B70A23" w:rsidP="00B70A23">
      <w:pPr>
        <w:pStyle w:val="Comments"/>
      </w:pPr>
      <w:r>
        <w:t>Scope and general discussion related to the RAN2 objective on enhancements to support high accuracy, low latency, network efficiency, and device efficienty for commercial use cases.  Detailed discussions may need to wait until RAN1 have progressed.</w:t>
      </w:r>
    </w:p>
    <w:p w14:paraId="48298942" w14:textId="293B5143" w:rsidR="003C24D7" w:rsidRDefault="003C24D7" w:rsidP="003C24D7">
      <w:pPr>
        <w:pStyle w:val="Heading3"/>
        <w:rPr>
          <w:lang w:val="en-US" w:eastAsia="ja-JP"/>
        </w:rPr>
      </w:pPr>
      <w:r>
        <w:t>8.11.</w:t>
      </w:r>
      <w:r w:rsidR="00B70A23">
        <w:t>3</w:t>
      </w:r>
      <w:r>
        <w:tab/>
      </w:r>
      <w:r>
        <w:rPr>
          <w:lang w:eastAsia="ja-JP"/>
        </w:rPr>
        <w:t>I</w:t>
      </w:r>
      <w:r>
        <w:rPr>
          <w:lang w:val="en-US" w:eastAsia="ja-JP"/>
        </w:rPr>
        <w:t>ntegrity and reliability of assistance data and position information</w:t>
      </w:r>
    </w:p>
    <w:p w14:paraId="7C838F8D" w14:textId="1DF95B7A" w:rsidR="003C24D7" w:rsidRPr="0048760E" w:rsidRDefault="003C24D7" w:rsidP="003C24D7">
      <w:pPr>
        <w:pStyle w:val="Heading4"/>
        <w:rPr>
          <w:lang w:eastAsia="ja-JP"/>
        </w:rPr>
      </w:pPr>
      <w:r>
        <w:rPr>
          <w:lang w:val="en-US" w:eastAsia="ja-JP"/>
        </w:rPr>
        <w:t>8.11.</w:t>
      </w:r>
      <w:r w:rsidR="00B70A23">
        <w:rPr>
          <w:lang w:val="en-US" w:eastAsia="ja-JP"/>
        </w:rPr>
        <w:t>3</w:t>
      </w:r>
      <w:r>
        <w:rPr>
          <w:lang w:val="en-US" w:eastAsia="ja-JP"/>
        </w:rPr>
        <w:t>.1</w:t>
      </w:r>
      <w:r>
        <w:rPr>
          <w:lang w:val="en-US" w:eastAsia="ja-JP"/>
        </w:rPr>
        <w:tab/>
      </w:r>
      <w:r w:rsidRPr="0048760E">
        <w:rPr>
          <w:lang w:val="en-US" w:eastAsia="ja-JP"/>
        </w:rPr>
        <w:t>KPIs</w:t>
      </w:r>
      <w:r>
        <w:rPr>
          <w:lang w:val="en-US" w:eastAsia="ja-JP"/>
        </w:rPr>
        <w:t xml:space="preserve"> and</w:t>
      </w:r>
      <w:r w:rsidRPr="0048760E">
        <w:rPr>
          <w:lang w:val="en-US" w:eastAsia="ja-JP"/>
        </w:rPr>
        <w:t xml:space="preserve"> use cases</w:t>
      </w:r>
    </w:p>
    <w:p w14:paraId="5E27079C" w14:textId="5CF4F4BB" w:rsidR="003C24D7" w:rsidRPr="009E6695" w:rsidRDefault="003C24D7" w:rsidP="003C24D7">
      <w:pPr>
        <w:pStyle w:val="Heading4"/>
        <w:rPr>
          <w:lang w:val="en-US" w:eastAsia="ja-JP"/>
        </w:rPr>
      </w:pPr>
      <w:r>
        <w:rPr>
          <w:lang w:val="en-US" w:eastAsia="ja-JP"/>
        </w:rPr>
        <w:t>8.11.</w:t>
      </w:r>
      <w:r w:rsidR="00B70A23">
        <w:rPr>
          <w:lang w:val="en-US" w:eastAsia="ja-JP"/>
        </w:rPr>
        <w:t>3</w:t>
      </w:r>
      <w:r>
        <w:rPr>
          <w:lang w:val="en-US" w:eastAsia="ja-JP"/>
        </w:rPr>
        <w:t>.2</w:t>
      </w:r>
      <w:r>
        <w:rPr>
          <w:lang w:val="en-US" w:eastAsia="ja-JP"/>
        </w:rPr>
        <w:tab/>
        <w:t>E</w:t>
      </w:r>
      <w:r w:rsidRPr="0048760E">
        <w:rPr>
          <w:lang w:val="en-US" w:eastAsia="ja-JP"/>
        </w:rPr>
        <w:t>rror sources, threat models, occurrence rates and failure modes</w:t>
      </w:r>
    </w:p>
    <w:p w14:paraId="1A5BE163" w14:textId="6D8632B7" w:rsidR="003C24D7" w:rsidRPr="007F748E" w:rsidRDefault="003C24D7" w:rsidP="003C24D7">
      <w:pPr>
        <w:pStyle w:val="Heading4"/>
        <w:rPr>
          <w:lang w:eastAsia="ja-JP"/>
        </w:rPr>
      </w:pPr>
      <w:r>
        <w:rPr>
          <w:lang w:val="en-US" w:eastAsia="ja-JP"/>
        </w:rPr>
        <w:t>8.11.</w:t>
      </w:r>
      <w:r w:rsidR="00B70A23">
        <w:rPr>
          <w:lang w:val="en-US" w:eastAsia="ja-JP"/>
        </w:rPr>
        <w:t>3</w:t>
      </w:r>
      <w:r>
        <w:rPr>
          <w:lang w:val="en-US" w:eastAsia="ja-JP"/>
        </w:rPr>
        <w:t>.3</w:t>
      </w:r>
      <w:r>
        <w:rPr>
          <w:lang w:val="en-US" w:eastAsia="ja-JP"/>
        </w:rPr>
        <w:tab/>
        <w:t>M</w:t>
      </w:r>
      <w:r w:rsidRPr="0048760E">
        <w:rPr>
          <w:lang w:val="en-US" w:eastAsia="ja-JP"/>
        </w:rPr>
        <w:t>ethodologies for network-assisted and UE-assisted integrity</w:t>
      </w:r>
    </w:p>
    <w:p w14:paraId="42CBD6F0" w14:textId="53715FED" w:rsidR="00D13E83" w:rsidRDefault="00D13E83" w:rsidP="005C2FAB">
      <w:pPr>
        <w:pStyle w:val="Comments"/>
      </w:pPr>
    </w:p>
    <w:p w14:paraId="35944B45" w14:textId="70AD0AD1" w:rsidR="00EB0094" w:rsidRDefault="00AC3B14" w:rsidP="005C2FAB">
      <w:pPr>
        <w:pStyle w:val="Heading2"/>
        <w:rPr>
          <w:noProof/>
        </w:rPr>
      </w:pPr>
      <w:r>
        <w:rPr>
          <w:noProof/>
        </w:rPr>
        <w:t>8.12</w:t>
      </w:r>
      <w:r w:rsidR="005C2FAB">
        <w:rPr>
          <w:noProof/>
        </w:rPr>
        <w:tab/>
      </w:r>
      <w:r w:rsidR="00EB0094">
        <w:rPr>
          <w:noProof/>
        </w:rPr>
        <w:t>Red</w:t>
      </w:r>
      <w:r w:rsidR="005C2FAB">
        <w:rPr>
          <w:noProof/>
        </w:rPr>
        <w:t>uced</w:t>
      </w:r>
      <w:r w:rsidR="00EB0094">
        <w:rPr>
          <w:noProof/>
        </w:rPr>
        <w:t xml:space="preserve"> Cap</w:t>
      </w:r>
      <w:r w:rsidR="005C2FAB">
        <w:rPr>
          <w:noProof/>
        </w:rPr>
        <w:t>ability SI</w:t>
      </w:r>
    </w:p>
    <w:p w14:paraId="1AEFEF88" w14:textId="689CC6A0" w:rsidR="001655EF" w:rsidRDefault="001655EF" w:rsidP="005C2FAB">
      <w:pPr>
        <w:pStyle w:val="Comments"/>
      </w:pPr>
      <w:r>
        <w:t>(</w:t>
      </w:r>
      <w:r w:rsidR="00942714" w:rsidRPr="00942714">
        <w:t>FS_NR_redcap</w:t>
      </w:r>
      <w:r>
        <w:t>; leading WG</w:t>
      </w:r>
      <w:r w:rsidR="00732983">
        <w:t xml:space="preserve">: RAN1; REL-17; WID: </w:t>
      </w:r>
      <w:hyperlink r:id="rId38" w:tooltip="D:Documents3GPPtsg_ranTSG_RANTSGR_88eDocsRP-201386.zip" w:history="1">
        <w:r w:rsidR="00732983" w:rsidRPr="00AC3B14">
          <w:rPr>
            <w:rStyle w:val="Hyperlink"/>
          </w:rPr>
          <w:t>RP-201386</w:t>
        </w:r>
      </w:hyperlink>
      <w:r>
        <w:t>)</w:t>
      </w:r>
    </w:p>
    <w:p w14:paraId="01C4EF61" w14:textId="784C243F" w:rsidR="001655EF" w:rsidRDefault="001655EF" w:rsidP="005C2FAB">
      <w:pPr>
        <w:pStyle w:val="Comments"/>
      </w:pPr>
      <w:r>
        <w:t>Tim</w:t>
      </w:r>
      <w:r w:rsidR="005C2FAB">
        <w:t xml:space="preserve">e budget: </w:t>
      </w:r>
      <w:r w:rsidR="003C24D7">
        <w:t>2</w:t>
      </w:r>
      <w:r>
        <w:t xml:space="preserve"> TU</w:t>
      </w:r>
    </w:p>
    <w:p w14:paraId="7B200DD6" w14:textId="4BAD4872" w:rsidR="001655EF" w:rsidRDefault="003C24D7" w:rsidP="005C2FAB">
      <w:pPr>
        <w:pStyle w:val="Comments"/>
      </w:pPr>
      <w:r>
        <w:t>Tdoc Limitation: 4</w:t>
      </w:r>
      <w:r w:rsidR="001655EF">
        <w:t xml:space="preserve"> tdocs</w:t>
      </w:r>
    </w:p>
    <w:p w14:paraId="0477C211" w14:textId="573F93AA" w:rsidR="001655EF" w:rsidRDefault="00DD1963" w:rsidP="005C2FAB">
      <w:pPr>
        <w:pStyle w:val="Comments"/>
      </w:pPr>
      <w:r>
        <w:t>Email max expectation</w:t>
      </w:r>
      <w:r w:rsidR="003C24D7">
        <w:t>: 4</w:t>
      </w:r>
      <w:r w:rsidR="001655EF">
        <w:t xml:space="preserve"> threads</w:t>
      </w:r>
    </w:p>
    <w:p w14:paraId="076F7DE7" w14:textId="77777777" w:rsidR="003C24D7" w:rsidRDefault="003C24D7" w:rsidP="005C2FAB">
      <w:pPr>
        <w:pStyle w:val="Comments"/>
      </w:pPr>
    </w:p>
    <w:p w14:paraId="611A3148" w14:textId="66512AF3" w:rsidR="0068187A" w:rsidRDefault="006D6726" w:rsidP="006D6726">
      <w:pPr>
        <w:pStyle w:val="Heading3"/>
      </w:pPr>
      <w:r>
        <w:t>8.12.1</w:t>
      </w:r>
      <w:r>
        <w:tab/>
      </w:r>
      <w:r w:rsidR="0068187A">
        <w:t>Organizational and scope</w:t>
      </w:r>
    </w:p>
    <w:p w14:paraId="43E6CC8B" w14:textId="4D5925E3" w:rsidR="00960B9D" w:rsidRDefault="00DA590C" w:rsidP="005C2FAB">
      <w:pPr>
        <w:pStyle w:val="Comments"/>
      </w:pPr>
      <w:r>
        <w:t>Get a common understanding of the SID</w:t>
      </w:r>
      <w:r w:rsidR="007C5F3E">
        <w:t>, e</w:t>
      </w:r>
      <w:r w:rsidR="0068187A">
        <w:t>g. what is RAN2 scope in the RAN1 centric objectives</w:t>
      </w:r>
      <w:r w:rsidR="006D6726">
        <w:t xml:space="preserve">, </w:t>
      </w:r>
      <w:r>
        <w:t>w</w:t>
      </w:r>
      <w:r w:rsidR="006D6726">
        <w:t>hat is required to be in the TR in order to start a WI</w:t>
      </w:r>
      <w:r w:rsidR="00960B9D">
        <w:t>.</w:t>
      </w:r>
    </w:p>
    <w:p w14:paraId="0515304F" w14:textId="4B680EAE" w:rsidR="00960B9D" w:rsidRDefault="00960B9D" w:rsidP="00132EFF">
      <w:pPr>
        <w:pStyle w:val="Heading3"/>
        <w:rPr>
          <w:lang w:val="en-US" w:eastAsia="ja-JP"/>
        </w:rPr>
      </w:pPr>
      <w:r>
        <w:rPr>
          <w:lang w:val="en-US" w:eastAsia="ja-JP"/>
        </w:rPr>
        <w:t>8.12.2</w:t>
      </w:r>
      <w:r>
        <w:rPr>
          <w:lang w:val="en-US" w:eastAsia="ja-JP"/>
        </w:rPr>
        <w:tab/>
        <w:t>Framework for reduced capabilities</w:t>
      </w:r>
    </w:p>
    <w:p w14:paraId="7E53EDDE" w14:textId="77777777" w:rsidR="00960B9D" w:rsidRDefault="00960B9D" w:rsidP="00132EFF">
      <w:pPr>
        <w:pStyle w:val="Heading4"/>
        <w:rPr>
          <w:lang w:val="en-US" w:eastAsia="ja-JP"/>
        </w:rPr>
      </w:pPr>
      <w:r>
        <w:t>8.12.2.1</w:t>
      </w:r>
      <w:r>
        <w:tab/>
      </w:r>
      <w:r>
        <w:rPr>
          <w:lang w:val="en-US" w:eastAsia="ja-JP"/>
        </w:rPr>
        <w:t>Principles for how to define and constrain reduced capabilities</w:t>
      </w:r>
    </w:p>
    <w:p w14:paraId="0841B941" w14:textId="4A5DDF0A" w:rsidR="00960B9D" w:rsidRPr="00132EFF" w:rsidRDefault="00960B9D" w:rsidP="00132EFF">
      <w:pPr>
        <w:pStyle w:val="Heading4"/>
        <w:rPr>
          <w:lang w:val="en-US" w:eastAsia="ja-JP"/>
        </w:rPr>
      </w:pPr>
      <w:r>
        <w:rPr>
          <w:lang w:val="en-US" w:eastAsia="ja-JP"/>
        </w:rPr>
        <w:t>8.12.2.2</w:t>
      </w:r>
      <w:r>
        <w:rPr>
          <w:lang w:val="en-US" w:eastAsia="ja-JP"/>
        </w:rPr>
        <w:tab/>
        <w:t>Identification and access restrictions</w:t>
      </w:r>
    </w:p>
    <w:p w14:paraId="6DB76BD4" w14:textId="6C6D5D4B" w:rsidR="006D6726" w:rsidRDefault="006D6726" w:rsidP="006D6726">
      <w:pPr>
        <w:pStyle w:val="Heading3"/>
        <w:rPr>
          <w:lang w:val="en-US" w:eastAsia="ja-JP"/>
        </w:rPr>
      </w:pPr>
      <w:r>
        <w:rPr>
          <w:lang w:val="en-US" w:eastAsia="ja-JP"/>
        </w:rPr>
        <w:t>8.12.</w:t>
      </w:r>
      <w:r w:rsidR="00960B9D">
        <w:rPr>
          <w:lang w:val="en-US" w:eastAsia="ja-JP"/>
        </w:rPr>
        <w:t>3</w:t>
      </w:r>
      <w:r>
        <w:rPr>
          <w:lang w:val="en-US" w:eastAsia="ja-JP"/>
        </w:rPr>
        <w:tab/>
      </w:r>
      <w:r w:rsidR="0068187A" w:rsidRPr="007F1CF1">
        <w:rPr>
          <w:lang w:val="en-US" w:eastAsia="ja-JP"/>
        </w:rPr>
        <w:t>UE power saving and battery lifetime enh</w:t>
      </w:r>
      <w:r w:rsidR="0068187A" w:rsidRPr="00572D96">
        <w:rPr>
          <w:lang w:val="en-US" w:eastAsia="ja-JP"/>
        </w:rPr>
        <w:t xml:space="preserve">ancement </w:t>
      </w:r>
    </w:p>
    <w:p w14:paraId="4569B5E4" w14:textId="63578292" w:rsidR="006D6726" w:rsidRDefault="0059672F" w:rsidP="005C2FAB">
      <w:pPr>
        <w:pStyle w:val="Comments"/>
        <w:rPr>
          <w:rFonts w:eastAsia="SimSun"/>
          <w:lang w:val="en-US" w:eastAsia="ja-JP"/>
        </w:rPr>
      </w:pPr>
      <w:r w:rsidRPr="007F1CF1">
        <w:rPr>
          <w:lang w:val="en-US" w:eastAsia="ja-JP"/>
        </w:rPr>
        <w:t>UE power saving and battery lifetime enh</w:t>
      </w:r>
      <w:r w:rsidRPr="00572D96">
        <w:rPr>
          <w:lang w:val="en-US" w:eastAsia="ja-JP"/>
        </w:rPr>
        <w:t xml:space="preserve">ancement for reduced </w:t>
      </w:r>
      <w:r>
        <w:rPr>
          <w:lang w:val="en-US" w:eastAsia="ja-JP"/>
        </w:rPr>
        <w:t>capability</w:t>
      </w:r>
      <w:r w:rsidRPr="00572D96">
        <w:rPr>
          <w:lang w:val="en-US" w:eastAsia="ja-JP"/>
        </w:rPr>
        <w:t xml:space="preserve"> UEs</w:t>
      </w:r>
      <w:r w:rsidRPr="00DF5B25">
        <w:rPr>
          <w:lang w:val="en-US" w:eastAsia="ja-JP"/>
        </w:rPr>
        <w:t xml:space="preserve"> </w:t>
      </w:r>
      <w:r>
        <w:rPr>
          <w:lang w:val="en-US" w:eastAsia="ja-JP"/>
        </w:rPr>
        <w:t xml:space="preserve">in </w:t>
      </w:r>
      <w:r w:rsidRPr="00DF5B25">
        <w:rPr>
          <w:lang w:val="en-US" w:eastAsia="ja-JP"/>
        </w:rPr>
        <w:t>applicable use cases</w:t>
      </w:r>
      <w:r w:rsidRPr="00DF5B25">
        <w:rPr>
          <w:rFonts w:eastAsia="SimSun"/>
          <w:lang w:val="en-US" w:eastAsia="ja-JP"/>
        </w:rPr>
        <w:t xml:space="preserve"> </w:t>
      </w:r>
      <w:r w:rsidR="0068187A" w:rsidRPr="00DF5B25">
        <w:rPr>
          <w:rFonts w:eastAsia="SimSun"/>
          <w:lang w:val="en-US" w:eastAsia="ja-JP"/>
        </w:rPr>
        <w:t>(e.g. delay to</w:t>
      </w:r>
      <w:r w:rsidR="0068187A" w:rsidRPr="00D824B8">
        <w:rPr>
          <w:rFonts w:eastAsia="SimSun"/>
          <w:lang w:val="en-US" w:eastAsia="ja-JP"/>
        </w:rPr>
        <w:t>lerant</w:t>
      </w:r>
      <w:r w:rsidR="006D6726">
        <w:rPr>
          <w:rFonts w:eastAsia="SimSun"/>
          <w:lang w:val="en-US" w:eastAsia="ja-JP"/>
        </w:rPr>
        <w:t xml:space="preserve"> case</w:t>
      </w:r>
      <w:r w:rsidR="0068187A" w:rsidRPr="00D824B8">
        <w:rPr>
          <w:rFonts w:eastAsia="SimSun"/>
          <w:lang w:val="en-US" w:eastAsia="ja-JP"/>
        </w:rPr>
        <w:t>)</w:t>
      </w:r>
      <w:r w:rsidR="00960B9D">
        <w:rPr>
          <w:rFonts w:eastAsia="SimSun"/>
          <w:lang w:val="en-US" w:eastAsia="ja-JP"/>
        </w:rPr>
        <w:t>.</w:t>
      </w:r>
    </w:p>
    <w:p w14:paraId="1AD8FD17" w14:textId="77777777" w:rsidR="0068187A" w:rsidRPr="006D6726" w:rsidRDefault="0068187A" w:rsidP="005C2FAB">
      <w:pPr>
        <w:pStyle w:val="Comments"/>
        <w:rPr>
          <w:lang w:val="en-US"/>
        </w:rPr>
      </w:pPr>
    </w:p>
    <w:p w14:paraId="4270AFC7" w14:textId="3843B99A" w:rsidR="00EB0094" w:rsidRDefault="00AC3B14" w:rsidP="005C2FAB">
      <w:pPr>
        <w:pStyle w:val="Heading2"/>
        <w:rPr>
          <w:noProof/>
        </w:rPr>
      </w:pPr>
      <w:r>
        <w:rPr>
          <w:noProof/>
        </w:rPr>
        <w:t>8.13</w:t>
      </w:r>
      <w:r w:rsidR="005C2FAB">
        <w:rPr>
          <w:noProof/>
        </w:rPr>
        <w:tab/>
      </w:r>
      <w:r w:rsidR="00EB0094">
        <w:rPr>
          <w:noProof/>
        </w:rPr>
        <w:t>SON/MDT</w:t>
      </w:r>
    </w:p>
    <w:p w14:paraId="41D1DB84" w14:textId="5490F7A4" w:rsidR="001655EF" w:rsidRDefault="001655EF" w:rsidP="005C2FAB">
      <w:pPr>
        <w:pStyle w:val="Comments"/>
      </w:pPr>
      <w:r>
        <w:t>(</w:t>
      </w:r>
      <w:r w:rsidR="00916F04" w:rsidRPr="00916F04">
        <w:t>NR_ENDC_SON_MDT_enh-Core</w:t>
      </w:r>
      <w:r>
        <w:t xml:space="preserve">; leading WG: RAN3; REL-17; WID: </w:t>
      </w:r>
      <w:hyperlink r:id="rId39" w:tooltip="D:Documents3GPPtsg_ranTSG_RANTSGR_88eDocsRP-201281.zip" w:history="1">
        <w:r w:rsidR="0042753D" w:rsidRPr="00AC3B14">
          <w:rPr>
            <w:rStyle w:val="Hyperlink"/>
          </w:rPr>
          <w:t>RP-20</w:t>
        </w:r>
        <w:r w:rsidR="00AC3B14" w:rsidRPr="00AC3B14">
          <w:rPr>
            <w:rStyle w:val="Hyperlink"/>
          </w:rPr>
          <w:t>1281</w:t>
        </w:r>
      </w:hyperlink>
      <w:r>
        <w:t>)</w:t>
      </w:r>
    </w:p>
    <w:p w14:paraId="2ADF288D" w14:textId="503427E0" w:rsidR="001655EF" w:rsidRDefault="001655EF" w:rsidP="005C2FAB">
      <w:pPr>
        <w:pStyle w:val="Comments"/>
      </w:pPr>
      <w:r>
        <w:t>Tim</w:t>
      </w:r>
      <w:r w:rsidR="005C2FAB">
        <w:t>e budget: 1</w:t>
      </w:r>
      <w:r>
        <w:t xml:space="preserve"> TU</w:t>
      </w:r>
    </w:p>
    <w:p w14:paraId="4E237BA5" w14:textId="2FB4D239" w:rsidR="001655EF" w:rsidRDefault="006D6726" w:rsidP="005C2FAB">
      <w:pPr>
        <w:pStyle w:val="Comments"/>
      </w:pPr>
      <w:r>
        <w:t>Tdoc Limitation: 2</w:t>
      </w:r>
      <w:r w:rsidR="001655EF">
        <w:t xml:space="preserve"> tdocs</w:t>
      </w:r>
    </w:p>
    <w:p w14:paraId="12B99703" w14:textId="5B2EE06D" w:rsidR="006D6726" w:rsidRDefault="00DD1963" w:rsidP="005C2FAB">
      <w:pPr>
        <w:pStyle w:val="Comments"/>
      </w:pPr>
      <w:r>
        <w:t>Email max expectation</w:t>
      </w:r>
      <w:r w:rsidR="006D6726">
        <w:t>: 2</w:t>
      </w:r>
      <w:r w:rsidR="001655EF">
        <w:t xml:space="preserve"> threads</w:t>
      </w:r>
    </w:p>
    <w:p w14:paraId="5D17D39B" w14:textId="081F6CD4" w:rsidR="00C905F4" w:rsidRDefault="00C905F4" w:rsidP="005C2FAB">
      <w:pPr>
        <w:pStyle w:val="Comments"/>
      </w:pPr>
      <w:r>
        <w:t xml:space="preserve">Focus on scope clarification, identify the detailed use cases, and the associated measurment collections. Can also discuss other organizational aspects. </w:t>
      </w:r>
    </w:p>
    <w:p w14:paraId="304656DB" w14:textId="2DD3BC9C" w:rsidR="00DD1963" w:rsidRDefault="00DD1963" w:rsidP="00C905F4">
      <w:pPr>
        <w:pStyle w:val="Heading3"/>
      </w:pPr>
      <w:r>
        <w:lastRenderedPageBreak/>
        <w:t>8.13.1</w:t>
      </w:r>
      <w:r>
        <w:tab/>
      </w:r>
      <w:r>
        <w:tab/>
        <w:t>Organizational</w:t>
      </w:r>
    </w:p>
    <w:p w14:paraId="6FF75793" w14:textId="30649761" w:rsidR="00C905F4" w:rsidRDefault="00C905F4" w:rsidP="00C905F4">
      <w:pPr>
        <w:pStyle w:val="Heading3"/>
      </w:pPr>
      <w:r>
        <w:t>8.13.</w:t>
      </w:r>
      <w:r w:rsidR="00DD1963">
        <w:t>2</w:t>
      </w:r>
      <w:r>
        <w:tab/>
        <w:t>SON, RAN2 scope and requirements</w:t>
      </w:r>
    </w:p>
    <w:p w14:paraId="15507D56" w14:textId="1E103FA7" w:rsidR="00C905F4" w:rsidRDefault="00C905F4" w:rsidP="00C905F4">
      <w:pPr>
        <w:pStyle w:val="Heading3"/>
      </w:pPr>
      <w:r>
        <w:t>8.13.</w:t>
      </w:r>
      <w:r w:rsidR="00DD1963">
        <w:t>3</w:t>
      </w:r>
      <w:r>
        <w:tab/>
        <w:t>MDT Scope and requirements</w:t>
      </w:r>
    </w:p>
    <w:p w14:paraId="5F37B7EA" w14:textId="77777777" w:rsidR="00C905F4" w:rsidRDefault="00C905F4" w:rsidP="005C2FAB">
      <w:pPr>
        <w:pStyle w:val="Comments"/>
      </w:pPr>
    </w:p>
    <w:p w14:paraId="19948FEA" w14:textId="25A5F79E" w:rsidR="00EB0094" w:rsidRDefault="005C2FAB" w:rsidP="005C2FAB">
      <w:pPr>
        <w:pStyle w:val="Heading2"/>
        <w:rPr>
          <w:noProof/>
        </w:rPr>
      </w:pPr>
      <w:r>
        <w:rPr>
          <w:noProof/>
        </w:rPr>
        <w:t>8.1</w:t>
      </w:r>
      <w:ins w:id="78" w:author="Johan Johansson" w:date="2020-07-10T12:40:00Z">
        <w:r w:rsidR="00E55177">
          <w:rPr>
            <w:noProof/>
          </w:rPr>
          <w:t>4</w:t>
        </w:r>
      </w:ins>
      <w:del w:id="79" w:author="Johan Johansson" w:date="2020-07-10T12:40:00Z">
        <w:r w:rsidDel="00E55177">
          <w:rPr>
            <w:noProof/>
          </w:rPr>
          <w:delText>6</w:delText>
        </w:r>
      </w:del>
      <w:r>
        <w:rPr>
          <w:noProof/>
        </w:rPr>
        <w:tab/>
        <w:t>NR QoE SI</w:t>
      </w:r>
    </w:p>
    <w:p w14:paraId="1AF046D7" w14:textId="7D4499A6" w:rsidR="001655EF" w:rsidRDefault="001655EF" w:rsidP="005C2FAB">
      <w:pPr>
        <w:pStyle w:val="Comments"/>
      </w:pPr>
      <w:r>
        <w:t>(</w:t>
      </w:r>
      <w:r w:rsidR="00942714" w:rsidRPr="00942714">
        <w:t>FS_NR_QoE</w:t>
      </w:r>
      <w:r>
        <w:t xml:space="preserve">; leading WG: RAN3; REL-17; WID: </w:t>
      </w:r>
      <w:hyperlink r:id="rId40" w:tooltip="D:Documents3GPPtsg_ranTSG_RANTSGR_88eDocsRP-193256.zip" w:history="1">
        <w:r w:rsidR="00942714" w:rsidRPr="002A175B">
          <w:rPr>
            <w:rStyle w:val="Hyperlink"/>
          </w:rPr>
          <w:t>RP-193256</w:t>
        </w:r>
      </w:hyperlink>
      <w:r>
        <w:t>)</w:t>
      </w:r>
    </w:p>
    <w:p w14:paraId="0EDA753C" w14:textId="3B30011F" w:rsidR="001655EF" w:rsidRDefault="001655EF" w:rsidP="005C2FAB">
      <w:pPr>
        <w:pStyle w:val="Comments"/>
      </w:pPr>
      <w:r>
        <w:t>Tim</w:t>
      </w:r>
      <w:r w:rsidR="005C2FAB">
        <w:t>e budget: 0</w:t>
      </w:r>
      <w:r>
        <w:t xml:space="preserve"> TU</w:t>
      </w:r>
      <w:r w:rsidR="005C2FAB">
        <w:t xml:space="preserve"> </w:t>
      </w:r>
    </w:p>
    <w:p w14:paraId="6DD02B14" w14:textId="502396D3" w:rsidR="001655EF" w:rsidRDefault="006D6726" w:rsidP="005C2FAB">
      <w:pPr>
        <w:pStyle w:val="Comments"/>
      </w:pPr>
      <w:r>
        <w:t>Tdoc Limitation: 1</w:t>
      </w:r>
      <w:r w:rsidR="001655EF">
        <w:t xml:space="preserve"> tdocs</w:t>
      </w:r>
    </w:p>
    <w:p w14:paraId="5B2E5142" w14:textId="7066B438" w:rsidR="001655EF" w:rsidRDefault="00DD1963" w:rsidP="005C2FAB">
      <w:pPr>
        <w:pStyle w:val="Comments"/>
      </w:pPr>
      <w:r>
        <w:t>Email max expectation</w:t>
      </w:r>
      <w:r w:rsidR="006D6726">
        <w:t>: 0</w:t>
      </w:r>
      <w:r w:rsidR="001655EF">
        <w:t xml:space="preserve"> threads</w:t>
      </w:r>
    </w:p>
    <w:p w14:paraId="22ADD301" w14:textId="30B6C463" w:rsidR="006D6726" w:rsidRDefault="006D6726" w:rsidP="005C2FAB">
      <w:pPr>
        <w:pStyle w:val="Comments"/>
      </w:pPr>
      <w:r>
        <w:t xml:space="preserve">Not Treated AT meeting. Can open incoming LSes if any. </w:t>
      </w:r>
    </w:p>
    <w:p w14:paraId="7A7FDDA5" w14:textId="6B193A71" w:rsidR="00AC3B14" w:rsidRDefault="00AC3B14" w:rsidP="00AC3B14">
      <w:pPr>
        <w:pStyle w:val="Heading2"/>
        <w:rPr>
          <w:noProof/>
        </w:rPr>
      </w:pPr>
      <w:r>
        <w:rPr>
          <w:noProof/>
        </w:rPr>
        <w:t>8.1</w:t>
      </w:r>
      <w:ins w:id="80" w:author="Johan Johansson" w:date="2020-07-10T12:40:00Z">
        <w:r w:rsidR="00E55177">
          <w:rPr>
            <w:noProof/>
          </w:rPr>
          <w:t>5</w:t>
        </w:r>
      </w:ins>
      <w:del w:id="81" w:author="Johan Johansson" w:date="2020-07-10T12:40:00Z">
        <w:r w:rsidDel="00E55177">
          <w:rPr>
            <w:noProof/>
          </w:rPr>
          <w:delText>3</w:delText>
        </w:r>
      </w:del>
      <w:r>
        <w:rPr>
          <w:noProof/>
        </w:rPr>
        <w:tab/>
        <w:t>NR Sidelink enhancements</w:t>
      </w:r>
    </w:p>
    <w:p w14:paraId="1666FA4E" w14:textId="77777777" w:rsidR="00AC3B14" w:rsidRDefault="00AC3B14" w:rsidP="00AC3B14">
      <w:pPr>
        <w:pStyle w:val="Comments"/>
      </w:pPr>
      <w:r>
        <w:t>(</w:t>
      </w:r>
      <w:r w:rsidRPr="00D40EB3">
        <w:t>NR_SL_enh-Core</w:t>
      </w:r>
      <w:r>
        <w:t xml:space="preserve">; leading WG: RAN1; REL-17; WID: </w:t>
      </w:r>
      <w:hyperlink r:id="rId41" w:tooltip="D:Documents3GPPtsg_ranTSG_RANTSGR_88eDocsRP-201067.zip" w:history="1">
        <w:r w:rsidRPr="002A175B">
          <w:rPr>
            <w:rStyle w:val="Hyperlink"/>
          </w:rPr>
          <w:t>RP-201</w:t>
        </w:r>
        <w:r>
          <w:rPr>
            <w:rStyle w:val="Hyperlink"/>
          </w:rPr>
          <w:t>385</w:t>
        </w:r>
      </w:hyperlink>
      <w:r>
        <w:t>)</w:t>
      </w:r>
    </w:p>
    <w:p w14:paraId="079D4374" w14:textId="77777777" w:rsidR="00AC3B14" w:rsidRDefault="00AC3B14" w:rsidP="00AC3B14">
      <w:pPr>
        <w:pStyle w:val="Comments"/>
      </w:pPr>
      <w:r>
        <w:t>Time budget: 0 TU</w:t>
      </w:r>
    </w:p>
    <w:p w14:paraId="373166B3" w14:textId="1B1E298D" w:rsidR="00AC3B14" w:rsidRDefault="006D6726" w:rsidP="00AC3B14">
      <w:pPr>
        <w:pStyle w:val="Comments"/>
      </w:pPr>
      <w:r>
        <w:t>Tdoc Limitation: 0</w:t>
      </w:r>
      <w:r w:rsidR="00AC3B14">
        <w:t xml:space="preserve"> tdocs</w:t>
      </w:r>
      <w:ins w:id="82" w:author="Johan Johansson" w:date="2020-07-10T12:42:00Z">
        <w:r w:rsidR="00E55177">
          <w:t xml:space="preserve"> (no contributions</w:t>
        </w:r>
      </w:ins>
      <w:ins w:id="83" w:author="Johan Johansson" w:date="2020-07-10T12:45:00Z">
        <w:r w:rsidR="00E55177">
          <w:t xml:space="preserve"> expected</w:t>
        </w:r>
      </w:ins>
      <w:ins w:id="84" w:author="Johan Johansson" w:date="2020-07-10T12:44:00Z">
        <w:r w:rsidR="00E55177">
          <w:t>).</w:t>
        </w:r>
      </w:ins>
    </w:p>
    <w:p w14:paraId="7D3DA549" w14:textId="2F1CBE48" w:rsidR="00AC3B14" w:rsidRDefault="00DD1963" w:rsidP="00AC3B14">
      <w:pPr>
        <w:pStyle w:val="Comments"/>
      </w:pPr>
      <w:r>
        <w:t>Email max expectation</w:t>
      </w:r>
      <w:r w:rsidR="006D6726">
        <w:t>: 0</w:t>
      </w:r>
      <w:r w:rsidR="00AC3B14">
        <w:t xml:space="preserve"> threads</w:t>
      </w:r>
    </w:p>
    <w:p w14:paraId="358E3B54" w14:textId="6029344F" w:rsidR="006D6726" w:rsidRDefault="006D6726" w:rsidP="00AC3B14">
      <w:pPr>
        <w:pStyle w:val="Comments"/>
      </w:pPr>
      <w:r>
        <w:t xml:space="preserve">Not Treated AT meeting. Can open incoming LSes if any. </w:t>
      </w:r>
    </w:p>
    <w:p w14:paraId="5F739457" w14:textId="41E3FD48" w:rsidR="001655EF" w:rsidRDefault="005C2FAB" w:rsidP="005C2FAB">
      <w:pPr>
        <w:pStyle w:val="Heading2"/>
        <w:rPr>
          <w:noProof/>
        </w:rPr>
      </w:pPr>
      <w:r>
        <w:t>8.1</w:t>
      </w:r>
      <w:ins w:id="85" w:author="Johan Johansson" w:date="2020-07-10T12:40:00Z">
        <w:r w:rsidR="00E55177">
          <w:t>6</w:t>
        </w:r>
      </w:ins>
      <w:del w:id="86" w:author="Johan Johansson" w:date="2020-07-10T12:40:00Z">
        <w:r w:rsidDel="00E55177">
          <w:delText>7</w:delText>
        </w:r>
      </w:del>
      <w:r>
        <w:tab/>
        <w:t xml:space="preserve">NR </w:t>
      </w:r>
      <w:r w:rsidR="00EB0094">
        <w:rPr>
          <w:noProof/>
        </w:rPr>
        <w:t>R17 Other</w:t>
      </w:r>
    </w:p>
    <w:p w14:paraId="700EC62A" w14:textId="32D3164C" w:rsidR="001655EF" w:rsidRDefault="001655EF" w:rsidP="005C2FAB">
      <w:pPr>
        <w:pStyle w:val="Comments"/>
      </w:pPr>
      <w:r>
        <w:t>Tim</w:t>
      </w:r>
      <w:r w:rsidR="00BD34D0">
        <w:t>e budget: 0</w:t>
      </w:r>
      <w:r w:rsidR="006D6726">
        <w:t>.5</w:t>
      </w:r>
      <w:r>
        <w:t xml:space="preserve"> TU</w:t>
      </w:r>
    </w:p>
    <w:p w14:paraId="01D51D11" w14:textId="3EC33F2E" w:rsidR="001655EF" w:rsidRDefault="006D6726" w:rsidP="005C2FAB">
      <w:pPr>
        <w:pStyle w:val="Comments"/>
      </w:pPr>
      <w:r>
        <w:t xml:space="preserve">Tdoc Limitation: </w:t>
      </w:r>
      <w:r w:rsidR="001655EF">
        <w:t xml:space="preserve"> tdocs</w:t>
      </w:r>
    </w:p>
    <w:p w14:paraId="6FEA10E1" w14:textId="6C487384" w:rsidR="00EB0094" w:rsidRDefault="00DD1963" w:rsidP="005C2FAB">
      <w:pPr>
        <w:pStyle w:val="Comments"/>
      </w:pPr>
      <w:r>
        <w:t>Email max expectation</w:t>
      </w:r>
      <w:r w:rsidR="006D6726">
        <w:t xml:space="preserve">: </w:t>
      </w:r>
      <w:r w:rsidR="001655EF">
        <w:t xml:space="preserve"> threads</w:t>
      </w:r>
    </w:p>
    <w:p w14:paraId="0196870C" w14:textId="70BB58DB" w:rsidR="00EB0094" w:rsidRDefault="006D6726" w:rsidP="00132EFF">
      <w:pPr>
        <w:pStyle w:val="Comments"/>
      </w:pPr>
      <w:r>
        <w:t>This item carries the otherwise unbudgeted time to treat LSes for not yet started items.</w:t>
      </w:r>
    </w:p>
    <w:p w14:paraId="2C86D6AA" w14:textId="77777777" w:rsidR="006D6726" w:rsidRDefault="006D6726" w:rsidP="00027145">
      <w:pPr>
        <w:pStyle w:val="Doc-text2"/>
        <w:ind w:left="0" w:firstLine="0"/>
        <w:rPr>
          <w:noProof/>
        </w:rPr>
      </w:pPr>
    </w:p>
    <w:p w14:paraId="2501E033" w14:textId="54CCCB56" w:rsidR="005C2FAB" w:rsidRDefault="00027145" w:rsidP="004629B9">
      <w:pPr>
        <w:pStyle w:val="Heading1"/>
      </w:pPr>
      <w:r>
        <w:t>9</w:t>
      </w:r>
      <w:r>
        <w:tab/>
        <w:t>Rel-17 EUTRA</w:t>
      </w:r>
      <w:r w:rsidRPr="00AE3A2C">
        <w:t xml:space="preserve"> Work Items</w:t>
      </w:r>
    </w:p>
    <w:p w14:paraId="5402DD9E" w14:textId="6556FA4A" w:rsidR="005C2FAB" w:rsidRDefault="004629B9" w:rsidP="005C2FAB">
      <w:pPr>
        <w:pStyle w:val="Heading2"/>
        <w:rPr>
          <w:noProof/>
        </w:rPr>
      </w:pPr>
      <w:r>
        <w:rPr>
          <w:noProof/>
        </w:rPr>
        <w:t>9.1</w:t>
      </w:r>
      <w:r>
        <w:rPr>
          <w:noProof/>
        </w:rPr>
        <w:tab/>
      </w:r>
      <w:r w:rsidR="005C2FAB">
        <w:rPr>
          <w:noProof/>
        </w:rPr>
        <w:t>NB-IoT and eMTC enhancements</w:t>
      </w:r>
    </w:p>
    <w:p w14:paraId="0CFCCF1E" w14:textId="54CF244F" w:rsidR="005C2FAB" w:rsidRDefault="005C2FAB" w:rsidP="005C2FAB">
      <w:pPr>
        <w:pStyle w:val="Comments"/>
      </w:pPr>
      <w:r>
        <w:t>(</w:t>
      </w:r>
      <w:r w:rsidR="00D40EB3" w:rsidRPr="00D40EB3">
        <w:t>NB_IOTenh4_LTE_eMTC6-Core</w:t>
      </w:r>
      <w:r>
        <w:t xml:space="preserve">; leading WG: RAN1; REL-17; WID: </w:t>
      </w:r>
      <w:hyperlink r:id="rId42" w:tooltip="D:Documents3GPPtsg_ranTSG_RANTSGR_88eDocsRP-201306.zip" w:history="1">
        <w:r w:rsidR="008F46D2" w:rsidRPr="00C905F4">
          <w:rPr>
            <w:rStyle w:val="Hyperlink"/>
          </w:rPr>
          <w:t>RP-20</w:t>
        </w:r>
        <w:r w:rsidR="00AC3B14" w:rsidRPr="00C905F4">
          <w:rPr>
            <w:rStyle w:val="Hyperlink"/>
          </w:rPr>
          <w:t>1306</w:t>
        </w:r>
      </w:hyperlink>
      <w:r>
        <w:t>)</w:t>
      </w:r>
    </w:p>
    <w:p w14:paraId="59A267C5" w14:textId="77777777" w:rsidR="005C2FAB" w:rsidRDefault="005C2FAB" w:rsidP="005C2FAB">
      <w:pPr>
        <w:pStyle w:val="Comments"/>
      </w:pPr>
      <w:r>
        <w:t>Time budget: 1 TU</w:t>
      </w:r>
    </w:p>
    <w:p w14:paraId="4673E169" w14:textId="3ADE1EB0" w:rsidR="005C2FAB" w:rsidRDefault="00C905F4" w:rsidP="005C2FAB">
      <w:pPr>
        <w:pStyle w:val="Comments"/>
      </w:pPr>
      <w:r>
        <w:t>Tdoc Limitation: 2</w:t>
      </w:r>
      <w:r w:rsidR="005C2FAB">
        <w:t xml:space="preserve"> tdocs</w:t>
      </w:r>
    </w:p>
    <w:p w14:paraId="70388264" w14:textId="32846E7D" w:rsidR="005C2FAB" w:rsidRDefault="00DD1963" w:rsidP="005C2FAB">
      <w:pPr>
        <w:pStyle w:val="Comments"/>
      </w:pPr>
      <w:r>
        <w:t>Email max expectation</w:t>
      </w:r>
      <w:r w:rsidR="00C905F4">
        <w:t>: 2</w:t>
      </w:r>
      <w:r w:rsidR="005C2FAB">
        <w:t xml:space="preserve"> threads</w:t>
      </w:r>
    </w:p>
    <w:p w14:paraId="1D56260D" w14:textId="5BAF5A38" w:rsidR="00F521C8" w:rsidRDefault="00F521C8" w:rsidP="005C2FAB">
      <w:pPr>
        <w:pStyle w:val="Comments"/>
      </w:pPr>
      <w:r>
        <w:t xml:space="preserve">Focus on two objectives only, initial discussions to understand the context, scope, potential solution proposals. </w:t>
      </w:r>
    </w:p>
    <w:p w14:paraId="2EF76578" w14:textId="61CF73B7" w:rsidR="00DD1963" w:rsidRDefault="00F521C8" w:rsidP="00F521C8">
      <w:pPr>
        <w:pStyle w:val="Heading3"/>
        <w:rPr>
          <w:lang w:val="en-US" w:eastAsia="zh-CN"/>
        </w:rPr>
      </w:pPr>
      <w:r>
        <w:rPr>
          <w:lang w:val="en-US" w:eastAsia="zh-CN"/>
        </w:rPr>
        <w:t>9.1.1</w:t>
      </w:r>
      <w:r>
        <w:rPr>
          <w:lang w:val="en-US" w:eastAsia="zh-CN"/>
        </w:rPr>
        <w:tab/>
      </w:r>
      <w:r w:rsidR="00DD1963">
        <w:rPr>
          <w:lang w:val="en-US" w:eastAsia="zh-CN"/>
        </w:rPr>
        <w:t>Organizational</w:t>
      </w:r>
    </w:p>
    <w:p w14:paraId="08C6DC27" w14:textId="67EC76F2" w:rsidR="00F521C8" w:rsidRPr="00F521C8" w:rsidRDefault="00DD1963" w:rsidP="00F521C8">
      <w:pPr>
        <w:pStyle w:val="Heading3"/>
        <w:rPr>
          <w:lang w:val="en-US" w:eastAsia="zh-CN"/>
        </w:rPr>
      </w:pPr>
      <w:r>
        <w:rPr>
          <w:lang w:val="en-US" w:eastAsia="zh-CN"/>
        </w:rPr>
        <w:t>9.1.2</w:t>
      </w:r>
      <w:r>
        <w:rPr>
          <w:lang w:val="en-US" w:eastAsia="zh-CN"/>
        </w:rPr>
        <w:tab/>
      </w:r>
      <w:r w:rsidR="00F521C8">
        <w:rPr>
          <w:lang w:val="en-US" w:eastAsia="zh-CN"/>
        </w:rPr>
        <w:t xml:space="preserve">NB-IoT </w:t>
      </w:r>
      <w:r w:rsidR="00F521C8" w:rsidRPr="00776E28">
        <w:rPr>
          <w:lang w:val="en-US" w:eastAsia="zh-CN"/>
        </w:rPr>
        <w:t>neighbor cell measurements and corresponding measurement triggering before RLF</w:t>
      </w:r>
    </w:p>
    <w:p w14:paraId="4FF87D0A" w14:textId="1D8F7BAB" w:rsidR="00F521C8" w:rsidRPr="00776E28" w:rsidRDefault="00F521C8" w:rsidP="00F521C8">
      <w:pPr>
        <w:pStyle w:val="Heading3"/>
        <w:rPr>
          <w:lang w:val="en-US" w:eastAsia="zh-CN"/>
        </w:rPr>
      </w:pPr>
      <w:r>
        <w:rPr>
          <w:lang w:val="en-US" w:eastAsia="zh-CN"/>
        </w:rPr>
        <w:t>9.1.</w:t>
      </w:r>
      <w:r w:rsidR="00DD1963">
        <w:rPr>
          <w:lang w:val="en-US" w:eastAsia="zh-CN"/>
        </w:rPr>
        <w:t>3</w:t>
      </w:r>
      <w:r>
        <w:rPr>
          <w:lang w:val="en-US" w:eastAsia="zh-CN"/>
        </w:rPr>
        <w:tab/>
      </w:r>
      <w:r w:rsidRPr="00776E28">
        <w:rPr>
          <w:lang w:val="en-US" w:eastAsia="zh-CN"/>
        </w:rPr>
        <w:t xml:space="preserve">NB-IoT carrier selection based on the coverage level, and associated carrier specific configuration </w:t>
      </w:r>
    </w:p>
    <w:p w14:paraId="0CFE6FEE" w14:textId="77777777" w:rsidR="00F521C8" w:rsidRDefault="00F521C8" w:rsidP="005C2FAB">
      <w:pPr>
        <w:pStyle w:val="Comments"/>
      </w:pPr>
    </w:p>
    <w:p w14:paraId="6DFD71DF" w14:textId="0504968F" w:rsidR="005C2FAB" w:rsidRDefault="004629B9" w:rsidP="005C2FAB">
      <w:pPr>
        <w:pStyle w:val="Heading2"/>
        <w:rPr>
          <w:noProof/>
        </w:rPr>
      </w:pPr>
      <w:r>
        <w:t>9.2</w:t>
      </w:r>
      <w:r>
        <w:tab/>
      </w:r>
      <w:r w:rsidR="005C2FAB">
        <w:t xml:space="preserve">EUTRA </w:t>
      </w:r>
      <w:r w:rsidR="005C2FAB">
        <w:rPr>
          <w:noProof/>
        </w:rPr>
        <w:t>R17 Other</w:t>
      </w:r>
    </w:p>
    <w:p w14:paraId="2F0673F2" w14:textId="5D10CD6B" w:rsidR="005C2FAB" w:rsidRDefault="005C2FAB" w:rsidP="005C2FAB">
      <w:pPr>
        <w:pStyle w:val="Comments"/>
      </w:pPr>
      <w:r>
        <w:t>Tim</w:t>
      </w:r>
      <w:r w:rsidR="00D40EB3">
        <w:t>e budget: 0</w:t>
      </w:r>
      <w:r>
        <w:t xml:space="preserve"> TU</w:t>
      </w:r>
    </w:p>
    <w:p w14:paraId="259ACF2D" w14:textId="77777777" w:rsidR="005C2FAB" w:rsidRDefault="005C2FAB" w:rsidP="005C2FAB">
      <w:pPr>
        <w:pStyle w:val="Comments"/>
      </w:pPr>
      <w:r>
        <w:t>Tdoc Limitation: X tdocs</w:t>
      </w:r>
    </w:p>
    <w:p w14:paraId="3F0AB708" w14:textId="248802D3" w:rsidR="005C2FAB" w:rsidRDefault="00DD1963" w:rsidP="005C2FAB">
      <w:pPr>
        <w:pStyle w:val="Comments"/>
      </w:pPr>
      <w:r>
        <w:t>Email max expectation</w:t>
      </w:r>
      <w:r w:rsidR="005C2FAB">
        <w:t>: X threads</w:t>
      </w:r>
    </w:p>
    <w:p w14:paraId="42EF3628" w14:textId="77777777" w:rsidR="005C2FAB" w:rsidRPr="00027145" w:rsidRDefault="005C2FAB" w:rsidP="005C2FAB">
      <w:pPr>
        <w:pStyle w:val="Comments"/>
      </w:pPr>
    </w:p>
    <w:p w14:paraId="35CA9EE6" w14:textId="77777777" w:rsidR="00441040" w:rsidRPr="00441040" w:rsidRDefault="00441040" w:rsidP="00441040">
      <w:pPr>
        <w:pStyle w:val="Doc-title"/>
      </w:pPr>
    </w:p>
    <w:sectPr w:rsidR="00441040" w:rsidRPr="00441040" w:rsidSect="006D4187">
      <w:footerReference w:type="default" r:id="rId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32F4" w14:textId="77777777" w:rsidR="002404B1" w:rsidRDefault="002404B1">
      <w:r>
        <w:separator/>
      </w:r>
    </w:p>
    <w:p w14:paraId="173684E6" w14:textId="77777777" w:rsidR="002404B1" w:rsidRDefault="002404B1"/>
  </w:endnote>
  <w:endnote w:type="continuationSeparator" w:id="0">
    <w:p w14:paraId="70DCE730" w14:textId="77777777" w:rsidR="002404B1" w:rsidRDefault="002404B1">
      <w:r>
        <w:continuationSeparator/>
      </w:r>
    </w:p>
    <w:p w14:paraId="659E0FD3" w14:textId="77777777" w:rsidR="002404B1" w:rsidRDefault="002404B1"/>
  </w:endnote>
  <w:endnote w:type="continuationNotice" w:id="1">
    <w:p w14:paraId="43716256" w14:textId="77777777" w:rsidR="002404B1" w:rsidRDefault="002404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091C34" w:rsidRDefault="00091C3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A28F2">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A28F2">
      <w:rPr>
        <w:rStyle w:val="PageNumber"/>
        <w:noProof/>
      </w:rPr>
      <w:t>15</w:t>
    </w:r>
    <w:r>
      <w:rPr>
        <w:rStyle w:val="PageNumber"/>
      </w:rPr>
      <w:fldChar w:fldCharType="end"/>
    </w:r>
  </w:p>
  <w:p w14:paraId="365A3263" w14:textId="77777777" w:rsidR="00091C34" w:rsidRDefault="00091C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B3B40" w14:textId="77777777" w:rsidR="002404B1" w:rsidRDefault="002404B1">
      <w:r>
        <w:separator/>
      </w:r>
    </w:p>
    <w:p w14:paraId="1B5CD108" w14:textId="77777777" w:rsidR="002404B1" w:rsidRDefault="002404B1"/>
  </w:footnote>
  <w:footnote w:type="continuationSeparator" w:id="0">
    <w:p w14:paraId="721155E8" w14:textId="77777777" w:rsidR="002404B1" w:rsidRDefault="002404B1">
      <w:r>
        <w:continuationSeparator/>
      </w:r>
    </w:p>
    <w:p w14:paraId="1E199B4C" w14:textId="77777777" w:rsidR="002404B1" w:rsidRDefault="002404B1"/>
  </w:footnote>
  <w:footnote w:type="continuationNotice" w:id="1">
    <w:p w14:paraId="3542A5FA" w14:textId="77777777" w:rsidR="002404B1" w:rsidRDefault="002404B1">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83DBE"/>
    <w:multiLevelType w:val="hybridMultilevel"/>
    <w:tmpl w:val="D64E2E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4"/>
  </w:num>
  <w:num w:numId="3">
    <w:abstractNumId w:val="13"/>
  </w:num>
  <w:num w:numId="4">
    <w:abstractNumId w:val="9"/>
  </w:num>
  <w:num w:numId="5">
    <w:abstractNumId w:val="0"/>
  </w:num>
  <w:num w:numId="6">
    <w:abstractNumId w:val="10"/>
  </w:num>
  <w:num w:numId="7">
    <w:abstractNumId w:val="7"/>
  </w:num>
  <w:num w:numId="8">
    <w:abstractNumId w:val="14"/>
  </w:num>
  <w:num w:numId="9">
    <w:abstractNumId w:val="11"/>
  </w:num>
  <w:num w:numId="10">
    <w:abstractNumId w:val="8"/>
  </w:num>
  <w:num w:numId="11">
    <w:abstractNumId w:val="1"/>
  </w:num>
  <w:num w:numId="12">
    <w:abstractNumId w:val="6"/>
  </w:num>
  <w:num w:numId="13">
    <w:abstractNumId w:val="3"/>
  </w:num>
  <w:num w:numId="14">
    <w:abstractNumId w:val="5"/>
  </w:num>
  <w:num w:numId="15">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89B"/>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45"/>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4"/>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28"/>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34"/>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76"/>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4D"/>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6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0F4"/>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FF"/>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61"/>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3E0"/>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5EF"/>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6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47A"/>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DFE"/>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AA"/>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1"/>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5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B5"/>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2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DF9"/>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0"/>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2"/>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1F5"/>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9C"/>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3"/>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43"/>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69"/>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9D"/>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69"/>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4D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06"/>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53"/>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7A"/>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F1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57"/>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30"/>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C5"/>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3D"/>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40"/>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B9"/>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2F1"/>
    <w:rsid w:val="00464341"/>
    <w:rsid w:val="004643F4"/>
    <w:rsid w:val="00464573"/>
    <w:rsid w:val="00464623"/>
    <w:rsid w:val="00464718"/>
    <w:rsid w:val="0046474E"/>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D9"/>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623"/>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57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9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3E1"/>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2F"/>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2FAB"/>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6CC"/>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6B"/>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DB1"/>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6"/>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3FD"/>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7A"/>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6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A88"/>
    <w:rsid w:val="00687B28"/>
    <w:rsid w:val="00687B61"/>
    <w:rsid w:val="00687B79"/>
    <w:rsid w:val="00687B9A"/>
    <w:rsid w:val="00687BBA"/>
    <w:rsid w:val="00687C8A"/>
    <w:rsid w:val="00687D3C"/>
    <w:rsid w:val="00687E72"/>
    <w:rsid w:val="00687E86"/>
    <w:rsid w:val="00687F23"/>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2"/>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26"/>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67F"/>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9ED"/>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B2"/>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E4"/>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82"/>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83"/>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4B4"/>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BC"/>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CD"/>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42"/>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29"/>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4A6"/>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B6"/>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3E"/>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02"/>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735"/>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64"/>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DFD"/>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CD"/>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2C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7D"/>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AC8"/>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D2"/>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F04"/>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9E1"/>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14"/>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74"/>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B9D"/>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44"/>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AA"/>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49"/>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F7"/>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8"/>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0"/>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1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82"/>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EE"/>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A"/>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5F"/>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BD3"/>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0FA"/>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92"/>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DD6"/>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92"/>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4"/>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05"/>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2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7E2"/>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F2"/>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4D0"/>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4D3"/>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0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4F"/>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479"/>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5A"/>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AE"/>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31E"/>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5F4"/>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BE"/>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7"/>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6D2"/>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BD"/>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42"/>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E83"/>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09"/>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EB3"/>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1D"/>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4"/>
    <w:rsid w:val="00D575DC"/>
    <w:rsid w:val="00D57608"/>
    <w:rsid w:val="00D577B2"/>
    <w:rsid w:val="00D577DB"/>
    <w:rsid w:val="00D5797E"/>
    <w:rsid w:val="00D579EB"/>
    <w:rsid w:val="00D57A74"/>
    <w:rsid w:val="00D57AA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07"/>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CD"/>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15"/>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0C"/>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63"/>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8F9"/>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5CC"/>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0FE"/>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57"/>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77"/>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F8"/>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7E"/>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94"/>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94"/>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0BA"/>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C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B3"/>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3CE"/>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1C8"/>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6DF"/>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68"/>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2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1C"/>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72"/>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BE"/>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FA2F1C"/>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FA2F1C"/>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FA2F1C"/>
    <w:rPr>
      <w:rFonts w:ascii="Calibri" w:eastAsia="Calibri" w:hAnsi="Calibri"/>
      <w:sz w:val="22"/>
      <w:szCs w:val="22"/>
    </w:rPr>
  </w:style>
  <w:style w:type="paragraph" w:customStyle="1" w:styleId="EditorsNote">
    <w:name w:val="Editor's Note"/>
    <w:aliases w:val="EN"/>
    <w:basedOn w:val="Normal"/>
    <w:link w:val="EditorsNoteChar"/>
    <w:qFormat/>
    <w:rsid w:val="00FA2F1C"/>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FA2F1C"/>
    <w:rPr>
      <w:rFonts w:ascii="Arial" w:eastAsiaTheme="minorEastAsia" w:hAnsi="Arial"/>
      <w:color w:val="FF0000"/>
      <w:lang w:eastAsia="en-US"/>
    </w:rPr>
  </w:style>
  <w:style w:type="paragraph" w:styleId="Date">
    <w:name w:val="Date"/>
    <w:basedOn w:val="Normal"/>
    <w:next w:val="Normal"/>
    <w:link w:val="DateChar"/>
    <w:rsid w:val="00686561"/>
  </w:style>
  <w:style w:type="character" w:customStyle="1" w:styleId="DateChar">
    <w:name w:val="Date Char"/>
    <w:basedOn w:val="DefaultParagraphFont"/>
    <w:link w:val="Date"/>
    <w:rsid w:val="00686561"/>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158160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4832080">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023418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9496132">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TSG_RAN\TSGR_88e\Docs\RP-201141.zip" TargetMode="External"/><Relationship Id="rId18" Type="http://schemas.openxmlformats.org/officeDocument/2006/relationships/hyperlink" Target="file:///D:\Documents\3GPP\tsg_ran\TSG_RAN\TSGR_88e\Docs\RP-200791.zip" TargetMode="External"/><Relationship Id="rId26" Type="http://schemas.openxmlformats.org/officeDocument/2006/relationships/hyperlink" Target="file:///C:\Data\3GPP\archive\RAN\RAN%2385\Tdocs\RP-191997.zip" TargetMode="External"/><Relationship Id="rId39" Type="http://schemas.openxmlformats.org/officeDocument/2006/relationships/hyperlink" Target="file:///D:\Documents\3GPP\tsg_ran\TSG_RAN\TSGR_88e\Docs\RP-201281.zip" TargetMode="External"/><Relationship Id="rId21" Type="http://schemas.openxmlformats.org/officeDocument/2006/relationships/hyperlink" Target="file:///C:\Data\3GPP\Extracts\RP-190711%20Revised%20work%20item%20proposal%202%20step%20RACH%20for%20NR.docx" TargetMode="External"/><Relationship Id="rId34" Type="http://schemas.openxmlformats.org/officeDocument/2006/relationships/hyperlink" Target="file:///D:\Documents\3GPP\tsg_ran\TSG_RAN\TSGR_88e\Docs\RP-193254.zip" TargetMode="External"/><Relationship Id="rId42" Type="http://schemas.openxmlformats.org/officeDocument/2006/relationships/hyperlink" Target="file:///D:\Documents\3GPP\tsg_ran\TSG_RAN\TSGR_88e\Docs\RP-201306.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ata\3GPP\TSGR\TSGR_84\docs\RP-191156.zip" TargetMode="External"/><Relationship Id="rId29" Type="http://schemas.openxmlformats.org/officeDocument/2006/relationships/hyperlink" Target="file:///D:\Documents\3GPP\tsg_ran\TSG_RAN\TSGR_88e\Docs\RP-2010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TSG_RAN\TSGR_88e\Docs\RP-201292.zip" TargetMode="External"/><Relationship Id="rId24" Type="http://schemas.openxmlformats.org/officeDocument/2006/relationships/hyperlink" Target="file:///C:\Data\3GPP\archive\RAN\RAN%2384\Tdocs\RP-191563.zip" TargetMode="External"/><Relationship Id="rId32" Type="http://schemas.openxmlformats.org/officeDocument/2006/relationships/hyperlink" Target="file:///D:\Documents\3GPP\tsg_ran\TSG_RAN\TSGR_88e\Docs\RP-201310.zip" TargetMode="External"/><Relationship Id="rId37" Type="http://schemas.openxmlformats.org/officeDocument/2006/relationships/hyperlink" Target="file:///D:\Documents\3GPP\tsg_ran\TSG_RAN\TSGR_88e\Docs\RP-200928.zip" TargetMode="External"/><Relationship Id="rId40" Type="http://schemas.openxmlformats.org/officeDocument/2006/relationships/hyperlink" Target="file:///D:\Documents\3GPP\tsg_ran\TSG_RAN\TSGR_88e\Docs\RP-193256.zip"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Documents\3GPP\tsg_ran\TSG_RAN\TSGR_88e\Docs\RP-200797.zip" TargetMode="External"/><Relationship Id="rId23" Type="http://schemas.openxmlformats.org/officeDocument/2006/relationships/hyperlink" Target="file:///C:\Data\3GPP\archive\RAN\RAN%2384\Tdocs\RP-191088.zip" TargetMode="External"/><Relationship Id="rId28" Type="http://schemas.openxmlformats.org/officeDocument/2006/relationships/hyperlink" Target="file:///D:\Documents\3GPP\tsg_ran\TSG_RAN\TSGR_88e\Docs\RP-201038.zip" TargetMode="External"/><Relationship Id="rId36" Type="http://schemas.openxmlformats.org/officeDocument/2006/relationships/hyperlink" Target="file:///D:\Documents\3GPP\tsg_ran\TSG_RAN\TSGR_88e\Docs\RP-201256.zip" TargetMode="External"/><Relationship Id="rId10" Type="http://schemas.openxmlformats.org/officeDocument/2006/relationships/hyperlink" Target="file:///D:\Documents\3GPP\tsg_ran\TSG_RAN\TSGR_88e\Docs\RP-201234.zip" TargetMode="External"/><Relationship Id="rId19" Type="http://schemas.openxmlformats.org/officeDocument/2006/relationships/hyperlink" Target="file:///D:\Documents\3GPP\tsg_ran\TSG_RAN\TSGR_88e\Docs\RP-201218.zip" TargetMode="External"/><Relationship Id="rId31" Type="http://schemas.openxmlformats.org/officeDocument/2006/relationships/hyperlink" Target="file:///D:\Documents\3GPP\tsg_ran\TSG_RAN\TSGR_88e\Docs\RP-201293.zi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Documents\3GPP\tsg_ran\TSG_RAN\TSGR_88e\Docs\RP-200840.zip" TargetMode="External"/><Relationship Id="rId14" Type="http://schemas.openxmlformats.org/officeDocument/2006/relationships/hyperlink" Target="file:///C:\Data\3GPP\TSGR\TSGR_84\docs\RP-190984.zip" TargetMode="External"/><Relationship Id="rId22" Type="http://schemas.openxmlformats.org/officeDocument/2006/relationships/hyperlink" Target="file:///C:\Data\3GPP\archive\RAN\RAN%2383\Tdocs\RP-190713.zip" TargetMode="External"/><Relationship Id="rId27" Type="http://schemas.openxmlformats.org/officeDocument/2006/relationships/hyperlink" Target="file:///C:\Data\3GPP\TSGR\TSGR_84\docs\RP-191563.zip" TargetMode="External"/><Relationship Id="rId30" Type="http://schemas.openxmlformats.org/officeDocument/2006/relationships/hyperlink" Target="file:///D:\Documents\3GPP\tsg_ran\TSG_RAN\TSGR_88e\Docs\RP-201309.zip" TargetMode="External"/><Relationship Id="rId35" Type="http://schemas.openxmlformats.org/officeDocument/2006/relationships/hyperlink" Target="file:///D:\Documents\3GPP\tsg_ran\TSG_RAN\TSGR_88e\Docs\RP-200938.zip" TargetMode="External"/><Relationship Id="rId43" Type="http://schemas.openxmlformats.org/officeDocument/2006/relationships/footer" Target="footer1.xml"/><Relationship Id="rId8" Type="http://schemas.openxmlformats.org/officeDocument/2006/relationships/hyperlink" Target="file:///D:\Documents\3GPP\tsg_ran\TSG_RAN\TSGR_85\Docs\RP-191971.zip" TargetMode="External"/><Relationship Id="rId3" Type="http://schemas.openxmlformats.org/officeDocument/2006/relationships/styles" Target="styles.xml"/><Relationship Id="rId12" Type="http://schemas.openxmlformats.org/officeDocument/2006/relationships/hyperlink" Target="file:///C:\Data\3GPP\Extracts\RP-191575%20Revised%20WID%20NR-U.doc" TargetMode="External"/><Relationship Id="rId17" Type="http://schemas.openxmlformats.org/officeDocument/2006/relationships/hyperlink" Target="file:///D:\Documents\3GPP\tsg_ran\TSG_RAN\TSGR_88e\Docs\RP-201342.zip" TargetMode="External"/><Relationship Id="rId25" Type="http://schemas.openxmlformats.org/officeDocument/2006/relationships/hyperlink" Target="file:///C:\Data\3GPP\archive\RAN\RAN%2385\Tdocs\RP-192271.zip" TargetMode="External"/><Relationship Id="rId33" Type="http://schemas.openxmlformats.org/officeDocument/2006/relationships/hyperlink" Target="file:///D:\Documents\3GPP\tsg_ran\TSG_RAN\TSGR_88e\Docs\RP-201305.zip" TargetMode="External"/><Relationship Id="rId38" Type="http://schemas.openxmlformats.org/officeDocument/2006/relationships/hyperlink" Target="file:///D:\Documents\3GPP\tsg_ran\TSG_RAN\TSGR_88e\Docs\RP-201386.zip" TargetMode="External"/><Relationship Id="rId46" Type="http://schemas.openxmlformats.org/officeDocument/2006/relationships/theme" Target="theme/theme1.xml"/><Relationship Id="rId20" Type="http://schemas.openxmlformats.org/officeDocument/2006/relationships/hyperlink" Target="file:///C:\Data\3GPP\TSGR\TSGR_84\docs\RP-191607.zip" TargetMode="External"/><Relationship Id="rId41" Type="http://schemas.openxmlformats.org/officeDocument/2006/relationships/hyperlink" Target="file:///D:\Documents\3GPP\tsg_ran\TSG_RAN\TSGR_88e\Docs\RP-2010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B9C26-B76A-4C11-95A5-7B1B00C1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32041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2020-07-10T11:21:00Z</dcterms:created>
  <dcterms:modified xsi:type="dcterms:W3CDTF">2020-07-10T11:21:00Z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