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2BC501" w:rsidR="00783A36" w:rsidRDefault="00D639A6" w:rsidP="00A25B0B">
      <w:pPr>
        <w:pStyle w:val="Doc-title"/>
        <w:ind w:left="2160" w:hanging="2160"/>
      </w:pPr>
      <w:r>
        <w:t>May 21</w:t>
      </w:r>
      <w:r w:rsidR="00F76265">
        <w:t xml:space="preserve"> 23.59 PD</w:t>
      </w:r>
      <w:r w:rsidR="002C7C43">
        <w:t>T</w:t>
      </w:r>
      <w:r w:rsidR="00783A36">
        <w:tab/>
      </w:r>
      <w:r>
        <w:t>(May 22</w:t>
      </w:r>
      <w:r w:rsidR="00F76265">
        <w:t xml:space="preserve"> 06.59 UTC) </w:t>
      </w:r>
      <w:r w:rsidR="00DB7C9E">
        <w:t>Tdoc nu</w:t>
      </w:r>
      <w:r w:rsidR="00A25B0B">
        <w:t>mber allocation deadline for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783A36">
        <w:t xml:space="preserve">summaries. </w:t>
      </w:r>
    </w:p>
    <w:p w14:paraId="0812CA12" w14:textId="1EFFB1CC" w:rsidR="00DB7C9E" w:rsidRPr="00DB7C9E" w:rsidRDefault="00A25B0B" w:rsidP="005E13DC">
      <w:pPr>
        <w:pStyle w:val="Doc-text2"/>
        <w:ind w:left="2160" w:hanging="2160"/>
      </w:pPr>
      <w:r>
        <w:t>May 28</w:t>
      </w:r>
      <w:r w:rsidR="00DB7C9E">
        <w:t xml:space="preserve"> 0700 UTC</w:t>
      </w:r>
      <w:r w:rsidR="00DB7C9E">
        <w:tab/>
        <w:t>Tdoc Submission deadline, Correction tdocs</w:t>
      </w:r>
      <w:r>
        <w:t xml:space="preserve"> for ASN.1 issues</w:t>
      </w:r>
      <w:r w:rsidR="00DB7C9E">
        <w:t xml:space="preserve">, </w:t>
      </w:r>
      <w:r>
        <w:t xml:space="preserve">or other issues </w:t>
      </w:r>
      <w:r w:rsidR="00DB7C9E">
        <w:t>which has been assigned</w:t>
      </w:r>
      <w:r>
        <w:t xml:space="preserve"> in email discussion</w:t>
      </w:r>
      <w:r w:rsidR="005E13DC">
        <w:t xml:space="preserve"> (please submit earlier, e.g. at general submission deadline, if possible). </w:t>
      </w:r>
      <w:r w:rsidR="00DB7C9E">
        <w:t xml:space="preserve">  </w:t>
      </w:r>
    </w:p>
    <w:p w14:paraId="2C1F07E7" w14:textId="7CE763C3" w:rsidR="00783A36" w:rsidRDefault="00A25B0B" w:rsidP="00783A36">
      <w:pPr>
        <w:pStyle w:val="Doc-title"/>
      </w:pPr>
      <w:r>
        <w:t>May 28 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74AE7B5D" w14:textId="77777777" w:rsidR="00C20C59" w:rsidRDefault="00C20C59" w:rsidP="00C20C59">
      <w:pPr>
        <w:pStyle w:val="Doc-text2"/>
        <w:ind w:left="0" w:firstLine="0"/>
      </w:pPr>
    </w:p>
    <w:p w14:paraId="64BFA08F" w14:textId="7EBC0B45" w:rsidR="00C20C59" w:rsidRPr="00C20C59" w:rsidRDefault="00C20C59" w:rsidP="00C20C59">
      <w:pPr>
        <w:pStyle w:val="Doc-text2"/>
        <w:ind w:left="0" w:firstLine="0"/>
      </w:pPr>
      <w:r>
        <w:t>May 28 1300 UTC</w:t>
      </w:r>
      <w:r>
        <w:tab/>
        <w:t xml:space="preserve">Organizational preparation web conference, see below. No technical decisions. Participation optional. </w:t>
      </w:r>
    </w:p>
    <w:p w14:paraId="7620EC41" w14:textId="77777777" w:rsidR="00C20C59" w:rsidRPr="00C20C59" w:rsidRDefault="00C20C59" w:rsidP="00C20C59">
      <w:pPr>
        <w:pStyle w:val="Doc-text2"/>
      </w:pPr>
    </w:p>
    <w:p w14:paraId="56717426" w14:textId="53B7A677" w:rsidR="00E77A02" w:rsidRDefault="00A25B0B" w:rsidP="00E77A02">
      <w:pPr>
        <w:pStyle w:val="Doc-title"/>
      </w:pPr>
      <w:r>
        <w:t>June 1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June 2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69A2BB20" w:rsidR="00C21668" w:rsidRDefault="00A25B0B" w:rsidP="00C21668">
      <w:pPr>
        <w:pStyle w:val="Doc-title"/>
        <w:ind w:left="0" w:firstLine="0"/>
      </w:pPr>
      <w:r>
        <w:t>June 5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41A7A7D7" w:rsidR="00C21668" w:rsidRPr="00C21668" w:rsidRDefault="00A25B0B" w:rsidP="00C21668">
      <w:pPr>
        <w:pStyle w:val="Doc-title"/>
        <w:ind w:left="0" w:firstLine="0"/>
      </w:pPr>
      <w:r>
        <w:t>June 8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6304D307" w14:textId="40CA68CD" w:rsidR="00E77A02" w:rsidRPr="00E77A02" w:rsidRDefault="00A25B0B" w:rsidP="00A25B0B">
      <w:pPr>
        <w:pStyle w:val="Doc-title"/>
        <w:ind w:left="0" w:firstLine="0"/>
      </w:pPr>
      <w:r>
        <w:t>June 12</w:t>
      </w:r>
      <w:r w:rsidR="00F76265">
        <w:t xml:space="preserve"> 1000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>
        <w:br/>
      </w:r>
      <w:r>
        <w:tab/>
      </w:r>
      <w:r>
        <w:tab/>
      </w:r>
      <w:r>
        <w:tab/>
        <w:t xml:space="preserve">announced within 24h. </w:t>
      </w:r>
      <w:r w:rsidR="002B1C22">
        <w:t>S</w:t>
      </w:r>
      <w:r w:rsidR="00C21668">
        <w:t>ession notes 1 week email checking</w:t>
      </w:r>
      <w:r w:rsidR="002B1C22">
        <w:t xml:space="preserve">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4BD7EFB6" w14:textId="77777777" w:rsidR="00077024" w:rsidRDefault="00077024" w:rsidP="000860B9"/>
    <w:p w14:paraId="4EBF2BB8" w14:textId="77777777" w:rsidR="002D4291" w:rsidRDefault="002D4291" w:rsidP="000860B9"/>
    <w:tbl>
      <w:tblPr>
        <w:tblW w:w="4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</w:tblGrid>
      <w:tr w:rsidR="00A329C5" w:rsidRPr="008B027B" w14:paraId="6175FE1E" w14:textId="77777777" w:rsidTr="00A329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806C" w14:textId="77777777" w:rsidR="00A329C5" w:rsidRPr="00FB38C7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5BF8" w14:textId="038EC87E" w:rsidR="00A329C5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Web Conference </w:t>
            </w:r>
          </w:p>
          <w:p w14:paraId="4A23FD6E" w14:textId="77777777" w:rsidR="00A329C5" w:rsidRPr="008B027B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329C5" w:rsidRPr="008B027B" w14:paraId="2E5FFA79" w14:textId="77777777" w:rsidTr="00A329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6A2A556" w14:textId="56715E52" w:rsidR="00A329C5" w:rsidRPr="008B027B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</w:t>
            </w:r>
            <w:r w:rsidR="00E302C6">
              <w:rPr>
                <w:rFonts w:cs="Arial"/>
                <w:b/>
                <w:sz w:val="16"/>
                <w:szCs w:val="16"/>
              </w:rPr>
              <w:t xml:space="preserve">  May 28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AD7EF4" w14:textId="77777777" w:rsidR="00A329C5" w:rsidRPr="008B027B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29C5" w:rsidRPr="007A451F" w14:paraId="423358CC" w14:textId="77777777" w:rsidTr="00A329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5BF" w14:textId="06DCB192" w:rsidR="00A329C5" w:rsidRPr="008B027B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01264B" w14:textId="465D6D1B" w:rsidR="00A329C5" w:rsidRPr="002D4291" w:rsidRDefault="00A329C5" w:rsidP="00F90A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green"/>
              </w:rPr>
            </w:pPr>
            <w:r>
              <w:rPr>
                <w:rFonts w:cs="Arial"/>
                <w:sz w:val="16"/>
                <w:szCs w:val="16"/>
              </w:rPr>
              <w:t>R2 110-e organizational Prep</w:t>
            </w:r>
            <w:r w:rsidR="004860D5">
              <w:rPr>
                <w:rFonts w:cs="Arial"/>
                <w:sz w:val="16"/>
                <w:szCs w:val="16"/>
              </w:rPr>
              <w:t xml:space="preserve">, identification of essential LS outs that need urgent attention in the beginning of the meeting. </w:t>
            </w:r>
            <w:r w:rsidR="00C20C59">
              <w:rPr>
                <w:rFonts w:cs="Arial"/>
                <w:sz w:val="16"/>
                <w:szCs w:val="16"/>
              </w:rPr>
              <w:t xml:space="preserve">Confirmation of </w:t>
            </w:r>
            <w:r w:rsidRPr="00A329C5">
              <w:rPr>
                <w:rFonts w:cs="Arial"/>
                <w:sz w:val="16"/>
                <w:szCs w:val="16"/>
              </w:rPr>
              <w:t xml:space="preserve">NR UE Capabilities </w:t>
            </w:r>
            <w:r w:rsidR="00C20C59">
              <w:rPr>
                <w:rFonts w:cs="Arial"/>
                <w:sz w:val="16"/>
                <w:szCs w:val="16"/>
              </w:rPr>
              <w:t>CR handling. NOTE no LS etc will be approved at this prep web conf,</w:t>
            </w:r>
          </w:p>
        </w:tc>
      </w:tr>
    </w:tbl>
    <w:p w14:paraId="4C928B7B" w14:textId="07B8D8FC" w:rsidR="00C314EE" w:rsidRPr="00EC4844" w:rsidRDefault="00C314EE" w:rsidP="00C314EE">
      <w:pPr>
        <w:pStyle w:val="Doc-text2"/>
        <w:ind w:left="0" w:firstLine="0"/>
      </w:pP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C314EE" w:rsidRPr="00FB38C7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84C7" w14:textId="77777777" w:rsidR="00C314E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NR RRC</w:t>
            </w:r>
          </w:p>
          <w:p w14:paraId="5744BA95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BC60" w14:textId="77777777" w:rsidR="00C314E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NR Other</w:t>
            </w:r>
          </w:p>
          <w:p w14:paraId="376564F9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83D8" w14:textId="77777777" w:rsidR="00C314E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BO2</w:t>
            </w:r>
          </w:p>
          <w:p w14:paraId="64D1C8B6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30DF65BC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302C6">
              <w:rPr>
                <w:rFonts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4FF4DE2B" w:rsidR="00C314EE" w:rsidRPr="0046246B" w:rsidRDefault="00826D8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[6.0.1] </w:t>
            </w:r>
            <w:r w:rsidR="00704D26" w:rsidRPr="0046246B">
              <w:rPr>
                <w:rFonts w:cs="Arial"/>
                <w:sz w:val="16"/>
                <w:szCs w:val="16"/>
              </w:rPr>
              <w:t>RRC ASN.1 common</w:t>
            </w:r>
            <w:r w:rsidR="007349F8">
              <w:rPr>
                <w:rFonts w:cs="Arial"/>
                <w:sz w:val="16"/>
                <w:szCs w:val="16"/>
              </w:rPr>
              <w:t xml:space="preserve"> incl issues related to Pos if any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7E00A" w14:textId="77777777" w:rsidR="00B34CE0" w:rsidRDefault="00B34CE0" w:rsidP="007349F8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0-05-27T22:34:00Z"/>
                <w:rFonts w:cs="Arial"/>
                <w:sz w:val="16"/>
                <w:szCs w:val="16"/>
              </w:rPr>
            </w:pPr>
            <w:ins w:id="1" w:author="Johan Johansson" w:date="2020-05-27T22:34:00Z">
              <w:r w:rsidRPr="00B34CE0">
                <w:rPr>
                  <w:rFonts w:cs="Arial"/>
                  <w:sz w:val="16"/>
                  <w:szCs w:val="16"/>
                </w:rPr>
                <w:t xml:space="preserve">12:00 – 12:50: NR-U: </w:t>
              </w:r>
              <w:r>
                <w:rPr>
                  <w:rFonts w:cs="Arial"/>
                  <w:sz w:val="16"/>
                  <w:szCs w:val="16"/>
                </w:rPr>
                <w:t>[</w:t>
              </w:r>
              <w:r w:rsidRPr="00B34CE0">
                <w:rPr>
                  <w:rFonts w:cs="Arial"/>
                  <w:sz w:val="16"/>
                  <w:szCs w:val="16"/>
                </w:rPr>
                <w:t>6.2.1</w:t>
              </w:r>
              <w:r>
                <w:rPr>
                  <w:rFonts w:cs="Arial"/>
                  <w:sz w:val="16"/>
                  <w:szCs w:val="16"/>
                </w:rPr>
                <w:t>] General</w:t>
              </w:r>
              <w:r w:rsidRPr="00B34CE0">
                <w:rPr>
                  <w:rFonts w:cs="Arial"/>
                  <w:sz w:val="16"/>
                  <w:szCs w:val="16"/>
                </w:rPr>
                <w:t xml:space="preserve">, </w:t>
              </w:r>
              <w:r>
                <w:rPr>
                  <w:rFonts w:cs="Arial"/>
                  <w:sz w:val="16"/>
                  <w:szCs w:val="16"/>
                </w:rPr>
                <w:t>[</w:t>
              </w:r>
              <w:r w:rsidRPr="00B34CE0">
                <w:rPr>
                  <w:rFonts w:cs="Arial"/>
                  <w:sz w:val="16"/>
                  <w:szCs w:val="16"/>
                </w:rPr>
                <w:t>6.2.2</w:t>
              </w:r>
              <w:r>
                <w:rPr>
                  <w:rFonts w:cs="Arial"/>
                  <w:sz w:val="16"/>
                  <w:szCs w:val="16"/>
                </w:rPr>
                <w:t>] UP</w:t>
              </w:r>
            </w:ins>
          </w:p>
          <w:p w14:paraId="7983FDE9" w14:textId="020A3CD2" w:rsidR="00C314EE" w:rsidRDefault="00B34CE0" w:rsidP="007349F8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0-05-27T22:33:00Z"/>
                <w:rFonts w:cs="Arial"/>
                <w:sz w:val="16"/>
                <w:szCs w:val="16"/>
              </w:rPr>
            </w:pPr>
            <w:ins w:id="3" w:author="Johan Johansson" w:date="2020-05-27T22:34:00Z">
              <w:r w:rsidRPr="00B34CE0">
                <w:rPr>
                  <w:rFonts w:cs="Arial"/>
                  <w:sz w:val="16"/>
                  <w:szCs w:val="16"/>
                </w:rPr>
                <w:t xml:space="preserve">12:50 – 13:30  2-step RA: </w:t>
              </w:r>
              <w:r>
                <w:rPr>
                  <w:rFonts w:cs="Arial"/>
                  <w:sz w:val="16"/>
                  <w:szCs w:val="16"/>
                </w:rPr>
                <w:t>[</w:t>
              </w:r>
              <w:r w:rsidRPr="00B34CE0">
                <w:rPr>
                  <w:rFonts w:cs="Arial"/>
                  <w:sz w:val="16"/>
                  <w:szCs w:val="16"/>
                </w:rPr>
                <w:t>6.13.1</w:t>
              </w:r>
              <w:r>
                <w:rPr>
                  <w:rFonts w:cs="Arial"/>
                  <w:sz w:val="16"/>
                  <w:szCs w:val="16"/>
                </w:rPr>
                <w:t>] General</w:t>
              </w:r>
              <w:r w:rsidRPr="00B34CE0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4" w:author="Johan Johansson" w:date="2020-05-27T22:35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5" w:author="Johan Johansson" w:date="2020-05-27T22:34:00Z">
              <w:r w:rsidRPr="00B34CE0">
                <w:rPr>
                  <w:rFonts w:cs="Arial"/>
                  <w:sz w:val="16"/>
                  <w:szCs w:val="16"/>
                </w:rPr>
                <w:t>6.13.2</w:t>
              </w:r>
            </w:ins>
            <w:ins w:id="6" w:author="Johan Johansson" w:date="2020-05-27T22:35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7" w:author="Johan Johansson" w:date="2020-05-27T22:34:00Z">
              <w:r>
                <w:rPr>
                  <w:rFonts w:cs="Arial"/>
                  <w:sz w:val="16"/>
                  <w:szCs w:val="16"/>
                </w:rPr>
                <w:t xml:space="preserve"> UP</w:t>
              </w:r>
            </w:ins>
            <w:del w:id="8" w:author="Johan Johansson" w:date="2020-05-27T22:35:00Z">
              <w:r w:rsidR="007349F8" w:rsidDel="00B34CE0">
                <w:rPr>
                  <w:rFonts w:cs="Arial"/>
                  <w:sz w:val="16"/>
                  <w:szCs w:val="16"/>
                </w:rPr>
                <w:delText>[6.2][6.11][6.13]</w:delText>
              </w:r>
            </w:del>
            <w:r w:rsidR="007349F8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4BAB6B2" w14:textId="21E6C616" w:rsidR="00B34CE0" w:rsidRPr="0046246B" w:rsidRDefault="00B34CE0" w:rsidP="007349F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5C1A827E" w:rsidR="007349F8" w:rsidRPr="0046246B" w:rsidRDefault="007349F8" w:rsidP="007349F8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[7.1][7.2] IoT R16 (Brian/Emre)</w:t>
            </w:r>
          </w:p>
        </w:tc>
      </w:tr>
      <w:tr w:rsidR="00C314EE" w:rsidRPr="0046246B" w14:paraId="3778064F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4E3B75" w14:textId="10D92E4C" w:rsidR="00C314EE" w:rsidRPr="00DF3905" w:rsidRDefault="00C11AB2" w:rsidP="00C11AB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highlight w:val="yellow"/>
                <w:rPrChange w:id="9" w:author="Johan Johansson" w:date="2020-05-27T16:04:00Z">
                  <w:rPr>
                    <w:sz w:val="16"/>
                    <w:szCs w:val="16"/>
                  </w:rPr>
                </w:rPrChange>
              </w:rPr>
            </w:pPr>
            <w:ins w:id="10" w:author="Johan Johansson" w:date="2020-05-27T16:14:00Z">
              <w:r>
                <w:rPr>
                  <w:rFonts w:cs="Arial"/>
                  <w:sz w:val="16"/>
                  <w:szCs w:val="16"/>
                </w:rPr>
                <w:t>[</w:t>
              </w:r>
              <w:r w:rsidRPr="00826D80">
                <w:rPr>
                  <w:rFonts w:cs="Arial"/>
                  <w:sz w:val="16"/>
                  <w:szCs w:val="16"/>
                </w:rPr>
                <w:t>6.10.4</w:t>
              </w:r>
              <w:r>
                <w:rPr>
                  <w:rFonts w:cs="Arial"/>
                  <w:sz w:val="16"/>
                  <w:szCs w:val="16"/>
                </w:rPr>
                <w:t>]</w:t>
              </w:r>
              <w:r w:rsidRPr="0046246B">
                <w:rPr>
                  <w:rFonts w:cs="Arial"/>
                  <w:sz w:val="16"/>
                  <w:szCs w:val="16"/>
                </w:rPr>
                <w:t xml:space="preserve"> DCCA RRC</w:t>
              </w:r>
              <w:r>
                <w:rPr>
                  <w:rFonts w:cs="Arial"/>
                  <w:sz w:val="16"/>
                  <w:szCs w:val="16"/>
                </w:rPr>
                <w:t xml:space="preserve"> (Johan</w:t>
              </w:r>
              <w:r w:rsidRPr="00046CFD">
                <w:rPr>
                  <w:rFonts w:cs="Arial"/>
                  <w:sz w:val="16"/>
                  <w:szCs w:val="16"/>
                </w:rPr>
                <w:t>)</w:t>
              </w:r>
              <w:r w:rsidRPr="00046CFD">
                <w:rPr>
                  <w:rFonts w:cs="Arial"/>
                  <w:sz w:val="16"/>
                  <w:szCs w:val="16"/>
                  <w:rPrChange w:id="11" w:author="Johan Johansson" w:date="2020-05-27T17:04:00Z">
                    <w:rPr>
                      <w:rFonts w:cs="Arial"/>
                      <w:sz w:val="16"/>
                      <w:szCs w:val="16"/>
                      <w:highlight w:val="yellow"/>
                    </w:rPr>
                  </w:rPrChange>
                </w:rPr>
                <w:t xml:space="preserve"> </w:t>
              </w:r>
            </w:ins>
            <w:del w:id="12" w:author="Johan Johansson" w:date="2020-05-27T16:14:00Z">
              <w:r w:rsidR="00826D80" w:rsidRPr="00046CFD" w:rsidDel="00C11AB2">
                <w:rPr>
                  <w:rFonts w:cs="Arial"/>
                  <w:sz w:val="16"/>
                  <w:szCs w:val="16"/>
                </w:rPr>
                <w:delText xml:space="preserve">[6.0.1] </w:delText>
              </w:r>
              <w:r w:rsidR="00704D26" w:rsidRPr="00046CFD" w:rsidDel="00C11AB2">
                <w:rPr>
                  <w:rFonts w:cs="Arial"/>
                  <w:sz w:val="16"/>
                  <w:szCs w:val="16"/>
                </w:rPr>
                <w:delText>R</w:delText>
              </w:r>
              <w:r w:rsidR="00826D80" w:rsidRPr="00046CFD" w:rsidDel="00C11AB2">
                <w:rPr>
                  <w:rFonts w:cs="Arial"/>
                  <w:sz w:val="16"/>
                  <w:szCs w:val="16"/>
                </w:rPr>
                <w:delText>RC ASN.1 c</w:delText>
              </w:r>
              <w:r w:rsidR="00704D26" w:rsidRPr="00046CFD" w:rsidDel="00C11AB2">
                <w:rPr>
                  <w:rFonts w:cs="Arial"/>
                  <w:sz w:val="16"/>
                  <w:szCs w:val="16"/>
                  <w:rPrChange w:id="13" w:author="Johan Johansson" w:date="2020-05-27T17:04:00Z">
                    <w:rPr>
                      <w:rFonts w:cs="Arial"/>
                      <w:sz w:val="16"/>
                      <w:szCs w:val="16"/>
                    </w:rPr>
                  </w:rPrChange>
                </w:rPr>
                <w:delText>ommon</w:delText>
              </w:r>
              <w:r w:rsidR="00826D80" w:rsidRPr="00046CFD" w:rsidDel="00C11AB2">
                <w:rPr>
                  <w:rFonts w:cs="Arial"/>
                  <w:sz w:val="16"/>
                  <w:szCs w:val="16"/>
                  <w:rPrChange w:id="14" w:author="Johan Johansson" w:date="2020-05-27T17:04:00Z">
                    <w:rPr>
                      <w:rFonts w:cs="Arial"/>
                      <w:sz w:val="16"/>
                      <w:szCs w:val="16"/>
                    </w:rPr>
                  </w:rPrChange>
                </w:rPr>
                <w:delText xml:space="preserve"> </w:delText>
              </w:r>
              <w:r w:rsidR="007349F8" w:rsidRPr="00046CFD" w:rsidDel="00C11AB2">
                <w:rPr>
                  <w:rFonts w:cs="Arial"/>
                  <w:sz w:val="16"/>
                  <w:szCs w:val="16"/>
                  <w:rPrChange w:id="15" w:author="Johan Johansson" w:date="2020-05-27T17:04:00Z">
                    <w:rPr>
                      <w:rFonts w:cs="Arial"/>
                      <w:sz w:val="16"/>
                      <w:szCs w:val="16"/>
                    </w:rPr>
                  </w:rPrChange>
                </w:rPr>
                <w:delText>incl issues related to UP</w:delText>
              </w:r>
              <w:r w:rsidR="000E07D8" w:rsidRPr="00046CFD" w:rsidDel="00C11AB2">
                <w:rPr>
                  <w:rFonts w:cs="Arial"/>
                  <w:sz w:val="16"/>
                  <w:szCs w:val="16"/>
                  <w:rPrChange w:id="16" w:author="Johan Johansson" w:date="2020-05-27T17:04:00Z">
                    <w:rPr>
                      <w:rFonts w:cs="Arial"/>
                      <w:sz w:val="16"/>
                      <w:szCs w:val="16"/>
                    </w:rPr>
                  </w:rPrChange>
                </w:rPr>
                <w:delText xml:space="preserve"> or 6.2, 6.11, 6.13</w:delText>
              </w:r>
              <w:r w:rsidR="007349F8" w:rsidRPr="00046CFD" w:rsidDel="00C11AB2">
                <w:rPr>
                  <w:rFonts w:cs="Arial"/>
                  <w:sz w:val="16"/>
                  <w:szCs w:val="16"/>
                  <w:rPrChange w:id="17" w:author="Johan Johansson" w:date="2020-05-27T17:04:00Z">
                    <w:rPr>
                      <w:rFonts w:cs="Arial"/>
                      <w:sz w:val="16"/>
                      <w:szCs w:val="16"/>
                    </w:rPr>
                  </w:rPrChange>
                </w:rPr>
                <w:delText xml:space="preserve"> </w:delText>
              </w:r>
              <w:r w:rsidR="00874BED" w:rsidRPr="00046CFD" w:rsidDel="00C11AB2">
                <w:rPr>
                  <w:rFonts w:cs="Arial"/>
                  <w:sz w:val="16"/>
                  <w:szCs w:val="16"/>
                  <w:rPrChange w:id="18" w:author="Johan Johansson" w:date="2020-05-27T17:04:00Z">
                    <w:rPr>
                      <w:rFonts w:cs="Arial"/>
                      <w:sz w:val="16"/>
                      <w:szCs w:val="16"/>
                    </w:rPr>
                  </w:rPrChange>
                </w:rPr>
                <w:delText xml:space="preserve">if any </w:delText>
              </w:r>
              <w:r w:rsidR="00826D80" w:rsidRPr="00046CFD" w:rsidDel="00C11AB2">
                <w:rPr>
                  <w:rFonts w:cs="Arial"/>
                  <w:sz w:val="16"/>
                  <w:szCs w:val="16"/>
                  <w:rPrChange w:id="19" w:author="Johan Johansson" w:date="2020-05-27T17:04:00Z">
                    <w:rPr>
                      <w:rFonts w:cs="Arial"/>
                      <w:sz w:val="16"/>
                      <w:szCs w:val="16"/>
                    </w:rPr>
                  </w:rPrChange>
                </w:rPr>
                <w:delText>(Johan)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9DAC" w14:textId="0C1522DA" w:rsidR="00C314EE" w:rsidRPr="0046246B" w:rsidRDefault="007349F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0EBC7E49" w:rsidR="00C314EE" w:rsidRPr="0046246B" w:rsidRDefault="007349F8" w:rsidP="00B11750">
            <w:pPr>
              <w:rPr>
                <w:rFonts w:cs="Arial"/>
                <w:sz w:val="16"/>
                <w:szCs w:val="16"/>
                <w:lang w:val="sv-SE"/>
              </w:rPr>
            </w:pPr>
            <w:r w:rsidRPr="0046246B">
              <w:rPr>
                <w:rFonts w:cs="Arial"/>
                <w:sz w:val="16"/>
                <w:szCs w:val="16"/>
              </w:rPr>
              <w:t>[7.1][7.2] IoT R16 (Brian/Emre)</w:t>
            </w:r>
          </w:p>
        </w:tc>
      </w:tr>
      <w:tr w:rsidR="00A25B0B" w:rsidRPr="0046246B" w14:paraId="0A831A07" w14:textId="77777777" w:rsidTr="00A25B0B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5902" w14:textId="23AD4D76" w:rsidR="00A25B0B" w:rsidRPr="0046246B" w:rsidRDefault="00A25B0B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4738622" w14:textId="558D8187" w:rsidR="00A25B0B" w:rsidRDefault="00A25B0B" w:rsidP="00A25B0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R2 110-e organizational, essential LS outs that need urgent attention in the beginning of the meeting, if any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ED891D" w14:textId="77777777" w:rsidR="00A25B0B" w:rsidRPr="0046246B" w:rsidRDefault="00A25B0B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B1F14F" w14:textId="77777777" w:rsidR="00A25B0B" w:rsidRPr="0046246B" w:rsidRDefault="00A25B0B" w:rsidP="00B11750">
            <w:pPr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054E97D2" w:rsidR="00C314EE" w:rsidRPr="0046246B" w:rsidRDefault="00704D26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Tuesday</w:t>
            </w:r>
            <w:r w:rsidR="00E302C6" w:rsidRPr="0046246B">
              <w:rPr>
                <w:rFonts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46246B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77777777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77FBAC89" w:rsidR="00C314EE" w:rsidRPr="0046246B" w:rsidRDefault="00475DE5" w:rsidP="00704D26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[6.12.4] SONMDT RRC corrections (</w:t>
            </w:r>
            <w:r w:rsidRPr="0046246B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uNan)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096B7CF4" w:rsidR="00C314EE" w:rsidRPr="0046246B" w:rsidRDefault="00475DE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[6.0.2] </w:t>
            </w:r>
            <w:r w:rsidRPr="0046246B">
              <w:rPr>
                <w:rFonts w:cs="Arial"/>
                <w:sz w:val="16"/>
                <w:szCs w:val="16"/>
              </w:rPr>
              <w:t>NR UE Capabilities</w:t>
            </w:r>
            <w:r w:rsidR="000832DE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0956E1E7" w:rsidR="00C314EE" w:rsidRPr="00F04763" w:rsidRDefault="00D279DF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FD">
              <w:rPr>
                <w:rFonts w:cs="Arial"/>
                <w:sz w:val="16"/>
                <w:szCs w:val="16"/>
              </w:rPr>
              <w:t>[6.4] NR V2X (Kyeongin)</w:t>
            </w:r>
            <w:ins w:id="20" w:author="Johan Johansson" w:date="2020-05-27T16:19:00Z">
              <w:r w:rsidR="00C11AB2" w:rsidRPr="00046CFD">
                <w:rPr>
                  <w:rFonts w:cs="Arial"/>
                  <w:sz w:val="16"/>
                  <w:szCs w:val="16"/>
                </w:rPr>
                <w:t xml:space="preserve"> (can treat RRC as well)</w:t>
              </w:r>
            </w:ins>
          </w:p>
        </w:tc>
      </w:tr>
      <w:tr w:rsidR="00826D80" w:rsidRPr="0046246B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77777777" w:rsidR="00826D80" w:rsidRPr="0046246B" w:rsidRDefault="00826D80" w:rsidP="00826D8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5994BCD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  <w:lang w:val="en-US"/>
              </w:rPr>
              <w:t>[6.9</w:t>
            </w:r>
            <w:r>
              <w:rPr>
                <w:rFonts w:cs="Arial"/>
                <w:sz w:val="16"/>
                <w:szCs w:val="16"/>
                <w:lang w:val="en-US"/>
              </w:rPr>
              <w:t>.5</w:t>
            </w:r>
            <w:r w:rsidRPr="0046246B">
              <w:rPr>
                <w:rFonts w:cs="Arial"/>
                <w:sz w:val="16"/>
                <w:szCs w:val="16"/>
                <w:lang w:val="en-US"/>
              </w:rPr>
              <w:t xml:space="preserve">] NR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&amp; LTE </w:t>
            </w:r>
            <w:r w:rsidRPr="0046246B">
              <w:rPr>
                <w:rFonts w:cs="Arial"/>
                <w:sz w:val="16"/>
                <w:szCs w:val="16"/>
                <w:lang w:val="en-US"/>
              </w:rPr>
              <w:t>mobility enhancements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NR </w:t>
            </w:r>
            <w:r w:rsidRPr="0046246B">
              <w:rPr>
                <w:rFonts w:cs="Arial"/>
                <w:sz w:val="16"/>
                <w:szCs w:val="16"/>
                <w:lang w:val="en-US"/>
              </w:rPr>
              <w:t>RRC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09ECADA0" w:rsidR="00874BED" w:rsidRPr="0046246B" w:rsidRDefault="00B34CE0" w:rsidP="00874BE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" w:author="Johan Johansson" w:date="2020-05-27T22:36:00Z">
              <w:r>
                <w:rPr>
                  <w:rFonts w:cs="Arial"/>
                  <w:sz w:val="16"/>
                  <w:szCs w:val="16"/>
                </w:rPr>
                <w:t>Power saving [</w:t>
              </w:r>
              <w:r w:rsidRPr="00B34CE0">
                <w:rPr>
                  <w:rFonts w:cs="Arial"/>
                  <w:sz w:val="16"/>
                  <w:szCs w:val="16"/>
                </w:rPr>
                <w:t>6.11.1</w:t>
              </w:r>
              <w:r>
                <w:rPr>
                  <w:rFonts w:cs="Arial"/>
                  <w:sz w:val="16"/>
                  <w:szCs w:val="16"/>
                </w:rPr>
                <w:t>] General,</w:t>
              </w:r>
              <w:r w:rsidRPr="00B34CE0">
                <w:rPr>
                  <w:rFonts w:cs="Arial"/>
                  <w:sz w:val="16"/>
                  <w:szCs w:val="16"/>
                </w:rPr>
                <w:t xml:space="preserve"> </w:t>
              </w:r>
              <w:r>
                <w:rPr>
                  <w:rFonts w:cs="Arial"/>
                  <w:sz w:val="16"/>
                  <w:szCs w:val="16"/>
                </w:rPr>
                <w:t>[</w:t>
              </w:r>
              <w:r w:rsidRPr="00B34CE0">
                <w:rPr>
                  <w:rFonts w:cs="Arial"/>
                  <w:sz w:val="16"/>
                  <w:szCs w:val="16"/>
                </w:rPr>
                <w:t>6.11.2</w:t>
              </w:r>
              <w:r>
                <w:rPr>
                  <w:rFonts w:cs="Arial"/>
                  <w:sz w:val="16"/>
                  <w:szCs w:val="16"/>
                </w:rPr>
                <w:t>] UP</w:t>
              </w:r>
              <w:r w:rsidRPr="00B34CE0">
                <w:rPr>
                  <w:rFonts w:cs="Arial"/>
                  <w:sz w:val="16"/>
                  <w:szCs w:val="16"/>
                </w:rPr>
                <w:t xml:space="preserve"> and </w:t>
              </w:r>
              <w:r>
                <w:rPr>
                  <w:rFonts w:cs="Arial"/>
                  <w:sz w:val="16"/>
                  <w:szCs w:val="16"/>
                </w:rPr>
                <w:t>[</w:t>
              </w:r>
              <w:r w:rsidRPr="00B34CE0">
                <w:rPr>
                  <w:rFonts w:cs="Arial"/>
                  <w:sz w:val="16"/>
                  <w:szCs w:val="16"/>
                </w:rPr>
                <w:t>6.11.4</w:t>
              </w:r>
              <w:r>
                <w:rPr>
                  <w:rFonts w:cs="Arial"/>
                  <w:sz w:val="16"/>
                  <w:szCs w:val="16"/>
                </w:rPr>
                <w:t>] RRM</w:t>
              </w:r>
              <w:r w:rsidRPr="00B34CE0" w:rsidDel="00B34CE0">
                <w:rPr>
                  <w:rFonts w:cs="Arial"/>
                  <w:sz w:val="16"/>
                  <w:szCs w:val="16"/>
                </w:rPr>
                <w:t xml:space="preserve"> </w:t>
              </w:r>
            </w:ins>
            <w:del w:id="22" w:author="Johan Johansson" w:date="2020-05-27T22:36:00Z">
              <w:r w:rsidR="00874BED" w:rsidDel="00B34CE0">
                <w:rPr>
                  <w:rFonts w:cs="Arial"/>
                  <w:sz w:val="16"/>
                  <w:szCs w:val="16"/>
                </w:rPr>
                <w:delText xml:space="preserve">[6.2][6.11][6.13] </w:delText>
              </w:r>
            </w:del>
            <w:r w:rsidR="00874BED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503FC153" w:rsidR="00826D80" w:rsidRPr="00F04763" w:rsidRDefault="00D279DF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FD">
              <w:rPr>
                <w:rFonts w:cs="Arial"/>
                <w:sz w:val="16"/>
                <w:szCs w:val="16"/>
              </w:rPr>
              <w:t>[6.4] NR V2X (Kyeongin)</w:t>
            </w:r>
            <w:ins w:id="23" w:author="Johan Johansson" w:date="2020-05-27T16:20:00Z">
              <w:r w:rsidR="00C11AB2" w:rsidRPr="00046CFD">
                <w:rPr>
                  <w:rFonts w:cs="Arial"/>
                  <w:sz w:val="16"/>
                  <w:szCs w:val="16"/>
                </w:rPr>
                <w:t xml:space="preserve"> </w:t>
              </w:r>
              <w:r w:rsidR="00C11AB2" w:rsidRPr="00F04763">
                <w:rPr>
                  <w:rFonts w:cs="Arial"/>
                  <w:sz w:val="16"/>
                  <w:szCs w:val="16"/>
                </w:rPr>
                <w:t>(can treat RRC as well)</w:t>
              </w:r>
            </w:ins>
          </w:p>
        </w:tc>
      </w:tr>
      <w:tr w:rsidR="00826D80" w:rsidRPr="0046246B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7946440F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Wednesd 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4F8D41F1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 xml:space="preserve"> 3</w:t>
            </w:r>
          </w:p>
        </w:tc>
      </w:tr>
      <w:tr w:rsidR="00826D80" w:rsidRPr="0046246B" w14:paraId="0EF08B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D0C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1D181" w14:textId="77777777" w:rsidR="00826D80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Johan Johansson" w:date="2020-05-27T16:14:00Z"/>
                <w:rFonts w:cs="Arial"/>
                <w:sz w:val="16"/>
                <w:szCs w:val="16"/>
              </w:rPr>
            </w:pPr>
            <w:del w:id="25" w:author="Johan Johansson" w:date="2020-05-27T16:14:00Z">
              <w:r w:rsidDel="00C11AB2">
                <w:rPr>
                  <w:rFonts w:cs="Arial"/>
                  <w:sz w:val="16"/>
                  <w:szCs w:val="16"/>
                </w:rPr>
                <w:delText>[</w:delText>
              </w:r>
              <w:r w:rsidRPr="00826D80" w:rsidDel="00C11AB2">
                <w:rPr>
                  <w:rFonts w:cs="Arial"/>
                  <w:sz w:val="16"/>
                  <w:szCs w:val="16"/>
                </w:rPr>
                <w:delText>6.10.4</w:delText>
              </w:r>
              <w:r w:rsidDel="00C11AB2">
                <w:rPr>
                  <w:rFonts w:cs="Arial"/>
                  <w:sz w:val="16"/>
                  <w:szCs w:val="16"/>
                </w:rPr>
                <w:delText>]</w:delText>
              </w:r>
              <w:r w:rsidRPr="0046246B" w:rsidDel="00C11AB2">
                <w:rPr>
                  <w:rFonts w:cs="Arial"/>
                  <w:sz w:val="16"/>
                  <w:szCs w:val="16"/>
                </w:rPr>
                <w:delText xml:space="preserve"> DCCA RRC</w:delText>
              </w:r>
              <w:r w:rsidDel="00C11AB2">
                <w:rPr>
                  <w:rFonts w:cs="Arial"/>
                  <w:sz w:val="16"/>
                  <w:szCs w:val="16"/>
                </w:rPr>
                <w:delText xml:space="preserve"> (Johan)</w:delText>
              </w:r>
            </w:del>
          </w:p>
          <w:p w14:paraId="7A5A00CA" w14:textId="6A5F2F08" w:rsidR="00C11AB2" w:rsidRPr="0046246B" w:rsidRDefault="00C11AB2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26" w:author="Johan Johansson" w:date="2020-05-27T16:14:00Z">
              <w:r w:rsidRPr="00046CFD">
                <w:rPr>
                  <w:rFonts w:cs="Arial"/>
                  <w:sz w:val="16"/>
                  <w:szCs w:val="16"/>
                  <w:rPrChange w:id="27" w:author="Johan Johansson" w:date="2020-05-27T17:04:00Z">
                    <w:rPr>
                      <w:rFonts w:cs="Arial"/>
                      <w:sz w:val="16"/>
                      <w:szCs w:val="16"/>
                      <w:highlight w:val="yellow"/>
                    </w:rPr>
                  </w:rPrChange>
                </w:rPr>
                <w:t>[6.0.1] RRC ASN.1 common incl issues related to UP or 6.2, 6.11, 6.13 if any (Johan)</w:t>
              </w:r>
            </w:ins>
            <w:bookmarkStart w:id="28" w:name="_GoBack"/>
            <w:bookmarkEnd w:id="28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3E0D" w14:textId="5C13D22A" w:rsidR="00874BED" w:rsidRDefault="00874BED" w:rsidP="00874BE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[6.16] eMIMO </w:t>
            </w:r>
            <w:r w:rsidR="002260C9">
              <w:rPr>
                <w:rFonts w:cs="Arial"/>
                <w:sz w:val="16"/>
                <w:szCs w:val="16"/>
              </w:rPr>
              <w:t xml:space="preserve">non-RRC </w:t>
            </w:r>
            <w:r>
              <w:rPr>
                <w:rFonts w:cs="Arial"/>
                <w:sz w:val="16"/>
                <w:szCs w:val="16"/>
              </w:rPr>
              <w:t>(Sergio)</w:t>
            </w:r>
          </w:p>
          <w:p w14:paraId="7E9C57F4" w14:textId="36F50C9C" w:rsidR="002260C9" w:rsidRDefault="002260C9" w:rsidP="002260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non-RRC (Sergio)</w:t>
            </w:r>
          </w:p>
          <w:p w14:paraId="69DD45CF" w14:textId="65AA880F" w:rsidR="002260C9" w:rsidRPr="0046246B" w:rsidRDefault="002260C9" w:rsidP="00874BE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AAD48" w14:textId="77777777" w:rsidR="00F90A37" w:rsidRDefault="00F90A37" w:rsidP="00F90A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[7.1][7.2] IoT R16 (Brian/Emre)</w:t>
            </w:r>
          </w:p>
          <w:p w14:paraId="74B2EB0F" w14:textId="1027F165" w:rsidR="00826D80" w:rsidRPr="0046246B" w:rsidRDefault="00826D80" w:rsidP="00F90A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26D80" w:rsidRPr="0046246B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EBC3CB" w14:textId="77777777" w:rsidR="00826D80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[6.2.3] NR-U CP RRC aspects (</w:t>
            </w:r>
            <w:r w:rsidRPr="0046246B">
              <w:rPr>
                <w:rFonts w:cs="Arial"/>
                <w:sz w:val="16"/>
                <w:szCs w:val="16"/>
              </w:rPr>
              <w:t>Diana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6F2A3975" w14:textId="77777777" w:rsidR="00826D80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[6.11.3] PowSav CP RRC aspects (Diana)</w:t>
            </w:r>
          </w:p>
          <w:p w14:paraId="26BAE034" w14:textId="26611832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[6.13.3] 2-step CP RRC aspects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56C8F5C4" w:rsidR="00826D80" w:rsidRPr="0046246B" w:rsidRDefault="00D279DF" w:rsidP="00F0476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TBD: </w:t>
            </w:r>
            <w:ins w:id="29" w:author="Johan Johansson" w:date="2020-05-27T21:51:00Z">
              <w:r w:rsidR="00F04763">
                <w:rPr>
                  <w:rFonts w:cs="Arial"/>
                  <w:sz w:val="16"/>
                  <w:szCs w:val="16"/>
                </w:rPr>
                <w:t>[5] NR corrections (Johan)</w:t>
              </w:r>
              <w:r w:rsidR="00F04763">
                <w:rPr>
                  <w:rFonts w:cs="Arial"/>
                  <w:sz w:val="16"/>
                  <w:szCs w:val="16"/>
                </w:rPr>
                <w:t xml:space="preserve"> </w:t>
              </w:r>
            </w:ins>
            <w:del w:id="30" w:author="Johan Johansson" w:date="2020-05-27T21:51:00Z">
              <w:r w:rsidR="000832DE" w:rsidDel="00F04763">
                <w:rPr>
                  <w:rFonts w:cs="Arial"/>
                  <w:sz w:val="16"/>
                  <w:szCs w:val="16"/>
                </w:rPr>
                <w:delText xml:space="preserve">[6.1] IAB </w:delText>
              </w:r>
              <w:r w:rsidR="000E07D8" w:rsidDel="00F04763">
                <w:rPr>
                  <w:rFonts w:cs="Arial"/>
                  <w:sz w:val="16"/>
                  <w:szCs w:val="16"/>
                </w:rPr>
                <w:delText xml:space="preserve">non-RRC </w:delText>
              </w:r>
              <w:r w:rsidR="000832DE" w:rsidDel="00F04763">
                <w:rPr>
                  <w:rFonts w:cs="Arial"/>
                  <w:sz w:val="16"/>
                  <w:szCs w:val="16"/>
                </w:rPr>
                <w:delText>(</w:delText>
              </w:r>
              <w:r w:rsidR="00826D80" w:rsidRPr="0046246B" w:rsidDel="00F04763">
                <w:rPr>
                  <w:rFonts w:cs="Arial"/>
                  <w:sz w:val="16"/>
                  <w:szCs w:val="16"/>
                </w:rPr>
                <w:delText>Johan</w:delText>
              </w:r>
              <w:r w:rsidR="000832DE" w:rsidDel="00F04763">
                <w:rPr>
                  <w:rFonts w:cs="Arial"/>
                  <w:sz w:val="16"/>
                  <w:szCs w:val="16"/>
                </w:rPr>
                <w:delText>)</w:delText>
              </w:r>
              <w:r w:rsidDel="00F04763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  <w:r>
              <w:rPr>
                <w:rFonts w:cs="Arial"/>
                <w:sz w:val="16"/>
                <w:szCs w:val="16"/>
              </w:rPr>
              <w:t>or [6.0.2] NR UE capabilities</w:t>
            </w:r>
            <w:r w:rsidR="00874BE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4B6C9F" w14:textId="67646CAE" w:rsidR="00F90A37" w:rsidRDefault="00F90A37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5C90FE0" w14:textId="77777777" w:rsidR="00C11AB2" w:rsidRDefault="00C11AB2" w:rsidP="00C11AB2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Johan Johansson" w:date="2020-05-27T16:19:00Z"/>
                <w:rFonts w:cs="Arial"/>
                <w:sz w:val="16"/>
                <w:szCs w:val="16"/>
              </w:rPr>
            </w:pPr>
            <w:ins w:id="32" w:author="Johan Johansson" w:date="2020-05-27T16:19:00Z">
              <w:r w:rsidRPr="0046246B">
                <w:rPr>
                  <w:rFonts w:cs="Arial"/>
                  <w:sz w:val="16"/>
                  <w:szCs w:val="16"/>
                  <w:lang w:val="en-US"/>
                </w:rPr>
                <w:t>[6.9][7.3] NR &amp; LTE mobility enhancements non-RRC (Tero)</w:t>
              </w:r>
            </w:ins>
          </w:p>
          <w:p w14:paraId="0FDAC0F4" w14:textId="39810D6E" w:rsidR="00F90A37" w:rsidDel="00C11AB2" w:rsidRDefault="00F90A37" w:rsidP="00C11AB2">
            <w:pPr>
              <w:tabs>
                <w:tab w:val="left" w:pos="720"/>
                <w:tab w:val="left" w:pos="1622"/>
              </w:tabs>
              <w:spacing w:before="20" w:after="20"/>
              <w:rPr>
                <w:del w:id="33" w:author="Johan Johansson" w:date="2020-05-27T16:19:00Z"/>
                <w:rFonts w:cs="Arial"/>
                <w:sz w:val="16"/>
                <w:szCs w:val="16"/>
              </w:rPr>
            </w:pPr>
            <w:del w:id="34" w:author="Johan Johansson" w:date="2020-05-27T16:19:00Z">
              <w:r w:rsidRPr="0046246B" w:rsidDel="00C11AB2">
                <w:rPr>
                  <w:rFonts w:cs="Arial"/>
                  <w:sz w:val="16"/>
                  <w:szCs w:val="16"/>
                </w:rPr>
                <w:delText>[7.0.1] LTE ASN.1 review</w:delText>
              </w:r>
              <w:r w:rsidDel="00C11AB2">
                <w:rPr>
                  <w:rFonts w:cs="Arial"/>
                  <w:sz w:val="16"/>
                  <w:szCs w:val="16"/>
                </w:rPr>
                <w:delText xml:space="preserve"> (Tero)</w:delText>
              </w:r>
            </w:del>
          </w:p>
          <w:p w14:paraId="75E6FA5E" w14:textId="1D0BAA7C" w:rsidR="00826D80" w:rsidRPr="0046246B" w:rsidRDefault="00826D80" w:rsidP="00C11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35" w:author="Johan Johansson" w:date="2020-05-27T16:19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</w:p>
        </w:tc>
      </w:tr>
      <w:tr w:rsidR="00826D80" w:rsidRPr="0046246B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568F6DDD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Thursday 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26D80" w:rsidRPr="0046246B" w14:paraId="3346BA9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6FC4" w14:textId="48C0A519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91A4F" w14:textId="1DD31357" w:rsidR="00475DE5" w:rsidRDefault="00475DE5" w:rsidP="00475D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[6.15.2] CLI/RIM RRC focus (Sergio), </w:t>
            </w:r>
          </w:p>
          <w:p w14:paraId="65230A1C" w14:textId="77777777" w:rsidR="00475DE5" w:rsidRDefault="00475DE5" w:rsidP="00475D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[6.16.2] eMIMO RRC (Sergio)</w:t>
            </w:r>
          </w:p>
          <w:p w14:paraId="4599B53D" w14:textId="77777777" w:rsidR="00826D80" w:rsidRDefault="00475DE5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[6.18.2] PRN RRC (Sergio)</w:t>
            </w:r>
          </w:p>
          <w:p w14:paraId="56D4AE73" w14:textId="66F09671" w:rsidR="00475DE5" w:rsidRPr="0046246B" w:rsidRDefault="00475DE5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[6.5.2] RACS, [6.14.2] SRVCC (Sergio),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56278" w14:textId="72D2D393" w:rsidR="00826D80" w:rsidRPr="0046246B" w:rsidRDefault="000832DE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[6.7] IIOT </w:t>
            </w:r>
            <w:r w:rsidR="000E07D8">
              <w:rPr>
                <w:rFonts w:cs="Arial"/>
                <w:sz w:val="16"/>
                <w:szCs w:val="16"/>
                <w:lang w:val="en-US"/>
              </w:rPr>
              <w:t xml:space="preserve">non-RRC </w:t>
            </w: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="00826D80" w:rsidRPr="0046246B">
              <w:rPr>
                <w:rFonts w:cs="Arial"/>
                <w:sz w:val="16"/>
                <w:szCs w:val="16"/>
                <w:lang w:val="en-US"/>
              </w:rPr>
              <w:t>Johan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4150D3" w14:textId="77777777" w:rsidR="00F90A37" w:rsidRDefault="00F90A37" w:rsidP="00F90A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[7.1][7.2] IoT R16 (Brian/Emre)</w:t>
            </w:r>
          </w:p>
          <w:p w14:paraId="059DCA32" w14:textId="12AA49DF" w:rsidR="00826D80" w:rsidRDefault="00F90A37" w:rsidP="00F90A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6246B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730F76A0" w14:textId="063A4CB7" w:rsidR="004860D5" w:rsidRPr="0046246B" w:rsidRDefault="004860D5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26D80" w:rsidRPr="0046246B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218A915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5817B636" w:rsidR="00475DE5" w:rsidRPr="0046246B" w:rsidRDefault="000E07D8" w:rsidP="00475D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FD">
              <w:rPr>
                <w:sz w:val="16"/>
                <w:szCs w:val="16"/>
                <w:lang w:val="fr-FR"/>
              </w:rPr>
              <w:t>[</w:t>
            </w:r>
            <w:r w:rsidRPr="00F04763">
              <w:rPr>
                <w:sz w:val="16"/>
                <w:szCs w:val="16"/>
                <w:lang w:val="fr-FR"/>
              </w:rPr>
              <w:t>6.8.2.2] NR Pos RRC corrections, [6.21] On demand SI in connected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088D54CB" w:rsidR="00826D80" w:rsidRPr="0046246B" w:rsidRDefault="00874BED" w:rsidP="00F0476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TBD: </w:t>
            </w:r>
            <w:del w:id="36" w:author="Johan Johansson" w:date="2020-05-27T21:51:00Z">
              <w:r w:rsidR="000832DE" w:rsidDel="00F04763">
                <w:rPr>
                  <w:rFonts w:cs="Arial"/>
                  <w:sz w:val="16"/>
                  <w:szCs w:val="16"/>
                </w:rPr>
                <w:delText>[5] NR corrections (Johan)</w:delText>
              </w:r>
              <w:r w:rsidDel="00F04763">
                <w:rPr>
                  <w:rFonts w:cs="Arial"/>
                  <w:sz w:val="16"/>
                  <w:szCs w:val="16"/>
                </w:rPr>
                <w:delText xml:space="preserve"> or </w:delText>
              </w:r>
            </w:del>
            <w:r>
              <w:rPr>
                <w:rFonts w:cs="Arial"/>
                <w:sz w:val="16"/>
                <w:szCs w:val="16"/>
              </w:rPr>
              <w:t>[6.1] IAB non-RRC (</w:t>
            </w:r>
            <w:r w:rsidRPr="0046246B">
              <w:rPr>
                <w:rFonts w:cs="Arial"/>
                <w:sz w:val="16"/>
                <w:szCs w:val="16"/>
              </w:rPr>
              <w:t>Johan</w:t>
            </w:r>
            <w:r>
              <w:rPr>
                <w:rFonts w:cs="Arial"/>
                <w:sz w:val="16"/>
                <w:szCs w:val="16"/>
              </w:rPr>
              <w:t>) or [6.0.2] NR UE capabilities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BCDA13F" w14:textId="1E04B60F" w:rsidR="00F90A37" w:rsidDel="00C11AB2" w:rsidRDefault="00F90A37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del w:id="37" w:author="Johan Johansson" w:date="2020-05-27T16:19:00Z"/>
                <w:rFonts w:cs="Arial"/>
                <w:sz w:val="16"/>
                <w:szCs w:val="16"/>
              </w:rPr>
            </w:pPr>
            <w:del w:id="38" w:author="Johan Johansson" w:date="2020-05-27T16:19:00Z">
              <w:r w:rsidRPr="0046246B" w:rsidDel="00C11AB2">
                <w:rPr>
                  <w:rFonts w:cs="Arial"/>
                  <w:sz w:val="16"/>
                  <w:szCs w:val="16"/>
                  <w:lang w:val="en-US"/>
                </w:rPr>
                <w:delText>[6.9][7.3] NR &amp; LTE mobility enhancements non-RRC (Tero)</w:delText>
              </w:r>
            </w:del>
          </w:p>
          <w:p w14:paraId="6B22C745" w14:textId="707D1336" w:rsidR="00826D80" w:rsidRPr="0046246B" w:rsidRDefault="00C11AB2" w:rsidP="00C11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9" w:author="Johan Johansson" w:date="2020-05-27T16:19:00Z">
              <w:r w:rsidRPr="0046246B">
                <w:rPr>
                  <w:rFonts w:cs="Arial"/>
                  <w:sz w:val="16"/>
                  <w:szCs w:val="16"/>
                </w:rPr>
                <w:t>[7.0.1] LTE ASN.1 review</w:t>
              </w:r>
              <w:r>
                <w:rPr>
                  <w:rFonts w:cs="Arial"/>
                  <w:sz w:val="16"/>
                  <w:szCs w:val="16"/>
                </w:rPr>
                <w:t xml:space="preserve"> (Tero)</w:t>
              </w:r>
            </w:ins>
          </w:p>
        </w:tc>
      </w:tr>
      <w:tr w:rsidR="00826D80" w:rsidRPr="0046246B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3E757D0C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lastRenderedPageBreak/>
              <w:t>Friday 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860D5" w:rsidRPr="0046246B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43520490" w:rsidR="004860D5" w:rsidRPr="0046246B" w:rsidRDefault="004860D5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03:30-05:00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F24C892" w:rsidR="004860D5" w:rsidRPr="0046246B" w:rsidRDefault="004860D5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[6.7.2.2] </w:t>
            </w:r>
            <w:r w:rsidRPr="0046246B">
              <w:rPr>
                <w:rFonts w:cs="Arial"/>
                <w:sz w:val="16"/>
                <w:szCs w:val="16"/>
              </w:rPr>
              <w:t xml:space="preserve">IIOT RRC </w:t>
            </w:r>
            <w:r>
              <w:rPr>
                <w:rFonts w:cs="Arial"/>
                <w:sz w:val="16"/>
                <w:szCs w:val="16"/>
              </w:rPr>
              <w:t xml:space="preserve">[6.22.2] </w:t>
            </w:r>
            <w:r w:rsidRPr="0046246B">
              <w:rPr>
                <w:rFonts w:cs="Arial"/>
                <w:sz w:val="16"/>
                <w:szCs w:val="16"/>
              </w:rPr>
              <w:t xml:space="preserve">URLLC </w:t>
            </w:r>
            <w:r>
              <w:rPr>
                <w:rFonts w:cs="Arial"/>
                <w:sz w:val="16"/>
                <w:szCs w:val="16"/>
              </w:rPr>
              <w:t>RRC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92D58" w14:textId="7994971C" w:rsidR="004860D5" w:rsidRDefault="004860D5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[4.4][5.4][6.8][7.7][6.20] Positioning (Nathan)</w:t>
            </w:r>
          </w:p>
          <w:p w14:paraId="65C1079A" w14:textId="77777777" w:rsidR="004860D5" w:rsidRPr="0046246B" w:rsidRDefault="004860D5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40C5ADC8" w:rsidR="004860D5" w:rsidRPr="0046246B" w:rsidRDefault="004860D5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0" w:author="Johan Johansson" w:date="2020-05-27T16:24:00Z">
              <w:r w:rsidDel="003F4748">
                <w:rPr>
                  <w:rFonts w:cs="Arial"/>
                  <w:sz w:val="16"/>
                  <w:szCs w:val="16"/>
                  <w:lang w:val="en-US"/>
                </w:rPr>
                <w:delText xml:space="preserve">TBD: </w:delText>
              </w:r>
            </w:del>
            <w:ins w:id="41" w:author="Johan Johansson" w:date="2020-05-27T16:24:00Z">
              <w:r w:rsidR="003F4748">
                <w:rPr>
                  <w:rFonts w:cs="Arial"/>
                  <w:sz w:val="16"/>
                  <w:szCs w:val="16"/>
                  <w:lang w:val="en-US"/>
                </w:rPr>
                <w:t>[4.5]</w:t>
              </w:r>
            </w:ins>
            <w:r>
              <w:rPr>
                <w:rFonts w:cs="Arial"/>
                <w:sz w:val="16"/>
                <w:szCs w:val="16"/>
                <w:lang w:val="en-US"/>
              </w:rPr>
              <w:t>[7] EUTRA misc (Tero)</w:t>
            </w:r>
          </w:p>
        </w:tc>
      </w:tr>
    </w:tbl>
    <w:p w14:paraId="4754DB09" w14:textId="77777777" w:rsidR="00C314EE" w:rsidRPr="0046246B" w:rsidRDefault="00C314EE" w:rsidP="00C314EE"/>
    <w:p w14:paraId="1D63CE8D" w14:textId="77777777" w:rsidR="00C314EE" w:rsidRPr="0046246B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46246B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Time Zone</w:t>
            </w:r>
            <w:r w:rsidRPr="0046246B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2A55D662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E302C6" w:rsidRPr="0046246B">
              <w:rPr>
                <w:rFonts w:cs="Arial"/>
                <w:b/>
                <w:sz w:val="16"/>
                <w:szCs w:val="16"/>
              </w:rPr>
              <w:t>NR RRC</w:t>
            </w:r>
          </w:p>
          <w:p w14:paraId="4955E7CE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66E9C2B4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E302C6" w:rsidRPr="0046246B">
              <w:rPr>
                <w:rFonts w:cs="Arial"/>
                <w:b/>
                <w:sz w:val="16"/>
                <w:szCs w:val="16"/>
              </w:rPr>
              <w:t>NR Other</w:t>
            </w:r>
          </w:p>
          <w:p w14:paraId="52A05B23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Web Conference R2 BO2</w:t>
            </w:r>
          </w:p>
          <w:p w14:paraId="48CE3F16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46246B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1A22160C" w:rsidR="00C314EE" w:rsidRPr="0046246B" w:rsidRDefault="00E302C6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Monday 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7F55EFA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D59D9" w14:textId="77777777" w:rsidR="000E07D8" w:rsidRDefault="000E07D8" w:rsidP="000E07D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[6.4.2.1] </w:t>
            </w:r>
            <w:r w:rsidRPr="0046246B">
              <w:rPr>
                <w:rFonts w:cs="Arial"/>
                <w:sz w:val="16"/>
                <w:szCs w:val="16"/>
              </w:rPr>
              <w:t xml:space="preserve">NR V2X RRC </w:t>
            </w:r>
            <w:r>
              <w:rPr>
                <w:rFonts w:cs="Arial"/>
                <w:sz w:val="16"/>
                <w:szCs w:val="16"/>
              </w:rPr>
              <w:t>(Kyeongin)</w:t>
            </w:r>
          </w:p>
          <w:p w14:paraId="22C569E8" w14:textId="6441A53F" w:rsidR="00C314EE" w:rsidRPr="00826D80" w:rsidRDefault="00C314EE" w:rsidP="000E07D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918FF" w14:textId="134D809D" w:rsidR="00C314EE" w:rsidRPr="0046246B" w:rsidRDefault="007349F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[6.0.2] </w:t>
            </w:r>
            <w:r w:rsidRPr="0046246B">
              <w:rPr>
                <w:rFonts w:cs="Arial"/>
                <w:sz w:val="16"/>
                <w:szCs w:val="16"/>
              </w:rPr>
              <w:t>NR UE Capabilities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3C4024A6" w:rsidR="00C314EE" w:rsidRPr="0046246B" w:rsidRDefault="004860D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[7.1][7.2] IoT R16 (Brian/Emre)</w:t>
            </w:r>
          </w:p>
        </w:tc>
      </w:tr>
      <w:tr w:rsidR="00C314EE" w:rsidRPr="0046246B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65807617" w:rsidR="00C314EE" w:rsidRPr="0046246B" w:rsidRDefault="00475DE5" w:rsidP="00E302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[6.0.1] </w:t>
            </w:r>
            <w:r w:rsidR="00B20B9E" w:rsidRPr="0046246B">
              <w:rPr>
                <w:rFonts w:cs="Arial"/>
                <w:sz w:val="16"/>
                <w:szCs w:val="16"/>
              </w:rPr>
              <w:t>RRC ASN.1 Common</w:t>
            </w:r>
            <w:r w:rsidR="002D4291" w:rsidRPr="0046246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BEB9AF9" w:rsidR="00C314EE" w:rsidRPr="0046246B" w:rsidRDefault="004112E4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[6.2][6.11][6.13]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18AA8" w14:textId="794F5983" w:rsidR="00C314EE" w:rsidRPr="0046246B" w:rsidRDefault="004860D5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[6.4] NR V2X (Kyeongin)</w:t>
            </w:r>
          </w:p>
          <w:p w14:paraId="3B00F6D2" w14:textId="66491D54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3099BD6A" w:rsidR="00C314EE" w:rsidRPr="0046246B" w:rsidRDefault="00E302C6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Tuesday 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C314EE" w:rsidRPr="0046246B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77777777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51C74FB1" w:rsidR="000E07D8" w:rsidRPr="0046246B" w:rsidRDefault="000E07D8" w:rsidP="00874BE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[6.15.2][6.16.2][6.18.2] RRC</w:t>
            </w:r>
            <w:r w:rsidR="00874BED">
              <w:rPr>
                <w:rFonts w:cs="Arial"/>
                <w:sz w:val="16"/>
                <w:szCs w:val="16"/>
              </w:rPr>
              <w:t xml:space="preserve"> aspects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279DF">
              <w:rPr>
                <w:rFonts w:cs="Arial"/>
                <w:sz w:val="16"/>
                <w:szCs w:val="16"/>
              </w:rPr>
              <w:t xml:space="preserve">(Sergio)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1162506E" w:rsidR="00C314EE" w:rsidRPr="0046246B" w:rsidRDefault="007349F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[6.20] </w:t>
            </w:r>
            <w:r w:rsidR="00146CB7">
              <w:rPr>
                <w:rFonts w:cs="Arial"/>
                <w:sz w:val="16"/>
                <w:szCs w:val="16"/>
              </w:rPr>
              <w:t>TEI16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46CB7">
              <w:rPr>
                <w:rFonts w:cs="Arial"/>
                <w:sz w:val="16"/>
                <w:szCs w:val="16"/>
              </w:rPr>
              <w:t>(Johan)</w:t>
            </w:r>
            <w:r w:rsidR="004860D5">
              <w:rPr>
                <w:rFonts w:cs="Arial"/>
                <w:sz w:val="16"/>
                <w:szCs w:val="16"/>
              </w:rPr>
              <w:t>, [6.19] other (Johan) if needed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7196C" w14:textId="056C8FBB" w:rsidR="004860D5" w:rsidRDefault="004860D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 xml:space="preserve">[7.0.1] LTE ASN.1 review </w:t>
            </w:r>
            <w:r>
              <w:rPr>
                <w:rFonts w:cs="Arial"/>
                <w:sz w:val="16"/>
                <w:szCs w:val="16"/>
              </w:rPr>
              <w:t>(Tero)</w:t>
            </w:r>
          </w:p>
          <w:p w14:paraId="40822BB5" w14:textId="742A01CE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77777777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25BACA0C" w:rsidR="00C314EE" w:rsidRPr="0046246B" w:rsidRDefault="00D279DF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2" w:author="Johan Johansson" w:date="2020-05-27T16:23:00Z">
              <w:r w:rsidDel="003F4748">
                <w:rPr>
                  <w:rFonts w:cs="Arial"/>
                  <w:sz w:val="16"/>
                  <w:szCs w:val="16"/>
                </w:rPr>
                <w:delText xml:space="preserve">TBD: </w:delText>
              </w:r>
            </w:del>
            <w:r w:rsidR="00146CB7">
              <w:rPr>
                <w:rFonts w:cs="Arial"/>
                <w:sz w:val="16"/>
                <w:szCs w:val="16"/>
                <w:lang w:val="en-US"/>
              </w:rPr>
              <w:t>[</w:t>
            </w:r>
            <w:r w:rsidR="00146CB7" w:rsidRPr="0046246B">
              <w:rPr>
                <w:rFonts w:cs="Arial"/>
                <w:sz w:val="16"/>
                <w:szCs w:val="16"/>
                <w:lang w:val="en-US"/>
              </w:rPr>
              <w:t>6.9</w:t>
            </w:r>
            <w:r w:rsidR="00146CB7">
              <w:rPr>
                <w:rFonts w:cs="Arial"/>
                <w:sz w:val="16"/>
                <w:szCs w:val="16"/>
                <w:lang w:val="en-US"/>
              </w:rPr>
              <w:t>.5</w:t>
            </w:r>
            <w:r w:rsidR="00146CB7" w:rsidRPr="0046246B">
              <w:rPr>
                <w:rFonts w:cs="Arial"/>
                <w:sz w:val="16"/>
                <w:szCs w:val="16"/>
                <w:lang w:val="en-US"/>
              </w:rPr>
              <w:t xml:space="preserve">] NR </w:t>
            </w:r>
            <w:r w:rsidR="00146CB7">
              <w:rPr>
                <w:rFonts w:cs="Arial"/>
                <w:sz w:val="16"/>
                <w:szCs w:val="16"/>
                <w:lang w:val="en-US"/>
              </w:rPr>
              <w:t xml:space="preserve">&amp; LTE </w:t>
            </w:r>
            <w:r w:rsidR="00146CB7" w:rsidRPr="0046246B">
              <w:rPr>
                <w:rFonts w:cs="Arial"/>
                <w:sz w:val="16"/>
                <w:szCs w:val="16"/>
                <w:lang w:val="en-US"/>
              </w:rPr>
              <w:t>mobility enhancements</w:t>
            </w:r>
            <w:r w:rsidR="00146CB7">
              <w:rPr>
                <w:rFonts w:cs="Arial"/>
                <w:sz w:val="16"/>
                <w:szCs w:val="16"/>
                <w:lang w:val="en-US"/>
              </w:rPr>
              <w:t xml:space="preserve"> NR </w:t>
            </w:r>
            <w:r w:rsidR="00146CB7" w:rsidRPr="0046246B">
              <w:rPr>
                <w:rFonts w:cs="Arial"/>
                <w:sz w:val="16"/>
                <w:szCs w:val="16"/>
                <w:lang w:val="en-US"/>
              </w:rPr>
              <w:t>RRC (Tero)</w:t>
            </w:r>
            <w:r w:rsidR="00146CB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288E10EE" w:rsidR="00C314EE" w:rsidRPr="0046246B" w:rsidRDefault="007349F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TBD </w:t>
            </w:r>
            <w:r w:rsidR="00146CB7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512E0DB7" w:rsidR="00C314EE" w:rsidRPr="0046246B" w:rsidRDefault="004860D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  <w:ins w:id="43" w:author="Johan Johansson" w:date="2020-05-27T16:23:00Z">
              <w:r w:rsidR="003F4748">
                <w:rPr>
                  <w:rFonts w:cs="Arial"/>
                  <w:sz w:val="16"/>
                  <w:szCs w:val="16"/>
                </w:rPr>
                <w:t xml:space="preserve"> </w:t>
              </w:r>
              <w:r w:rsidR="003F4748" w:rsidRPr="0046246B">
                <w:rPr>
                  <w:rFonts w:cs="Arial"/>
                  <w:sz w:val="16"/>
                  <w:szCs w:val="16"/>
                </w:rPr>
                <w:t>[6.4] NR V2X</w:t>
              </w:r>
            </w:ins>
          </w:p>
        </w:tc>
      </w:tr>
      <w:tr w:rsidR="00C314EE" w:rsidRPr="0046246B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61F9384D" w:rsidR="00C314EE" w:rsidRPr="0046246B" w:rsidRDefault="00E302C6" w:rsidP="00B11750">
            <w:pPr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Wednesd 10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77777777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8B7AC" w14:textId="6851B907" w:rsidR="00146CB7" w:rsidRDefault="00D279DF" w:rsidP="00146CB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TBD: </w:t>
            </w:r>
            <w:r w:rsidR="00146CB7">
              <w:rPr>
                <w:rFonts w:cs="Arial"/>
                <w:sz w:val="16"/>
                <w:szCs w:val="16"/>
              </w:rPr>
              <w:t>[6.1.5] IAB RRC (Johan)</w:t>
            </w:r>
            <w:r>
              <w:rPr>
                <w:rFonts w:cs="Arial"/>
                <w:sz w:val="16"/>
                <w:szCs w:val="16"/>
              </w:rPr>
              <w:t xml:space="preserve"> or</w:t>
            </w:r>
          </w:p>
          <w:p w14:paraId="136301CB" w14:textId="3EA1A6DA" w:rsidR="00C314EE" w:rsidRPr="0046246B" w:rsidRDefault="00146CB7" w:rsidP="00146CB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826D80">
              <w:rPr>
                <w:rFonts w:cs="Arial"/>
                <w:sz w:val="16"/>
                <w:szCs w:val="16"/>
              </w:rPr>
              <w:t>6.10.4</w:t>
            </w:r>
            <w:r>
              <w:rPr>
                <w:rFonts w:cs="Arial"/>
                <w:sz w:val="16"/>
                <w:szCs w:val="16"/>
              </w:rPr>
              <w:t>]</w:t>
            </w:r>
            <w:r w:rsidRPr="0046246B">
              <w:rPr>
                <w:rFonts w:cs="Arial"/>
                <w:sz w:val="16"/>
                <w:szCs w:val="16"/>
              </w:rPr>
              <w:t xml:space="preserve"> DCCA RRC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B827" w14:textId="4A62DB3C" w:rsidR="00C314EE" w:rsidRPr="0046246B" w:rsidRDefault="004112E4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  <w:r w:rsidR="0061031F">
              <w:rPr>
                <w:rFonts w:cs="Arial"/>
                <w:sz w:val="16"/>
                <w:szCs w:val="16"/>
              </w:rPr>
              <w:t xml:space="preserve"> </w:t>
            </w:r>
            <w:r w:rsidR="0061031F" w:rsidRPr="0046246B">
              <w:rPr>
                <w:rFonts w:cs="Arial"/>
                <w:sz w:val="16"/>
                <w:szCs w:val="16"/>
              </w:rPr>
              <w:t xml:space="preserve">Positioning </w:t>
            </w:r>
            <w:r w:rsidR="0061031F">
              <w:rPr>
                <w:rFonts w:cs="Arial"/>
                <w:sz w:val="16"/>
                <w:szCs w:val="16"/>
              </w:rPr>
              <w:t xml:space="preserve">comebacks (Nathan)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6CB3F7" w14:textId="38F03D92" w:rsidR="00C314EE" w:rsidRPr="0046246B" w:rsidRDefault="004860D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4" w:author="Johan Johansson" w:date="2020-05-27T16:22:00Z">
              <w:r w:rsidDel="00C11AB2">
                <w:rPr>
                  <w:rFonts w:cs="Arial"/>
                  <w:sz w:val="16"/>
                  <w:szCs w:val="16"/>
                </w:rPr>
                <w:delText>TBD</w:delText>
              </w:r>
              <w:r w:rsidR="00F90A37" w:rsidDel="00C11AB2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  <w:r w:rsidR="00F90A37" w:rsidRPr="0046246B">
              <w:rPr>
                <w:rFonts w:cs="Arial"/>
                <w:sz w:val="16"/>
                <w:szCs w:val="16"/>
              </w:rPr>
              <w:t>[7.1][7.2] IoT R16 (Brian/Emre)</w:t>
            </w:r>
          </w:p>
        </w:tc>
      </w:tr>
      <w:tr w:rsidR="00C314EE" w:rsidRPr="0046246B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77777777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372D" w14:textId="3E15F6DF" w:rsidR="00C314EE" w:rsidRPr="0046246B" w:rsidRDefault="00146CB7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[6.12.4] SONMDT RRC corrections (</w:t>
            </w:r>
            <w:r w:rsidRPr="0046246B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BBD8" w14:textId="3E5E0781" w:rsidR="00C314EE" w:rsidRPr="0046246B" w:rsidRDefault="00C11AB2" w:rsidP="00C11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5" w:author="Johan Johansson" w:date="2020-05-27T16:22:00Z">
              <w:r>
                <w:rPr>
                  <w:rFonts w:cs="Arial"/>
                  <w:sz w:val="16"/>
                  <w:szCs w:val="16"/>
                </w:rPr>
                <w:t xml:space="preserve">CB RRC </w:t>
              </w:r>
            </w:ins>
            <w:del w:id="46" w:author="Johan Johansson" w:date="2020-05-27T16:21:00Z">
              <w:r w:rsidR="007349F8" w:rsidDel="00C11AB2">
                <w:rPr>
                  <w:rFonts w:cs="Arial"/>
                  <w:sz w:val="16"/>
                  <w:szCs w:val="16"/>
                </w:rPr>
                <w:delText>TBD</w:delText>
              </w:r>
              <w:r w:rsidR="000832DE" w:rsidDel="00C11AB2">
                <w:rPr>
                  <w:rFonts w:cs="Arial"/>
                  <w:sz w:val="16"/>
                  <w:szCs w:val="16"/>
                </w:rPr>
                <w:delText xml:space="preserve"> </w:delText>
              </w:r>
              <w:r w:rsidR="00146CB7" w:rsidDel="00C11AB2">
                <w:rPr>
                  <w:rFonts w:cs="Arial"/>
                  <w:sz w:val="16"/>
                  <w:szCs w:val="16"/>
                </w:rPr>
                <w:delText>(Johan)</w:delText>
              </w:r>
            </w:del>
            <w:ins w:id="47" w:author="Johan Johansson" w:date="2020-05-27T16:21:00Z">
              <w:r>
                <w:rPr>
                  <w:rFonts w:cs="Arial"/>
                  <w:sz w:val="16"/>
                  <w:szCs w:val="16"/>
                </w:rPr>
                <w:t xml:space="preserve"> (Diana)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9CD2E33" w14:textId="6FF331D9" w:rsidR="004112E4" w:rsidRPr="0046246B" w:rsidRDefault="004860D5" w:rsidP="00B11750">
            <w:pPr>
              <w:rPr>
                <w:rFonts w:cs="Arial"/>
                <w:sz w:val="16"/>
                <w:szCs w:val="16"/>
              </w:rPr>
            </w:pPr>
            <w:del w:id="48" w:author="Johan Johansson" w:date="2020-05-27T16:22:00Z">
              <w:r w:rsidDel="00C11AB2">
                <w:rPr>
                  <w:rFonts w:cs="Arial"/>
                  <w:sz w:val="16"/>
                  <w:szCs w:val="16"/>
                </w:rPr>
                <w:delText>TBD</w:delText>
              </w:r>
              <w:r w:rsidR="002260C9" w:rsidDel="00C11AB2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  <w:r w:rsidR="002260C9">
              <w:rPr>
                <w:rFonts w:cs="Arial"/>
                <w:sz w:val="16"/>
                <w:szCs w:val="16"/>
              </w:rPr>
              <w:t xml:space="preserve">CB </w:t>
            </w:r>
            <w:ins w:id="49" w:author="Johan Johansson" w:date="2020-05-27T16:22:00Z">
              <w:r w:rsidR="00C11AB2">
                <w:rPr>
                  <w:rFonts w:cs="Arial"/>
                  <w:sz w:val="16"/>
                  <w:szCs w:val="16"/>
                </w:rPr>
                <w:t xml:space="preserve">eMIMO? </w:t>
              </w:r>
            </w:ins>
            <w:r w:rsidR="002260C9">
              <w:rPr>
                <w:rFonts w:cs="Arial"/>
                <w:sz w:val="16"/>
                <w:szCs w:val="16"/>
              </w:rPr>
              <w:t>(Sergio)</w:t>
            </w:r>
          </w:p>
        </w:tc>
      </w:tr>
      <w:tr w:rsidR="00C314EE" w:rsidRPr="0046246B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05389890" w:rsidR="00C314EE" w:rsidRPr="0046246B" w:rsidRDefault="00E302C6" w:rsidP="00B11750">
            <w:pPr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Thursday 11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7FFD5183" w:rsidR="00C314EE" w:rsidRPr="0046246B" w:rsidRDefault="00B20B9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FD6A" w14:textId="5849A696" w:rsidR="00C314EE" w:rsidRPr="0046246B" w:rsidRDefault="00D279DF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TBD: </w:t>
            </w:r>
            <w:r w:rsidR="00152F7B">
              <w:rPr>
                <w:rFonts w:cs="Arial"/>
                <w:sz w:val="16"/>
                <w:szCs w:val="16"/>
              </w:rPr>
              <w:t xml:space="preserve">[6.7.2.2] </w:t>
            </w:r>
            <w:r w:rsidR="00152F7B" w:rsidRPr="0046246B">
              <w:rPr>
                <w:rFonts w:cs="Arial"/>
                <w:sz w:val="16"/>
                <w:szCs w:val="16"/>
              </w:rPr>
              <w:t xml:space="preserve">IIOT RRC </w:t>
            </w:r>
            <w:r w:rsidR="00152F7B">
              <w:rPr>
                <w:rFonts w:cs="Arial"/>
                <w:sz w:val="16"/>
                <w:szCs w:val="16"/>
              </w:rPr>
              <w:t xml:space="preserve">[6.22.2] </w:t>
            </w:r>
            <w:r w:rsidR="00152F7B" w:rsidRPr="0046246B">
              <w:rPr>
                <w:rFonts w:cs="Arial"/>
                <w:sz w:val="16"/>
                <w:szCs w:val="16"/>
              </w:rPr>
              <w:t xml:space="preserve">URLLC </w:t>
            </w:r>
            <w:r w:rsidR="00152F7B">
              <w:rPr>
                <w:rFonts w:cs="Arial"/>
                <w:sz w:val="16"/>
                <w:szCs w:val="16"/>
              </w:rPr>
              <w:t>RRC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AA24" w14:textId="4C35133B" w:rsidR="00C314EE" w:rsidRPr="0046246B" w:rsidRDefault="00E302C6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[6.4] NR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F8410BA" w14:textId="38CC99BD" w:rsidR="00C314EE" w:rsidRPr="0046246B" w:rsidRDefault="004860D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</w:tr>
      <w:tr w:rsidR="00C314EE" w:rsidRPr="0046246B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67417D50" w:rsidR="00C314EE" w:rsidRPr="0046246B" w:rsidRDefault="00B20B9E" w:rsidP="00B11750">
            <w:pPr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Friday </w:t>
            </w:r>
            <w:r w:rsidR="00E302C6" w:rsidRPr="0046246B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20B9E" w14:paraId="29B8650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20E6" w14:textId="5B0B8D6F" w:rsidR="00B20B9E" w:rsidRPr="0046246B" w:rsidRDefault="00B20B9E" w:rsidP="00B20B9E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8FD62" w14:textId="42ED859E" w:rsidR="00B20B9E" w:rsidRPr="0046246B" w:rsidRDefault="002D4291" w:rsidP="00B20B9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 w:rsidRPr="0046246B">
              <w:rPr>
                <w:sz w:val="16"/>
                <w:szCs w:val="16"/>
                <w:lang w:val="fr-FR"/>
              </w:rPr>
              <w:t>Johan CB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D6CBE" w14:textId="2D2BDBE9" w:rsidR="00B20B9E" w:rsidRPr="0046246B" w:rsidRDefault="002D4291" w:rsidP="00B20B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CB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E41B48E" w14:textId="06A04780" w:rsidR="00B20B9E" w:rsidRDefault="002D4291" w:rsidP="00B20B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CB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A46D1" w14:textId="77777777" w:rsidR="00C56A75" w:rsidRDefault="00C56A75">
      <w:r>
        <w:separator/>
      </w:r>
    </w:p>
    <w:p w14:paraId="5FAB8E39" w14:textId="77777777" w:rsidR="00C56A75" w:rsidRDefault="00C56A75"/>
  </w:endnote>
  <w:endnote w:type="continuationSeparator" w:id="0">
    <w:p w14:paraId="5AF6489A" w14:textId="77777777" w:rsidR="00C56A75" w:rsidRDefault="00C56A75">
      <w:r>
        <w:continuationSeparator/>
      </w:r>
    </w:p>
    <w:p w14:paraId="354C1D34" w14:textId="77777777" w:rsidR="00C56A75" w:rsidRDefault="00C56A75"/>
  </w:endnote>
  <w:endnote w:type="continuationNotice" w:id="1">
    <w:p w14:paraId="2DD8FFDE" w14:textId="77777777" w:rsidR="00C56A75" w:rsidRDefault="00C56A7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4CE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34C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105D8" w14:textId="77777777" w:rsidR="00C56A75" w:rsidRDefault="00C56A75">
      <w:r>
        <w:separator/>
      </w:r>
    </w:p>
    <w:p w14:paraId="5F7A19F1" w14:textId="77777777" w:rsidR="00C56A75" w:rsidRDefault="00C56A75"/>
  </w:footnote>
  <w:footnote w:type="continuationSeparator" w:id="0">
    <w:p w14:paraId="038602A2" w14:textId="77777777" w:rsidR="00C56A75" w:rsidRDefault="00C56A75">
      <w:r>
        <w:continuationSeparator/>
      </w:r>
    </w:p>
    <w:p w14:paraId="471FAF28" w14:textId="77777777" w:rsidR="00C56A75" w:rsidRDefault="00C56A75"/>
  </w:footnote>
  <w:footnote w:type="continuationNotice" w:id="1">
    <w:p w14:paraId="0B8C9C60" w14:textId="77777777" w:rsidR="00C56A75" w:rsidRDefault="00C56A7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33pt;height:24pt" o:bullet="t">
        <v:imagedata r:id="rId1" o:title="art711"/>
      </v:shape>
    </w:pict>
  </w:numPicBullet>
  <w:numPicBullet w:numPicBulletId="1">
    <w:pict>
      <v:shape id="_x0000_i1140" type="#_x0000_t75" style="width:112.9pt;height:75pt" o:bullet="t">
        <v:imagedata r:id="rId2" o:title="art32BA"/>
      </v:shape>
    </w:pict>
  </w:numPicBullet>
  <w:numPicBullet w:numPicBulletId="2">
    <w:pict>
      <v:shape id="_x0000_i1141" type="#_x0000_t75" style="width:760.9pt;height:544.9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7E5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CFD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0C9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748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31F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E0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AB2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A75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905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763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EF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37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1AB2-5137-4245-B86F-3E74A63A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4829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2020-05-27T15:05:00Z</dcterms:created>
  <dcterms:modified xsi:type="dcterms:W3CDTF">2020-05-27T20:37:00Z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