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E4D74" w14:textId="77777777" w:rsidR="009B6631" w:rsidRDefault="009B6631" w:rsidP="002C7FAD">
      <w:pPr>
        <w:pStyle w:val="Doc-text2"/>
        <w:ind w:left="363"/>
        <w:jc w:val="center"/>
        <w:outlineLvl w:val="0"/>
        <w:rPr>
          <w:b/>
          <w:sz w:val="32"/>
          <w:u w:val="single"/>
        </w:rPr>
      </w:pPr>
    </w:p>
    <w:p w14:paraId="621E3773" w14:textId="77777777" w:rsidR="002C7FAD" w:rsidRPr="00C33BE1" w:rsidRDefault="001D68B9" w:rsidP="002C7FAD">
      <w:pPr>
        <w:pStyle w:val="Doc-text2"/>
        <w:ind w:left="363"/>
        <w:jc w:val="center"/>
        <w:outlineLvl w:val="0"/>
        <w:rPr>
          <w:b/>
          <w:sz w:val="32"/>
          <w:u w:val="single"/>
        </w:rPr>
      </w:pPr>
      <w:r>
        <w:rPr>
          <w:b/>
          <w:sz w:val="32"/>
          <w:u w:val="single"/>
        </w:rPr>
        <w:t>Email discussions after RAN2#109e</w:t>
      </w:r>
    </w:p>
    <w:p w14:paraId="3C422E97" w14:textId="77777777" w:rsidR="00030A25" w:rsidRDefault="00030A25" w:rsidP="00030A25">
      <w:pPr>
        <w:pStyle w:val="Heading1"/>
      </w:pPr>
      <w:r>
        <w:t>Guidelines for email discussions:</w:t>
      </w:r>
    </w:p>
    <w:p w14:paraId="52021B57" w14:textId="77777777" w:rsidR="00D3303D" w:rsidRDefault="00D3303D" w:rsidP="00D3303D">
      <w:pPr>
        <w:rPr>
          <w:b/>
        </w:rPr>
      </w:pPr>
      <w:r>
        <w:rPr>
          <w:b/>
        </w:rPr>
        <w:t xml:space="preserve">Short </w:t>
      </w:r>
      <w:r w:rsidRPr="001D68B9">
        <w:rPr>
          <w:b/>
        </w:rPr>
        <w:t>email discussion</w:t>
      </w:r>
      <w:r>
        <w:rPr>
          <w:b/>
        </w:rPr>
        <w:t xml:space="preserve"> for RAN Plenary, extended from R2 109e (R16 CRs)</w:t>
      </w:r>
    </w:p>
    <w:p w14:paraId="35DFB332" w14:textId="77777777" w:rsidR="00D3303D" w:rsidRPr="001D68B9" w:rsidRDefault="00D3303D" w:rsidP="00D3303D">
      <w:pPr>
        <w:pStyle w:val="ListParagraph"/>
        <w:numPr>
          <w:ilvl w:val="0"/>
          <w:numId w:val="25"/>
        </w:numPr>
        <w:rPr>
          <w:rFonts w:cs="Calibri"/>
        </w:rPr>
      </w:pPr>
      <w:r>
        <w:rPr>
          <w:rFonts w:cs="Calibri"/>
        </w:rPr>
        <w:t xml:space="preserve">Any Discussion that cannot conclude at the nominal deadline at R2 109e (deadline for comments) Friday MAR 6 1200 CET, may be disagreed/postponed/or exceptionally have a new deadline. Decision by session chair or chairman. The email discussion shall re-tagged and use the </w:t>
      </w:r>
      <w:r>
        <w:rPr>
          <w:rFonts w:cs="Calibri"/>
          <w:b/>
          <w:bCs/>
        </w:rPr>
        <w:t>[Ext109e]</w:t>
      </w:r>
      <w:r>
        <w:rPr>
          <w:rFonts w:cs="Calibri"/>
        </w:rPr>
        <w:t xml:space="preserve"> tag, the other tags, [xyz] number can be the same as during R2 109e</w:t>
      </w:r>
    </w:p>
    <w:p w14:paraId="61EA4FCA" w14:textId="77777777" w:rsidR="00D3303D" w:rsidRPr="001D68B9" w:rsidRDefault="00D3303D" w:rsidP="00D3303D">
      <w:pPr>
        <w:pStyle w:val="ListParagraph"/>
        <w:numPr>
          <w:ilvl w:val="0"/>
          <w:numId w:val="25"/>
        </w:numPr>
        <w:rPr>
          <w:rFonts w:cs="Calibri"/>
        </w:rPr>
      </w:pPr>
      <w:r>
        <w:rPr>
          <w:rFonts w:cs="Calibri"/>
        </w:rPr>
        <w:t xml:space="preserve">Deadline can be set between MAR 10 0600 CET - MAR 10 1800 CET. </w:t>
      </w:r>
      <w:r w:rsidRPr="001D68B9">
        <w:rPr>
          <w:rFonts w:cs="Calibri"/>
        </w:rPr>
        <w:t xml:space="preserve">Decisions shall be communicated after the deadline. </w:t>
      </w:r>
    </w:p>
    <w:p w14:paraId="7503F549" w14:textId="77777777" w:rsidR="00D3303D" w:rsidRDefault="00D3303D" w:rsidP="00D3303D">
      <w:pPr>
        <w:pStyle w:val="ListParagraph"/>
        <w:numPr>
          <w:ilvl w:val="0"/>
          <w:numId w:val="25"/>
        </w:numPr>
        <w:rPr>
          <w:rFonts w:cs="Calibri"/>
        </w:rPr>
      </w:pPr>
      <w:r>
        <w:rPr>
          <w:rFonts w:cs="Calibri"/>
        </w:rPr>
        <w:t xml:space="preserve">If there are beyond-small-editorials or beyond small removals in the email discussion 24h before deadline, the related document may be postponed instead of agreed. NOTE that postponement of one CR does NOT mean that other related CRs (i.e. the CRs of the whole WI). </w:t>
      </w:r>
    </w:p>
    <w:p w14:paraId="33E5E9DB" w14:textId="77777777" w:rsidR="00D3303D" w:rsidRPr="00D3303D" w:rsidRDefault="00D3303D" w:rsidP="00D3303D">
      <w:pPr>
        <w:pStyle w:val="ListParagraph"/>
        <w:numPr>
          <w:ilvl w:val="0"/>
          <w:numId w:val="25"/>
        </w:numPr>
      </w:pPr>
      <w:r>
        <w:t>Session chair or chairman</w:t>
      </w:r>
      <w:r w:rsidRPr="00A77398">
        <w:t xml:space="preserve"> will send an email to confirm the final status of the document.</w:t>
      </w:r>
    </w:p>
    <w:p w14:paraId="1649459C" w14:textId="77777777" w:rsidR="00D3303D" w:rsidRDefault="00D3303D" w:rsidP="00030A25">
      <w:pPr>
        <w:rPr>
          <w:b/>
        </w:rPr>
      </w:pPr>
    </w:p>
    <w:p w14:paraId="14003D5A"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xml:space="preserve">, to be concluded approved endorsed etc at current meeting (short). </w:t>
      </w:r>
    </w:p>
    <w:p w14:paraId="683E6AB4" w14:textId="77777777" w:rsidR="00030A25" w:rsidRPr="00A77398" w:rsidRDefault="00030A25" w:rsidP="00030A25">
      <w:pPr>
        <w:pStyle w:val="ListParagraph"/>
        <w:numPr>
          <w:ilvl w:val="0"/>
          <w:numId w:val="16"/>
        </w:numPr>
      </w:pPr>
      <w:r>
        <w:t xml:space="preserve">Aim to have the final version of the agreed documents provided by the rapporteur at or shortly after </w:t>
      </w:r>
      <w:r w:rsidRPr="00A77398">
        <w:t>the deadline.</w:t>
      </w:r>
    </w:p>
    <w:p w14:paraId="3D906065" w14:textId="77777777" w:rsidR="00030A25" w:rsidRPr="00A77398" w:rsidRDefault="00030A25" w:rsidP="00030A25">
      <w:pPr>
        <w:pStyle w:val="ListParagraph"/>
        <w:numPr>
          <w:ilvl w:val="0"/>
          <w:numId w:val="16"/>
        </w:numPr>
      </w:pPr>
      <w:r w:rsidRPr="00A77398">
        <w:t xml:space="preserve">Please provide comments on the first version of the document at least 24 </w:t>
      </w:r>
      <w:r w:rsidR="00EF7F11" w:rsidRPr="00A77398">
        <w:t xml:space="preserve">hours </w:t>
      </w:r>
      <w:r w:rsidRPr="00A77398">
        <w:t>before the deadline. This allows the rapporteur to make an update addressing all companies' comments and there still be time for a quick round of comments on the update.</w:t>
      </w:r>
    </w:p>
    <w:p w14:paraId="66CED6D5" w14:textId="77777777" w:rsidR="00030A25" w:rsidRPr="00A77398" w:rsidRDefault="00030A25" w:rsidP="00030A25">
      <w:pPr>
        <w:pStyle w:val="ListParagraph"/>
        <w:numPr>
          <w:ilvl w:val="0"/>
          <w:numId w:val="16"/>
        </w:numPr>
      </w:pPr>
      <w:r w:rsidRPr="00A77398">
        <w:t>If you have provided comments in the discussion then please indicate to the rapporteur if you are ok with the update provided (can be via reflector or a direct email). This avoids the rapporteur having to wait before they can conclude that their update is acceptable to you.</w:t>
      </w:r>
    </w:p>
    <w:p w14:paraId="2814A8E9" w14:textId="77777777" w:rsidR="00030A25" w:rsidRPr="00A77398" w:rsidRDefault="00030A25" w:rsidP="00030A25">
      <w:pPr>
        <w:pStyle w:val="ListParagraph"/>
        <w:numPr>
          <w:ilvl w:val="0"/>
          <w:numId w:val="16"/>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need to wait for a reminder from me or Juha before sending the final version.</w:t>
      </w:r>
    </w:p>
    <w:p w14:paraId="3BA0ABF7" w14:textId="77777777" w:rsidR="001D68B9" w:rsidRDefault="00030A25" w:rsidP="001D68B9">
      <w:pPr>
        <w:pStyle w:val="ListParagraph"/>
        <w:numPr>
          <w:ilvl w:val="0"/>
          <w:numId w:val="16"/>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1DF1FAD9" w14:textId="77777777" w:rsidR="00030A25" w:rsidRDefault="00030A25" w:rsidP="00030A25"/>
    <w:p w14:paraId="673121AF" w14:textId="77777777" w:rsidR="00304408" w:rsidRDefault="00030A25" w:rsidP="00030A25">
      <w:pPr>
        <w:rPr>
          <w:b/>
        </w:rPr>
      </w:pPr>
      <w:r>
        <w:rPr>
          <w:b/>
        </w:rPr>
        <w:t>For emails discussion to the next meeting</w:t>
      </w:r>
      <w:r w:rsidR="00563DCF">
        <w:rPr>
          <w:b/>
        </w:rPr>
        <w:t xml:space="preserve"> (long)</w:t>
      </w:r>
      <w:r>
        <w:rPr>
          <w:b/>
        </w:rPr>
        <w:t>:</w:t>
      </w:r>
    </w:p>
    <w:p w14:paraId="62E62205" w14:textId="77777777" w:rsidR="00030A25" w:rsidRDefault="00030A25" w:rsidP="00030A25">
      <w:pPr>
        <w:pStyle w:val="ListParagraph"/>
        <w:numPr>
          <w:ilvl w:val="0"/>
          <w:numId w:val="17"/>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31B405CA" w14:textId="77777777" w:rsidR="009230FE" w:rsidRPr="00563DCF" w:rsidRDefault="00030A25" w:rsidP="00563DCF">
      <w:pPr>
        <w:pStyle w:val="ListParagraph"/>
        <w:numPr>
          <w:ilvl w:val="0"/>
          <w:numId w:val="17"/>
        </w:numPr>
        <w:rPr>
          <w:b/>
        </w:rPr>
      </w:pPr>
      <w:r>
        <w:t>Please respect any intermediate deadline indicated by the rapporteur, and preferably provide your feedback as soon as possible.</w:t>
      </w:r>
    </w:p>
    <w:p w14:paraId="624EE668" w14:textId="77777777" w:rsidR="00C200FD" w:rsidRDefault="00C200FD" w:rsidP="00C200FD">
      <w:pPr>
        <w:rPr>
          <w:b/>
        </w:rPr>
      </w:pPr>
    </w:p>
    <w:p w14:paraId="07E9FD53" w14:textId="77777777" w:rsidR="00C200FD" w:rsidRDefault="00C200FD" w:rsidP="00C200FD">
      <w:pPr>
        <w:rPr>
          <w:b/>
        </w:rPr>
      </w:pPr>
      <w:r>
        <w:rPr>
          <w:b/>
        </w:rPr>
        <w:t>For</w:t>
      </w:r>
      <w:r w:rsidR="00D3303D">
        <w:rPr>
          <w:b/>
        </w:rPr>
        <w:t xml:space="preserve"> company initiated discussions:</w:t>
      </w:r>
    </w:p>
    <w:p w14:paraId="36A80EF4" w14:textId="77777777" w:rsidR="00C200FD" w:rsidRDefault="00C200FD" w:rsidP="00C200FD">
      <w:pPr>
        <w:pStyle w:val="ListParagraph"/>
        <w:numPr>
          <w:ilvl w:val="0"/>
          <w:numId w:val="19"/>
        </w:numPr>
        <w:rPr>
          <w:b/>
        </w:rPr>
      </w:pPr>
      <w:r>
        <w:t xml:space="preserve">A company initiated discussion is a discussion on the R2 reflector with no rapporteur, no intended outcome and no deadline. The result of a company initiated discussion, if any, does not have any particular status in RAN2, i.e. </w:t>
      </w:r>
      <w:r w:rsidR="00A77398">
        <w:t xml:space="preserve">it </w:t>
      </w:r>
      <w:r>
        <w:t xml:space="preserve">is not prioritized, and will </w:t>
      </w:r>
      <w:r w:rsidR="00A77398">
        <w:t xml:space="preserve">indeed </w:t>
      </w:r>
      <w:r>
        <w:t xml:space="preserve">be counted against tdoc limitation of the author company. </w:t>
      </w:r>
    </w:p>
    <w:p w14:paraId="68526A26" w14:textId="77777777" w:rsidR="00C51467" w:rsidRDefault="00C51467">
      <w:pPr>
        <w:spacing w:before="0"/>
        <w:rPr>
          <w:rFonts w:cs="Arial"/>
          <w:b/>
          <w:bCs/>
          <w:kern w:val="32"/>
          <w:sz w:val="32"/>
          <w:szCs w:val="32"/>
        </w:rPr>
      </w:pPr>
    </w:p>
    <w:p w14:paraId="3CBF26E5" w14:textId="77777777" w:rsidR="002C7FAD" w:rsidRDefault="00D3303D" w:rsidP="002C7FAD">
      <w:pPr>
        <w:pStyle w:val="Heading1"/>
      </w:pPr>
      <w:r w:rsidRPr="00D3303D">
        <w:t xml:space="preserve">Short email discussion for RAN Plenary, </w:t>
      </w:r>
      <w:r w:rsidR="005E63B2">
        <w:t>E</w:t>
      </w:r>
      <w:r w:rsidRPr="00D3303D">
        <w:t>xtended from R2 109e (R16 CRs)</w:t>
      </w:r>
      <w:r w:rsidR="00420EDA">
        <w:t xml:space="preserve"> </w:t>
      </w:r>
    </w:p>
    <w:p w14:paraId="0C43F909" w14:textId="77777777" w:rsidR="00D3303D" w:rsidRPr="00D3303D" w:rsidRDefault="00D3303D" w:rsidP="00D3303D"/>
    <w:p w14:paraId="26B57994" w14:textId="77777777" w:rsidR="002C7FAD" w:rsidRDefault="002C7FAD" w:rsidP="002C7FAD">
      <w:pPr>
        <w:rPr>
          <w:b/>
          <w:bCs/>
        </w:rPr>
      </w:pPr>
      <w:r w:rsidRPr="00C33BE1">
        <w:rPr>
          <w:b/>
          <w:bCs/>
        </w:rPr>
        <w:t xml:space="preserve">Please request TDoc numbers for the following email discussions from MCC </w:t>
      </w:r>
      <w:r>
        <w:rPr>
          <w:b/>
          <w:bCs/>
        </w:rPr>
        <w:t xml:space="preserve">if not already </w:t>
      </w:r>
      <w:r w:rsidR="00A5216D">
        <w:rPr>
          <w:b/>
          <w:bCs/>
        </w:rPr>
        <w:t>allocated</w:t>
      </w:r>
      <w:r>
        <w:rPr>
          <w:b/>
          <w:bCs/>
        </w:rPr>
        <w:t xml:space="preserve"> </w:t>
      </w:r>
    </w:p>
    <w:p w14:paraId="1B05FC28" w14:textId="77777777" w:rsidR="003F5118" w:rsidRDefault="003F5118" w:rsidP="0060252E">
      <w:pPr>
        <w:pStyle w:val="EmailDiscussion2"/>
      </w:pPr>
    </w:p>
    <w:p w14:paraId="4FA758C1" w14:textId="77777777" w:rsidR="003F5118" w:rsidRPr="00331B12" w:rsidRDefault="003F5118" w:rsidP="003F5118">
      <w:pPr>
        <w:pStyle w:val="EmailDiscussion"/>
      </w:pPr>
      <w:r w:rsidRPr="00331B12">
        <w:lastRenderedPageBreak/>
        <w:t>[</w:t>
      </w:r>
      <w:r>
        <w:t>Ext</w:t>
      </w:r>
      <w:r w:rsidRPr="00331B12">
        <w:t>109e][</w:t>
      </w:r>
      <w:r>
        <w:t>219</w:t>
      </w:r>
      <w:r w:rsidRPr="00331B12">
        <w:t>][</w:t>
      </w:r>
      <w:r>
        <w:t>NR MOB</w:t>
      </w:r>
      <w:r w:rsidRPr="00331B12">
        <w:t>] RRC CR (</w:t>
      </w:r>
      <w:r>
        <w:t>Intel</w:t>
      </w:r>
      <w:r w:rsidRPr="00331B12">
        <w:t>)</w:t>
      </w:r>
    </w:p>
    <w:p w14:paraId="6204D63A" w14:textId="77777777" w:rsidR="003F5118" w:rsidRDefault="003F5118" w:rsidP="003F5118">
      <w:pPr>
        <w:pStyle w:val="EmailDiscussion2"/>
      </w:pPr>
      <w:r w:rsidRPr="00331B12">
        <w:tab/>
        <w:t>Intended outcome: Agreed 38.331 CR</w:t>
      </w:r>
      <w:r>
        <w:t xml:space="preserve"> for NR mobility (including T312, CPAC). </w:t>
      </w:r>
    </w:p>
    <w:p w14:paraId="6E9B6169" w14:textId="77777777" w:rsidR="003F5118" w:rsidRPr="00331B12" w:rsidRDefault="003F5118" w:rsidP="003F5118">
      <w:pPr>
        <w:pStyle w:val="EmailDiscussion2"/>
      </w:pPr>
      <w:r>
        <w:tab/>
      </w:r>
      <w:r w:rsidRPr="003F5118">
        <w:t>Final CR can be provided in R2-2001749</w:t>
      </w:r>
      <w:r>
        <w:t>.</w:t>
      </w:r>
    </w:p>
    <w:p w14:paraId="59F4DA07" w14:textId="77777777" w:rsidR="003F5118" w:rsidRDefault="003F5118" w:rsidP="003F5118">
      <w:pPr>
        <w:pStyle w:val="EmailDiscussion2"/>
      </w:pPr>
      <w:r>
        <w:tab/>
        <w:t>Deadline:  2020-03-09 1400 CET</w:t>
      </w:r>
    </w:p>
    <w:p w14:paraId="031FB9FB" w14:textId="594F0723" w:rsidR="001814D7" w:rsidRDefault="001814D7" w:rsidP="003F5118">
      <w:pPr>
        <w:pStyle w:val="EmailDiscussion2"/>
      </w:pPr>
      <w:r>
        <w:tab/>
        <w:t>CLOSED</w:t>
      </w:r>
    </w:p>
    <w:p w14:paraId="215D1324" w14:textId="77777777" w:rsidR="003F5118" w:rsidRPr="003F5118" w:rsidRDefault="003F5118" w:rsidP="003F5118">
      <w:pPr>
        <w:pStyle w:val="Doc-text2"/>
      </w:pPr>
    </w:p>
    <w:p w14:paraId="0AB40254" w14:textId="77777777" w:rsidR="003F5118" w:rsidRPr="00331B12" w:rsidRDefault="003F5118" w:rsidP="003F5118">
      <w:pPr>
        <w:pStyle w:val="EmailDiscussion"/>
      </w:pPr>
      <w:bookmarkStart w:id="0" w:name="_Hlk34329053"/>
      <w:r w:rsidRPr="00331B12">
        <w:t>[</w:t>
      </w:r>
      <w:r>
        <w:t>Ext</w:t>
      </w:r>
      <w:r w:rsidRPr="00331B12">
        <w:t>109e][</w:t>
      </w:r>
      <w:r>
        <w:t>221</w:t>
      </w:r>
      <w:r w:rsidRPr="00331B12">
        <w:t>][</w:t>
      </w:r>
      <w:r>
        <w:t>LTE MOB</w:t>
      </w:r>
      <w:r w:rsidRPr="00331B12">
        <w:t>] RRC CR (</w:t>
      </w:r>
      <w:r>
        <w:t>Ericsson</w:t>
      </w:r>
      <w:r w:rsidRPr="00331B12">
        <w:t>)</w:t>
      </w:r>
    </w:p>
    <w:p w14:paraId="36CA1779" w14:textId="77777777" w:rsidR="003F5118" w:rsidRDefault="003F5118" w:rsidP="003F5118">
      <w:pPr>
        <w:pStyle w:val="EmailDiscussion2"/>
      </w:pPr>
      <w:r w:rsidRPr="00331B12">
        <w:tab/>
        <w:t>Intended outcome: Agreed 3</w:t>
      </w:r>
      <w:r>
        <w:t>6</w:t>
      </w:r>
      <w:r w:rsidRPr="00331B12">
        <w:t>.331 CR</w:t>
      </w:r>
      <w:r>
        <w:t xml:space="preserve"> for LTE mobility WID (including DAPS and CHO) and agreed 36.331 CR for NR mobility WID (including CPC + T312 impacts to LTE).</w:t>
      </w:r>
    </w:p>
    <w:p w14:paraId="01F35753" w14:textId="77777777" w:rsidR="003F5118" w:rsidRPr="00331B12" w:rsidRDefault="003F5118" w:rsidP="003F5118">
      <w:pPr>
        <w:pStyle w:val="EmailDiscussion2"/>
      </w:pPr>
      <w:r>
        <w:tab/>
        <w:t>Final CR for LTE mobility can be provided in R2-2001753 and Final CR for NR mobility can be provided in R2-2001761</w:t>
      </w:r>
    </w:p>
    <w:p w14:paraId="6F69C0E0" w14:textId="77777777" w:rsidR="003F5118" w:rsidRDefault="003F5118" w:rsidP="003F5118">
      <w:pPr>
        <w:pStyle w:val="EmailDiscussion2"/>
      </w:pPr>
      <w:r>
        <w:tab/>
        <w:t>Deadline:  2020-03-09 1400 CET</w:t>
      </w:r>
    </w:p>
    <w:p w14:paraId="4AA5B244" w14:textId="467DCA8D" w:rsidR="00F02D04" w:rsidRDefault="00F02D04" w:rsidP="003F5118">
      <w:pPr>
        <w:pStyle w:val="EmailDiscussion2"/>
      </w:pPr>
      <w:r>
        <w:tab/>
        <w:t>CLOSED</w:t>
      </w:r>
    </w:p>
    <w:bookmarkEnd w:id="0"/>
    <w:p w14:paraId="47193448" w14:textId="77777777" w:rsidR="00651632" w:rsidRDefault="00651632" w:rsidP="0060252E">
      <w:pPr>
        <w:pStyle w:val="EmailDiscussion2"/>
      </w:pPr>
    </w:p>
    <w:p w14:paraId="2CF79615" w14:textId="77777777" w:rsidR="00E828B1" w:rsidRPr="00331B12" w:rsidRDefault="00E828B1" w:rsidP="00E828B1">
      <w:pPr>
        <w:pStyle w:val="EmailDiscussion"/>
      </w:pPr>
      <w:r w:rsidRPr="00331B12">
        <w:t>[</w:t>
      </w:r>
      <w:r>
        <w:t>Ext</w:t>
      </w:r>
      <w:r w:rsidRPr="00331B12">
        <w:t>109e][</w:t>
      </w:r>
      <w:r>
        <w:t>222</w:t>
      </w:r>
      <w:r w:rsidRPr="00331B12">
        <w:t>][</w:t>
      </w:r>
      <w:r>
        <w:t>MOB</w:t>
      </w:r>
      <w:r w:rsidRPr="00331B12">
        <w:t xml:space="preserve">] </w:t>
      </w:r>
      <w:r>
        <w:t>PDCP CRs for LTE and NR</w:t>
      </w:r>
      <w:r w:rsidRPr="00331B12">
        <w:t xml:space="preserve"> (</w:t>
      </w:r>
      <w:r>
        <w:t>Huawei</w:t>
      </w:r>
      <w:r w:rsidRPr="00331B12">
        <w:t>)</w:t>
      </w:r>
    </w:p>
    <w:p w14:paraId="31457AFF" w14:textId="77777777" w:rsidR="00E828B1" w:rsidRPr="00331B12" w:rsidRDefault="00E828B1" w:rsidP="00E828B1">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14:paraId="518C5A88" w14:textId="77777777" w:rsidR="005E7B6A" w:rsidRPr="005E7B6A" w:rsidRDefault="005E7B6A" w:rsidP="005E7B6A">
      <w:pPr>
        <w:pStyle w:val="EmailDiscussion2"/>
      </w:pPr>
      <w:r w:rsidRPr="005E7B6A">
        <w:tab/>
        <w:t xml:space="preserve">Final CRs can be provided in </w:t>
      </w:r>
      <w:hyperlink r:id="rId8" w:history="1">
        <w:r w:rsidRPr="005E7B6A">
          <w:rPr>
            <w:rStyle w:val="Hyperlink"/>
          </w:rPr>
          <w:t>R2-2001766</w:t>
        </w:r>
      </w:hyperlink>
      <w:r w:rsidRPr="005E7B6A">
        <w:t xml:space="preserve"> (NR) and </w:t>
      </w:r>
      <w:hyperlink r:id="rId9" w:history="1">
        <w:r w:rsidRPr="005E7B6A">
          <w:rPr>
            <w:rStyle w:val="Hyperlink"/>
          </w:rPr>
          <w:t>R2-2001765</w:t>
        </w:r>
      </w:hyperlink>
      <w:r w:rsidRPr="005E7B6A">
        <w:t xml:space="preserve"> (LTE) </w:t>
      </w:r>
    </w:p>
    <w:p w14:paraId="107A01B4" w14:textId="77777777" w:rsidR="00E828B1" w:rsidRDefault="00E828B1" w:rsidP="00E828B1">
      <w:pPr>
        <w:pStyle w:val="EmailDiscussion2"/>
      </w:pPr>
      <w:r>
        <w:tab/>
        <w:t>Deadline:  2020-03-09 1400 CET</w:t>
      </w:r>
    </w:p>
    <w:p w14:paraId="2E3B7AA9" w14:textId="5A92BE91" w:rsidR="00F02D04" w:rsidRDefault="00F02D04" w:rsidP="00E828B1">
      <w:pPr>
        <w:pStyle w:val="EmailDiscussion2"/>
      </w:pPr>
      <w:r>
        <w:tab/>
        <w:t>CLOSED</w:t>
      </w:r>
    </w:p>
    <w:p w14:paraId="33A01841" w14:textId="77777777" w:rsidR="00E828B1" w:rsidRDefault="00E828B1" w:rsidP="0060252E">
      <w:pPr>
        <w:pStyle w:val="EmailDiscussion2"/>
      </w:pPr>
    </w:p>
    <w:p w14:paraId="1FCF427E" w14:textId="77777777" w:rsidR="00B11C23" w:rsidRPr="00C77C53" w:rsidRDefault="00B11C23" w:rsidP="00B11C23">
      <w:pPr>
        <w:pStyle w:val="EmailDiscussion"/>
      </w:pPr>
      <w:r w:rsidRPr="00C77C53">
        <w:t>[</w:t>
      </w:r>
      <w:r>
        <w:t>Ext</w:t>
      </w:r>
      <w:r w:rsidRPr="00331B12">
        <w:t>109e</w:t>
      </w:r>
      <w:r w:rsidRPr="00C77C53">
        <w:t>][311][NBIOT]  R16 36.331 CR (Huawei)</w:t>
      </w:r>
    </w:p>
    <w:p w14:paraId="6D369D2F" w14:textId="77777777" w:rsidR="00B11C23" w:rsidRDefault="00B11C23" w:rsidP="00B11C23">
      <w:pPr>
        <w:pStyle w:val="EmailDiscussion2"/>
      </w:pPr>
      <w:r>
        <w:tab/>
        <w:t xml:space="preserve">Intended outcome: Agreed CR in </w:t>
      </w:r>
      <w:r w:rsidRPr="008C4889">
        <w:rPr>
          <w:rStyle w:val="Hyperlink"/>
          <w:color w:val="000000" w:themeColor="text1"/>
          <w:u w:val="none"/>
        </w:rPr>
        <w:t>R2-2001782</w:t>
      </w:r>
    </w:p>
    <w:p w14:paraId="633903DE" w14:textId="77777777" w:rsidR="00B11C23" w:rsidRDefault="00B11C23" w:rsidP="00B11C23">
      <w:pPr>
        <w:pStyle w:val="EmailDiscussion2"/>
      </w:pPr>
      <w:r>
        <w:tab/>
        <w:t>Deadline:  2020-03-10 1200 CET</w:t>
      </w:r>
    </w:p>
    <w:p w14:paraId="7C0E8B1A" w14:textId="77777777" w:rsidR="00D253FB" w:rsidRDefault="00D253FB" w:rsidP="00D253FB">
      <w:pPr>
        <w:pStyle w:val="EmailDiscussion2"/>
      </w:pPr>
      <w:r>
        <w:tab/>
        <w:t>CLOSED</w:t>
      </w:r>
    </w:p>
    <w:p w14:paraId="1D5635CA" w14:textId="11A779F6" w:rsidR="00B11C23" w:rsidRPr="00B11C23" w:rsidRDefault="00B11C23" w:rsidP="00B11C23">
      <w:pPr>
        <w:pStyle w:val="Doc-text2"/>
      </w:pPr>
    </w:p>
    <w:p w14:paraId="0F5A4D91" w14:textId="77777777" w:rsidR="00B11C23" w:rsidRPr="00C77C53" w:rsidRDefault="00B11C23" w:rsidP="00B11C23">
      <w:pPr>
        <w:pStyle w:val="EmailDiscussion"/>
      </w:pPr>
      <w:r w:rsidRPr="00C77C53">
        <w:t>[</w:t>
      </w:r>
      <w:r>
        <w:t>Ext</w:t>
      </w:r>
      <w:r w:rsidRPr="00331B12">
        <w:t>109e</w:t>
      </w:r>
      <w:r w:rsidRPr="00C77C53">
        <w:t>][312][NBIOT] R16 38.300 CR (Qualcomm)</w:t>
      </w:r>
    </w:p>
    <w:p w14:paraId="165E7C95" w14:textId="77777777" w:rsidR="00B11C23" w:rsidRDefault="00B11C23" w:rsidP="00B11C23">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2-2001783</w:t>
      </w:r>
    </w:p>
    <w:p w14:paraId="41DE2FDA" w14:textId="77777777" w:rsidR="00B11C23" w:rsidRDefault="00B11C23" w:rsidP="00B11C23">
      <w:pPr>
        <w:pStyle w:val="EmailDiscussion2"/>
      </w:pPr>
      <w:r>
        <w:tab/>
        <w:t>Deadline:  2020-03-10 1200 CET</w:t>
      </w:r>
    </w:p>
    <w:p w14:paraId="60ADFF13" w14:textId="77777777" w:rsidR="00F5610E" w:rsidRDefault="00F5610E" w:rsidP="00F5610E">
      <w:pPr>
        <w:pStyle w:val="EmailDiscussion2"/>
      </w:pPr>
      <w:r>
        <w:tab/>
        <w:t>CLOSED</w:t>
      </w:r>
    </w:p>
    <w:p w14:paraId="03DEA23B" w14:textId="77777777" w:rsidR="00B11C23" w:rsidRPr="00B11C23" w:rsidRDefault="00B11C23" w:rsidP="00B11C23">
      <w:pPr>
        <w:pStyle w:val="Doc-text2"/>
      </w:pPr>
    </w:p>
    <w:p w14:paraId="0F02515B" w14:textId="77777777" w:rsidR="00B11C23" w:rsidRPr="00C77C53" w:rsidRDefault="00B11C23" w:rsidP="00B11C23">
      <w:pPr>
        <w:pStyle w:val="EmailDiscussion"/>
      </w:pPr>
      <w:r w:rsidRPr="00C77C53">
        <w:t>[</w:t>
      </w:r>
      <w:r>
        <w:t>Ext</w:t>
      </w:r>
      <w:r w:rsidRPr="00331B12">
        <w:t>109e</w:t>
      </w:r>
      <w:r w:rsidRPr="00C77C53">
        <w:t>][313][NBIOT] R16 36.300 CR  (Huawei)</w:t>
      </w:r>
    </w:p>
    <w:p w14:paraId="66F7D212" w14:textId="77777777" w:rsidR="00B11C23" w:rsidRDefault="00B11C23" w:rsidP="00B11C23">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2-2001784</w:t>
      </w:r>
    </w:p>
    <w:p w14:paraId="4C42D75A" w14:textId="77777777" w:rsidR="00B11C23" w:rsidRDefault="00B11C23" w:rsidP="00B11C23">
      <w:pPr>
        <w:pStyle w:val="EmailDiscussion2"/>
      </w:pPr>
      <w:r>
        <w:tab/>
        <w:t>Deadline:  2020-03-10 1200 CET</w:t>
      </w:r>
    </w:p>
    <w:p w14:paraId="54FB54D6" w14:textId="77777777" w:rsidR="00D253FB" w:rsidRDefault="00D253FB" w:rsidP="00D253FB">
      <w:pPr>
        <w:pStyle w:val="EmailDiscussion2"/>
      </w:pPr>
      <w:r>
        <w:tab/>
        <w:t>CLOSED</w:t>
      </w:r>
    </w:p>
    <w:p w14:paraId="3B4C773B" w14:textId="77777777" w:rsidR="00B11C23" w:rsidRPr="00B11C23" w:rsidRDefault="00B11C23" w:rsidP="00B11C23">
      <w:pPr>
        <w:pStyle w:val="Doc-text2"/>
      </w:pPr>
    </w:p>
    <w:p w14:paraId="7F86DC9C" w14:textId="77777777" w:rsidR="00B11C23" w:rsidRPr="00C77C53" w:rsidRDefault="00B11C23" w:rsidP="00B11C23">
      <w:pPr>
        <w:pStyle w:val="EmailDiscussion"/>
      </w:pPr>
      <w:r w:rsidRPr="00C77C53">
        <w:t>[</w:t>
      </w:r>
      <w:r>
        <w:t>Ext</w:t>
      </w:r>
      <w:r w:rsidRPr="00331B12">
        <w:t>109e</w:t>
      </w:r>
      <w:r w:rsidRPr="00C77C53">
        <w:t>][314][NBIOT] R16 36.302 CR  (Huawei)</w:t>
      </w:r>
    </w:p>
    <w:p w14:paraId="73CA4621" w14:textId="77777777" w:rsidR="00B11C23" w:rsidRDefault="00B11C23" w:rsidP="00B11C23">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2-2001785</w:t>
      </w:r>
    </w:p>
    <w:p w14:paraId="31F14AC3" w14:textId="77777777" w:rsidR="00B11C23" w:rsidRDefault="00B11C23" w:rsidP="00B11C23">
      <w:pPr>
        <w:pStyle w:val="EmailDiscussion2"/>
      </w:pPr>
      <w:r>
        <w:tab/>
        <w:t>Deadline:  2020-03-10 1200 CET</w:t>
      </w:r>
    </w:p>
    <w:p w14:paraId="07D45A0D" w14:textId="77777777" w:rsidR="00C664CA" w:rsidRDefault="00C664CA" w:rsidP="00C664CA">
      <w:pPr>
        <w:pStyle w:val="EmailDiscussion2"/>
      </w:pPr>
      <w:r>
        <w:tab/>
        <w:t>CLOSED</w:t>
      </w:r>
    </w:p>
    <w:p w14:paraId="10CDEE8A" w14:textId="77777777" w:rsidR="00B11C23" w:rsidRPr="00B11C23" w:rsidRDefault="00B11C23" w:rsidP="00B11C23">
      <w:pPr>
        <w:pStyle w:val="Doc-text2"/>
      </w:pPr>
    </w:p>
    <w:p w14:paraId="4744D37D" w14:textId="77777777" w:rsidR="00B11C23" w:rsidRPr="00C77C53" w:rsidRDefault="00B11C23" w:rsidP="00B11C23">
      <w:pPr>
        <w:pStyle w:val="EmailDiscussion"/>
      </w:pPr>
      <w:r w:rsidRPr="00C77C53">
        <w:t>[</w:t>
      </w:r>
      <w:r>
        <w:t>Ext</w:t>
      </w:r>
      <w:r w:rsidRPr="00331B12">
        <w:t>109e</w:t>
      </w:r>
      <w:r w:rsidRPr="00C77C53">
        <w:t>][315][NBIOT] R16 36.306 CR (Blackberry)</w:t>
      </w:r>
    </w:p>
    <w:p w14:paraId="36723475" w14:textId="77777777" w:rsidR="00B11C23" w:rsidRDefault="00B11C23" w:rsidP="00B11C23">
      <w:pPr>
        <w:pStyle w:val="EmailDiscussion2"/>
      </w:pPr>
      <w:r>
        <w:tab/>
        <w:t xml:space="preserve">Intended outcome: Agreed CR in </w:t>
      </w:r>
      <w:r w:rsidRPr="008C4889">
        <w:t>R2-2001786</w:t>
      </w:r>
    </w:p>
    <w:p w14:paraId="5653425F" w14:textId="77777777" w:rsidR="00B11C23" w:rsidRDefault="00B11C23" w:rsidP="00B11C23">
      <w:pPr>
        <w:pStyle w:val="EmailDiscussion2"/>
      </w:pPr>
      <w:r>
        <w:tab/>
        <w:t>Deadline:  2020-03-10 1200 CET</w:t>
      </w:r>
    </w:p>
    <w:p w14:paraId="788F4982" w14:textId="77777777" w:rsidR="00C664CA" w:rsidRDefault="00C664CA" w:rsidP="00C664CA">
      <w:pPr>
        <w:pStyle w:val="EmailDiscussion2"/>
      </w:pPr>
      <w:r>
        <w:tab/>
        <w:t>CLOSED</w:t>
      </w:r>
    </w:p>
    <w:p w14:paraId="5326167E" w14:textId="77777777" w:rsidR="00B11C23" w:rsidRPr="00B11C23" w:rsidRDefault="00B11C23" w:rsidP="00B11C23">
      <w:pPr>
        <w:pStyle w:val="Doc-text2"/>
      </w:pPr>
    </w:p>
    <w:p w14:paraId="7739D3C2" w14:textId="77777777" w:rsidR="00B11C23" w:rsidRPr="00C77C53" w:rsidRDefault="00B11C23" w:rsidP="00B11C23">
      <w:pPr>
        <w:pStyle w:val="EmailDiscussion"/>
      </w:pPr>
      <w:r w:rsidRPr="00C77C53">
        <w:t>[</w:t>
      </w:r>
      <w:r>
        <w:t>Ext</w:t>
      </w:r>
      <w:r w:rsidRPr="00331B12">
        <w:t>109e</w:t>
      </w:r>
      <w:r w:rsidRPr="00C77C53">
        <w:t>][316][NBIOT] R16 36.321 CR (Ericsson)</w:t>
      </w:r>
    </w:p>
    <w:p w14:paraId="007DC094" w14:textId="77777777" w:rsidR="00B11C23" w:rsidRDefault="00B11C23" w:rsidP="00B11C23">
      <w:pPr>
        <w:pStyle w:val="EmailDiscussion2"/>
      </w:pPr>
      <w:r>
        <w:tab/>
        <w:t xml:space="preserve">Intended outcome: Agreed CR in </w:t>
      </w:r>
      <w:r w:rsidRPr="008C4889">
        <w:rPr>
          <w:rStyle w:val="Hyperlink"/>
          <w:color w:val="000000" w:themeColor="text1"/>
          <w:u w:val="none"/>
        </w:rPr>
        <w:t>R2-2001787</w:t>
      </w:r>
    </w:p>
    <w:p w14:paraId="73518E0F" w14:textId="77777777" w:rsidR="00B11C23" w:rsidRDefault="00B11C23" w:rsidP="00B11C23">
      <w:pPr>
        <w:pStyle w:val="EmailDiscussion2"/>
      </w:pPr>
      <w:r>
        <w:tab/>
        <w:t>Deadline:  2020-03-10 1200 CET</w:t>
      </w:r>
    </w:p>
    <w:p w14:paraId="2C04078C" w14:textId="77777777" w:rsidR="00C664CA" w:rsidRDefault="00C664CA" w:rsidP="00C664CA">
      <w:pPr>
        <w:pStyle w:val="EmailDiscussion2"/>
      </w:pPr>
      <w:r>
        <w:tab/>
        <w:t>CLOSED</w:t>
      </w:r>
    </w:p>
    <w:p w14:paraId="1AC3BA4E" w14:textId="77777777" w:rsidR="00B11C23" w:rsidRPr="00B11C23" w:rsidRDefault="00B11C23" w:rsidP="00B11C23">
      <w:pPr>
        <w:pStyle w:val="Doc-text2"/>
      </w:pPr>
    </w:p>
    <w:p w14:paraId="61CF1415" w14:textId="77777777" w:rsidR="00B11C23" w:rsidRPr="00C77C53" w:rsidRDefault="00B11C23" w:rsidP="00B11C23">
      <w:pPr>
        <w:pStyle w:val="EmailDiscussion"/>
      </w:pPr>
      <w:r w:rsidRPr="00C77C53">
        <w:t>[</w:t>
      </w:r>
      <w:r>
        <w:t>Ext</w:t>
      </w:r>
      <w:r w:rsidRPr="00331B12">
        <w:t>109e</w:t>
      </w:r>
      <w:r w:rsidRPr="00C77C53">
        <w:t>][317][NBIOT] R16 36.30</w:t>
      </w:r>
      <w:r w:rsidRPr="00C77C53">
        <w:rPr>
          <w:rStyle w:val="Heading4Char"/>
        </w:rPr>
        <w:t>4</w:t>
      </w:r>
      <w:r w:rsidRPr="00C77C53">
        <w:t xml:space="preserve"> CR (Nokia)</w:t>
      </w:r>
    </w:p>
    <w:p w14:paraId="604249FC" w14:textId="77777777" w:rsidR="00B11C23" w:rsidRDefault="00B11C23" w:rsidP="00B11C23">
      <w:pPr>
        <w:pStyle w:val="EmailDiscussion2"/>
      </w:pPr>
      <w:r>
        <w:tab/>
        <w:t xml:space="preserve">Intended outcome: Agreed CR in </w:t>
      </w:r>
      <w:r w:rsidRPr="008C4889">
        <w:rPr>
          <w:rStyle w:val="Hyperlink"/>
          <w:color w:val="000000" w:themeColor="text1"/>
          <w:u w:val="none"/>
        </w:rPr>
        <w:t>R2-2001788</w:t>
      </w:r>
    </w:p>
    <w:p w14:paraId="6A1D3903" w14:textId="77777777" w:rsidR="00B11C23" w:rsidRDefault="00B11C23" w:rsidP="00B11C23">
      <w:pPr>
        <w:pStyle w:val="EmailDiscussion2"/>
      </w:pPr>
      <w:r>
        <w:tab/>
        <w:t>Deadline:  2020-03-10 1200 CET</w:t>
      </w:r>
    </w:p>
    <w:p w14:paraId="31A2617F" w14:textId="77777777" w:rsidR="00C664CA" w:rsidRDefault="00C664CA" w:rsidP="00C664CA">
      <w:pPr>
        <w:pStyle w:val="EmailDiscussion2"/>
      </w:pPr>
      <w:r>
        <w:tab/>
        <w:t>CLOSED</w:t>
      </w:r>
    </w:p>
    <w:p w14:paraId="7E211A94" w14:textId="77777777" w:rsidR="00B11C23" w:rsidRPr="00B11C23" w:rsidRDefault="00B11C23" w:rsidP="00B11C23">
      <w:pPr>
        <w:pStyle w:val="Doc-text2"/>
      </w:pPr>
    </w:p>
    <w:p w14:paraId="57058E95" w14:textId="77777777" w:rsidR="00B11C23" w:rsidRDefault="00B11C23" w:rsidP="0060252E">
      <w:pPr>
        <w:pStyle w:val="EmailDiscussion2"/>
      </w:pPr>
    </w:p>
    <w:p w14:paraId="0B3BDCD9" w14:textId="77777777" w:rsidR="009F7A8B" w:rsidRPr="00C77C53" w:rsidRDefault="009F7A8B" w:rsidP="009F7A8B">
      <w:pPr>
        <w:pStyle w:val="EmailDiscussion"/>
      </w:pPr>
      <w:r w:rsidRPr="00C77C53">
        <w:t>[</w:t>
      </w:r>
      <w:r>
        <w:t>Ext</w:t>
      </w:r>
      <w:r w:rsidRPr="00331B12">
        <w:t>109e</w:t>
      </w:r>
      <w:r w:rsidRPr="00C77C53">
        <w:t>][</w:t>
      </w:r>
      <w:r>
        <w:t>403</w:t>
      </w:r>
      <w:r w:rsidRPr="00C77C53">
        <w:t>]</w:t>
      </w:r>
      <w:r>
        <w:t>[eMTC</w:t>
      </w:r>
      <w:r w:rsidRPr="00C77C53">
        <w:t>]  R16 36.</w:t>
      </w:r>
      <w:r>
        <w:t>300</w:t>
      </w:r>
      <w:r w:rsidRPr="00C77C53">
        <w:t xml:space="preserve"> CR (</w:t>
      </w:r>
      <w:r>
        <w:t>Intel</w:t>
      </w:r>
      <w:r w:rsidRPr="00C77C53">
        <w:t>)</w:t>
      </w:r>
    </w:p>
    <w:p w14:paraId="129427D5" w14:textId="77777777" w:rsidR="009F7A8B" w:rsidRDefault="009F7A8B" w:rsidP="009F7A8B">
      <w:pPr>
        <w:pStyle w:val="EmailDiscussion2"/>
      </w:pPr>
      <w:r>
        <w:tab/>
        <w:t xml:space="preserve">Intended outcome: Agreed CR in </w:t>
      </w:r>
      <w:r w:rsidRPr="008C4889">
        <w:rPr>
          <w:rStyle w:val="Hyperlink"/>
          <w:color w:val="000000" w:themeColor="text1"/>
          <w:u w:val="none"/>
        </w:rPr>
        <w:t>R2-2001</w:t>
      </w:r>
      <w:r>
        <w:rPr>
          <w:rStyle w:val="Hyperlink"/>
          <w:color w:val="000000" w:themeColor="text1"/>
          <w:u w:val="none"/>
        </w:rPr>
        <w:t>868</w:t>
      </w:r>
    </w:p>
    <w:p w14:paraId="58C8D64B" w14:textId="77777777" w:rsidR="009F7A8B" w:rsidRDefault="009F7A8B" w:rsidP="009F7A8B">
      <w:pPr>
        <w:pStyle w:val="EmailDiscussion2"/>
      </w:pPr>
      <w:r>
        <w:lastRenderedPageBreak/>
        <w:tab/>
        <w:t>Deadline:  2020-03-10 1200 CET</w:t>
      </w:r>
    </w:p>
    <w:p w14:paraId="3D832499" w14:textId="77777777" w:rsidR="00C664CA" w:rsidRDefault="00C664CA" w:rsidP="00C664CA">
      <w:pPr>
        <w:pStyle w:val="EmailDiscussion2"/>
      </w:pPr>
      <w:r>
        <w:tab/>
        <w:t>CLOSED</w:t>
      </w:r>
    </w:p>
    <w:p w14:paraId="2BD1D2C4" w14:textId="77777777" w:rsidR="009F7A8B" w:rsidRPr="00B11C23" w:rsidRDefault="009F7A8B" w:rsidP="009F7A8B">
      <w:pPr>
        <w:pStyle w:val="Doc-text2"/>
      </w:pPr>
    </w:p>
    <w:p w14:paraId="2B8F62AD" w14:textId="77777777" w:rsidR="009F7A8B" w:rsidRPr="00C77C53" w:rsidRDefault="009F7A8B" w:rsidP="009F7A8B">
      <w:pPr>
        <w:pStyle w:val="EmailDiscussion"/>
      </w:pPr>
      <w:r w:rsidRPr="00C77C53">
        <w:t>[</w:t>
      </w:r>
      <w:r>
        <w:t>Ext</w:t>
      </w:r>
      <w:r w:rsidRPr="00331B12">
        <w:t>109e</w:t>
      </w:r>
      <w:r w:rsidRPr="00C77C53">
        <w:t>][</w:t>
      </w:r>
      <w:r>
        <w:t>404</w:t>
      </w:r>
      <w:r w:rsidRPr="00C77C53">
        <w:t>][</w:t>
      </w:r>
      <w:r>
        <w:t>eMTC</w:t>
      </w:r>
      <w:r w:rsidRPr="00C77C53">
        <w:t>] R16 3</w:t>
      </w:r>
      <w:r>
        <w:t>6</w:t>
      </w:r>
      <w:r w:rsidRPr="00C77C53">
        <w:t>.30</w:t>
      </w:r>
      <w:r>
        <w:t>2</w:t>
      </w:r>
      <w:r w:rsidRPr="00C77C53">
        <w:t xml:space="preserve"> CR (</w:t>
      </w:r>
      <w:r>
        <w:t>ZTE</w:t>
      </w:r>
      <w:r w:rsidRPr="00C77C53">
        <w:t>)</w:t>
      </w:r>
    </w:p>
    <w:p w14:paraId="36C9468A" w14:textId="77777777" w:rsidR="009F7A8B" w:rsidRDefault="009F7A8B" w:rsidP="009F7A8B">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2-2001869</w:t>
      </w:r>
    </w:p>
    <w:p w14:paraId="62A3DEBE" w14:textId="77777777" w:rsidR="009F7A8B" w:rsidRDefault="009F7A8B" w:rsidP="009F7A8B">
      <w:pPr>
        <w:pStyle w:val="EmailDiscussion2"/>
      </w:pPr>
      <w:r>
        <w:tab/>
        <w:t>Deadline:  2020-03-10 1200 CET</w:t>
      </w:r>
    </w:p>
    <w:p w14:paraId="02738C02" w14:textId="0E410D48" w:rsidR="002465C5" w:rsidRDefault="002465C5" w:rsidP="009F7A8B">
      <w:pPr>
        <w:pStyle w:val="EmailDiscussion2"/>
      </w:pPr>
      <w:r>
        <w:tab/>
        <w:t>CLOSED</w:t>
      </w:r>
    </w:p>
    <w:p w14:paraId="43A50B38" w14:textId="77777777" w:rsidR="009F7A8B" w:rsidRPr="00B11C23" w:rsidRDefault="009F7A8B" w:rsidP="009F7A8B">
      <w:pPr>
        <w:pStyle w:val="Doc-text2"/>
      </w:pPr>
    </w:p>
    <w:p w14:paraId="2DAC4846" w14:textId="77777777" w:rsidR="009F7A8B" w:rsidRPr="00C77C53" w:rsidRDefault="009F7A8B" w:rsidP="009F7A8B">
      <w:pPr>
        <w:pStyle w:val="EmailDiscussion"/>
      </w:pPr>
      <w:r w:rsidRPr="00C77C53">
        <w:t>[</w:t>
      </w:r>
      <w:r>
        <w:t>Ext</w:t>
      </w:r>
      <w:r w:rsidRPr="00331B12">
        <w:t>109e</w:t>
      </w:r>
      <w:r w:rsidRPr="00C77C53">
        <w:t>][</w:t>
      </w:r>
      <w:r>
        <w:t>405</w:t>
      </w:r>
      <w:r w:rsidRPr="00C77C53">
        <w:t>][</w:t>
      </w:r>
      <w:r>
        <w:t>eMTC</w:t>
      </w:r>
      <w:r w:rsidRPr="00C77C53">
        <w:t>] R16 36.30</w:t>
      </w:r>
      <w:r>
        <w:t>4</w:t>
      </w:r>
      <w:r w:rsidRPr="00C77C53">
        <w:t xml:space="preserve"> CR  (</w:t>
      </w:r>
      <w:r>
        <w:t>Nokia</w:t>
      </w:r>
      <w:r w:rsidRPr="00C77C53">
        <w:t>)</w:t>
      </w:r>
    </w:p>
    <w:p w14:paraId="455D729B" w14:textId="77777777" w:rsidR="009F7A8B" w:rsidRDefault="009F7A8B" w:rsidP="009F7A8B">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2-2001870</w:t>
      </w:r>
    </w:p>
    <w:p w14:paraId="2D028199" w14:textId="77777777" w:rsidR="009F7A8B" w:rsidRDefault="009F7A8B" w:rsidP="009F7A8B">
      <w:pPr>
        <w:pStyle w:val="EmailDiscussion2"/>
      </w:pPr>
      <w:r>
        <w:tab/>
        <w:t>Deadline:  2020-03-10 1200 CET</w:t>
      </w:r>
    </w:p>
    <w:p w14:paraId="70A733A2" w14:textId="6E518097" w:rsidR="002465C5" w:rsidRDefault="002465C5" w:rsidP="009F7A8B">
      <w:pPr>
        <w:pStyle w:val="EmailDiscussion2"/>
      </w:pPr>
      <w:r>
        <w:tab/>
        <w:t>CLOSED</w:t>
      </w:r>
    </w:p>
    <w:p w14:paraId="54328387" w14:textId="77777777" w:rsidR="009F7A8B" w:rsidRPr="00B11C23" w:rsidRDefault="009F7A8B" w:rsidP="009F7A8B">
      <w:pPr>
        <w:pStyle w:val="Doc-text2"/>
      </w:pPr>
    </w:p>
    <w:p w14:paraId="30ECADAE" w14:textId="77777777" w:rsidR="009F7A8B" w:rsidRPr="00C77C53" w:rsidRDefault="009F7A8B" w:rsidP="009F7A8B">
      <w:pPr>
        <w:pStyle w:val="EmailDiscussion"/>
      </w:pPr>
      <w:r w:rsidRPr="00C77C53">
        <w:t>[</w:t>
      </w:r>
      <w:r>
        <w:t>Ext</w:t>
      </w:r>
      <w:r w:rsidRPr="00331B12">
        <w:t>109e</w:t>
      </w:r>
      <w:r w:rsidRPr="00C77C53">
        <w:t>][</w:t>
      </w:r>
      <w:r>
        <w:t>406</w:t>
      </w:r>
      <w:r w:rsidRPr="00C77C53">
        <w:t>][</w:t>
      </w:r>
      <w:r>
        <w:t>eMTC</w:t>
      </w:r>
      <w:r w:rsidRPr="00C77C53">
        <w:t>] R16 36.30</w:t>
      </w:r>
      <w:r>
        <w:t>6</w:t>
      </w:r>
      <w:r w:rsidRPr="00C77C53">
        <w:t xml:space="preserve"> CR  (Huawei)</w:t>
      </w:r>
    </w:p>
    <w:p w14:paraId="02CFCBAC" w14:textId="77777777" w:rsidR="009F7A8B" w:rsidRDefault="009F7A8B" w:rsidP="009F7A8B">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2-2001871</w:t>
      </w:r>
    </w:p>
    <w:p w14:paraId="78C548B1" w14:textId="77777777" w:rsidR="009F7A8B" w:rsidRDefault="009F7A8B" w:rsidP="009F7A8B">
      <w:pPr>
        <w:pStyle w:val="EmailDiscussion2"/>
      </w:pPr>
      <w:r>
        <w:tab/>
        <w:t>Deadline:  2020-03-10 1200 CET</w:t>
      </w:r>
    </w:p>
    <w:p w14:paraId="47BF1465" w14:textId="6F086CDE" w:rsidR="002465C5" w:rsidRDefault="002465C5" w:rsidP="009F7A8B">
      <w:pPr>
        <w:pStyle w:val="EmailDiscussion2"/>
      </w:pPr>
      <w:r>
        <w:tab/>
        <w:t>CLOSED</w:t>
      </w:r>
    </w:p>
    <w:p w14:paraId="4382ABE2" w14:textId="77777777" w:rsidR="009F7A8B" w:rsidRPr="00B11C23" w:rsidRDefault="009F7A8B" w:rsidP="009F7A8B">
      <w:pPr>
        <w:pStyle w:val="Doc-text2"/>
      </w:pPr>
    </w:p>
    <w:p w14:paraId="0708D825" w14:textId="77777777" w:rsidR="009F7A8B" w:rsidRPr="00C77C53" w:rsidRDefault="009F7A8B" w:rsidP="009F7A8B">
      <w:pPr>
        <w:pStyle w:val="EmailDiscussion"/>
      </w:pPr>
      <w:r w:rsidRPr="00C77C53">
        <w:t>[</w:t>
      </w:r>
      <w:r>
        <w:t>Ext</w:t>
      </w:r>
      <w:r w:rsidRPr="00331B12">
        <w:t>109e</w:t>
      </w:r>
      <w:r w:rsidRPr="00C77C53">
        <w:t>][</w:t>
      </w:r>
      <w:r>
        <w:t>407</w:t>
      </w:r>
      <w:r w:rsidRPr="00C77C53">
        <w:t>][</w:t>
      </w:r>
      <w:r>
        <w:t>eMTC</w:t>
      </w:r>
      <w:r w:rsidRPr="00C77C53">
        <w:t>] R16 36.3</w:t>
      </w:r>
      <w:r>
        <w:t>21</w:t>
      </w:r>
      <w:r w:rsidRPr="00C77C53">
        <w:t xml:space="preserve"> CR (</w:t>
      </w:r>
      <w:r>
        <w:t>Ericsson</w:t>
      </w:r>
      <w:r w:rsidRPr="00C77C53">
        <w:t>)</w:t>
      </w:r>
    </w:p>
    <w:p w14:paraId="7958AB26" w14:textId="77777777" w:rsidR="009F7A8B" w:rsidRDefault="009F7A8B" w:rsidP="009F7A8B">
      <w:pPr>
        <w:pStyle w:val="EmailDiscussion2"/>
      </w:pPr>
      <w:r>
        <w:tab/>
        <w:t xml:space="preserve">Intended outcome: Agreed CR in </w:t>
      </w:r>
      <w:r w:rsidRPr="008C4889">
        <w:t>R2-2001</w:t>
      </w:r>
      <w:r>
        <w:t>872</w:t>
      </w:r>
    </w:p>
    <w:p w14:paraId="59AADB59" w14:textId="77777777" w:rsidR="009F7A8B" w:rsidRDefault="009F7A8B" w:rsidP="009F7A8B">
      <w:pPr>
        <w:pStyle w:val="EmailDiscussion2"/>
      </w:pPr>
      <w:r>
        <w:tab/>
        <w:t>Deadline:  2020-03-10 1200 CET</w:t>
      </w:r>
    </w:p>
    <w:p w14:paraId="6B1FC4CA" w14:textId="77777777" w:rsidR="00C664CA" w:rsidRDefault="00C664CA" w:rsidP="00C664CA">
      <w:pPr>
        <w:pStyle w:val="EmailDiscussion2"/>
      </w:pPr>
      <w:r>
        <w:tab/>
        <w:t>CLOSED</w:t>
      </w:r>
    </w:p>
    <w:p w14:paraId="0AADB9A1" w14:textId="77777777" w:rsidR="009F7A8B" w:rsidRPr="00B11C23" w:rsidRDefault="009F7A8B" w:rsidP="009F7A8B">
      <w:pPr>
        <w:pStyle w:val="Doc-text2"/>
      </w:pPr>
    </w:p>
    <w:p w14:paraId="45B7163A" w14:textId="77777777" w:rsidR="009F7A8B" w:rsidRPr="00C77C53" w:rsidRDefault="009F7A8B" w:rsidP="009F7A8B">
      <w:pPr>
        <w:pStyle w:val="EmailDiscussion"/>
      </w:pPr>
      <w:r w:rsidRPr="00C77C53">
        <w:t>[</w:t>
      </w:r>
      <w:r>
        <w:t>Ext</w:t>
      </w:r>
      <w:r w:rsidRPr="00331B12">
        <w:t>109e</w:t>
      </w:r>
      <w:r w:rsidRPr="00C77C53">
        <w:t>][</w:t>
      </w:r>
      <w:r>
        <w:t>408</w:t>
      </w:r>
      <w:r w:rsidRPr="00C77C53">
        <w:t>][</w:t>
      </w:r>
      <w:r>
        <w:t>eMTC</w:t>
      </w:r>
      <w:r w:rsidRPr="00C77C53">
        <w:t>] R16 36.3</w:t>
      </w:r>
      <w:r>
        <w:t>3</w:t>
      </w:r>
      <w:r w:rsidRPr="00C77C53">
        <w:t>1 CR (</w:t>
      </w:r>
      <w:r>
        <w:t>Qualcomm</w:t>
      </w:r>
      <w:r w:rsidRPr="00C77C53">
        <w:t>)</w:t>
      </w:r>
    </w:p>
    <w:p w14:paraId="1BDC8684" w14:textId="77777777" w:rsidR="009F7A8B" w:rsidRDefault="009F7A8B" w:rsidP="009F7A8B">
      <w:pPr>
        <w:pStyle w:val="EmailDiscussion2"/>
      </w:pPr>
      <w:r>
        <w:tab/>
        <w:t xml:space="preserve">Intended outcome: Agreed CR in </w:t>
      </w:r>
      <w:r w:rsidRPr="008C4889">
        <w:rPr>
          <w:rStyle w:val="Hyperlink"/>
          <w:color w:val="000000" w:themeColor="text1"/>
          <w:u w:val="none"/>
        </w:rPr>
        <w:t>R2-2001</w:t>
      </w:r>
      <w:r>
        <w:rPr>
          <w:rStyle w:val="Hyperlink"/>
          <w:color w:val="000000" w:themeColor="text1"/>
          <w:u w:val="none"/>
        </w:rPr>
        <w:t>873</w:t>
      </w:r>
    </w:p>
    <w:p w14:paraId="76212874" w14:textId="77777777" w:rsidR="009F7A8B" w:rsidRDefault="009F7A8B" w:rsidP="009F7A8B">
      <w:pPr>
        <w:pStyle w:val="EmailDiscussion2"/>
      </w:pPr>
      <w:r>
        <w:tab/>
        <w:t>Deadline:  2020-03-10 1200 CET</w:t>
      </w:r>
    </w:p>
    <w:p w14:paraId="3CCD76F7" w14:textId="77777777" w:rsidR="00C664CA" w:rsidRDefault="00C664CA" w:rsidP="00C664CA">
      <w:pPr>
        <w:pStyle w:val="EmailDiscussion2"/>
      </w:pPr>
      <w:r>
        <w:tab/>
        <w:t>CLOSED</w:t>
      </w:r>
    </w:p>
    <w:p w14:paraId="7119D450" w14:textId="77777777" w:rsidR="009F7A8B" w:rsidRPr="00B11C23" w:rsidRDefault="009F7A8B" w:rsidP="009F7A8B">
      <w:pPr>
        <w:pStyle w:val="Doc-text2"/>
      </w:pPr>
    </w:p>
    <w:p w14:paraId="06F2E9BE" w14:textId="77777777" w:rsidR="009F7A8B" w:rsidRPr="00C77C53" w:rsidRDefault="009F7A8B" w:rsidP="009F7A8B">
      <w:pPr>
        <w:pStyle w:val="EmailDiscussion"/>
      </w:pPr>
      <w:r w:rsidRPr="00C77C53">
        <w:t>[</w:t>
      </w:r>
      <w:r>
        <w:t>Ext</w:t>
      </w:r>
      <w:r w:rsidRPr="00331B12">
        <w:t>109e</w:t>
      </w:r>
      <w:r w:rsidRPr="00C77C53">
        <w:t>][</w:t>
      </w:r>
      <w:r>
        <w:t>409</w:t>
      </w:r>
      <w:r w:rsidRPr="00C77C53">
        <w:t>][</w:t>
      </w:r>
      <w:r>
        <w:t>eMTC</w:t>
      </w:r>
      <w:r w:rsidRPr="00C77C53">
        <w:t>] R16 3</w:t>
      </w:r>
      <w:r>
        <w:t>8</w:t>
      </w:r>
      <w:r w:rsidRPr="00C77C53">
        <w:t>.30</w:t>
      </w:r>
      <w:r>
        <w:t>0</w:t>
      </w:r>
      <w:r w:rsidRPr="00C77C53">
        <w:t xml:space="preserve"> CR (</w:t>
      </w:r>
      <w:r>
        <w:t>Qualcomm</w:t>
      </w:r>
      <w:r w:rsidRPr="00C77C53">
        <w:t>)</w:t>
      </w:r>
    </w:p>
    <w:p w14:paraId="2FFDC80F" w14:textId="77777777" w:rsidR="009F7A8B" w:rsidRDefault="009F7A8B" w:rsidP="009F7A8B">
      <w:pPr>
        <w:pStyle w:val="EmailDiscussion2"/>
      </w:pPr>
      <w:r>
        <w:tab/>
        <w:t xml:space="preserve">Intended outcome: Agreed CR in </w:t>
      </w:r>
      <w:r w:rsidR="00025D07" w:rsidRPr="0089486B">
        <w:t>R2-2002319</w:t>
      </w:r>
    </w:p>
    <w:p w14:paraId="35F0BD78" w14:textId="77777777" w:rsidR="009F7A8B" w:rsidRDefault="009F7A8B" w:rsidP="009F7A8B">
      <w:pPr>
        <w:pStyle w:val="EmailDiscussion2"/>
      </w:pPr>
      <w:r>
        <w:tab/>
        <w:t>Deadline:  2020-03-10 1200 CET</w:t>
      </w:r>
    </w:p>
    <w:p w14:paraId="3159A5B1" w14:textId="77777777" w:rsidR="00C664CA" w:rsidRDefault="00C664CA" w:rsidP="00C664CA">
      <w:pPr>
        <w:pStyle w:val="EmailDiscussion2"/>
      </w:pPr>
      <w:r>
        <w:tab/>
        <w:t>CLOSED</w:t>
      </w:r>
    </w:p>
    <w:p w14:paraId="6FA16C26" w14:textId="77777777" w:rsidR="009F7A8B" w:rsidRPr="00B11C23" w:rsidRDefault="009F7A8B" w:rsidP="009F7A8B">
      <w:pPr>
        <w:pStyle w:val="Doc-text2"/>
      </w:pPr>
    </w:p>
    <w:p w14:paraId="1EBED98E" w14:textId="77777777" w:rsidR="00025D07" w:rsidRPr="00C77C53" w:rsidRDefault="00025D07" w:rsidP="00025D07">
      <w:pPr>
        <w:pStyle w:val="EmailDiscussion"/>
      </w:pPr>
      <w:r w:rsidRPr="00C77C53">
        <w:t>[</w:t>
      </w:r>
      <w:r>
        <w:t>Ext</w:t>
      </w:r>
      <w:r w:rsidRPr="00331B12">
        <w:t>109e</w:t>
      </w:r>
      <w:r w:rsidRPr="00C77C53">
        <w:t>][</w:t>
      </w:r>
      <w:r>
        <w:t>706</w:t>
      </w:r>
      <w:r w:rsidRPr="00C77C53">
        <w:t>][</w:t>
      </w:r>
      <w:r>
        <w:t>V2X</w:t>
      </w:r>
      <w:r w:rsidRPr="00C77C53">
        <w:t xml:space="preserve">] R16 </w:t>
      </w:r>
      <w:r>
        <w:t>37.324</w:t>
      </w:r>
      <w:r w:rsidRPr="00C77C53">
        <w:t xml:space="preserve"> CR (</w:t>
      </w:r>
      <w:r>
        <w:t>Vivo</w:t>
      </w:r>
      <w:r w:rsidRPr="00C77C53">
        <w:t>)</w:t>
      </w:r>
    </w:p>
    <w:p w14:paraId="1AACD7DB" w14:textId="77777777" w:rsidR="00025D07" w:rsidRDefault="00025D07" w:rsidP="00025D07">
      <w:pPr>
        <w:pStyle w:val="EmailDiscussion2"/>
      </w:pPr>
      <w:r>
        <w:tab/>
        <w:t xml:space="preserve">Intended outcome: Agreed CR in </w:t>
      </w:r>
      <w:r w:rsidRPr="008C4889">
        <w:rPr>
          <w:rStyle w:val="Hyperlink"/>
          <w:color w:val="000000" w:themeColor="text1"/>
          <w:u w:val="none"/>
        </w:rPr>
        <w:t>R2-2001</w:t>
      </w:r>
      <w:r>
        <w:rPr>
          <w:rStyle w:val="Hyperlink"/>
          <w:color w:val="000000" w:themeColor="text1"/>
          <w:u w:val="none"/>
        </w:rPr>
        <w:t>874</w:t>
      </w:r>
    </w:p>
    <w:p w14:paraId="73E1BA08" w14:textId="77777777" w:rsidR="00025D07" w:rsidRDefault="00025D07" w:rsidP="00025D07">
      <w:pPr>
        <w:pStyle w:val="EmailDiscussion2"/>
      </w:pPr>
      <w:r>
        <w:tab/>
        <w:t>Deadline:  2020-03-10 1200 CET</w:t>
      </w:r>
    </w:p>
    <w:p w14:paraId="22E9026E" w14:textId="77777777" w:rsidR="00D253FB" w:rsidRDefault="00D253FB" w:rsidP="00D253FB">
      <w:pPr>
        <w:pStyle w:val="EmailDiscussion2"/>
      </w:pPr>
      <w:r>
        <w:tab/>
        <w:t>CLOSED</w:t>
      </w:r>
    </w:p>
    <w:p w14:paraId="35AABE11" w14:textId="77777777" w:rsidR="009F7A8B" w:rsidRPr="00B8073F" w:rsidRDefault="009F7A8B" w:rsidP="009F7A8B">
      <w:pPr>
        <w:pStyle w:val="EmailDiscussion2"/>
      </w:pPr>
    </w:p>
    <w:p w14:paraId="724A6113" w14:textId="77777777" w:rsidR="00F872CA" w:rsidRPr="00D76704" w:rsidRDefault="00F872CA" w:rsidP="00F872CA">
      <w:pPr>
        <w:pStyle w:val="EmailDiscussion"/>
      </w:pPr>
      <w:r>
        <w:t xml:space="preserve">[Ext109e][015][IAB] RRC CRs 38331 36331 (Ericsson) </w:t>
      </w:r>
    </w:p>
    <w:p w14:paraId="2A7AFA02" w14:textId="77777777" w:rsidR="00F872CA" w:rsidRPr="00D76704" w:rsidRDefault="00F872CA" w:rsidP="00F872CA">
      <w:pPr>
        <w:pStyle w:val="EmailDiscussion2"/>
      </w:pPr>
      <w:r>
        <w:tab/>
        <w:t>Intended outcome: Agreed CRs</w:t>
      </w:r>
    </w:p>
    <w:p w14:paraId="4AD5EBFA" w14:textId="77777777" w:rsidR="00F872CA" w:rsidRDefault="00F872CA" w:rsidP="00F872CA">
      <w:pPr>
        <w:pStyle w:val="EmailDiscussion2"/>
      </w:pPr>
      <w:r>
        <w:tab/>
        <w:t>Deadline:  2020-03-10 1200 CET</w:t>
      </w:r>
    </w:p>
    <w:p w14:paraId="469159D5" w14:textId="2374343A" w:rsidR="00F02D04" w:rsidRDefault="00F02D04" w:rsidP="00F872CA">
      <w:pPr>
        <w:pStyle w:val="EmailDiscussion2"/>
      </w:pPr>
      <w:r>
        <w:tab/>
        <w:t>CLOSED</w:t>
      </w:r>
    </w:p>
    <w:p w14:paraId="0BCABA14" w14:textId="77777777" w:rsidR="00F872CA" w:rsidRDefault="00F872CA" w:rsidP="00F872CA">
      <w:pPr>
        <w:pStyle w:val="EmailDiscussion2"/>
      </w:pPr>
    </w:p>
    <w:p w14:paraId="7B514616" w14:textId="77777777" w:rsidR="00F872CA" w:rsidRDefault="00F872CA" w:rsidP="00F872CA">
      <w:pPr>
        <w:pStyle w:val="EmailDiscussion"/>
      </w:pPr>
      <w:r>
        <w:t>[Ext109e][042][DCCA] CR RRC 38331 36331 (Ericsson)</w:t>
      </w:r>
    </w:p>
    <w:p w14:paraId="77FABC5D" w14:textId="77777777" w:rsidR="00F872CA" w:rsidRPr="00D76704" w:rsidRDefault="00F872CA" w:rsidP="00F872CA">
      <w:pPr>
        <w:pStyle w:val="EmailDiscussion2"/>
      </w:pPr>
      <w:r>
        <w:tab/>
        <w:t>Intended outcome: Agreed CRs</w:t>
      </w:r>
    </w:p>
    <w:p w14:paraId="69193E15" w14:textId="77777777" w:rsidR="00F872CA" w:rsidRDefault="00F872CA" w:rsidP="00F872CA">
      <w:pPr>
        <w:pStyle w:val="EmailDiscussion2"/>
      </w:pPr>
      <w:r>
        <w:tab/>
        <w:t>Deadline:  2020-03-10 1200 CET</w:t>
      </w:r>
    </w:p>
    <w:p w14:paraId="57364779" w14:textId="77777777" w:rsidR="00C664CA" w:rsidRDefault="00C664CA" w:rsidP="00C664CA">
      <w:pPr>
        <w:pStyle w:val="EmailDiscussion2"/>
      </w:pPr>
      <w:r>
        <w:tab/>
        <w:t>CLOSED</w:t>
      </w:r>
    </w:p>
    <w:p w14:paraId="697828DC" w14:textId="77777777" w:rsidR="00FA5614" w:rsidRDefault="00FA5614" w:rsidP="00F872CA">
      <w:pPr>
        <w:pStyle w:val="EmailDiscussion2"/>
      </w:pPr>
    </w:p>
    <w:p w14:paraId="55314810" w14:textId="1D49E505" w:rsidR="00FA5614" w:rsidRDefault="00FA5614" w:rsidP="00FA5614">
      <w:pPr>
        <w:pStyle w:val="EmailDiscussion"/>
        <w:rPr>
          <w:lang w:eastAsia="zh-TW"/>
        </w:rPr>
      </w:pPr>
      <w:r>
        <w:rPr>
          <w:lang w:eastAsia="zh-TW"/>
        </w:rPr>
        <w:t>[Ext109e][072]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5EA671EA" w14:textId="56566097" w:rsidR="00FA5614" w:rsidRDefault="00FA5614" w:rsidP="00FA5614">
      <w:pPr>
        <w:pStyle w:val="EmailDiscussion2"/>
        <w:rPr>
          <w:lang w:eastAsia="zh-TW"/>
        </w:rPr>
      </w:pPr>
      <w:r>
        <w:rPr>
          <w:lang w:eastAsia="zh-TW"/>
        </w:rPr>
        <w:tab/>
        <w:t xml:space="preserve">Intended outcome: Revision of R2-2002128, Agreed CRs </w:t>
      </w:r>
    </w:p>
    <w:p w14:paraId="41C45E08" w14:textId="6F6F87F3" w:rsidR="00FA5614" w:rsidRDefault="00FA5614" w:rsidP="00FA5614">
      <w:pPr>
        <w:pStyle w:val="EmailDiscussion2"/>
      </w:pPr>
      <w:r>
        <w:tab/>
        <w:t>Deadline:  2020-03-10 1200 CET</w:t>
      </w:r>
    </w:p>
    <w:p w14:paraId="4B79C384" w14:textId="71632217" w:rsidR="001814D7" w:rsidRDefault="001814D7" w:rsidP="00FA5614">
      <w:pPr>
        <w:pStyle w:val="EmailDiscussion2"/>
      </w:pPr>
      <w:r>
        <w:tab/>
        <w:t>CLOSED</w:t>
      </w:r>
    </w:p>
    <w:p w14:paraId="193630D7" w14:textId="77777777" w:rsidR="009B6631" w:rsidRDefault="009B6631" w:rsidP="009B6631"/>
    <w:p w14:paraId="484DC802" w14:textId="6AFED395" w:rsidR="009B6631" w:rsidRPr="009B6631" w:rsidRDefault="009B6631" w:rsidP="009B6631">
      <w:pPr>
        <w:pStyle w:val="EmailDiscussion"/>
      </w:pPr>
      <w:r>
        <w:t>[Ext109e]</w:t>
      </w:r>
      <w:r w:rsidRPr="009B6631">
        <w:t xml:space="preserve"> [510][NR-U] Running RRC CR for NR Shared Spectrum (Qualcomm) </w:t>
      </w:r>
    </w:p>
    <w:p w14:paraId="73BF3C38" w14:textId="40EF2620" w:rsidR="009B6631" w:rsidRPr="009B6631" w:rsidRDefault="009B6631" w:rsidP="009B6631">
      <w:pPr>
        <w:pStyle w:val="EmailDiscussion"/>
        <w:numPr>
          <w:ilvl w:val="0"/>
          <w:numId w:val="0"/>
        </w:numPr>
        <w:ind w:left="1619"/>
        <w:rPr>
          <w:b w:val="0"/>
          <w:bCs/>
        </w:rPr>
      </w:pPr>
      <w:r w:rsidRPr="009B6631">
        <w:rPr>
          <w:b w:val="0"/>
          <w:bCs/>
        </w:rPr>
        <w:t>Intended outcome: Agreed CRs</w:t>
      </w:r>
    </w:p>
    <w:p w14:paraId="0A761B45" w14:textId="3196630E" w:rsidR="009B6631" w:rsidRDefault="009B6631" w:rsidP="009B6631">
      <w:pPr>
        <w:pStyle w:val="EmailDiscussion2"/>
      </w:pPr>
      <w:r>
        <w:tab/>
        <w:t>Deadline:  2020-03-10 1200 CET</w:t>
      </w:r>
    </w:p>
    <w:p w14:paraId="682638CF" w14:textId="77777777" w:rsidR="00D253FB" w:rsidRDefault="00D253FB" w:rsidP="00D253FB">
      <w:pPr>
        <w:pStyle w:val="EmailDiscussion2"/>
      </w:pPr>
      <w:r>
        <w:tab/>
        <w:t>CLOSED</w:t>
      </w:r>
    </w:p>
    <w:p w14:paraId="7162EA39" w14:textId="77777777" w:rsidR="009B6631" w:rsidRDefault="009B6631" w:rsidP="009B6631">
      <w:pPr>
        <w:pStyle w:val="EmailDiscussion2"/>
      </w:pPr>
    </w:p>
    <w:p w14:paraId="6BAC3A77" w14:textId="77777777" w:rsidR="009B6631" w:rsidRDefault="009B6631" w:rsidP="00CF5796">
      <w:pPr>
        <w:pStyle w:val="EmailDiscussion"/>
      </w:pPr>
      <w:r>
        <w:lastRenderedPageBreak/>
        <w:t>[Ext109e]</w:t>
      </w:r>
      <w:r w:rsidRPr="009B6631">
        <w:t xml:space="preserve"> [512][NR-U] Running Stage-2 CR for NR-U (Qualcomm)</w:t>
      </w:r>
    </w:p>
    <w:p w14:paraId="58BD6838" w14:textId="494BE5EF" w:rsidR="009B6631" w:rsidRPr="009B6631" w:rsidRDefault="009B6631" w:rsidP="009B6631">
      <w:pPr>
        <w:pStyle w:val="EmailDiscussion"/>
        <w:numPr>
          <w:ilvl w:val="0"/>
          <w:numId w:val="0"/>
        </w:numPr>
        <w:ind w:left="1619"/>
        <w:rPr>
          <w:b w:val="0"/>
          <w:bCs/>
        </w:rPr>
      </w:pPr>
      <w:r w:rsidRPr="009B6631">
        <w:rPr>
          <w:b w:val="0"/>
          <w:bCs/>
        </w:rPr>
        <w:t>Intended outcome: Agreed CRs</w:t>
      </w:r>
    </w:p>
    <w:p w14:paraId="75540834" w14:textId="7FC0E1A7" w:rsidR="009B6631" w:rsidRDefault="009B6631" w:rsidP="009B6631">
      <w:pPr>
        <w:pStyle w:val="EmailDiscussion2"/>
      </w:pPr>
      <w:r>
        <w:tab/>
        <w:t>Deadline:  2020-03-10 1200 CET</w:t>
      </w:r>
    </w:p>
    <w:p w14:paraId="1D5E4906" w14:textId="77777777" w:rsidR="00D253FB" w:rsidRDefault="00D253FB" w:rsidP="00D253FB">
      <w:pPr>
        <w:pStyle w:val="EmailDiscussion2"/>
      </w:pPr>
      <w:r>
        <w:tab/>
        <w:t>CLOSED</w:t>
      </w:r>
    </w:p>
    <w:p w14:paraId="259DD016" w14:textId="77777777" w:rsidR="009B6631" w:rsidRDefault="009B6631" w:rsidP="009B6631">
      <w:pPr>
        <w:pStyle w:val="EmailDiscussion2"/>
      </w:pPr>
    </w:p>
    <w:p w14:paraId="33CBA741" w14:textId="52B68B65" w:rsidR="009B6631" w:rsidRDefault="009B6631" w:rsidP="009B6631">
      <w:pPr>
        <w:pStyle w:val="EmailDiscussion"/>
      </w:pPr>
      <w:r>
        <w:t>[Ext109e</w:t>
      </w:r>
      <w:r w:rsidRPr="009B6631">
        <w:t>][513][NR-U]Running Idle/Inactive CR for NR-U (Qualcomm)</w:t>
      </w:r>
    </w:p>
    <w:p w14:paraId="6B7267DC" w14:textId="5144CC16" w:rsidR="009B6631" w:rsidRDefault="009B6631" w:rsidP="00732C44">
      <w:pPr>
        <w:pStyle w:val="EmailDiscussion2"/>
      </w:pPr>
      <w:r>
        <w:tab/>
        <w:t>Intended outcome: Agreed CRs</w:t>
      </w:r>
    </w:p>
    <w:p w14:paraId="29B15ECE" w14:textId="77777777" w:rsidR="00AB5DA4" w:rsidRDefault="00732C44" w:rsidP="009B6631">
      <w:pPr>
        <w:pStyle w:val="EmailDiscussion2"/>
      </w:pPr>
      <w:r>
        <w:tab/>
        <w:t xml:space="preserve">2020-03-07: </w:t>
      </w:r>
    </w:p>
    <w:p w14:paraId="0C26D83A" w14:textId="459FFFF0" w:rsidR="00732C44" w:rsidRDefault="00AB5DA4" w:rsidP="009B6631">
      <w:pPr>
        <w:pStyle w:val="EmailDiscussion2"/>
      </w:pPr>
      <w:r>
        <w:tab/>
      </w:r>
      <w:r w:rsidR="00732C44">
        <w:t>CLOSED</w:t>
      </w:r>
    </w:p>
    <w:p w14:paraId="76FF8B9F" w14:textId="77777777" w:rsidR="009B6631" w:rsidRDefault="009B6631" w:rsidP="009B6631">
      <w:pPr>
        <w:pStyle w:val="EmailDiscussion2"/>
      </w:pPr>
    </w:p>
    <w:p w14:paraId="30EAFC9B" w14:textId="4243A2F1" w:rsidR="009B6631" w:rsidRDefault="009B6631" w:rsidP="00CF5796">
      <w:pPr>
        <w:pStyle w:val="EmailDiscussion"/>
      </w:pPr>
      <w:r>
        <w:t>[Ext109e][514][NR-U] 38.321 Running CR  (Ericsson)</w:t>
      </w:r>
    </w:p>
    <w:p w14:paraId="79B79144" w14:textId="37CECC25" w:rsidR="009B6631" w:rsidRPr="009B6631" w:rsidRDefault="009B6631" w:rsidP="009B6631">
      <w:pPr>
        <w:pStyle w:val="EmailDiscussion"/>
        <w:numPr>
          <w:ilvl w:val="0"/>
          <w:numId w:val="0"/>
        </w:numPr>
        <w:ind w:left="1619"/>
        <w:rPr>
          <w:b w:val="0"/>
          <w:bCs/>
        </w:rPr>
      </w:pPr>
      <w:r w:rsidRPr="009B6631">
        <w:rPr>
          <w:b w:val="0"/>
          <w:bCs/>
        </w:rPr>
        <w:t>Intended outcome: Agreed CRs</w:t>
      </w:r>
    </w:p>
    <w:p w14:paraId="124CCE40" w14:textId="137A840E" w:rsidR="009B6631" w:rsidRDefault="009B6631" w:rsidP="009B6631">
      <w:pPr>
        <w:pStyle w:val="EmailDiscussion2"/>
      </w:pPr>
      <w:r>
        <w:tab/>
        <w:t>Deadline:  2020-03-10 1200 CET</w:t>
      </w:r>
    </w:p>
    <w:p w14:paraId="1A1152A8" w14:textId="77777777" w:rsidR="00D253FB" w:rsidRDefault="00D253FB" w:rsidP="00D253FB">
      <w:pPr>
        <w:pStyle w:val="EmailDiscussion2"/>
      </w:pPr>
      <w:r>
        <w:tab/>
        <w:t>CLOSED</w:t>
      </w:r>
    </w:p>
    <w:p w14:paraId="5E28D40B" w14:textId="77777777" w:rsidR="009B6631" w:rsidRDefault="009B6631" w:rsidP="009B6631">
      <w:pPr>
        <w:pStyle w:val="EmailDiscussion2"/>
      </w:pPr>
    </w:p>
    <w:p w14:paraId="27911A22" w14:textId="3AA5C90B" w:rsidR="009B6631" w:rsidRDefault="009B6631" w:rsidP="009B6631">
      <w:pPr>
        <w:pStyle w:val="EmailDiscussion"/>
      </w:pPr>
      <w:r>
        <w:t>[Ext109e][515][PowSav] 38.304 Running CR  (Vivo)</w:t>
      </w:r>
    </w:p>
    <w:p w14:paraId="04A45CA0" w14:textId="77777777" w:rsidR="009B6631" w:rsidRPr="00D76704" w:rsidRDefault="009B6631" w:rsidP="009B6631">
      <w:pPr>
        <w:pStyle w:val="EmailDiscussion2"/>
      </w:pPr>
      <w:r>
        <w:tab/>
        <w:t>Intended outcome: Agreed CRs</w:t>
      </w:r>
    </w:p>
    <w:p w14:paraId="262A6AE3" w14:textId="77777777" w:rsidR="00AB5DA4" w:rsidRDefault="009B6631" w:rsidP="009B6631">
      <w:pPr>
        <w:pStyle w:val="EmailDiscussion2"/>
      </w:pPr>
      <w:r>
        <w:tab/>
      </w:r>
      <w:r w:rsidR="00732C44">
        <w:t xml:space="preserve">2020-03-07: </w:t>
      </w:r>
    </w:p>
    <w:p w14:paraId="30822A89" w14:textId="4B7D5AB5" w:rsidR="009B6631" w:rsidRDefault="00AB5DA4" w:rsidP="009B6631">
      <w:pPr>
        <w:pStyle w:val="EmailDiscussion2"/>
      </w:pPr>
      <w:r>
        <w:tab/>
      </w:r>
      <w:r w:rsidR="00732C44">
        <w:t>CLOSED</w:t>
      </w:r>
    </w:p>
    <w:p w14:paraId="46578D3B" w14:textId="77777777" w:rsidR="009B6631" w:rsidRDefault="009B6631" w:rsidP="009B6631">
      <w:pPr>
        <w:pStyle w:val="EmailDiscussion2"/>
      </w:pPr>
    </w:p>
    <w:p w14:paraId="0CA69D65" w14:textId="0E096E7B" w:rsidR="009B6631" w:rsidRDefault="0040557E" w:rsidP="009B6631">
      <w:pPr>
        <w:pStyle w:val="EmailDiscussion"/>
      </w:pPr>
      <w:r>
        <w:t>[Ext109e][516][</w:t>
      </w:r>
      <w:r w:rsidR="009B6631">
        <w:t xml:space="preserve">PowSav] RRC Running CR  (Mediatek) </w:t>
      </w:r>
    </w:p>
    <w:p w14:paraId="6EF0D413" w14:textId="77777777" w:rsidR="009B6631" w:rsidRPr="00D76704" w:rsidRDefault="009B6631" w:rsidP="009B6631">
      <w:pPr>
        <w:pStyle w:val="EmailDiscussion2"/>
      </w:pPr>
      <w:r>
        <w:tab/>
        <w:t>Intended outcome: Agreed CRs</w:t>
      </w:r>
    </w:p>
    <w:p w14:paraId="2804D96F" w14:textId="46237402" w:rsidR="009B6631" w:rsidRDefault="009B6631" w:rsidP="009B6631">
      <w:pPr>
        <w:pStyle w:val="EmailDiscussion2"/>
      </w:pPr>
      <w:r>
        <w:tab/>
        <w:t>Deadline:  2020-03-10 1200 CET</w:t>
      </w:r>
    </w:p>
    <w:p w14:paraId="094C81A9" w14:textId="77777777" w:rsidR="00D253FB" w:rsidRDefault="00D253FB" w:rsidP="00D253FB">
      <w:pPr>
        <w:pStyle w:val="EmailDiscussion2"/>
      </w:pPr>
      <w:r>
        <w:tab/>
        <w:t>CLOSED</w:t>
      </w:r>
    </w:p>
    <w:p w14:paraId="73B461E2" w14:textId="5E0F9159" w:rsidR="00732C44" w:rsidRDefault="00D253FB" w:rsidP="00732C44">
      <w:pPr>
        <w:pStyle w:val="EmailDiscussion"/>
        <w:rPr>
          <w:rFonts w:eastAsia="Times New Roman"/>
          <w:szCs w:val="20"/>
        </w:rPr>
      </w:pPr>
      <w:r w:rsidDel="00D253FB">
        <w:t xml:space="preserve"> </w:t>
      </w:r>
      <w:r w:rsidR="00732C44">
        <w:t>[Ext109e][625][POS] Final check of running CR to 38.305 (Intel)</w:t>
      </w:r>
    </w:p>
    <w:p w14:paraId="6A1C093E" w14:textId="77777777" w:rsidR="00732C44" w:rsidRDefault="00732C44" w:rsidP="00732C44">
      <w:pPr>
        <w:pStyle w:val="EmailDiscussion2"/>
      </w:pPr>
      <w:r>
        <w:t>      Intended outcome: Agreed CR in R2-2002241</w:t>
      </w:r>
    </w:p>
    <w:p w14:paraId="509B9053" w14:textId="77777777" w:rsidR="00732C44" w:rsidRDefault="00732C44" w:rsidP="00732C44">
      <w:pPr>
        <w:pStyle w:val="EmailDiscussion2"/>
      </w:pPr>
      <w:r>
        <w:t>      Deadline:  Tuesday 2020-03-10 1200 CET</w:t>
      </w:r>
    </w:p>
    <w:p w14:paraId="600EF26D" w14:textId="77777777" w:rsidR="00D253FB" w:rsidRDefault="00D253FB" w:rsidP="00D253FB">
      <w:pPr>
        <w:pStyle w:val="EmailDiscussion2"/>
      </w:pPr>
      <w:r>
        <w:tab/>
        <w:t>CLOSED</w:t>
      </w:r>
    </w:p>
    <w:p w14:paraId="7AFCA334" w14:textId="77777777" w:rsidR="00732C44" w:rsidRDefault="00732C44" w:rsidP="00732C44">
      <w:pPr>
        <w:pStyle w:val="EmailDiscussion2"/>
      </w:pPr>
    </w:p>
    <w:p w14:paraId="490E070A" w14:textId="77777777" w:rsidR="00732C44" w:rsidRDefault="00732C44" w:rsidP="00732C44">
      <w:pPr>
        <w:pStyle w:val="EmailDiscussion"/>
        <w:rPr>
          <w:rFonts w:eastAsia="Times New Roman"/>
          <w:szCs w:val="20"/>
          <w:lang w:val="en-US"/>
        </w:rPr>
      </w:pPr>
      <w:r>
        <w:rPr>
          <w:lang w:val="en-US"/>
        </w:rPr>
        <w:t>[Ext109e][626][POS] Final check of running CR to 38.331 (Ericsson)</w:t>
      </w:r>
    </w:p>
    <w:p w14:paraId="3A30DBEE" w14:textId="77777777" w:rsidR="00732C44" w:rsidRDefault="00732C44" w:rsidP="00732C44">
      <w:pPr>
        <w:pStyle w:val="EmailDiscussion2"/>
      </w:pPr>
      <w:r>
        <w:t>      Intended outcome: Agreed CR in R2-2002247</w:t>
      </w:r>
    </w:p>
    <w:p w14:paraId="7F72165E" w14:textId="77777777" w:rsidR="00732C44" w:rsidRDefault="00732C44" w:rsidP="00732C44">
      <w:pPr>
        <w:pStyle w:val="EmailDiscussion2"/>
      </w:pPr>
      <w:r>
        <w:t>      Deadline:  Tuesday 2020-03-10 1200 CET</w:t>
      </w:r>
    </w:p>
    <w:p w14:paraId="41A47BFF" w14:textId="77777777" w:rsidR="00D253FB" w:rsidRDefault="00D253FB" w:rsidP="00D253FB">
      <w:pPr>
        <w:pStyle w:val="EmailDiscussion2"/>
      </w:pPr>
      <w:r>
        <w:tab/>
        <w:t>CLOSED</w:t>
      </w:r>
    </w:p>
    <w:p w14:paraId="56D11D57" w14:textId="77777777" w:rsidR="00732C44" w:rsidRDefault="00732C44" w:rsidP="00732C44">
      <w:pPr>
        <w:pStyle w:val="EmailDiscussion2"/>
      </w:pPr>
    </w:p>
    <w:p w14:paraId="2F5F82ED" w14:textId="77777777" w:rsidR="00732C44" w:rsidRDefault="00732C44" w:rsidP="00732C44">
      <w:pPr>
        <w:pStyle w:val="EmailDiscussion"/>
        <w:rPr>
          <w:rFonts w:eastAsia="Times New Roman"/>
          <w:szCs w:val="20"/>
          <w:lang w:eastAsia="zh-CN"/>
        </w:rPr>
      </w:pPr>
      <w:r>
        <w:rPr>
          <w:lang w:eastAsia="zh-CN"/>
        </w:rPr>
        <w:t>[Ext109e][627][POS] Final check of running CR to 37.355 (Intel)</w:t>
      </w:r>
    </w:p>
    <w:p w14:paraId="7E2E7C49" w14:textId="77777777" w:rsidR="00732C44" w:rsidRDefault="00732C44" w:rsidP="00732C44">
      <w:pPr>
        <w:pStyle w:val="EmailDiscussion2"/>
        <w:rPr>
          <w:lang w:eastAsia="zh-CN"/>
        </w:rPr>
      </w:pPr>
      <w:r>
        <w:rPr>
          <w:lang w:eastAsia="zh-CN"/>
        </w:rPr>
        <w:t>      Intended outcome: Agreed CR in R2-2002243</w:t>
      </w:r>
    </w:p>
    <w:p w14:paraId="5862F394" w14:textId="77777777" w:rsidR="00732C44" w:rsidRDefault="00732C44" w:rsidP="00732C44">
      <w:pPr>
        <w:pStyle w:val="EmailDiscussion2"/>
        <w:rPr>
          <w:lang w:eastAsia="zh-CN"/>
        </w:rPr>
      </w:pPr>
      <w:r>
        <w:rPr>
          <w:lang w:eastAsia="zh-CN"/>
        </w:rPr>
        <w:t>      Deadline:  Tuesday 2020-03-10 1200 CET</w:t>
      </w:r>
    </w:p>
    <w:p w14:paraId="38772FD7" w14:textId="77777777" w:rsidR="00D253FB" w:rsidRDefault="00D253FB" w:rsidP="00D253FB">
      <w:pPr>
        <w:pStyle w:val="EmailDiscussion2"/>
      </w:pPr>
      <w:r>
        <w:tab/>
        <w:t>CLOSED</w:t>
      </w:r>
    </w:p>
    <w:p w14:paraId="672766BB" w14:textId="77777777" w:rsidR="00732C44" w:rsidRDefault="00732C44" w:rsidP="00732C44">
      <w:pPr>
        <w:pStyle w:val="EmailDiscussion2"/>
      </w:pPr>
    </w:p>
    <w:p w14:paraId="6D9CF856" w14:textId="77777777" w:rsidR="00732C44" w:rsidRDefault="00732C44" w:rsidP="00732C44">
      <w:pPr>
        <w:pStyle w:val="EmailDiscussion"/>
        <w:rPr>
          <w:rFonts w:eastAsia="Times New Roman"/>
          <w:szCs w:val="20"/>
          <w:lang w:val="en-US"/>
        </w:rPr>
      </w:pPr>
      <w:r>
        <w:t>[Ext109e][629][POS] 38.300 CR for RAN1 agreements (Intel)</w:t>
      </w:r>
    </w:p>
    <w:p w14:paraId="39EFE45E" w14:textId="77777777" w:rsidR="00732C44" w:rsidRDefault="00732C44" w:rsidP="00732C44">
      <w:pPr>
        <w:pStyle w:val="EmailDiscussion2"/>
        <w:rPr>
          <w:lang w:val="en-US"/>
        </w:rPr>
      </w:pPr>
      <w:r>
        <w:t xml:space="preserve">      </w:t>
      </w:r>
      <w:r>
        <w:rPr>
          <w:b/>
          <w:bCs/>
        </w:rPr>
        <w:t>Intended outcome:</w:t>
      </w:r>
      <w:r>
        <w:t xml:space="preserve"> Agreed CR in R2-2001960</w:t>
      </w:r>
    </w:p>
    <w:p w14:paraId="4318BDFE" w14:textId="77777777" w:rsidR="00732C44" w:rsidRDefault="00732C44" w:rsidP="00732C44">
      <w:pPr>
        <w:pStyle w:val="EmailDiscussion2"/>
      </w:pPr>
      <w:r>
        <w:t xml:space="preserve">      </w:t>
      </w:r>
      <w:r>
        <w:rPr>
          <w:b/>
          <w:bCs/>
        </w:rPr>
        <w:t>Deadline:</w:t>
      </w:r>
      <w:r>
        <w:t>  Tuesday 2020-03-10 1200 CET</w:t>
      </w:r>
    </w:p>
    <w:p w14:paraId="4F7328B1" w14:textId="77777777" w:rsidR="00D253FB" w:rsidRDefault="00D253FB" w:rsidP="00D253FB">
      <w:pPr>
        <w:pStyle w:val="EmailDiscussion2"/>
      </w:pPr>
      <w:r>
        <w:tab/>
        <w:t>CLOSED</w:t>
      </w:r>
    </w:p>
    <w:p w14:paraId="24A2D8EE" w14:textId="77777777" w:rsidR="0040557E" w:rsidRDefault="0040557E" w:rsidP="00732C44">
      <w:pPr>
        <w:pStyle w:val="EmailDiscussion2"/>
        <w:rPr>
          <w:lang w:val="en-US"/>
        </w:rPr>
      </w:pPr>
    </w:p>
    <w:p w14:paraId="4E155E93" w14:textId="1668DDA8" w:rsidR="0040557E" w:rsidRDefault="0040557E" w:rsidP="0040557E">
      <w:pPr>
        <w:pStyle w:val="EmailDiscussion"/>
        <w:rPr>
          <w:lang w:val="en-US" w:eastAsia="zh-CN"/>
        </w:rPr>
      </w:pPr>
      <w:r>
        <w:rPr>
          <w:lang w:val="en-US" w:eastAsia="zh-CN"/>
        </w:rPr>
        <w:t>[Ext109e][899][SON/MDT]Running 37.320 to introduce MDT (CMCC)</w:t>
      </w:r>
    </w:p>
    <w:p w14:paraId="24DA1BEC" w14:textId="77777777" w:rsidR="0040557E" w:rsidRDefault="0040557E" w:rsidP="0040557E">
      <w:pPr>
        <w:pStyle w:val="EmailDiscussion2"/>
        <w:rPr>
          <w:lang w:val="en-US" w:eastAsia="zh-CN"/>
        </w:rPr>
      </w:pPr>
      <w:r>
        <w:rPr>
          <w:lang w:val="en-US" w:eastAsia="zh-CN"/>
        </w:rPr>
        <w:tab/>
        <w:t>Intended outcome: agreed CR</w:t>
      </w:r>
      <w:r w:rsidRPr="00FF0917">
        <w:rPr>
          <w:lang w:val="en-US" w:eastAsia="zh-CN"/>
        </w:rPr>
        <w:t xml:space="preserve"> </w:t>
      </w:r>
      <w:r>
        <w:rPr>
          <w:lang w:val="en-US" w:eastAsia="zh-CN"/>
        </w:rPr>
        <w:t>in R2-2002002</w:t>
      </w:r>
    </w:p>
    <w:p w14:paraId="5E6E0380" w14:textId="7AB52EA4" w:rsidR="0040557E" w:rsidRDefault="0040557E" w:rsidP="0040557E">
      <w:pPr>
        <w:pStyle w:val="EmailDiscussion2"/>
        <w:rPr>
          <w:lang w:val="en-US" w:eastAsia="zh-CN"/>
        </w:rPr>
      </w:pPr>
      <w:r>
        <w:rPr>
          <w:lang w:val="en-US" w:eastAsia="zh-CN"/>
        </w:rPr>
        <w:tab/>
        <w:t>Deadline: 2020-03-10 1200 CET</w:t>
      </w:r>
    </w:p>
    <w:p w14:paraId="0FECE31F" w14:textId="77777777" w:rsidR="00D253FB" w:rsidRDefault="00D253FB" w:rsidP="00D253FB">
      <w:pPr>
        <w:pStyle w:val="EmailDiscussion2"/>
      </w:pPr>
      <w:r>
        <w:tab/>
        <w:t>CLOSED</w:t>
      </w:r>
    </w:p>
    <w:p w14:paraId="3D892C61" w14:textId="77777777" w:rsidR="0040557E" w:rsidRDefault="0040557E" w:rsidP="0040557E">
      <w:pPr>
        <w:pStyle w:val="Doc-text2"/>
        <w:rPr>
          <w:lang w:val="en-US"/>
        </w:rPr>
      </w:pPr>
    </w:p>
    <w:p w14:paraId="527847C6" w14:textId="007B510E" w:rsidR="0040557E" w:rsidRDefault="0040557E" w:rsidP="0040557E">
      <w:pPr>
        <w:pStyle w:val="EmailDiscussion"/>
        <w:rPr>
          <w:lang w:val="en-US" w:eastAsia="zh-CN"/>
        </w:rPr>
      </w:pPr>
      <w:r>
        <w:rPr>
          <w:lang w:val="en-US" w:eastAsia="zh-CN"/>
        </w:rPr>
        <w:t>[Ext109e][814][SON/MDT]Running 38.314 (CMCC)</w:t>
      </w:r>
    </w:p>
    <w:p w14:paraId="6B665C28" w14:textId="77777777" w:rsidR="0040557E" w:rsidRDefault="0040557E" w:rsidP="0040557E">
      <w:pPr>
        <w:pStyle w:val="EmailDiscussion2"/>
        <w:rPr>
          <w:lang w:val="en-US" w:eastAsia="zh-CN"/>
        </w:rPr>
      </w:pPr>
      <w:r>
        <w:rPr>
          <w:lang w:val="en-US" w:eastAsia="zh-CN"/>
        </w:rPr>
        <w:tab/>
        <w:t>Intended outcome: agreed CR/TS in in R2-2002000</w:t>
      </w:r>
    </w:p>
    <w:p w14:paraId="48954814" w14:textId="0F812BC0" w:rsidR="0040557E" w:rsidRDefault="0040557E" w:rsidP="00FA5614">
      <w:pPr>
        <w:pStyle w:val="EmailDiscussion2"/>
        <w:rPr>
          <w:lang w:val="en-US" w:eastAsia="zh-CN"/>
        </w:rPr>
      </w:pPr>
      <w:r>
        <w:rPr>
          <w:lang w:val="en-US" w:eastAsia="zh-CN"/>
        </w:rPr>
        <w:tab/>
        <w:t>Deadline: 2020-03-10 1200 CET</w:t>
      </w:r>
    </w:p>
    <w:p w14:paraId="0DD1E76B" w14:textId="77777777" w:rsidR="00D253FB" w:rsidRDefault="00D253FB" w:rsidP="00D253FB">
      <w:pPr>
        <w:pStyle w:val="EmailDiscussion2"/>
      </w:pPr>
      <w:r>
        <w:tab/>
        <w:t>CLOSED</w:t>
      </w:r>
    </w:p>
    <w:p w14:paraId="28E07EFA" w14:textId="77777777" w:rsidR="0040557E" w:rsidRDefault="0040557E" w:rsidP="0040557E">
      <w:pPr>
        <w:pStyle w:val="EmailDiscussion2"/>
        <w:rPr>
          <w:lang w:val="en-US" w:eastAsia="zh-CN"/>
        </w:rPr>
      </w:pPr>
    </w:p>
    <w:p w14:paraId="47740F2B" w14:textId="74E81282" w:rsidR="0040557E" w:rsidRDefault="0040557E" w:rsidP="0040557E">
      <w:pPr>
        <w:pStyle w:val="EmailDiscussion"/>
        <w:rPr>
          <w:lang w:val="en-US" w:eastAsia="zh-CN"/>
        </w:rPr>
      </w:pPr>
      <w:r>
        <w:rPr>
          <w:lang w:val="en-US" w:eastAsia="zh-CN"/>
        </w:rPr>
        <w:t>[</w:t>
      </w:r>
      <w:r w:rsidR="00FA5614">
        <w:rPr>
          <w:lang w:val="en-US" w:eastAsia="zh-CN"/>
        </w:rPr>
        <w:t>Ext</w:t>
      </w:r>
      <w:r>
        <w:rPr>
          <w:lang w:val="en-US" w:eastAsia="zh-CN"/>
        </w:rPr>
        <w:t>109e][801][SON/MDT]Running 38.331 to introduce SON/MDT (Huawei, Ericsson)</w:t>
      </w:r>
    </w:p>
    <w:p w14:paraId="4A76B000" w14:textId="54A68A67" w:rsidR="0040557E" w:rsidRDefault="0040557E" w:rsidP="0040557E">
      <w:pPr>
        <w:pStyle w:val="EmailDiscussion2"/>
        <w:rPr>
          <w:lang w:val="en-US" w:eastAsia="zh-CN"/>
        </w:rPr>
      </w:pPr>
      <w:r>
        <w:rPr>
          <w:lang w:val="en-US" w:eastAsia="zh-CN"/>
        </w:rPr>
        <w:tab/>
        <w:t>Intended outcome: agreed CR</w:t>
      </w:r>
    </w:p>
    <w:p w14:paraId="464ABF80" w14:textId="552670EC" w:rsidR="0040557E" w:rsidRDefault="0040557E" w:rsidP="0040557E">
      <w:pPr>
        <w:pStyle w:val="EmailDiscussion2"/>
        <w:rPr>
          <w:lang w:val="en-US" w:eastAsia="zh-CN"/>
        </w:rPr>
      </w:pPr>
      <w:r>
        <w:rPr>
          <w:lang w:val="en-US" w:eastAsia="zh-CN"/>
        </w:rPr>
        <w:tab/>
        <w:t>Check at 2020-03-06 23:00. If no consensus is achieved for cross RAT RLF report case. We use the current structure in the running CR in R2-2002003.</w:t>
      </w:r>
    </w:p>
    <w:p w14:paraId="3CA160A0" w14:textId="72A5A1EE" w:rsidR="0040557E" w:rsidRDefault="0040557E" w:rsidP="0040557E">
      <w:pPr>
        <w:pStyle w:val="EmailDiscussion2"/>
        <w:rPr>
          <w:lang w:val="en-US" w:eastAsia="zh-CN"/>
        </w:rPr>
      </w:pPr>
      <w:r>
        <w:rPr>
          <w:lang w:val="en-US" w:eastAsia="zh-CN"/>
        </w:rPr>
        <w:lastRenderedPageBreak/>
        <w:tab/>
        <w:t>Deadline: 2020-03-10 CET</w:t>
      </w:r>
    </w:p>
    <w:p w14:paraId="1DD64F14" w14:textId="77777777" w:rsidR="00D253FB" w:rsidRDefault="00D253FB" w:rsidP="00D253FB">
      <w:pPr>
        <w:pStyle w:val="EmailDiscussion2"/>
      </w:pPr>
      <w:r>
        <w:tab/>
        <w:t>CLOSED</w:t>
      </w:r>
    </w:p>
    <w:p w14:paraId="1604ACC6" w14:textId="77777777" w:rsidR="0040557E" w:rsidRPr="002037EB" w:rsidRDefault="0040557E" w:rsidP="0040557E">
      <w:pPr>
        <w:pStyle w:val="Doc-text2"/>
        <w:ind w:left="0" w:firstLine="0"/>
        <w:rPr>
          <w:lang w:val="en-US"/>
        </w:rPr>
      </w:pPr>
    </w:p>
    <w:p w14:paraId="4C64E8D1" w14:textId="215D31BB" w:rsidR="0040557E" w:rsidRDefault="0040557E" w:rsidP="0040557E">
      <w:pPr>
        <w:pStyle w:val="EmailDiscussion"/>
        <w:rPr>
          <w:lang w:val="en-US" w:eastAsia="zh-CN"/>
        </w:rPr>
      </w:pPr>
      <w:r>
        <w:rPr>
          <w:lang w:val="en-US" w:eastAsia="zh-CN"/>
        </w:rPr>
        <w:t>[</w:t>
      </w:r>
      <w:r w:rsidR="00FA5614">
        <w:rPr>
          <w:lang w:val="en-US" w:eastAsia="zh-CN"/>
        </w:rPr>
        <w:t>Ext</w:t>
      </w:r>
      <w:r>
        <w:rPr>
          <w:lang w:val="en-US" w:eastAsia="zh-CN"/>
        </w:rPr>
        <w:t>109e][801][SON/MDT]Running 36.331 to introduce SON/MDT (Huawei)</w:t>
      </w:r>
    </w:p>
    <w:p w14:paraId="56447F4D" w14:textId="77777777" w:rsidR="0040557E" w:rsidRDefault="0040557E" w:rsidP="0040557E">
      <w:pPr>
        <w:pStyle w:val="EmailDiscussion2"/>
        <w:rPr>
          <w:lang w:val="en-US" w:eastAsia="zh-CN"/>
        </w:rPr>
      </w:pPr>
      <w:r>
        <w:rPr>
          <w:lang w:val="en-US" w:eastAsia="zh-CN"/>
        </w:rPr>
        <w:tab/>
        <w:t>Intended outcome: agreed CR</w:t>
      </w:r>
      <w:r w:rsidRPr="00FF0917">
        <w:rPr>
          <w:lang w:val="en-US" w:eastAsia="zh-CN"/>
        </w:rPr>
        <w:t xml:space="preserve"> </w:t>
      </w:r>
      <w:r>
        <w:rPr>
          <w:lang w:val="en-US" w:eastAsia="zh-CN"/>
        </w:rPr>
        <w:t>in R2-2002001</w:t>
      </w:r>
    </w:p>
    <w:p w14:paraId="1CD4A3F6" w14:textId="77777777" w:rsidR="0040557E" w:rsidRDefault="0040557E" w:rsidP="0040557E">
      <w:pPr>
        <w:pStyle w:val="EmailDiscussion2"/>
        <w:rPr>
          <w:lang w:val="en-US" w:eastAsia="zh-CN"/>
        </w:rPr>
      </w:pPr>
      <w:r>
        <w:rPr>
          <w:lang w:val="en-US" w:eastAsia="zh-CN"/>
        </w:rPr>
        <w:tab/>
        <w:t>Deadline: 2020-03-06 CET</w:t>
      </w:r>
    </w:p>
    <w:p w14:paraId="63DCE6B7" w14:textId="77777777" w:rsidR="00D253FB" w:rsidRDefault="00D253FB" w:rsidP="00D253FB">
      <w:pPr>
        <w:pStyle w:val="EmailDiscussion2"/>
      </w:pPr>
      <w:r>
        <w:tab/>
        <w:t>CLOSED</w:t>
      </w:r>
    </w:p>
    <w:p w14:paraId="3E67E454" w14:textId="77777777" w:rsidR="009F7A8B" w:rsidRDefault="009F7A8B" w:rsidP="00FA5614">
      <w:pPr>
        <w:pStyle w:val="EmailDiscussion2"/>
        <w:ind w:left="0" w:firstLine="0"/>
      </w:pPr>
    </w:p>
    <w:p w14:paraId="17A4B9B6" w14:textId="77777777" w:rsidR="00FA5614" w:rsidRDefault="00FA5614" w:rsidP="00FA5614">
      <w:pPr>
        <w:pStyle w:val="EmailDiscussion"/>
        <w:rPr>
          <w:lang w:val="en-US" w:eastAsia="zh-CN"/>
        </w:rPr>
      </w:pPr>
      <w:r>
        <w:rPr>
          <w:lang w:val="en-US" w:eastAsia="zh-CN"/>
        </w:rPr>
        <w:t>[Ext109e][855][SON/MDT]LS to RAN3 (CATT)</w:t>
      </w:r>
    </w:p>
    <w:p w14:paraId="25753830" w14:textId="77777777" w:rsidR="00FA5614" w:rsidRDefault="00FA5614" w:rsidP="00FA5614">
      <w:pPr>
        <w:pStyle w:val="EmailDiscussion2"/>
        <w:rPr>
          <w:lang w:val="en-US" w:eastAsia="zh-CN"/>
        </w:rPr>
      </w:pPr>
      <w:r>
        <w:rPr>
          <w:lang w:val="en-US" w:eastAsia="zh-CN"/>
        </w:rPr>
        <w:tab/>
        <w:t>Intended outcome: approved LS</w:t>
      </w:r>
      <w:r w:rsidRPr="0040454F">
        <w:rPr>
          <w:lang w:val="en-US" w:eastAsia="zh-CN"/>
        </w:rPr>
        <w:t xml:space="preserve"> </w:t>
      </w:r>
      <w:r>
        <w:rPr>
          <w:lang w:val="en-US" w:eastAsia="zh-CN"/>
        </w:rPr>
        <w:t>in R2-2002004</w:t>
      </w:r>
    </w:p>
    <w:p w14:paraId="1CF93E57" w14:textId="77777777" w:rsidR="00FA5614" w:rsidRDefault="00FA5614" w:rsidP="00FA5614">
      <w:pPr>
        <w:pStyle w:val="EmailDiscussion2"/>
        <w:rPr>
          <w:lang w:val="en-US" w:eastAsia="zh-CN"/>
        </w:rPr>
      </w:pPr>
      <w:r>
        <w:rPr>
          <w:lang w:val="en-US" w:eastAsia="zh-CN"/>
        </w:rPr>
        <w:tab/>
        <w:t>Indicate that RLF report for MRO should be handled in RAN3</w:t>
      </w:r>
    </w:p>
    <w:p w14:paraId="20D94C3A" w14:textId="77777777" w:rsidR="00FA5614" w:rsidRDefault="00FA5614" w:rsidP="00FA5614">
      <w:pPr>
        <w:pStyle w:val="EmailDiscussion2"/>
        <w:rPr>
          <w:lang w:val="en-US" w:eastAsia="zh-CN"/>
        </w:rPr>
      </w:pPr>
      <w:r>
        <w:rPr>
          <w:lang w:val="en-US" w:eastAsia="zh-CN"/>
        </w:rPr>
        <w:tab/>
        <w:t>Send LS to RAN3 cc SA5 to inform our progress</w:t>
      </w:r>
    </w:p>
    <w:p w14:paraId="4B4DFE86" w14:textId="77777777" w:rsidR="00FA5614" w:rsidRDefault="00FA5614" w:rsidP="00FA5614">
      <w:pPr>
        <w:pStyle w:val="EmailDiscussion2"/>
        <w:rPr>
          <w:lang w:val="en-US" w:eastAsia="zh-CN"/>
        </w:rPr>
      </w:pPr>
      <w:r>
        <w:rPr>
          <w:lang w:val="en-US" w:eastAsia="zh-CN"/>
        </w:rPr>
        <w:tab/>
        <w:t>Agreed CRs should be attached</w:t>
      </w:r>
    </w:p>
    <w:p w14:paraId="0A2A3007" w14:textId="77777777" w:rsidR="00FA5614" w:rsidRDefault="00FA5614" w:rsidP="00FA5614">
      <w:pPr>
        <w:pStyle w:val="EmailDiscussion2"/>
        <w:rPr>
          <w:lang w:val="en-US" w:eastAsia="zh-CN"/>
        </w:rPr>
      </w:pPr>
      <w:r>
        <w:rPr>
          <w:lang w:val="en-US" w:eastAsia="zh-CN"/>
        </w:rPr>
        <w:tab/>
        <w:t>Deadline: 2020-03-11 CET</w:t>
      </w:r>
    </w:p>
    <w:p w14:paraId="7F6F2BAF" w14:textId="7F3EAF2D" w:rsidR="00556215" w:rsidRDefault="00556215" w:rsidP="00FA5614">
      <w:pPr>
        <w:pStyle w:val="EmailDiscussion2"/>
        <w:rPr>
          <w:lang w:val="en-US" w:eastAsia="zh-CN"/>
        </w:rPr>
      </w:pPr>
      <w:r>
        <w:rPr>
          <w:lang w:val="en-US" w:eastAsia="zh-CN"/>
        </w:rPr>
        <w:tab/>
        <w:t>CLOSED</w:t>
      </w:r>
    </w:p>
    <w:p w14:paraId="238DF2B4" w14:textId="77777777" w:rsidR="00FA5614" w:rsidRPr="00FA5614" w:rsidRDefault="00FA5614" w:rsidP="00FA5614">
      <w:pPr>
        <w:pStyle w:val="EmailDiscussion2"/>
        <w:ind w:left="0" w:firstLine="0"/>
        <w:rPr>
          <w:lang w:val="en-US"/>
        </w:rPr>
      </w:pPr>
    </w:p>
    <w:p w14:paraId="32AF3F1C" w14:textId="77777777" w:rsidR="00CD459B" w:rsidRPr="00C33BE1" w:rsidRDefault="00563DCF" w:rsidP="00CD459B">
      <w:pPr>
        <w:pStyle w:val="Heading1"/>
      </w:pPr>
      <w:r>
        <w:t>Short email</w:t>
      </w:r>
      <w:r w:rsidR="00CD459B">
        <w:t xml:space="preserve"> discussions</w:t>
      </w:r>
      <w:r w:rsidR="00D3303D">
        <w:t xml:space="preserve"> not for RP (1</w:t>
      </w:r>
      <w:r>
        <w:t xml:space="preserve"> weeks)</w:t>
      </w:r>
      <w:r w:rsidR="00CD459B">
        <w:t>: Deadline Thursday</w:t>
      </w:r>
      <w:r w:rsidR="00CD459B" w:rsidRPr="00C33BE1">
        <w:t xml:space="preserve">, </w:t>
      </w:r>
      <w:r w:rsidR="00D3303D">
        <w:t>2020</w:t>
      </w:r>
      <w:r w:rsidR="00CD459B" w:rsidRPr="003F425A">
        <w:t>-</w:t>
      </w:r>
      <w:r w:rsidR="00D3303D">
        <w:t>03-12</w:t>
      </w:r>
      <w:r w:rsidR="00CD459B" w:rsidRPr="00C33BE1">
        <w:t>, 23:59 Pacific Time</w:t>
      </w:r>
      <w:r w:rsidR="00CD459B">
        <w:t xml:space="preserve"> (unless stated)</w:t>
      </w:r>
    </w:p>
    <w:p w14:paraId="0814F1C9" w14:textId="77777777" w:rsidR="00CD459B" w:rsidRDefault="00CD459B" w:rsidP="00CD459B">
      <w:pPr>
        <w:rPr>
          <w:b/>
          <w:bCs/>
        </w:rPr>
      </w:pPr>
      <w:r w:rsidRPr="00C33BE1">
        <w:rPr>
          <w:b/>
          <w:bCs/>
        </w:rPr>
        <w:t xml:space="preserve">Please request TDoc numbers for the following email discussions from MCC </w:t>
      </w:r>
      <w:r w:rsidR="00D3303D">
        <w:rPr>
          <w:b/>
          <w:bCs/>
        </w:rPr>
        <w:t>if not already allocated</w:t>
      </w:r>
    </w:p>
    <w:p w14:paraId="268C72FA" w14:textId="77777777" w:rsidR="00F872CA" w:rsidRDefault="00F872CA" w:rsidP="00CD459B">
      <w:pPr>
        <w:rPr>
          <w:b/>
          <w:bCs/>
        </w:rPr>
      </w:pPr>
    </w:p>
    <w:p w14:paraId="7523BB2E" w14:textId="77777777" w:rsidR="00F872CA" w:rsidRDefault="00F872CA" w:rsidP="00F872CA">
      <w:pPr>
        <w:pStyle w:val="EmailDiscussion"/>
      </w:pPr>
      <w:r>
        <w:t>[Post109e</w:t>
      </w:r>
      <w:r w:rsidR="005E63B2">
        <w:t>#01</w:t>
      </w:r>
      <w:r>
        <w:t>][Org] organizational (Chairman)</w:t>
      </w:r>
    </w:p>
    <w:p w14:paraId="76D0D628" w14:textId="641AE7E8" w:rsidR="00F872CA" w:rsidRDefault="00F872CA" w:rsidP="00F872CA">
      <w:pPr>
        <w:pStyle w:val="EmailDiscussion2"/>
      </w:pPr>
      <w:r>
        <w:tab/>
        <w:t xml:space="preserve">Scope: Finalize </w:t>
      </w:r>
      <w:r w:rsidR="0040557E">
        <w:t xml:space="preserve">tdoc status after </w:t>
      </w:r>
      <w:r>
        <w:t>email discussions after the meeting</w:t>
      </w:r>
      <w:r w:rsidR="0040557E">
        <w:t>, if needed</w:t>
      </w:r>
      <w:r>
        <w:t xml:space="preserve">. Resolve possible </w:t>
      </w:r>
      <w:r w:rsidR="0040557E">
        <w:t>unclarities after 109e, if any. Initial additional email discussions if needed (e.g. for next meeting)</w:t>
      </w:r>
    </w:p>
    <w:p w14:paraId="44B4C5E0" w14:textId="57FDFBDE" w:rsidR="00F872CA" w:rsidRDefault="00F872CA" w:rsidP="005E63B2">
      <w:pPr>
        <w:pStyle w:val="EmailDiscussion2"/>
      </w:pPr>
      <w:r>
        <w:tab/>
        <w:t xml:space="preserve">Intended outcome: Updated email discussion list. Clarifications </w:t>
      </w:r>
      <w:r w:rsidR="0040557E">
        <w:t>to be captured in</w:t>
      </w:r>
      <w:r>
        <w:t xml:space="preserve"> R2 109e meeting minutes</w:t>
      </w:r>
    </w:p>
    <w:p w14:paraId="342DF7B7" w14:textId="244E2FED" w:rsidR="00CD2CD6" w:rsidRDefault="00CD2CD6" w:rsidP="005E63B2">
      <w:pPr>
        <w:pStyle w:val="EmailDiscussion2"/>
      </w:pPr>
      <w:r>
        <w:tab/>
        <w:t>CLOSED</w:t>
      </w:r>
    </w:p>
    <w:p w14:paraId="6617FA44" w14:textId="77777777" w:rsidR="00F872CA" w:rsidRDefault="00F872CA" w:rsidP="00CD459B">
      <w:pPr>
        <w:rPr>
          <w:b/>
          <w:bCs/>
        </w:rPr>
      </w:pPr>
    </w:p>
    <w:p w14:paraId="40E8DF04" w14:textId="77777777" w:rsidR="00C86F14" w:rsidRPr="00331B12" w:rsidRDefault="00C86F14" w:rsidP="00C86F14">
      <w:pPr>
        <w:pStyle w:val="EmailDiscussion"/>
      </w:pPr>
      <w:bookmarkStart w:id="1" w:name="_Hlk34297263"/>
      <w:r w:rsidRPr="00331B12">
        <w:t>[</w:t>
      </w:r>
      <w:r>
        <w:t>Post</w:t>
      </w:r>
      <w:r w:rsidRPr="00331B12">
        <w:t>109e</w:t>
      </w:r>
      <w:r w:rsidR="005E63B2">
        <w:t>#02</w:t>
      </w:r>
      <w:r w:rsidRPr="00331B12">
        <w:t>][</w:t>
      </w:r>
      <w:r>
        <w:t>NR MOB</w:t>
      </w:r>
      <w:r w:rsidRPr="00331B12">
        <w:t xml:space="preserve">] </w:t>
      </w:r>
      <w:r>
        <w:t>LS to RAN3 on prohibition of CPC + CHO</w:t>
      </w:r>
      <w:r w:rsidRPr="00331B12">
        <w:t xml:space="preserve"> (</w:t>
      </w:r>
      <w:r>
        <w:t>Nokia</w:t>
      </w:r>
      <w:r w:rsidRPr="00331B12">
        <w:t>)</w:t>
      </w:r>
    </w:p>
    <w:p w14:paraId="40C06DE7" w14:textId="77777777" w:rsidR="003F5118" w:rsidRDefault="00C86F14" w:rsidP="003F5118">
      <w:pPr>
        <w:pStyle w:val="EmailDiscussion2"/>
      </w:pPr>
      <w:r w:rsidRPr="00331B12">
        <w:tab/>
        <w:t xml:space="preserve">Intended outcome: Agreed </w:t>
      </w:r>
      <w:r>
        <w:t>LS to RAN3 to inform them of RAN2 decision to disallow simultaneous usage of CPC and CHO for the same UE.</w:t>
      </w:r>
      <w:r w:rsidR="003F5118">
        <w:t xml:space="preserve"> </w:t>
      </w:r>
    </w:p>
    <w:p w14:paraId="3144FB67" w14:textId="77777777" w:rsidR="003F5118" w:rsidRDefault="003F5118" w:rsidP="003F5118">
      <w:pPr>
        <w:pStyle w:val="EmailDiscussion2"/>
      </w:pPr>
      <w:r>
        <w:tab/>
        <w:t xml:space="preserve">Final LS can be provided in </w:t>
      </w:r>
      <w:r w:rsidRPr="00281F80">
        <w:t>R2-20017</w:t>
      </w:r>
      <w:r>
        <w:t>64</w:t>
      </w:r>
    </w:p>
    <w:p w14:paraId="2DC5C393" w14:textId="10A7683E" w:rsidR="00233B38" w:rsidRPr="00331B12" w:rsidRDefault="00233B38" w:rsidP="003F5118">
      <w:pPr>
        <w:pStyle w:val="EmailDiscussion2"/>
      </w:pPr>
      <w:r>
        <w:tab/>
        <w:t>CLOSED</w:t>
      </w:r>
    </w:p>
    <w:p w14:paraId="3E6D7902" w14:textId="77777777" w:rsidR="00F872CA" w:rsidRDefault="00F872CA" w:rsidP="00C86F14">
      <w:pPr>
        <w:pStyle w:val="EmailDiscussion2"/>
      </w:pPr>
    </w:p>
    <w:bookmarkEnd w:id="1"/>
    <w:p w14:paraId="08C80C5C" w14:textId="77777777" w:rsidR="00B11C23" w:rsidRDefault="00B11C23" w:rsidP="00B11C23">
      <w:pPr>
        <w:pStyle w:val="EmailDiscussion"/>
      </w:pPr>
      <w:r w:rsidRPr="00331B12">
        <w:t>[</w:t>
      </w:r>
      <w:r>
        <w:t>Post</w:t>
      </w:r>
      <w:r w:rsidRPr="00331B12">
        <w:t>109e</w:t>
      </w:r>
      <w:r w:rsidR="005E63B2">
        <w:t>#03</w:t>
      </w:r>
      <w:r w:rsidRPr="00331B12">
        <w:t>]</w:t>
      </w:r>
      <w:r>
        <w:t xml:space="preserve"> [NBIOT/EMTC] LS to RAN1 on PUR open issues (Ericsson)</w:t>
      </w:r>
    </w:p>
    <w:p w14:paraId="7D8ED599" w14:textId="77777777" w:rsidR="00B11C23" w:rsidRDefault="00B11C23" w:rsidP="00B11C23">
      <w:pPr>
        <w:pStyle w:val="EmailDiscussion2"/>
      </w:pPr>
      <w:r>
        <w:tab/>
        <w:t>Scope: LS with open issues/questions to RAN1</w:t>
      </w:r>
    </w:p>
    <w:p w14:paraId="6BA546EA" w14:textId="77777777" w:rsidR="00B11C23" w:rsidRDefault="00B11C23" w:rsidP="00B11C23">
      <w:pPr>
        <w:pStyle w:val="EmailDiscussion2"/>
      </w:pPr>
      <w:r>
        <w:tab/>
        <w:t>Intended outcome: Approved LS in R2-2001816</w:t>
      </w:r>
    </w:p>
    <w:p w14:paraId="0156DE81" w14:textId="09154520" w:rsidR="00233B38" w:rsidRDefault="00233B38" w:rsidP="00B11C23">
      <w:pPr>
        <w:pStyle w:val="EmailDiscussion2"/>
      </w:pPr>
      <w:r>
        <w:tab/>
        <w:t>CLOSED</w:t>
      </w:r>
    </w:p>
    <w:p w14:paraId="3E9E746C" w14:textId="77777777" w:rsidR="00F872CA" w:rsidRDefault="00F872CA" w:rsidP="00B11C23">
      <w:pPr>
        <w:pStyle w:val="EmailDiscussion2"/>
      </w:pPr>
    </w:p>
    <w:p w14:paraId="5FE51EFC" w14:textId="77777777" w:rsidR="009F7A8B" w:rsidRPr="009A6DE3" w:rsidRDefault="009F7A8B" w:rsidP="009F7A8B">
      <w:pPr>
        <w:pStyle w:val="EmailDiscussion"/>
        <w:rPr>
          <w:noProof/>
        </w:rPr>
      </w:pPr>
      <w:r w:rsidRPr="009A6DE3">
        <w:rPr>
          <w:noProof/>
        </w:rPr>
        <w:t>[</w:t>
      </w:r>
      <w:r w:rsidR="005E63B2">
        <w:rPr>
          <w:noProof/>
        </w:rPr>
        <w:t>Post109e#04]</w:t>
      </w:r>
      <w:r w:rsidRPr="009A6DE3">
        <w:rPr>
          <w:noProof/>
        </w:rPr>
        <w:t>[</w:t>
      </w:r>
      <w:r>
        <w:rPr>
          <w:noProof/>
        </w:rPr>
        <w:t>NB-IoT/</w:t>
      </w:r>
      <w:r w:rsidRPr="009A6DE3">
        <w:rPr>
          <w:noProof/>
        </w:rPr>
        <w:t>eMTC</w:t>
      </w:r>
      <w:r>
        <w:rPr>
          <w:noProof/>
        </w:rPr>
        <w:t xml:space="preserve"> R16</w:t>
      </w:r>
      <w:r w:rsidRPr="009A6DE3">
        <w:rPr>
          <w:noProof/>
        </w:rPr>
        <w:t xml:space="preserve">] </w:t>
      </w:r>
      <w:r>
        <w:t xml:space="preserve">Update </w:t>
      </w:r>
      <w:r w:rsidRPr="009C7984">
        <w:t xml:space="preserve">RAN2 agreements for Rel-16 additional enhancements for NB-IoT and </w:t>
      </w:r>
      <w:r>
        <w:t>e</w:t>
      </w:r>
      <w:r w:rsidRPr="009C7984">
        <w:t>MTC</w:t>
      </w:r>
      <w:r w:rsidRPr="009A6DE3">
        <w:rPr>
          <w:noProof/>
        </w:rPr>
        <w:t xml:space="preserve"> (</w:t>
      </w:r>
      <w:r>
        <w:rPr>
          <w:noProof/>
        </w:rPr>
        <w:t>Blackberry</w:t>
      </w:r>
      <w:r w:rsidRPr="009A6DE3">
        <w:rPr>
          <w:noProof/>
        </w:rPr>
        <w:t>)</w:t>
      </w:r>
    </w:p>
    <w:p w14:paraId="73E29BE2" w14:textId="77777777" w:rsidR="009F7A8B" w:rsidRDefault="009F7A8B" w:rsidP="009F7A8B">
      <w:pPr>
        <w:pStyle w:val="EmailDiscussion2"/>
        <w:ind w:left="1619" w:firstLine="0"/>
      </w:pPr>
      <w:r>
        <w:rPr>
          <w:noProof/>
        </w:rPr>
        <w:t xml:space="preserve">Scope: </w:t>
      </w:r>
      <w:r w:rsidRPr="006B54AB">
        <w:rPr>
          <w:noProof/>
        </w:rPr>
        <w:t>Update RAN2 agreements for Rel-16 additional enhancements for NB-IoT and eMTC</w:t>
      </w:r>
    </w:p>
    <w:p w14:paraId="57833459" w14:textId="77777777" w:rsidR="009F7A8B" w:rsidRDefault="009F7A8B" w:rsidP="009F7A8B">
      <w:pPr>
        <w:pStyle w:val="EmailDiscussion2"/>
      </w:pPr>
      <w:r>
        <w:tab/>
        <w:t>Intended outcome: endorsed document in R2-2001886</w:t>
      </w:r>
    </w:p>
    <w:p w14:paraId="4305804B" w14:textId="0F07AABE" w:rsidR="006E77D8" w:rsidRDefault="00233B38" w:rsidP="00CD2CD6">
      <w:pPr>
        <w:pStyle w:val="EmailDiscussion2"/>
      </w:pPr>
      <w:r>
        <w:tab/>
        <w:t>CLOSED</w:t>
      </w:r>
    </w:p>
    <w:p w14:paraId="6C4396CA" w14:textId="77777777" w:rsidR="00F872CA" w:rsidRDefault="00F872CA" w:rsidP="009F7A8B">
      <w:pPr>
        <w:pStyle w:val="EmailDiscussion2"/>
      </w:pPr>
    </w:p>
    <w:p w14:paraId="77FCA65C" w14:textId="77777777" w:rsidR="00883E89" w:rsidRPr="009A6DE3" w:rsidRDefault="00883E89" w:rsidP="00883E89">
      <w:pPr>
        <w:pStyle w:val="EmailDiscussion"/>
        <w:rPr>
          <w:noProof/>
        </w:rPr>
      </w:pPr>
      <w:r w:rsidRPr="009A6DE3">
        <w:rPr>
          <w:noProof/>
        </w:rPr>
        <w:t>[</w:t>
      </w:r>
      <w:r w:rsidR="005E63B2">
        <w:rPr>
          <w:noProof/>
        </w:rPr>
        <w:t>Post109e#06</w:t>
      </w:r>
      <w:r w:rsidRPr="009A6DE3">
        <w:rPr>
          <w:noProof/>
        </w:rPr>
        <w:t>] [</w:t>
      </w:r>
      <w:r>
        <w:rPr>
          <w:noProof/>
        </w:rPr>
        <w:t>NB-IoT/</w:t>
      </w:r>
      <w:r w:rsidRPr="009A6DE3">
        <w:rPr>
          <w:noProof/>
        </w:rPr>
        <w:t>eMTC</w:t>
      </w:r>
      <w:r>
        <w:rPr>
          <w:noProof/>
        </w:rPr>
        <w:t xml:space="preserve"> R16</w:t>
      </w:r>
      <w:r w:rsidRPr="009A6DE3">
        <w:rPr>
          <w:noProof/>
        </w:rPr>
        <w:t xml:space="preserve">] </w:t>
      </w:r>
      <w:r>
        <w:rPr>
          <w:noProof/>
        </w:rPr>
        <w:t>LS to RAN1 on c</w:t>
      </w:r>
      <w:r w:rsidRPr="00AE3A2C">
        <w:t>o</w:t>
      </w:r>
      <w:r>
        <w:t>-</w:t>
      </w:r>
      <w:r w:rsidRPr="00AE3A2C">
        <w:t>existence with NR</w:t>
      </w:r>
      <w:r>
        <w:rPr>
          <w:noProof/>
        </w:rPr>
        <w:t xml:space="preserve"> </w:t>
      </w:r>
      <w:r w:rsidRPr="009A6DE3">
        <w:rPr>
          <w:noProof/>
        </w:rPr>
        <w:t>(</w:t>
      </w:r>
      <w:r>
        <w:rPr>
          <w:noProof/>
        </w:rPr>
        <w:t>Qualcomm</w:t>
      </w:r>
      <w:r w:rsidRPr="009A6DE3">
        <w:rPr>
          <w:noProof/>
        </w:rPr>
        <w:t>)</w:t>
      </w:r>
    </w:p>
    <w:p w14:paraId="328715AD" w14:textId="77777777" w:rsidR="00883E89" w:rsidRDefault="00883E89" w:rsidP="00883E89">
      <w:pPr>
        <w:pStyle w:val="EmailDiscussion2"/>
        <w:ind w:left="1619" w:firstLine="0"/>
      </w:pPr>
      <w:r>
        <w:rPr>
          <w:noProof/>
        </w:rPr>
        <w:t xml:space="preserve">Scope: LS to RAN1 </w:t>
      </w:r>
      <w:r>
        <w:t>to check whether it should be possible to have a common configuration for all NB-IoT carriers for r</w:t>
      </w:r>
      <w:r w:rsidRPr="005A49DD">
        <w:t>esource reservation for NR coexistence</w:t>
      </w:r>
      <w:r>
        <w:t xml:space="preserve"> and for NB-IoT and eMTC whether it is possible to optimize signalling.</w:t>
      </w:r>
    </w:p>
    <w:p w14:paraId="03576A3D" w14:textId="77777777" w:rsidR="00883E89" w:rsidRDefault="00883E89" w:rsidP="00883E89">
      <w:pPr>
        <w:pStyle w:val="EmailDiscussion2"/>
      </w:pPr>
      <w:r>
        <w:tab/>
        <w:t>Intended outcome: approved LS in R2-2001888</w:t>
      </w:r>
    </w:p>
    <w:p w14:paraId="4B70D67F" w14:textId="6E39D911" w:rsidR="0088620C" w:rsidRDefault="0088620C" w:rsidP="00883E89">
      <w:pPr>
        <w:pStyle w:val="EmailDiscussion2"/>
      </w:pPr>
      <w:r>
        <w:tab/>
      </w:r>
      <w:r w:rsidR="00CD2CD6">
        <w:t>CLOSED</w:t>
      </w:r>
    </w:p>
    <w:p w14:paraId="4B935836" w14:textId="77777777" w:rsidR="00F872CA" w:rsidRDefault="00F872CA" w:rsidP="00883E89">
      <w:pPr>
        <w:pStyle w:val="EmailDiscussion2"/>
      </w:pPr>
    </w:p>
    <w:p w14:paraId="6EABF657" w14:textId="77777777" w:rsidR="00B05CE7" w:rsidRDefault="005E63B2" w:rsidP="00B05CE7">
      <w:pPr>
        <w:pStyle w:val="EmailDiscussion"/>
      </w:pPr>
      <w:r>
        <w:t>[Post109e#07</w:t>
      </w:r>
      <w:r w:rsidR="00B05CE7">
        <w:t>][PRN] LS on CAG issues (Nokia)</w:t>
      </w:r>
    </w:p>
    <w:p w14:paraId="561668EE" w14:textId="77777777" w:rsidR="00B05CE7" w:rsidRDefault="00B05CE7" w:rsidP="00B05CE7">
      <w:pPr>
        <w:pStyle w:val="EmailDiscussion2"/>
      </w:pPr>
      <w:r>
        <w:tab/>
        <w:t>Intended outcome: Agree LS to S</w:t>
      </w:r>
      <w:r w:rsidRPr="00ED4D82">
        <w:t>A1, SA2, CT1</w:t>
      </w:r>
      <w:r>
        <w:t xml:space="preserve"> on </w:t>
      </w:r>
      <w:r w:rsidRPr="00ED4D82">
        <w:rPr>
          <w:rFonts w:cs="Arial"/>
          <w:bCs/>
        </w:rPr>
        <w:t>Manual CAG ID selection and granularity of UAC parameters for PNI-NPNs</w:t>
      </w:r>
      <w:r w:rsidRPr="00ED4D82">
        <w:tab/>
      </w:r>
    </w:p>
    <w:p w14:paraId="4B8F57DB" w14:textId="4FC4E0C8" w:rsidR="00CD2CD6" w:rsidRDefault="00CD2CD6" w:rsidP="00B05CE7">
      <w:pPr>
        <w:pStyle w:val="EmailDiscussion2"/>
      </w:pPr>
      <w:r>
        <w:tab/>
        <w:t>CLOSED</w:t>
      </w:r>
    </w:p>
    <w:p w14:paraId="34C46015" w14:textId="77777777" w:rsidR="00F872CA" w:rsidRDefault="00F872CA" w:rsidP="005E63B2">
      <w:pPr>
        <w:pStyle w:val="EmailDiscussion2"/>
        <w:ind w:left="0" w:firstLine="0"/>
      </w:pPr>
    </w:p>
    <w:p w14:paraId="6CA6D580" w14:textId="77777777" w:rsidR="00F872CA" w:rsidRDefault="00F872CA" w:rsidP="00F872CA">
      <w:pPr>
        <w:pStyle w:val="EmailDiscussion"/>
      </w:pPr>
      <w:r>
        <w:t>[Post109e</w:t>
      </w:r>
      <w:r w:rsidR="005E63B2">
        <w:t>#08</w:t>
      </w:r>
      <w:r>
        <w:t xml:space="preserve">][R16 ASN1] ASN.1 review Plan (Ericsson/Samsung)  </w:t>
      </w:r>
    </w:p>
    <w:p w14:paraId="57598177" w14:textId="77777777" w:rsidR="00F872CA" w:rsidRDefault="00F872CA" w:rsidP="00F872CA">
      <w:pPr>
        <w:pStyle w:val="EmailDiscussion2"/>
      </w:pPr>
      <w:r>
        <w:tab/>
        <w:t xml:space="preserve">Intended outcome: endorsed plan, definition of additional email discussions, e.g. per WI open issues discussion. </w:t>
      </w:r>
    </w:p>
    <w:p w14:paraId="3F671817" w14:textId="28703E26" w:rsidR="00BC409F" w:rsidRDefault="00BC409F" w:rsidP="00F872CA">
      <w:pPr>
        <w:pStyle w:val="EmailDiscussion2"/>
      </w:pPr>
      <w:r>
        <w:tab/>
        <w:t>CLOSED</w:t>
      </w:r>
    </w:p>
    <w:p w14:paraId="1FC896B6" w14:textId="77777777" w:rsidR="00F872CA" w:rsidRPr="00B05CE7" w:rsidRDefault="00F872CA" w:rsidP="00F872CA">
      <w:pPr>
        <w:pStyle w:val="EmailDiscussion2"/>
        <w:ind w:left="0" w:firstLine="0"/>
      </w:pPr>
    </w:p>
    <w:p w14:paraId="6D4A8DD8" w14:textId="77777777" w:rsidR="00F872CA" w:rsidRDefault="00F872CA" w:rsidP="00F872CA">
      <w:pPr>
        <w:pStyle w:val="EmailDiscussion"/>
      </w:pPr>
      <w:r>
        <w:t>[Post109e</w:t>
      </w:r>
      <w:r w:rsidR="005E63B2">
        <w:t>#09</w:t>
      </w:r>
      <w:r>
        <w:t>][DCCA] LS on Power Control NR DC (vivo)</w:t>
      </w:r>
    </w:p>
    <w:p w14:paraId="60308D7B" w14:textId="77777777" w:rsidR="00F872CA" w:rsidRDefault="00F872CA" w:rsidP="00F872CA">
      <w:pPr>
        <w:pStyle w:val="EmailDiscussion2"/>
      </w:pPr>
      <w:r>
        <w:tab/>
        <w:t>Scope: LS to RAN3, see discussion and decisions</w:t>
      </w:r>
    </w:p>
    <w:p w14:paraId="41B084D2" w14:textId="77777777" w:rsidR="00F872CA" w:rsidRDefault="00F872CA" w:rsidP="005E63B2">
      <w:pPr>
        <w:pStyle w:val="EmailDiscussion2"/>
      </w:pPr>
      <w:r>
        <w:tab/>
        <w:t xml:space="preserve">Intended outcome: Approved LS </w:t>
      </w:r>
    </w:p>
    <w:p w14:paraId="5EEC1A16" w14:textId="16678686" w:rsidR="00E97E38" w:rsidRDefault="00E97E38" w:rsidP="005E63B2">
      <w:pPr>
        <w:pStyle w:val="EmailDiscussion2"/>
      </w:pPr>
      <w:r>
        <w:tab/>
        <w:t>CLOSED</w:t>
      </w:r>
    </w:p>
    <w:p w14:paraId="2BE43DAA" w14:textId="77777777" w:rsidR="00F872CA" w:rsidRDefault="00F872CA" w:rsidP="00442237">
      <w:pPr>
        <w:pStyle w:val="EmailDiscussion2"/>
        <w:ind w:left="0" w:firstLine="0"/>
      </w:pPr>
    </w:p>
    <w:p w14:paraId="6E1E6045" w14:textId="77777777" w:rsidR="00F872CA" w:rsidRDefault="00F872CA" w:rsidP="00F872CA">
      <w:pPr>
        <w:pStyle w:val="EmailDiscussion"/>
      </w:pPr>
      <w:r>
        <w:t>[Post109e</w:t>
      </w:r>
      <w:r w:rsidR="005E63B2">
        <w:t>#10</w:t>
      </w:r>
      <w:r>
        <w:t>][TEI16] Reply LS on CSI-RS capabilities (FG 2-33/36/40/41/43) (NTT DOCOMO, INC)</w:t>
      </w:r>
    </w:p>
    <w:p w14:paraId="1E603C24" w14:textId="77777777" w:rsidR="00F872CA" w:rsidRDefault="00F872CA" w:rsidP="00F872CA">
      <w:pPr>
        <w:pStyle w:val="EmailDiscussion2"/>
      </w:pPr>
      <w:r>
        <w:tab/>
        <w:t>Scope: Reply LS out to R1, based on discussion [AT109e][076][TEI16]</w:t>
      </w:r>
    </w:p>
    <w:p w14:paraId="6CEFFB54" w14:textId="77777777" w:rsidR="00F872CA" w:rsidRDefault="00F872CA" w:rsidP="005E63B2">
      <w:pPr>
        <w:pStyle w:val="EmailDiscussion2"/>
      </w:pPr>
      <w:r>
        <w:tab/>
        <w:t>Intended outcome:</w:t>
      </w:r>
      <w:r w:rsidR="005E63B2">
        <w:t xml:space="preserve"> Approved LS out</w:t>
      </w:r>
    </w:p>
    <w:p w14:paraId="1CA0703D" w14:textId="2F2A2CEB" w:rsidR="00E97E38" w:rsidRDefault="00E97E38" w:rsidP="005E63B2">
      <w:pPr>
        <w:pStyle w:val="EmailDiscussion2"/>
      </w:pPr>
      <w:r>
        <w:tab/>
        <w:t>CLOSED</w:t>
      </w:r>
    </w:p>
    <w:p w14:paraId="4D89C5F1" w14:textId="77777777" w:rsidR="00F872CA" w:rsidRDefault="00F872CA" w:rsidP="00442237">
      <w:pPr>
        <w:pStyle w:val="EmailDiscussion2"/>
        <w:ind w:left="0" w:firstLine="0"/>
      </w:pPr>
    </w:p>
    <w:p w14:paraId="397B9547" w14:textId="3148CA90" w:rsidR="00F21E9D" w:rsidRPr="00C33BE1" w:rsidRDefault="00420EDA" w:rsidP="00F21E9D">
      <w:pPr>
        <w:pStyle w:val="Heading1"/>
      </w:pPr>
      <w:r>
        <w:t xml:space="preserve">Next meeting </w:t>
      </w:r>
      <w:r w:rsidR="00563DCF">
        <w:t xml:space="preserve">(long) </w:t>
      </w:r>
      <w:r>
        <w:t xml:space="preserve">discussions: </w:t>
      </w:r>
      <w:r w:rsidR="00F21E9D">
        <w:t xml:space="preserve">Deadline </w:t>
      </w:r>
      <w:r w:rsidR="00412A05">
        <w:t>2020-04-08</w:t>
      </w:r>
      <w:r w:rsidR="00F21E9D" w:rsidRPr="00C33BE1">
        <w:t xml:space="preserve"> 23:59 Pacific Time</w:t>
      </w:r>
      <w:r>
        <w:t xml:space="preserve"> (unless stated)</w:t>
      </w:r>
    </w:p>
    <w:p w14:paraId="551A9FC1" w14:textId="77777777" w:rsidR="00F21E9D" w:rsidRDefault="007F7896" w:rsidP="007F7896">
      <w:pPr>
        <w:rPr>
          <w:b/>
          <w:bCs/>
        </w:rPr>
      </w:pPr>
      <w:r w:rsidRPr="007F7896">
        <w:rPr>
          <w:b/>
          <w:bCs/>
        </w:rPr>
        <w:t>TDoc numbers for the following email discussions may be requested via 3GU tool</w:t>
      </w:r>
    </w:p>
    <w:p w14:paraId="75CDAA50" w14:textId="77777777" w:rsidR="004055DF" w:rsidRDefault="004055DF" w:rsidP="00DF282C">
      <w:pPr>
        <w:pStyle w:val="Doc-text2"/>
        <w:ind w:left="0" w:firstLine="0"/>
      </w:pPr>
    </w:p>
    <w:p w14:paraId="42887ADB" w14:textId="589CEEFA" w:rsidR="004055DF" w:rsidRPr="00CD2CD6" w:rsidRDefault="004055DF" w:rsidP="00DF282C">
      <w:pPr>
        <w:pStyle w:val="Doc-text2"/>
        <w:ind w:left="0" w:firstLine="0"/>
        <w:rPr>
          <w:b/>
          <w:u w:val="single"/>
        </w:rPr>
      </w:pPr>
      <w:r w:rsidRPr="00CD2CD6">
        <w:rPr>
          <w:b/>
          <w:u w:val="single"/>
        </w:rPr>
        <w:t xml:space="preserve">On RRC open issues, according to ASN.1 review plan: </w:t>
      </w:r>
    </w:p>
    <w:p w14:paraId="5325ABEA" w14:textId="77777777" w:rsidR="004055DF" w:rsidRPr="00CF5796" w:rsidRDefault="004055DF" w:rsidP="00CD2CD6">
      <w:pPr>
        <w:spacing w:after="180" w:line="276" w:lineRule="auto"/>
        <w:contextualSpacing/>
        <w:rPr>
          <w:rFonts w:cs="Arial"/>
          <w:szCs w:val="20"/>
        </w:rPr>
      </w:pPr>
      <w:r w:rsidRPr="004055DF">
        <w:rPr>
          <w:rFonts w:cs="Arial"/>
          <w:szCs w:val="20"/>
        </w:rPr>
        <w:t>WI Rapporteurs produces a list of known open issues that has RRC impact, by email on the R2 reflector after R2 109e. For each issue, expected RRC impact shall be listed if possible. For each known open issue, WI rapporteur should suggest if to treat WI open issue in the scope of the ASN.1 review or not.</w:t>
      </w:r>
      <w:r w:rsidRPr="00CF5796">
        <w:rPr>
          <w:rFonts w:cs="Arial"/>
          <w:szCs w:val="20"/>
        </w:rPr>
        <w:t xml:space="preserve"> Some guidance:</w:t>
      </w:r>
    </w:p>
    <w:p w14:paraId="567C98EA" w14:textId="77777777" w:rsidR="004055DF" w:rsidRDefault="004055DF" w:rsidP="00CD2CD6">
      <w:pPr>
        <w:pStyle w:val="ListParagraph"/>
        <w:numPr>
          <w:ilvl w:val="2"/>
          <w:numId w:val="31"/>
        </w:numPr>
        <w:spacing w:after="180" w:line="276" w:lineRule="auto"/>
        <w:contextualSpacing/>
        <w:rPr>
          <w:rFonts w:cs="Arial"/>
          <w:szCs w:val="20"/>
        </w:rPr>
      </w:pPr>
      <w:r>
        <w:rPr>
          <w:rFonts w:ascii="Arial" w:hAnsi="Arial" w:cs="Arial"/>
          <w:sz w:val="20"/>
          <w:szCs w:val="20"/>
        </w:rPr>
        <w:t>Issues isolated to procedure text or ASN.1 specific to the WI could be handled in WI-specific CR</w:t>
      </w:r>
    </w:p>
    <w:p w14:paraId="6E0BBB84" w14:textId="050327F2" w:rsidR="004055DF" w:rsidRPr="009E0718" w:rsidRDefault="004055DF" w:rsidP="00CD2CD6">
      <w:pPr>
        <w:pStyle w:val="ListParagraph"/>
        <w:numPr>
          <w:ilvl w:val="2"/>
          <w:numId w:val="31"/>
        </w:numPr>
        <w:spacing w:after="180" w:line="276" w:lineRule="auto"/>
        <w:contextualSpacing/>
        <w:rPr>
          <w:rFonts w:cs="Arial"/>
          <w:szCs w:val="20"/>
        </w:rPr>
      </w:pPr>
      <w:r w:rsidRPr="00CD2CD6">
        <w:rPr>
          <w:rFonts w:ascii="Arial" w:hAnsi="Arial" w:cs="Arial"/>
          <w:sz w:val="20"/>
          <w:szCs w:val="20"/>
        </w:rPr>
        <w:t xml:space="preserve">Issues with impact on other WIs and/or legacy (Rel-15) procedure text or ASN.1 should be handled in ASN.1 </w:t>
      </w:r>
      <w:r w:rsidRPr="009E0718">
        <w:rPr>
          <w:rFonts w:ascii="Arial" w:hAnsi="Arial" w:cs="Arial"/>
          <w:sz w:val="20"/>
          <w:szCs w:val="20"/>
        </w:rPr>
        <w:t>review.</w:t>
      </w:r>
    </w:p>
    <w:p w14:paraId="654C8534" w14:textId="15330CD1" w:rsidR="008B14FD" w:rsidRPr="009E0718" w:rsidRDefault="008B14FD" w:rsidP="00CD2CD6">
      <w:pPr>
        <w:spacing w:after="180" w:line="276" w:lineRule="auto"/>
        <w:contextualSpacing/>
        <w:rPr>
          <w:rFonts w:cs="Arial"/>
          <w:szCs w:val="20"/>
        </w:rPr>
      </w:pPr>
      <w:r w:rsidRPr="009E0718">
        <w:rPr>
          <w:rFonts w:cs="Arial"/>
          <w:szCs w:val="20"/>
        </w:rPr>
        <w:t xml:space="preserve">WI Open Issues list with RRC impact shall </w:t>
      </w:r>
      <w:r w:rsidR="004107B5" w:rsidRPr="009E0718">
        <w:rPr>
          <w:rFonts w:cs="Arial"/>
          <w:szCs w:val="20"/>
        </w:rPr>
        <w:t xml:space="preserve">listed in </w:t>
      </w:r>
      <w:r w:rsidR="009E0718">
        <w:rPr>
          <w:rFonts w:cs="Arial"/>
          <w:szCs w:val="20"/>
        </w:rPr>
        <w:t>any</w:t>
      </w:r>
      <w:r w:rsidR="004107B5" w:rsidRPr="009E0718">
        <w:rPr>
          <w:rFonts w:cs="Arial"/>
          <w:szCs w:val="20"/>
        </w:rPr>
        <w:t xml:space="preserve"> format and </w:t>
      </w:r>
      <w:r w:rsidRPr="009E0718">
        <w:rPr>
          <w:rFonts w:cs="Arial"/>
          <w:szCs w:val="20"/>
        </w:rPr>
        <w:t xml:space="preserve">be Available </w:t>
      </w:r>
      <w:r w:rsidRPr="009E0718">
        <w:rPr>
          <w:rFonts w:cs="Arial"/>
          <w:b/>
          <w:szCs w:val="20"/>
        </w:rPr>
        <w:t xml:space="preserve">April </w:t>
      </w:r>
      <w:r w:rsidR="004107B5" w:rsidRPr="009E0718">
        <w:rPr>
          <w:rFonts w:cs="Arial"/>
          <w:b/>
          <w:szCs w:val="20"/>
        </w:rPr>
        <w:t>1</w:t>
      </w:r>
      <w:r w:rsidR="00CF5796" w:rsidRPr="009E0718">
        <w:rPr>
          <w:rFonts w:cs="Arial"/>
          <w:szCs w:val="20"/>
        </w:rPr>
        <w:t>.</w:t>
      </w:r>
    </w:p>
    <w:p w14:paraId="586FFD8F" w14:textId="5BAABDAD" w:rsidR="00CF5796" w:rsidRPr="009E0718" w:rsidRDefault="00CF5796" w:rsidP="00CD2CD6">
      <w:pPr>
        <w:spacing w:after="180" w:line="276" w:lineRule="auto"/>
        <w:contextualSpacing/>
        <w:rPr>
          <w:rFonts w:cs="Arial"/>
          <w:szCs w:val="20"/>
        </w:rPr>
      </w:pPr>
      <w:r w:rsidRPr="009E0718">
        <w:t xml:space="preserve">The following text has been added for email discussions that shall contribute to this: Intended outcome 2: </w:t>
      </w:r>
      <w:r w:rsidRPr="009E0718">
        <w:rPr>
          <w:rFonts w:cs="Arial"/>
          <w:szCs w:val="20"/>
        </w:rPr>
        <w:t>Open Issues list with RRC impact (April 1)</w:t>
      </w:r>
    </w:p>
    <w:p w14:paraId="73B23016" w14:textId="77777777" w:rsidR="00880402" w:rsidRPr="009E0718" w:rsidRDefault="00880402" w:rsidP="00CD2CD6">
      <w:pPr>
        <w:spacing w:after="180" w:line="276" w:lineRule="auto"/>
        <w:contextualSpacing/>
        <w:rPr>
          <w:rFonts w:cs="Arial"/>
          <w:szCs w:val="20"/>
        </w:rPr>
      </w:pPr>
    </w:p>
    <w:p w14:paraId="5EB71976" w14:textId="77777777" w:rsidR="007E4723" w:rsidRPr="009E0718" w:rsidRDefault="007E4723" w:rsidP="007E4723">
      <w:pPr>
        <w:pStyle w:val="EmailDiscussion"/>
        <w:rPr>
          <w:noProof/>
        </w:rPr>
      </w:pPr>
      <w:r w:rsidRPr="009E0718">
        <w:rPr>
          <w:noProof/>
        </w:rPr>
        <w:t>[Post109e#05][eMTC R16] TP for RSS (Ericsson)</w:t>
      </w:r>
    </w:p>
    <w:p w14:paraId="04D39493" w14:textId="77777777" w:rsidR="007E4723" w:rsidRPr="009E0718" w:rsidRDefault="007E4723" w:rsidP="00CD2CD6">
      <w:pPr>
        <w:pStyle w:val="EmailDiscussion2"/>
        <w:ind w:left="1619" w:firstLine="0"/>
        <w:rPr>
          <w:noProof/>
        </w:rPr>
      </w:pPr>
      <w:r w:rsidRPr="009E0718">
        <w:rPr>
          <w:noProof/>
        </w:rPr>
        <w:t>Scope: Finalize the text proposal for RSS</w:t>
      </w:r>
    </w:p>
    <w:p w14:paraId="49D6E86E" w14:textId="43F77BBB" w:rsidR="00435B13" w:rsidRPr="009E0718" w:rsidRDefault="007E4723" w:rsidP="00CD2CD6">
      <w:pPr>
        <w:pStyle w:val="EmailDiscussion2"/>
        <w:ind w:left="1619" w:firstLine="0"/>
      </w:pPr>
      <w:r w:rsidRPr="009E0718">
        <w:t>Intended outcome: Agreeable TP, or a report if not agreeable.</w:t>
      </w:r>
    </w:p>
    <w:p w14:paraId="13C02879" w14:textId="77777777" w:rsidR="007E4723" w:rsidRPr="009E0718" w:rsidRDefault="007E4723" w:rsidP="007E4723">
      <w:pPr>
        <w:pStyle w:val="Doc-text2"/>
        <w:ind w:left="0" w:firstLine="0"/>
      </w:pPr>
    </w:p>
    <w:p w14:paraId="549F97CE" w14:textId="77777777" w:rsidR="00C86F14" w:rsidRPr="009E0718" w:rsidRDefault="00C86F14" w:rsidP="00C86F14">
      <w:pPr>
        <w:pStyle w:val="EmailDiscussion"/>
      </w:pPr>
      <w:bookmarkStart w:id="2" w:name="_Hlk34383734"/>
      <w:r w:rsidRPr="009E0718">
        <w:t>[Post109e</w:t>
      </w:r>
      <w:r w:rsidR="005E63B2" w:rsidRPr="009E0718">
        <w:t>#11</w:t>
      </w:r>
      <w:r w:rsidRPr="009E0718">
        <w:t>][MOB] Resolving open issues for DAPS (Intel)</w:t>
      </w:r>
    </w:p>
    <w:p w14:paraId="098F9D7F" w14:textId="70C68591" w:rsidR="00C86F14" w:rsidRPr="009E0718" w:rsidRDefault="00C86F14" w:rsidP="005E63B2">
      <w:pPr>
        <w:pStyle w:val="EmailDiscussion2"/>
      </w:pPr>
      <w:r w:rsidRPr="009E0718">
        <w:tab/>
        <w:t xml:space="preserve">Intended outcome:Attempting to resolving remaining open issues for </w:t>
      </w:r>
      <w:r w:rsidR="00277809" w:rsidRPr="009E0718">
        <w:t>DAPS</w:t>
      </w:r>
      <w:r w:rsidR="00CF5796" w:rsidRPr="009E0718">
        <w:t xml:space="preserve"> (deadline above)</w:t>
      </w:r>
      <w:r w:rsidRPr="009E0718">
        <w:t xml:space="preserve">. </w:t>
      </w:r>
    </w:p>
    <w:p w14:paraId="4C52C49E" w14:textId="6D5CEB1C" w:rsidR="008B14FD" w:rsidRPr="009E0718" w:rsidRDefault="008B14FD" w:rsidP="005E63B2">
      <w:pPr>
        <w:pStyle w:val="EmailDiscussion2"/>
      </w:pPr>
      <w:r w:rsidRPr="009E0718">
        <w:tab/>
        <w:t xml:space="preserve">Intended outcome 2: </w:t>
      </w:r>
      <w:r w:rsidRPr="009E0718">
        <w:rPr>
          <w:rFonts w:cs="Arial"/>
          <w:szCs w:val="20"/>
        </w:rPr>
        <w:t>Open Issues list with RRC impact</w:t>
      </w:r>
      <w:r w:rsidR="004107B5" w:rsidRPr="009E0718">
        <w:rPr>
          <w:rFonts w:cs="Arial"/>
          <w:szCs w:val="20"/>
        </w:rPr>
        <w:t xml:space="preserve"> (April 1)</w:t>
      </w:r>
    </w:p>
    <w:p w14:paraId="6599B493" w14:textId="77777777" w:rsidR="00C86F14" w:rsidRPr="009E0718" w:rsidRDefault="00C86F14" w:rsidP="00C86F14">
      <w:pPr>
        <w:pStyle w:val="EmailDiscussion2"/>
      </w:pPr>
    </w:p>
    <w:p w14:paraId="54B16862" w14:textId="77777777" w:rsidR="00C86F14" w:rsidRPr="009E0718" w:rsidRDefault="00C86F14" w:rsidP="00C86F14">
      <w:pPr>
        <w:pStyle w:val="EmailDiscussion"/>
      </w:pPr>
      <w:r w:rsidRPr="009E0718">
        <w:t>[Post109e</w:t>
      </w:r>
      <w:r w:rsidR="005E63B2" w:rsidRPr="009E0718">
        <w:t>#12</w:t>
      </w:r>
      <w:r w:rsidRPr="009E0718">
        <w:t>][ MOB] Resolving open issues for CHO (Nokia)</w:t>
      </w:r>
    </w:p>
    <w:p w14:paraId="34FE508B" w14:textId="3D4B3431" w:rsidR="00C86F14" w:rsidRPr="009E0718" w:rsidRDefault="00C86F14" w:rsidP="00C86F14">
      <w:pPr>
        <w:pStyle w:val="EmailDiscussion2"/>
      </w:pPr>
      <w:r w:rsidRPr="009E0718">
        <w:tab/>
        <w:t>Intended outcome: Attempting to resolving remaining open issues for C</w:t>
      </w:r>
      <w:r w:rsidR="00277809" w:rsidRPr="009E0718">
        <w:t>HO</w:t>
      </w:r>
      <w:r w:rsidR="00CF5796" w:rsidRPr="009E0718">
        <w:t xml:space="preserve"> (deadline above)</w:t>
      </w:r>
      <w:r w:rsidR="00277809" w:rsidRPr="009E0718">
        <w:t>.</w:t>
      </w:r>
    </w:p>
    <w:p w14:paraId="29CA5A27" w14:textId="475CE286" w:rsidR="008B14FD" w:rsidRPr="009E0718" w:rsidRDefault="008B14FD" w:rsidP="008B14FD">
      <w:pPr>
        <w:pStyle w:val="EmailDiscussion2"/>
      </w:pPr>
      <w:r w:rsidRPr="009E0718">
        <w:tab/>
        <w:t xml:space="preserve">Intended outcome 2: </w:t>
      </w:r>
      <w:r w:rsidRPr="009E0718">
        <w:rPr>
          <w:rFonts w:cs="Arial"/>
          <w:szCs w:val="20"/>
        </w:rPr>
        <w:t>Open Issues list with RRC impact</w:t>
      </w:r>
      <w:r w:rsidR="004107B5" w:rsidRPr="009E0718">
        <w:rPr>
          <w:rFonts w:cs="Arial"/>
          <w:szCs w:val="20"/>
        </w:rPr>
        <w:t xml:space="preserve"> (April 1)</w:t>
      </w:r>
    </w:p>
    <w:p w14:paraId="1B64AF47" w14:textId="77777777" w:rsidR="00C86F14" w:rsidRPr="009E0718" w:rsidRDefault="00C86F14" w:rsidP="00C86F14">
      <w:pPr>
        <w:pStyle w:val="EmailDiscussion2"/>
      </w:pPr>
    </w:p>
    <w:p w14:paraId="00A4F4EA" w14:textId="77777777" w:rsidR="00C86F14" w:rsidRPr="009E0718" w:rsidRDefault="00C86F14" w:rsidP="00C86F14">
      <w:pPr>
        <w:pStyle w:val="EmailDiscussion"/>
      </w:pPr>
      <w:r w:rsidRPr="009E0718">
        <w:t>[Post109e</w:t>
      </w:r>
      <w:r w:rsidR="005E63B2" w:rsidRPr="009E0718">
        <w:t>#13</w:t>
      </w:r>
      <w:r w:rsidRPr="009E0718">
        <w:t>][NR MOB] Resolving open issues for CPC (CATT)</w:t>
      </w:r>
    </w:p>
    <w:p w14:paraId="53545860" w14:textId="62CC3F44" w:rsidR="00C86F14" w:rsidRPr="009E0718" w:rsidRDefault="00C86F14" w:rsidP="00C86F14">
      <w:pPr>
        <w:pStyle w:val="EmailDiscussion2"/>
      </w:pPr>
      <w:r w:rsidRPr="009E0718">
        <w:tab/>
        <w:t>Intended outcome: Attempting to resolving remaining open issues for CPC</w:t>
      </w:r>
      <w:r w:rsidR="00CF5796" w:rsidRPr="009E0718">
        <w:t xml:space="preserve"> (deadline above)</w:t>
      </w:r>
      <w:r w:rsidRPr="009E0718">
        <w:t>.</w:t>
      </w:r>
    </w:p>
    <w:p w14:paraId="652B7518" w14:textId="516B1721" w:rsidR="008B14FD" w:rsidRPr="009E0718" w:rsidRDefault="008B14FD" w:rsidP="008B14FD">
      <w:pPr>
        <w:pStyle w:val="EmailDiscussion2"/>
      </w:pPr>
      <w:r w:rsidRPr="009E0718">
        <w:tab/>
        <w:t xml:space="preserve">Intended outcome 2: </w:t>
      </w:r>
      <w:r w:rsidRPr="009E0718">
        <w:rPr>
          <w:rFonts w:cs="Arial"/>
          <w:szCs w:val="20"/>
        </w:rPr>
        <w:t>Open Issues list with RRC impact</w:t>
      </w:r>
      <w:r w:rsidR="004107B5" w:rsidRPr="009E0718">
        <w:rPr>
          <w:rFonts w:cs="Arial"/>
          <w:szCs w:val="20"/>
        </w:rPr>
        <w:t xml:space="preserve"> (April 1)</w:t>
      </w:r>
    </w:p>
    <w:p w14:paraId="65CF2A86" w14:textId="77777777" w:rsidR="00B11C23" w:rsidRPr="009E0718" w:rsidRDefault="00B11C23" w:rsidP="00C86F14">
      <w:pPr>
        <w:pStyle w:val="EmailDiscussion2"/>
      </w:pPr>
    </w:p>
    <w:p w14:paraId="579F3F34" w14:textId="77777777" w:rsidR="00B11C23" w:rsidRPr="009E0718" w:rsidRDefault="00B11C23" w:rsidP="00B11C23">
      <w:pPr>
        <w:pStyle w:val="EmailDiscussion"/>
        <w:rPr>
          <w:rFonts w:eastAsia="Times New Roman"/>
          <w:szCs w:val="20"/>
        </w:rPr>
      </w:pPr>
      <w:r w:rsidRPr="009E0718">
        <w:t>[Post109e</w:t>
      </w:r>
      <w:r w:rsidR="005E63B2" w:rsidRPr="009E0718">
        <w:t>#14</w:t>
      </w:r>
      <w:r w:rsidRPr="009E0718">
        <w:t>][NBIOT] 36.306 CR (Blackberry)</w:t>
      </w:r>
    </w:p>
    <w:p w14:paraId="134896A5" w14:textId="77777777" w:rsidR="00B11C23" w:rsidRPr="009E0718" w:rsidRDefault="00B11C23" w:rsidP="00B11C23">
      <w:pPr>
        <w:pStyle w:val="EmailDiscussion2"/>
      </w:pPr>
      <w:r w:rsidRPr="009E0718">
        <w:t>      Scope: Capture the agreements from this meeting.</w:t>
      </w:r>
    </w:p>
    <w:p w14:paraId="62C7E8DE" w14:textId="0AFF091C" w:rsidR="00B11C23" w:rsidRPr="009E0718" w:rsidRDefault="00B11C23" w:rsidP="005E63B2">
      <w:pPr>
        <w:pStyle w:val="EmailDiscussion2"/>
      </w:pPr>
      <w:r w:rsidRPr="009E0718">
        <w:t xml:space="preserve">      Intended outcome: </w:t>
      </w:r>
      <w:r w:rsidR="004055DF" w:rsidRPr="009E0718">
        <w:t>CR, agreeable as far as possible</w:t>
      </w:r>
    </w:p>
    <w:p w14:paraId="2A3D7DF1" w14:textId="77777777" w:rsidR="00B11C23" w:rsidRPr="009E0718" w:rsidRDefault="00B11C23" w:rsidP="00B11C23">
      <w:pPr>
        <w:pStyle w:val="EmailDiscussion2"/>
      </w:pPr>
    </w:p>
    <w:p w14:paraId="1415529B" w14:textId="77777777" w:rsidR="00B11C23" w:rsidRPr="009E0718" w:rsidRDefault="00B11C23" w:rsidP="00B11C23">
      <w:pPr>
        <w:pStyle w:val="EmailDiscussion"/>
        <w:rPr>
          <w:rFonts w:eastAsia="Times New Roman"/>
          <w:szCs w:val="20"/>
        </w:rPr>
      </w:pPr>
      <w:r w:rsidRPr="009E0718">
        <w:lastRenderedPageBreak/>
        <w:t>[Post109e</w:t>
      </w:r>
      <w:r w:rsidR="005E63B2" w:rsidRPr="009E0718">
        <w:t>#15</w:t>
      </w:r>
      <w:r w:rsidRPr="009E0718">
        <w:t>][NBIOT] UE specific DRX: DRX cycle values (Sequans)</w:t>
      </w:r>
    </w:p>
    <w:p w14:paraId="110EC5CD" w14:textId="77777777" w:rsidR="00B11C23" w:rsidRPr="009E0718" w:rsidRDefault="00B11C23" w:rsidP="00B11C23">
      <w:pPr>
        <w:pStyle w:val="EmailDiscussion2"/>
      </w:pPr>
      <w:r w:rsidRPr="009E0718">
        <w:t>      Scope: Identify the RAN2 issues created by shorter DRX cycles that cannot be solved.</w:t>
      </w:r>
    </w:p>
    <w:p w14:paraId="7EC6F381" w14:textId="77777777" w:rsidR="00B11C23" w:rsidRPr="009E0718" w:rsidRDefault="00B11C23" w:rsidP="00B11C23">
      <w:pPr>
        <w:pStyle w:val="EmailDiscussion2"/>
      </w:pPr>
      <w:r w:rsidRPr="009E0718">
        <w:t>      Intended outcome: report to next meeting</w:t>
      </w:r>
    </w:p>
    <w:p w14:paraId="3178983F" w14:textId="77777777" w:rsidR="00883E89" w:rsidRPr="009E0718" w:rsidRDefault="00883E89" w:rsidP="00B11C23">
      <w:pPr>
        <w:pStyle w:val="EmailDiscussion2"/>
      </w:pPr>
    </w:p>
    <w:p w14:paraId="7A757071" w14:textId="77777777" w:rsidR="00883E89" w:rsidRPr="009E0718" w:rsidRDefault="00883E89" w:rsidP="00883E89">
      <w:pPr>
        <w:pStyle w:val="EmailDiscussion"/>
        <w:rPr>
          <w:noProof/>
        </w:rPr>
      </w:pPr>
      <w:r w:rsidRPr="009E0718">
        <w:rPr>
          <w:noProof/>
        </w:rPr>
        <w:t>[</w:t>
      </w:r>
      <w:r w:rsidR="005E63B2" w:rsidRPr="009E0718">
        <w:rPr>
          <w:noProof/>
        </w:rPr>
        <w:t>Post109e#16</w:t>
      </w:r>
      <w:r w:rsidRPr="009E0718">
        <w:rPr>
          <w:noProof/>
        </w:rPr>
        <w:t>] [eMTC R16] 36.306 CR (Huawei)</w:t>
      </w:r>
    </w:p>
    <w:p w14:paraId="06678ACD" w14:textId="77777777" w:rsidR="00883E89" w:rsidRPr="009E0718" w:rsidRDefault="00883E89" w:rsidP="00883E89">
      <w:pPr>
        <w:pStyle w:val="EmailDiscussion2"/>
        <w:ind w:left="1619" w:firstLine="0"/>
      </w:pPr>
      <w:r w:rsidRPr="009E0718">
        <w:rPr>
          <w:noProof/>
        </w:rPr>
        <w:t>Scope: Capture the agreements from this meeting</w:t>
      </w:r>
    </w:p>
    <w:p w14:paraId="4D4495BE" w14:textId="750D2D58" w:rsidR="00B11C23" w:rsidRPr="009E0718" w:rsidRDefault="00883E89" w:rsidP="005E63B2">
      <w:pPr>
        <w:pStyle w:val="EmailDiscussion2"/>
      </w:pPr>
      <w:r w:rsidRPr="009E0718">
        <w:tab/>
        <w:t xml:space="preserve">Intended outcome: </w:t>
      </w:r>
      <w:r w:rsidR="004055DF" w:rsidRPr="009E0718">
        <w:t xml:space="preserve"> CR, agreeable as far as possible</w:t>
      </w:r>
    </w:p>
    <w:p w14:paraId="5B31677F" w14:textId="5AF0136C" w:rsidR="005E63B2" w:rsidRPr="009E0718" w:rsidRDefault="005E63B2" w:rsidP="005E63B2">
      <w:pPr>
        <w:pStyle w:val="EmailDiscussion2"/>
      </w:pPr>
    </w:p>
    <w:p w14:paraId="115C6C4D" w14:textId="77777777" w:rsidR="00B05CE7" w:rsidRPr="009E0718" w:rsidRDefault="005E63B2" w:rsidP="00B05CE7">
      <w:pPr>
        <w:pStyle w:val="EmailDiscussion"/>
      </w:pPr>
      <w:r w:rsidRPr="009E0718">
        <w:t>[Post109e#17</w:t>
      </w:r>
      <w:r w:rsidR="00B05CE7" w:rsidRPr="009E0718">
        <w:t>][EMIMO] BFR MAC CE for BFR on SpCell (Apple)</w:t>
      </w:r>
    </w:p>
    <w:p w14:paraId="21B36E70" w14:textId="77777777" w:rsidR="00B05CE7" w:rsidRPr="009E0718" w:rsidRDefault="00B05CE7" w:rsidP="00B05CE7">
      <w:pPr>
        <w:pStyle w:val="EmailDiscussion2"/>
      </w:pPr>
      <w:r w:rsidRPr="009E0718">
        <w:tab/>
        <w:t>Intended outcome: Discuss the technical details to converge on a single solution.</w:t>
      </w:r>
    </w:p>
    <w:p w14:paraId="7BA07575" w14:textId="77777777" w:rsidR="00B05CE7" w:rsidRPr="009E0718" w:rsidRDefault="00B05CE7" w:rsidP="00B05CE7">
      <w:pPr>
        <w:pStyle w:val="Doc-text2"/>
      </w:pPr>
    </w:p>
    <w:p w14:paraId="55C7013D" w14:textId="77777777" w:rsidR="00B05CE7" w:rsidRPr="009E0718" w:rsidRDefault="005E63B2" w:rsidP="00B05CE7">
      <w:pPr>
        <w:pStyle w:val="EmailDiscussion"/>
      </w:pPr>
      <w:r w:rsidRPr="009E0718">
        <w:t>[Post109e#18</w:t>
      </w:r>
      <w:r w:rsidR="00B05CE7" w:rsidRPr="009E0718">
        <w:t>][PRN] Remaining open issues (Nokia)</w:t>
      </w:r>
    </w:p>
    <w:p w14:paraId="4E876530" w14:textId="3CF0B2C1" w:rsidR="00B05CE7" w:rsidRPr="009E0718" w:rsidRDefault="00B05CE7" w:rsidP="00B05CE7">
      <w:pPr>
        <w:pStyle w:val="EmailDiscussion2"/>
      </w:pPr>
      <w:r w:rsidRPr="009E0718">
        <w:tab/>
        <w:t>Intended outcome: Discuss and resolve the remaining PRN open issues</w:t>
      </w:r>
      <w:r w:rsidR="00CF5796" w:rsidRPr="009E0718">
        <w:t xml:space="preserve"> (deadline above)</w:t>
      </w:r>
      <w:r w:rsidRPr="009E0718">
        <w:t>.</w:t>
      </w:r>
    </w:p>
    <w:p w14:paraId="396ADF92" w14:textId="14632EC6" w:rsidR="008B14FD" w:rsidRPr="009E0718" w:rsidRDefault="008B14FD" w:rsidP="008B14FD">
      <w:pPr>
        <w:pStyle w:val="EmailDiscussion2"/>
      </w:pPr>
      <w:r w:rsidRPr="009E0718">
        <w:tab/>
        <w:t xml:space="preserve">Intended outcome 2: </w:t>
      </w:r>
      <w:r w:rsidRPr="009E0718">
        <w:rPr>
          <w:rFonts w:cs="Arial"/>
          <w:szCs w:val="20"/>
        </w:rPr>
        <w:t>Open Issues list with RRC impact</w:t>
      </w:r>
      <w:r w:rsidR="004107B5" w:rsidRPr="009E0718">
        <w:rPr>
          <w:rFonts w:cs="Arial"/>
          <w:szCs w:val="20"/>
        </w:rPr>
        <w:t xml:space="preserve"> (April 1)</w:t>
      </w:r>
    </w:p>
    <w:p w14:paraId="3B41CF16" w14:textId="77777777" w:rsidR="00B11C23" w:rsidRPr="009E0718" w:rsidRDefault="00B11C23" w:rsidP="00C86F14">
      <w:pPr>
        <w:pStyle w:val="EmailDiscussion2"/>
      </w:pPr>
    </w:p>
    <w:p w14:paraId="66B24101" w14:textId="77777777" w:rsidR="00F4758A" w:rsidRPr="009E0718" w:rsidRDefault="005E63B2" w:rsidP="00F4758A">
      <w:pPr>
        <w:pStyle w:val="EmailDiscussion"/>
      </w:pPr>
      <w:r w:rsidRPr="009E0718">
        <w:t>[Post109e#19</w:t>
      </w:r>
      <w:r w:rsidR="00F4758A" w:rsidRPr="009E0718">
        <w:t>][</w:t>
      </w:r>
      <w:r w:rsidR="00AD0A25" w:rsidRPr="009E0718">
        <w:t>V2X</w:t>
      </w:r>
      <w:r w:rsidR="00F4758A" w:rsidRPr="009E0718">
        <w:t xml:space="preserve">] Remaining </w:t>
      </w:r>
      <w:r w:rsidR="00AD0A25" w:rsidRPr="009E0718">
        <w:t xml:space="preserve">RLC </w:t>
      </w:r>
      <w:r w:rsidR="00F4758A" w:rsidRPr="009E0718">
        <w:t>issue (</w:t>
      </w:r>
      <w:r w:rsidR="00AD0A25" w:rsidRPr="009E0718">
        <w:t>Ericsson</w:t>
      </w:r>
      <w:r w:rsidR="00F4758A" w:rsidRPr="009E0718">
        <w:t>)</w:t>
      </w:r>
    </w:p>
    <w:p w14:paraId="5F749E2D" w14:textId="77777777" w:rsidR="00F4758A" w:rsidRPr="009E0718" w:rsidRDefault="00F4758A" w:rsidP="00F4758A">
      <w:pPr>
        <w:pStyle w:val="EmailDiscussion2"/>
      </w:pPr>
      <w:r w:rsidRPr="009E0718">
        <w:tab/>
        <w:t xml:space="preserve">Intended outcome: </w:t>
      </w:r>
      <w:r w:rsidR="00AD0A25" w:rsidRPr="009E0718">
        <w:t>Discuss Question 4 raised in R2-2001976. Note the discussion should be only for RLC UM</w:t>
      </w:r>
    </w:p>
    <w:p w14:paraId="17E503E2" w14:textId="77777777" w:rsidR="00F4758A" w:rsidRPr="009E0718" w:rsidRDefault="00F4758A" w:rsidP="00C86F14">
      <w:pPr>
        <w:pStyle w:val="EmailDiscussion2"/>
      </w:pPr>
    </w:p>
    <w:p w14:paraId="47D2BF48" w14:textId="77777777" w:rsidR="00AD0A25" w:rsidRPr="009E0718" w:rsidRDefault="005E63B2" w:rsidP="00AD0A25">
      <w:pPr>
        <w:pStyle w:val="EmailDiscussion"/>
      </w:pPr>
      <w:r w:rsidRPr="009E0718">
        <w:t>[Post109e#20</w:t>
      </w:r>
      <w:r w:rsidR="00AD0A25" w:rsidRPr="009E0718">
        <w:t>][V2X] Remaining UE capability issues (OPPO)</w:t>
      </w:r>
    </w:p>
    <w:p w14:paraId="7B010040" w14:textId="77777777" w:rsidR="00AD0A25" w:rsidRPr="009E0718" w:rsidRDefault="00AD0A25" w:rsidP="005E63B2">
      <w:pPr>
        <w:pStyle w:val="EmailDiscussion2"/>
      </w:pPr>
      <w:r w:rsidRPr="009E0718">
        <w:tab/>
        <w:t xml:space="preserve">Intended outcome: Discuss the essential issues raised in R2-2002023 (including L1/2/3 capabilities) </w:t>
      </w:r>
    </w:p>
    <w:p w14:paraId="707381F2" w14:textId="77777777" w:rsidR="00AD0A25" w:rsidRPr="009E0718" w:rsidRDefault="00AD0A25" w:rsidP="00C86F14">
      <w:pPr>
        <w:pStyle w:val="EmailDiscussion2"/>
      </w:pPr>
    </w:p>
    <w:p w14:paraId="1A4D13EE" w14:textId="77777777" w:rsidR="00AD0A25" w:rsidRPr="009E0718" w:rsidRDefault="005E63B2" w:rsidP="00AD0A25">
      <w:pPr>
        <w:pStyle w:val="EmailDiscussion"/>
      </w:pPr>
      <w:r w:rsidRPr="009E0718">
        <w:t>[Post109e#21</w:t>
      </w:r>
      <w:r w:rsidR="00AD0A25" w:rsidRPr="009E0718">
        <w:t>][V2X] Remaining MAC issues (LG)</w:t>
      </w:r>
    </w:p>
    <w:p w14:paraId="1A026469" w14:textId="77777777" w:rsidR="00AD0A25" w:rsidRPr="009E0718" w:rsidRDefault="00AD0A25" w:rsidP="00AD0A25">
      <w:pPr>
        <w:pStyle w:val="EmailDiscussion2"/>
      </w:pPr>
      <w:r w:rsidRPr="009E0718">
        <w:tab/>
        <w:t xml:space="preserve">Intended outcome: Discuss essential level 2 issues which are required for Rel-16 V2X completion </w:t>
      </w:r>
    </w:p>
    <w:p w14:paraId="68D2C68A" w14:textId="77777777" w:rsidR="00AD0A25" w:rsidRPr="009E0718" w:rsidRDefault="00AD0A25" w:rsidP="00C86F14">
      <w:pPr>
        <w:pStyle w:val="EmailDiscussion2"/>
      </w:pPr>
    </w:p>
    <w:p w14:paraId="79179763" w14:textId="77777777" w:rsidR="00AD0A25" w:rsidRPr="009E0718" w:rsidRDefault="005E63B2" w:rsidP="00AD0A25">
      <w:pPr>
        <w:pStyle w:val="EmailDiscussion"/>
      </w:pPr>
      <w:r w:rsidRPr="009E0718">
        <w:t>[Post109e#22</w:t>
      </w:r>
      <w:r w:rsidR="00AD0A25" w:rsidRPr="009E0718">
        <w:t xml:space="preserve">][V2X] </w:t>
      </w:r>
      <w:r w:rsidR="008F4FFA" w:rsidRPr="009E0718">
        <w:t>MAC impacts from new RAN1 agreements</w:t>
      </w:r>
      <w:r w:rsidR="00AD0A25" w:rsidRPr="009E0718">
        <w:t xml:space="preserve"> (LG)</w:t>
      </w:r>
    </w:p>
    <w:p w14:paraId="1917A974" w14:textId="77777777" w:rsidR="00AD0A25" w:rsidRPr="009E0718" w:rsidRDefault="00AD0A25" w:rsidP="00AD0A25">
      <w:pPr>
        <w:pStyle w:val="EmailDiscussion2"/>
      </w:pPr>
      <w:r w:rsidRPr="009E0718">
        <w:tab/>
        <w:t>Intended outcome: Discuss MAC specification impacts from new RAN1 agreements</w:t>
      </w:r>
    </w:p>
    <w:p w14:paraId="3BCC7D9D" w14:textId="77777777" w:rsidR="00AD0A25" w:rsidRPr="009E0718" w:rsidRDefault="00AD0A25" w:rsidP="00C86F14">
      <w:pPr>
        <w:pStyle w:val="EmailDiscussion2"/>
      </w:pPr>
    </w:p>
    <w:p w14:paraId="2EFBCBE6" w14:textId="77777777" w:rsidR="00AD0A25" w:rsidRPr="009E0718" w:rsidRDefault="005E63B2" w:rsidP="00AD0A25">
      <w:pPr>
        <w:pStyle w:val="EmailDiscussion"/>
      </w:pPr>
      <w:r w:rsidRPr="009E0718">
        <w:t>[Post109e#23</w:t>
      </w:r>
      <w:r w:rsidR="00AD0A25" w:rsidRPr="009E0718">
        <w:t>][V2X] Remaining RLM/RLF issue (Interdigital)</w:t>
      </w:r>
    </w:p>
    <w:p w14:paraId="0CCA048F" w14:textId="77777777" w:rsidR="00AD0A25" w:rsidRPr="009E0718" w:rsidRDefault="00AD0A25" w:rsidP="00AD0A25">
      <w:pPr>
        <w:pStyle w:val="EmailDiscussion2"/>
      </w:pPr>
      <w:r w:rsidRPr="009E0718">
        <w:tab/>
        <w:t>Intended outcome: D</w:t>
      </w:r>
      <w:r w:rsidRPr="009E0718">
        <w:rPr>
          <w:rFonts w:cs="Arial"/>
          <w:bCs/>
          <w:szCs w:val="20"/>
        </w:rPr>
        <w:t>iscuss the need, technical challenges and details of HARQ feedback based TX sided RLM/RLF</w:t>
      </w:r>
    </w:p>
    <w:p w14:paraId="3D1D98CC" w14:textId="77777777" w:rsidR="00F872CA" w:rsidRPr="009E0718" w:rsidRDefault="00F872CA" w:rsidP="005E63B2">
      <w:pPr>
        <w:pStyle w:val="EmailDiscussion2"/>
        <w:ind w:left="0" w:firstLine="0"/>
      </w:pPr>
    </w:p>
    <w:p w14:paraId="337BA273" w14:textId="77777777" w:rsidR="00F872CA" w:rsidRPr="009E0718" w:rsidRDefault="00F872CA" w:rsidP="00F872CA">
      <w:pPr>
        <w:pStyle w:val="EmailDiscussion"/>
      </w:pPr>
      <w:r w:rsidRPr="009E0718">
        <w:t>[Post109e</w:t>
      </w:r>
      <w:r w:rsidR="005E63B2" w:rsidRPr="009E0718">
        <w:t>#24]</w:t>
      </w:r>
      <w:r w:rsidRPr="009E0718">
        <w:t>[NR15] Clarification of capabilities with NR-DC and NE-DC (Ericsson)</w:t>
      </w:r>
    </w:p>
    <w:p w14:paraId="2913F58A" w14:textId="77777777" w:rsidR="00F872CA" w:rsidRPr="009E0718" w:rsidRDefault="00F872CA" w:rsidP="00F872CA">
      <w:pPr>
        <w:pStyle w:val="EmailDiscussion2"/>
      </w:pPr>
      <w:r w:rsidRPr="009E0718">
        <w:tab/>
        <w:t xml:space="preserve">Scope: Based on R2-2001082, find an acceptable CR, Check whether more places need update. </w:t>
      </w:r>
    </w:p>
    <w:p w14:paraId="7DBF67DA" w14:textId="77777777" w:rsidR="00F872CA" w:rsidRPr="009E0718" w:rsidRDefault="00F872CA" w:rsidP="00F872CA">
      <w:pPr>
        <w:pStyle w:val="EmailDiscussion2"/>
      </w:pPr>
      <w:r w:rsidRPr="009E0718">
        <w:tab/>
        <w:t>Intended outcome: Agreeable CR</w:t>
      </w:r>
    </w:p>
    <w:p w14:paraId="3300034B" w14:textId="77777777" w:rsidR="00F872CA" w:rsidRPr="009E0718" w:rsidRDefault="00F872CA" w:rsidP="00F872CA">
      <w:pPr>
        <w:pStyle w:val="EmailDiscussion2"/>
      </w:pPr>
    </w:p>
    <w:p w14:paraId="228B19B5" w14:textId="77777777" w:rsidR="00F872CA" w:rsidRPr="009E0718" w:rsidRDefault="00F872CA" w:rsidP="00F872CA">
      <w:pPr>
        <w:pStyle w:val="EmailDiscussion"/>
      </w:pPr>
      <w:r w:rsidRPr="009E0718">
        <w:t>[Post109e</w:t>
      </w:r>
      <w:r w:rsidR="005E63B2" w:rsidRPr="009E0718">
        <w:t>#25</w:t>
      </w:r>
      <w:r w:rsidRPr="009E0718">
        <w:t>][</w:t>
      </w:r>
      <w:r w:rsidRPr="009E0718">
        <w:rPr>
          <w:lang w:eastAsia="zh-CN"/>
        </w:rPr>
        <w:t>NR15</w:t>
      </w:r>
      <w:r w:rsidRPr="009E0718">
        <w:t xml:space="preserve">] </w:t>
      </w:r>
      <w:r w:rsidRPr="009E0718">
        <w:rPr>
          <w:lang w:eastAsia="zh-CN"/>
        </w:rPr>
        <w:t>SRS Capability report for SRS only Scell (Huawei)</w:t>
      </w:r>
    </w:p>
    <w:p w14:paraId="4D65F6D7" w14:textId="77777777" w:rsidR="00F872CA" w:rsidRPr="009E0718" w:rsidRDefault="00F872CA" w:rsidP="00F872CA">
      <w:pPr>
        <w:pStyle w:val="EmailDiscussion2"/>
      </w:pPr>
      <w:r w:rsidRPr="009E0718">
        <w:tab/>
        <w:t>Scope: Check the understanding on legacy behaviors and figure out an agreeable CR to fix the problem, ref R2-2002036 and [AT109e][081]</w:t>
      </w:r>
    </w:p>
    <w:p w14:paraId="5BBB77E3" w14:textId="77777777" w:rsidR="00F872CA" w:rsidRPr="009E0718" w:rsidRDefault="00F872CA" w:rsidP="00F872CA">
      <w:pPr>
        <w:pStyle w:val="EmailDiscussion2"/>
      </w:pPr>
      <w:r w:rsidRPr="009E0718">
        <w:t xml:space="preserve">      </w:t>
      </w:r>
      <w:r w:rsidR="005E63B2" w:rsidRPr="009E0718">
        <w:t>Intended outcome: Agreeable</w:t>
      </w:r>
      <w:r w:rsidRPr="009E0718">
        <w:t xml:space="preserve"> CR (if possible)</w:t>
      </w:r>
    </w:p>
    <w:p w14:paraId="41F31AE1" w14:textId="77777777" w:rsidR="00F872CA" w:rsidRPr="009E0718" w:rsidRDefault="00F872CA" w:rsidP="00F872CA">
      <w:pPr>
        <w:pStyle w:val="EmailDiscussion2"/>
      </w:pPr>
    </w:p>
    <w:p w14:paraId="265AF44B" w14:textId="77777777" w:rsidR="00F872CA" w:rsidRPr="009E0718" w:rsidRDefault="00F872CA" w:rsidP="00F872CA">
      <w:pPr>
        <w:pStyle w:val="EmailDiscussion"/>
        <w:rPr>
          <w:lang w:eastAsia="zh-CN"/>
        </w:rPr>
      </w:pPr>
      <w:r w:rsidRPr="009E0718">
        <w:rPr>
          <w:lang w:eastAsia="zh-CN"/>
        </w:rPr>
        <w:t>[Post109e</w:t>
      </w:r>
      <w:r w:rsidR="005E63B2" w:rsidRPr="009E0718">
        <w:rPr>
          <w:lang w:eastAsia="zh-CN"/>
        </w:rPr>
        <w:t>#26</w:t>
      </w:r>
      <w:r w:rsidRPr="009E0718">
        <w:rPr>
          <w:lang w:eastAsia="zh-CN"/>
        </w:rPr>
        <w:t>][IAB] IP address allocation (Samsung)</w:t>
      </w:r>
    </w:p>
    <w:p w14:paraId="0A5AB0D3" w14:textId="77777777" w:rsidR="00F872CA" w:rsidRPr="009E0718" w:rsidRDefault="00F872CA" w:rsidP="00F872CA">
      <w:pPr>
        <w:pStyle w:val="EmailDiscussion2"/>
        <w:rPr>
          <w:lang w:eastAsia="zh-CN"/>
        </w:rPr>
      </w:pPr>
      <w:r w:rsidRPr="009E0718">
        <w:rPr>
          <w:lang w:eastAsia="zh-CN"/>
        </w:rPr>
        <w:tab/>
        <w:t xml:space="preserve">Scope: NSA case, following recovery from RLF, R3 should decide what is required, R2 should look at signalling solution (which message etc). Take R3 decisions and outcomes into consideration. </w:t>
      </w:r>
    </w:p>
    <w:p w14:paraId="543E3E61" w14:textId="77777777" w:rsidR="00F872CA" w:rsidRPr="009E0718" w:rsidRDefault="00F872CA" w:rsidP="005E63B2">
      <w:pPr>
        <w:pStyle w:val="EmailDiscussion2"/>
        <w:rPr>
          <w:lang w:eastAsia="zh-CN"/>
        </w:rPr>
      </w:pPr>
      <w:r w:rsidRPr="009E0718">
        <w:rPr>
          <w:lang w:eastAsia="zh-CN"/>
        </w:rPr>
        <w:tab/>
        <w:t>Intended outcome</w:t>
      </w:r>
      <w:r w:rsidR="005E63B2" w:rsidRPr="009E0718">
        <w:rPr>
          <w:lang w:eastAsia="zh-CN"/>
        </w:rPr>
        <w:t>: Report, possibly agreeable TP</w:t>
      </w:r>
    </w:p>
    <w:p w14:paraId="22ED02D1" w14:textId="77777777" w:rsidR="00F64247" w:rsidRPr="009E0718" w:rsidRDefault="00F64247" w:rsidP="005E63B2">
      <w:pPr>
        <w:pStyle w:val="EmailDiscussion2"/>
        <w:rPr>
          <w:lang w:eastAsia="zh-CN"/>
        </w:rPr>
      </w:pPr>
    </w:p>
    <w:p w14:paraId="63672740" w14:textId="77777777" w:rsidR="00F872CA" w:rsidRPr="009E0718" w:rsidRDefault="00F872CA" w:rsidP="00F872CA">
      <w:pPr>
        <w:pStyle w:val="EmailDiscussion"/>
      </w:pPr>
      <w:r w:rsidRPr="009E0718">
        <w:t>[Post109e</w:t>
      </w:r>
      <w:r w:rsidR="005E63B2" w:rsidRPr="009E0718">
        <w:t>#27</w:t>
      </w:r>
      <w:r w:rsidRPr="009E0718">
        <w:t xml:space="preserve">][DCCA] Fast MCG recovery (Ericsson) </w:t>
      </w:r>
    </w:p>
    <w:p w14:paraId="0759A42F" w14:textId="77777777" w:rsidR="00F872CA" w:rsidRPr="009E0718" w:rsidRDefault="00F872CA" w:rsidP="00F872CA">
      <w:pPr>
        <w:pStyle w:val="EmailDiscussion2"/>
      </w:pPr>
      <w:r w:rsidRPr="009E0718">
        <w:tab/>
        <w:t>Scope: Referring to R2-2002226, a) SN change during the fast MCG recovery in an email discussion to the next meeting, b) the supported MR-DC handover scenarios for the fast MCG recovery.</w:t>
      </w:r>
    </w:p>
    <w:p w14:paraId="7991CCF6" w14:textId="07687B6D" w:rsidR="00F64247" w:rsidRPr="009E0718" w:rsidRDefault="00F872CA" w:rsidP="00CD2CD6">
      <w:pPr>
        <w:pStyle w:val="Doc-text2"/>
      </w:pPr>
      <w:r w:rsidRPr="009E0718">
        <w:tab/>
        <w:t>Intended outcome: Report, pave the way for agreements</w:t>
      </w:r>
      <w:r w:rsidR="00551C6D" w:rsidRPr="009E0718" w:rsidDel="00551C6D">
        <w:t xml:space="preserve"> </w:t>
      </w:r>
    </w:p>
    <w:p w14:paraId="6970ECAE" w14:textId="77777777" w:rsidR="00F64247" w:rsidRPr="009E0718" w:rsidRDefault="00F64247" w:rsidP="00CD2CD6">
      <w:pPr>
        <w:pStyle w:val="Doc-text2"/>
      </w:pPr>
    </w:p>
    <w:p w14:paraId="1C0615F3" w14:textId="77777777" w:rsidR="00F872CA" w:rsidRPr="009E0718" w:rsidRDefault="00F872CA" w:rsidP="00F872CA">
      <w:pPr>
        <w:pStyle w:val="EmailDiscussion"/>
      </w:pPr>
      <w:r w:rsidRPr="009E0718">
        <w:t>[Post109e</w:t>
      </w:r>
      <w:r w:rsidR="005E63B2" w:rsidRPr="009E0718">
        <w:t>#28</w:t>
      </w:r>
      <w:r w:rsidRPr="009E0718">
        <w:t>][TEI16] Enhanced capability for UP Integrity Protection (DT)</w:t>
      </w:r>
    </w:p>
    <w:p w14:paraId="0B1A072D" w14:textId="55C063AC" w:rsidR="00F872CA" w:rsidRPr="009E0718" w:rsidRDefault="000A573B" w:rsidP="00F872CA">
      <w:pPr>
        <w:pStyle w:val="EmailDiscussion2"/>
      </w:pPr>
      <w:r>
        <w:t xml:space="preserve"> </w:t>
      </w:r>
      <w:r w:rsidR="0037492E">
        <w:tab/>
        <w:t>CANCELL</w:t>
      </w:r>
      <w:r>
        <w:t>ED</w:t>
      </w:r>
      <w:r w:rsidR="00F872CA" w:rsidRPr="009E0718">
        <w:t xml:space="preserve"> </w:t>
      </w:r>
    </w:p>
    <w:p w14:paraId="00920811" w14:textId="77777777" w:rsidR="00F872CA" w:rsidRPr="009E0718" w:rsidRDefault="00F872CA" w:rsidP="00F872CA">
      <w:pPr>
        <w:pStyle w:val="EmailDiscussion2"/>
      </w:pPr>
    </w:p>
    <w:p w14:paraId="7D4C28EC" w14:textId="77777777" w:rsidR="00F872CA" w:rsidRPr="009E0718" w:rsidRDefault="00F872CA" w:rsidP="00F872CA">
      <w:pPr>
        <w:pStyle w:val="EmailDiscussion"/>
      </w:pPr>
      <w:r w:rsidRPr="009E0718">
        <w:t>[Post109e</w:t>
      </w:r>
      <w:r w:rsidR="005E63B2" w:rsidRPr="009E0718">
        <w:t>#29</w:t>
      </w:r>
      <w:r w:rsidRPr="009E0718">
        <w:t>][OdSIBconn] Open Issues (Ericsson)</w:t>
      </w:r>
    </w:p>
    <w:p w14:paraId="3A88ED85" w14:textId="3C847445" w:rsidR="004C4D93" w:rsidRPr="009E0718" w:rsidRDefault="00F872CA" w:rsidP="004C4D93">
      <w:pPr>
        <w:pStyle w:val="EmailDiscussion2"/>
        <w:rPr>
          <w:rFonts w:eastAsiaTheme="minorEastAsia"/>
          <w:szCs w:val="20"/>
          <w:lang w:eastAsia="zh-TW"/>
        </w:rPr>
      </w:pPr>
      <w:r w:rsidRPr="009E0718">
        <w:tab/>
        <w:t>Scope: Address Open issues of On demand System Information in Connected</w:t>
      </w:r>
      <w:r w:rsidR="004C4D93" w:rsidRPr="009E0718">
        <w:t>, and implement related agreements for on-demand request of positioning SIBs.</w:t>
      </w:r>
    </w:p>
    <w:p w14:paraId="1B2C0DC1" w14:textId="77777777" w:rsidR="00F872CA" w:rsidRPr="009E0718" w:rsidRDefault="00F872CA" w:rsidP="00F872CA">
      <w:pPr>
        <w:pStyle w:val="EmailDiscussion2"/>
      </w:pPr>
      <w:r w:rsidRPr="009E0718">
        <w:tab/>
        <w:t>Intended outcome: Report, and agreeable CR</w:t>
      </w:r>
    </w:p>
    <w:p w14:paraId="2CEF3BED" w14:textId="00C7D33D" w:rsidR="008B14FD" w:rsidRPr="009E0718" w:rsidRDefault="008B14FD" w:rsidP="008B14FD">
      <w:pPr>
        <w:pStyle w:val="EmailDiscussion2"/>
      </w:pPr>
      <w:r w:rsidRPr="009E0718">
        <w:tab/>
        <w:t xml:space="preserve">Intended outcome 2: </w:t>
      </w:r>
      <w:r w:rsidRPr="009E0718">
        <w:rPr>
          <w:rFonts w:cs="Arial"/>
          <w:szCs w:val="20"/>
        </w:rPr>
        <w:t>Open Issues list with RRC impact</w:t>
      </w:r>
      <w:r w:rsidR="004107B5" w:rsidRPr="009E0718">
        <w:rPr>
          <w:rFonts w:cs="Arial"/>
          <w:szCs w:val="20"/>
        </w:rPr>
        <w:t xml:space="preserve"> (April 1)</w:t>
      </w:r>
    </w:p>
    <w:bookmarkEnd w:id="2"/>
    <w:p w14:paraId="607AA8AE" w14:textId="77777777" w:rsidR="00732C44" w:rsidRPr="009E0718" w:rsidRDefault="00732C44" w:rsidP="0040557E">
      <w:pPr>
        <w:pStyle w:val="EmailDiscussion2"/>
        <w:ind w:left="0" w:firstLine="0"/>
      </w:pPr>
    </w:p>
    <w:p w14:paraId="5CA5FF17" w14:textId="33E8BAFE" w:rsidR="00732C44" w:rsidRPr="009E0718" w:rsidRDefault="00732C44" w:rsidP="00732C44">
      <w:pPr>
        <w:pStyle w:val="EmailDiscussion"/>
      </w:pPr>
      <w:r w:rsidRPr="009E0718">
        <w:t>[Post109e#30][NR/Pos] Non-periodic SRS for positioning (Huawei)</w:t>
      </w:r>
    </w:p>
    <w:p w14:paraId="6737F410" w14:textId="77777777" w:rsidR="00732C44" w:rsidRPr="009E0718" w:rsidRDefault="00732C44" w:rsidP="00732C44">
      <w:pPr>
        <w:pStyle w:val="EmailDiscussion2"/>
        <w:ind w:left="1619" w:firstLine="0"/>
      </w:pPr>
      <w:r w:rsidRPr="009E0718">
        <w:t>Scope: Discuss the proposals from R2-2001935.</w:t>
      </w:r>
    </w:p>
    <w:p w14:paraId="689AFA6D" w14:textId="77777777" w:rsidR="00732C44" w:rsidRPr="009E0718" w:rsidRDefault="00732C44" w:rsidP="00732C44">
      <w:pPr>
        <w:pStyle w:val="EmailDiscussion2"/>
      </w:pPr>
      <w:r w:rsidRPr="009E0718">
        <w:tab/>
        <w:t>Intended outcome: Summary for next meeting</w:t>
      </w:r>
    </w:p>
    <w:p w14:paraId="61BA54C1" w14:textId="5E6A7A2E" w:rsidR="00732C44" w:rsidRPr="009E0718" w:rsidRDefault="00732C44" w:rsidP="00732C44">
      <w:pPr>
        <w:pStyle w:val="EmailDiscussion2"/>
      </w:pPr>
      <w:r w:rsidRPr="009E0718">
        <w:tab/>
      </w:r>
    </w:p>
    <w:p w14:paraId="44526381" w14:textId="6366C112" w:rsidR="00732C44" w:rsidRPr="009E0718" w:rsidRDefault="00732C44" w:rsidP="00732C44">
      <w:pPr>
        <w:pStyle w:val="EmailDiscussion"/>
      </w:pPr>
      <w:r w:rsidRPr="009E0718">
        <w:t>[Post109e#31][NR/Pos] Details of spatial relation for positioning (Huawei)</w:t>
      </w:r>
    </w:p>
    <w:p w14:paraId="27C01B37" w14:textId="77777777" w:rsidR="00732C44" w:rsidRPr="009E0718" w:rsidRDefault="00732C44" w:rsidP="00732C44">
      <w:pPr>
        <w:pStyle w:val="EmailDiscussion2"/>
        <w:ind w:left="1619" w:firstLine="0"/>
      </w:pPr>
      <w:r w:rsidRPr="009E0718">
        <w:t>Scope: Continue the discussion from R2-2001936 and resolve open issues.</w:t>
      </w:r>
    </w:p>
    <w:p w14:paraId="0FE0CE2C" w14:textId="77777777" w:rsidR="00732C44" w:rsidRPr="009E0718" w:rsidRDefault="00732C44" w:rsidP="00732C44">
      <w:pPr>
        <w:pStyle w:val="EmailDiscussion2"/>
      </w:pPr>
      <w:r w:rsidRPr="009E0718">
        <w:tab/>
        <w:t>Intended outcome: Summary for next meeting</w:t>
      </w:r>
    </w:p>
    <w:p w14:paraId="3DDCC661" w14:textId="77777777" w:rsidR="002C29D4" w:rsidRPr="009E0718" w:rsidRDefault="002C29D4" w:rsidP="00732C44">
      <w:pPr>
        <w:pStyle w:val="EmailDiscussion2"/>
      </w:pPr>
    </w:p>
    <w:p w14:paraId="65100D51" w14:textId="69D0EB56" w:rsidR="002C29D4" w:rsidRPr="009E0718" w:rsidRDefault="002C29D4" w:rsidP="002C29D4">
      <w:pPr>
        <w:pStyle w:val="EmailDiscussion"/>
        <w:numPr>
          <w:ilvl w:val="0"/>
          <w:numId w:val="28"/>
        </w:numPr>
        <w:rPr>
          <w:rFonts w:eastAsiaTheme="minorEastAsia"/>
          <w:szCs w:val="20"/>
          <w:lang w:eastAsia="zh-TW"/>
        </w:rPr>
      </w:pPr>
      <w:r w:rsidRPr="009E0718">
        <w:t>[Post109e#32][NBIOT</w:t>
      </w:r>
      <w:r w:rsidR="00412A05" w:rsidRPr="009E0718">
        <w:t>/EMTC</w:t>
      </w:r>
      <w:r w:rsidRPr="009E0718">
        <w:t>] Finalise the 36.304 Text for WUS (Nokia)</w:t>
      </w:r>
    </w:p>
    <w:p w14:paraId="33DBD044" w14:textId="77777777" w:rsidR="002C29D4" w:rsidRPr="009E0718" w:rsidRDefault="002C29D4" w:rsidP="002C29D4">
      <w:pPr>
        <w:pStyle w:val="EmailDiscussion2"/>
        <w:rPr>
          <w:szCs w:val="20"/>
        </w:rPr>
      </w:pPr>
      <w:r w:rsidRPr="009E0718">
        <w:t>      Scope: Develop and finalise the 36.304 WUS text based on previous inputs and agreements.</w:t>
      </w:r>
    </w:p>
    <w:p w14:paraId="12D19381" w14:textId="77777777" w:rsidR="002C29D4" w:rsidRPr="009E0718" w:rsidRDefault="002C29D4" w:rsidP="002C29D4">
      <w:pPr>
        <w:pStyle w:val="EmailDiscussion2"/>
      </w:pPr>
      <w:r w:rsidRPr="009E0718">
        <w:t>      Intended outcome: Agreeable TP</w:t>
      </w:r>
    </w:p>
    <w:p w14:paraId="59B3556C" w14:textId="77777777" w:rsidR="002C29D4" w:rsidRPr="009E0718" w:rsidRDefault="002C29D4" w:rsidP="00732C44">
      <w:pPr>
        <w:pStyle w:val="EmailDiscussion2"/>
      </w:pPr>
    </w:p>
    <w:p w14:paraId="75F65954" w14:textId="273E6958" w:rsidR="00735291" w:rsidRPr="009E0718" w:rsidRDefault="00735291" w:rsidP="00735291">
      <w:pPr>
        <w:pStyle w:val="EmailDiscussion"/>
        <w:numPr>
          <w:ilvl w:val="0"/>
          <w:numId w:val="29"/>
        </w:numPr>
        <w:rPr>
          <w:rFonts w:eastAsia="Times New Roman"/>
          <w:szCs w:val="20"/>
          <w:lang w:val="en-US" w:eastAsia="zh-TW"/>
        </w:rPr>
      </w:pPr>
      <w:r w:rsidRPr="009E0718">
        <w:t xml:space="preserve">[Post109e#33][R16 Other] UL TX Switching – NR-FR1 (China Telecom) </w:t>
      </w:r>
    </w:p>
    <w:p w14:paraId="06CDE654" w14:textId="77777777" w:rsidR="00735291" w:rsidRPr="009E0718" w:rsidRDefault="00735291" w:rsidP="00735291">
      <w:pPr>
        <w:pStyle w:val="EmailDiscussion2"/>
      </w:pPr>
      <w:r w:rsidRPr="009E0718">
        <w:t xml:space="preserve">      Scope: Progress CRs as far as possible taking into account progress in R4 and R1. </w:t>
      </w:r>
    </w:p>
    <w:p w14:paraId="20421A05" w14:textId="3DAC61B9" w:rsidR="00F64247" w:rsidRPr="009E0718" w:rsidRDefault="00735291" w:rsidP="00735291">
      <w:pPr>
        <w:pStyle w:val="EmailDiscussion2"/>
      </w:pPr>
      <w:r w:rsidRPr="009E0718">
        <w:t>      Intended outcome: Report, and if possible agreeable CRs</w:t>
      </w:r>
    </w:p>
    <w:p w14:paraId="356112E2" w14:textId="77777777" w:rsidR="00551C6D" w:rsidRPr="009E0718" w:rsidRDefault="00551C6D" w:rsidP="00551C6D">
      <w:pPr>
        <w:pStyle w:val="EmailDiscussion2"/>
        <w:rPr>
          <w:lang w:val="en-US"/>
        </w:rPr>
      </w:pPr>
    </w:p>
    <w:p w14:paraId="681E2936" w14:textId="7E6B052E" w:rsidR="00551C6D" w:rsidRPr="009E0718" w:rsidRDefault="00F64247" w:rsidP="00551C6D">
      <w:pPr>
        <w:pStyle w:val="EmailDiscussion"/>
      </w:pPr>
      <w:r w:rsidRPr="009E0718">
        <w:t>[Post109e#34</w:t>
      </w:r>
      <w:r w:rsidR="00551C6D" w:rsidRPr="009E0718">
        <w:t>][EMIMO] RRC Open Issues (Samsung)</w:t>
      </w:r>
    </w:p>
    <w:p w14:paraId="681FF6E6" w14:textId="77777777" w:rsidR="00551C6D" w:rsidRPr="009E0718" w:rsidRDefault="00551C6D" w:rsidP="00551C6D">
      <w:pPr>
        <w:pStyle w:val="EmailDiscussion2"/>
        <w:rPr>
          <w:rFonts w:cs="Arial"/>
          <w:szCs w:val="20"/>
        </w:rPr>
      </w:pPr>
      <w:r w:rsidRPr="009E0718">
        <w:tab/>
        <w:t xml:space="preserve">Intended outcome 2: </w:t>
      </w:r>
      <w:r w:rsidRPr="009E0718">
        <w:rPr>
          <w:rFonts w:cs="Arial"/>
          <w:szCs w:val="20"/>
        </w:rPr>
        <w:t>Open Issues list with RRC impact (April 1)</w:t>
      </w:r>
    </w:p>
    <w:p w14:paraId="78AB33D3" w14:textId="77777777" w:rsidR="00551C6D" w:rsidRPr="009E0718" w:rsidRDefault="00551C6D" w:rsidP="00551C6D">
      <w:pPr>
        <w:pStyle w:val="EmailDiscussion2"/>
        <w:rPr>
          <w:lang w:eastAsia="zh-CN"/>
        </w:rPr>
      </w:pPr>
    </w:p>
    <w:p w14:paraId="2D4FC02E" w14:textId="647569B4" w:rsidR="00551C6D" w:rsidRPr="009E0718" w:rsidRDefault="00F64247" w:rsidP="00551C6D">
      <w:pPr>
        <w:pStyle w:val="EmailDiscussion"/>
      </w:pPr>
      <w:r w:rsidRPr="009E0718">
        <w:rPr>
          <w:lang w:eastAsia="zh-CN"/>
        </w:rPr>
        <w:t>[Post109e#35</w:t>
      </w:r>
      <w:r w:rsidR="00551C6D" w:rsidRPr="009E0718">
        <w:rPr>
          <w:lang w:eastAsia="zh-CN"/>
        </w:rPr>
        <w:t xml:space="preserve">][IAB] </w:t>
      </w:r>
      <w:r w:rsidR="00551C6D" w:rsidRPr="009E0718">
        <w:t xml:space="preserve">RRC Open Issues (Ericsson) </w:t>
      </w:r>
    </w:p>
    <w:p w14:paraId="678C6A64" w14:textId="39277F8D" w:rsidR="00551C6D" w:rsidRPr="009E0718" w:rsidRDefault="00551C6D" w:rsidP="00551C6D">
      <w:pPr>
        <w:pStyle w:val="Doc-text2"/>
        <w:ind w:left="1619" w:firstLine="0"/>
      </w:pPr>
      <w:r w:rsidRPr="009E0718">
        <w:t xml:space="preserve">Scope: Progress RRC Open Issues. </w:t>
      </w:r>
      <w:r w:rsidR="004C4D93" w:rsidRPr="009E0718">
        <w:t xml:space="preserve">Including Establishment of the F1-C-over-LTE/X2 path. </w:t>
      </w:r>
      <w:r w:rsidRPr="009E0718">
        <w:t xml:space="preserve">See also Open Issue list distributed by WI rapporteur. Removal of Editor’s Notes. </w:t>
      </w:r>
    </w:p>
    <w:p w14:paraId="10DA7BB0" w14:textId="77777777" w:rsidR="00551C6D" w:rsidRPr="009E0718" w:rsidRDefault="00551C6D" w:rsidP="00551C6D">
      <w:pPr>
        <w:pStyle w:val="Doc-text2"/>
        <w:ind w:left="1619" w:firstLine="0"/>
      </w:pPr>
      <w:r w:rsidRPr="009E0718">
        <w:t xml:space="preserve">Intended outcome: Solutions, agreeable CR//TP. </w:t>
      </w:r>
    </w:p>
    <w:p w14:paraId="28C7BDFF" w14:textId="705B79EB" w:rsidR="00551C6D" w:rsidRPr="009E0718" w:rsidRDefault="00F64247" w:rsidP="00551C6D">
      <w:pPr>
        <w:pStyle w:val="EmailDiscussion2"/>
      </w:pPr>
      <w:r w:rsidRPr="009E0718">
        <w:tab/>
      </w:r>
      <w:r w:rsidR="00551C6D" w:rsidRPr="009E0718">
        <w:t xml:space="preserve">Intended outcome 2: </w:t>
      </w:r>
      <w:r w:rsidR="00551C6D" w:rsidRPr="009E0718">
        <w:rPr>
          <w:rFonts w:cs="Arial"/>
          <w:szCs w:val="20"/>
        </w:rPr>
        <w:t>Open Issues list with RRC impact (April 1)</w:t>
      </w:r>
    </w:p>
    <w:p w14:paraId="11D095D0" w14:textId="77777777" w:rsidR="00551C6D" w:rsidRPr="009E0718" w:rsidRDefault="00551C6D" w:rsidP="00551C6D">
      <w:pPr>
        <w:pStyle w:val="EmailDiscussion2"/>
        <w:ind w:left="0" w:firstLine="0"/>
        <w:rPr>
          <w:lang w:eastAsia="zh-CN"/>
        </w:rPr>
      </w:pPr>
    </w:p>
    <w:p w14:paraId="0A100C8E" w14:textId="483799BC" w:rsidR="00551C6D" w:rsidRPr="009E0718" w:rsidRDefault="00F64247" w:rsidP="00551C6D">
      <w:pPr>
        <w:pStyle w:val="EmailDiscussion"/>
      </w:pPr>
      <w:r w:rsidRPr="009E0718">
        <w:rPr>
          <w:lang w:eastAsia="zh-CN"/>
        </w:rPr>
        <w:t>[Post109e#36</w:t>
      </w:r>
      <w:r w:rsidR="00551C6D" w:rsidRPr="009E0718">
        <w:rPr>
          <w:lang w:eastAsia="zh-CN"/>
        </w:rPr>
        <w:t xml:space="preserve">][IAB] </w:t>
      </w:r>
      <w:r w:rsidR="00551C6D" w:rsidRPr="009E0718">
        <w:t xml:space="preserve">RLF Handling Open Issues (Qualcomm) </w:t>
      </w:r>
    </w:p>
    <w:p w14:paraId="24BE5BB6" w14:textId="77777777" w:rsidR="00551C6D" w:rsidRPr="009E0718" w:rsidRDefault="00551C6D" w:rsidP="00551C6D">
      <w:pPr>
        <w:pStyle w:val="Doc-text2"/>
        <w:ind w:left="1619" w:firstLine="0"/>
      </w:pPr>
      <w:r w:rsidRPr="009E0718">
        <w:t>Scope: Progress RLF handling Open Issues. See also Open Issue list distributed by WI rapporteur. In particular, RLF notification for IAB-node in ENDC, and Reestablishment at former descendant nodes (SA only).</w:t>
      </w:r>
    </w:p>
    <w:p w14:paraId="35D10A78" w14:textId="77777777" w:rsidR="00551C6D" w:rsidRPr="009E0718" w:rsidRDefault="00551C6D" w:rsidP="00551C6D">
      <w:pPr>
        <w:pStyle w:val="Doc-text2"/>
        <w:ind w:left="1619" w:firstLine="0"/>
      </w:pPr>
      <w:r w:rsidRPr="009E0718">
        <w:t xml:space="preserve">Intended outcome: Solutions, agreeable CR//TP. </w:t>
      </w:r>
    </w:p>
    <w:p w14:paraId="2F8B5DA9" w14:textId="77777777" w:rsidR="00551C6D" w:rsidRPr="009E0718" w:rsidRDefault="00551C6D" w:rsidP="00551C6D">
      <w:pPr>
        <w:pStyle w:val="EmailDiscussion2"/>
      </w:pPr>
    </w:p>
    <w:p w14:paraId="1094DB7D" w14:textId="75B3084F" w:rsidR="00551C6D" w:rsidRPr="009E0718" w:rsidRDefault="00551C6D" w:rsidP="00551C6D">
      <w:pPr>
        <w:pStyle w:val="EmailDiscussion"/>
      </w:pPr>
      <w:r w:rsidRPr="009E0718">
        <w:t>[Post109e</w:t>
      </w:r>
      <w:r w:rsidR="00F64247" w:rsidRPr="009E0718">
        <w:t>#37</w:t>
      </w:r>
      <w:r w:rsidRPr="009E0718">
        <w:t xml:space="preserve">][DCCA] RRC open Issues (Ericsson) </w:t>
      </w:r>
    </w:p>
    <w:p w14:paraId="39B4FBA4" w14:textId="77777777" w:rsidR="00551C6D" w:rsidRPr="009E0718" w:rsidRDefault="00551C6D" w:rsidP="00551C6D">
      <w:pPr>
        <w:pStyle w:val="EmailDiscussion2"/>
        <w:rPr>
          <w:rFonts w:eastAsia="Times New Roman"/>
          <w:lang w:eastAsia="en-US"/>
        </w:rPr>
      </w:pPr>
      <w:r w:rsidRPr="009E0718">
        <w:tab/>
        <w:t xml:space="preserve">Scope: </w:t>
      </w:r>
      <w:r w:rsidRPr="009E0718">
        <w:rPr>
          <w:lang w:eastAsia="en-US"/>
        </w:rPr>
        <w:t xml:space="preserve">WI RRC review </w:t>
      </w:r>
      <w:r w:rsidRPr="009E0718">
        <w:rPr>
          <w:rFonts w:eastAsia="Times New Roman"/>
          <w:lang w:eastAsia="en-US"/>
        </w:rPr>
        <w:t>Resolve FFSs that don’t require major technical discussion (like need codes). Ensure that all agreements are captured properly</w:t>
      </w:r>
    </w:p>
    <w:p w14:paraId="6F268304" w14:textId="77777777" w:rsidR="00551C6D" w:rsidRPr="009E0718" w:rsidRDefault="00551C6D" w:rsidP="00551C6D">
      <w:pPr>
        <w:pStyle w:val="EmailDiscussion2"/>
        <w:rPr>
          <w:lang w:eastAsia="en-US"/>
        </w:rPr>
      </w:pPr>
      <w:r w:rsidRPr="009E0718">
        <w:rPr>
          <w:lang w:eastAsia="en-US"/>
        </w:rPr>
        <w:tab/>
        <w:t>Intended outcome: Agreeable CR (deadline as above)</w:t>
      </w:r>
    </w:p>
    <w:p w14:paraId="337D1263" w14:textId="77777777" w:rsidR="00551C6D" w:rsidRPr="009E0718" w:rsidRDefault="00551C6D" w:rsidP="00551C6D">
      <w:pPr>
        <w:pStyle w:val="EmailDiscussion2"/>
      </w:pPr>
      <w:r w:rsidRPr="009E0718">
        <w:rPr>
          <w:lang w:eastAsia="en-US"/>
        </w:rPr>
        <w:tab/>
      </w:r>
      <w:r w:rsidRPr="009E0718">
        <w:t xml:space="preserve">Intended outcome 2: </w:t>
      </w:r>
      <w:r w:rsidRPr="009E0718">
        <w:rPr>
          <w:rFonts w:cs="Arial"/>
          <w:szCs w:val="20"/>
        </w:rPr>
        <w:t>Open Issues list with RRC impact (April 1)</w:t>
      </w:r>
    </w:p>
    <w:p w14:paraId="60372306" w14:textId="77777777" w:rsidR="00551C6D" w:rsidRPr="009E0718" w:rsidRDefault="00551C6D" w:rsidP="00551C6D">
      <w:pPr>
        <w:pStyle w:val="EmailDiscussion2"/>
        <w:ind w:left="0" w:firstLine="0"/>
      </w:pPr>
    </w:p>
    <w:p w14:paraId="2FE5BDF3" w14:textId="2DFFFD4B" w:rsidR="00551C6D" w:rsidRPr="009E0718" w:rsidRDefault="00551C6D" w:rsidP="00551C6D">
      <w:pPr>
        <w:pStyle w:val="EmailDiscussion"/>
      </w:pPr>
      <w:r w:rsidRPr="009E0718">
        <w:t>[</w:t>
      </w:r>
      <w:r w:rsidR="00F64247" w:rsidRPr="009E0718">
        <w:t>Post109e#38</w:t>
      </w:r>
      <w:r w:rsidRPr="009E0718">
        <w:t>][NR-U] RRC open issues (Qualcomm)</w:t>
      </w:r>
    </w:p>
    <w:p w14:paraId="1BB4D4D8" w14:textId="77777777" w:rsidR="00551C6D" w:rsidRPr="009E0718" w:rsidRDefault="00551C6D" w:rsidP="00551C6D">
      <w:pPr>
        <w:pStyle w:val="EmailDiscussion2"/>
        <w:ind w:left="1619" w:firstLine="0"/>
      </w:pPr>
      <w:r w:rsidRPr="009E0718">
        <w:t>Address known stage-3 remaining open issues from 109e for 38.331 and update E-UTRAN (36.331) with relevant agreements and any open issues that need to be discussed</w:t>
      </w:r>
    </w:p>
    <w:p w14:paraId="0356137A" w14:textId="77777777" w:rsidR="00551C6D" w:rsidRPr="009E0718" w:rsidRDefault="00551C6D" w:rsidP="00551C6D">
      <w:pPr>
        <w:pStyle w:val="EmailDiscussion2"/>
        <w:ind w:left="1619" w:firstLine="0"/>
      </w:pPr>
      <w:r w:rsidRPr="009E0718">
        <w:t xml:space="preserve">Capture identified NEW, if any, stage-3 corrections/issues.  Issues that have already been discussed and not pursued should not be brought up again.  </w:t>
      </w:r>
    </w:p>
    <w:p w14:paraId="1835DADB" w14:textId="77777777" w:rsidR="00551C6D" w:rsidRPr="009E0718" w:rsidRDefault="00551C6D" w:rsidP="00551C6D">
      <w:pPr>
        <w:pStyle w:val="EmailDiscussion2"/>
      </w:pPr>
      <w:r w:rsidRPr="009E0718">
        <w:rPr>
          <w:b/>
        </w:rPr>
        <w:t xml:space="preserve">      </w:t>
      </w:r>
      <w:r w:rsidRPr="009E0718">
        <w:rPr>
          <w:b/>
          <w:bCs/>
        </w:rPr>
        <w:t>Intended outcome</w:t>
      </w:r>
      <w:r w:rsidRPr="009E0718">
        <w:rPr>
          <w:b/>
        </w:rPr>
        <w:t>:</w:t>
      </w:r>
      <w:r w:rsidRPr="009E0718">
        <w:t xml:space="preserve"> Agreable proposals.  CR for 38.331 addressing open issues and CR for 36.331 (including editorials received offline) (Deadline above)</w:t>
      </w:r>
    </w:p>
    <w:p w14:paraId="6519CB7D" w14:textId="77777777" w:rsidR="00551C6D" w:rsidRPr="009E0718" w:rsidRDefault="00551C6D" w:rsidP="00551C6D">
      <w:pPr>
        <w:pStyle w:val="EmailDiscussion2"/>
      </w:pPr>
      <w:r w:rsidRPr="009E0718">
        <w:tab/>
      </w:r>
      <w:r w:rsidRPr="009E0718">
        <w:rPr>
          <w:b/>
        </w:rPr>
        <w:t>Intended outcome 2</w:t>
      </w:r>
      <w:r w:rsidRPr="009E0718">
        <w:t xml:space="preserve">: </w:t>
      </w:r>
      <w:r w:rsidRPr="009E0718">
        <w:rPr>
          <w:rFonts w:cs="Arial"/>
          <w:szCs w:val="20"/>
        </w:rPr>
        <w:t>Open Issues list with RRC impact (April 1)</w:t>
      </w:r>
    </w:p>
    <w:p w14:paraId="29A062A3" w14:textId="77777777" w:rsidR="00551C6D" w:rsidRPr="009E0718" w:rsidRDefault="00551C6D" w:rsidP="00551C6D">
      <w:pPr>
        <w:pStyle w:val="EmailDiscussion2"/>
      </w:pPr>
    </w:p>
    <w:p w14:paraId="08F4D418" w14:textId="64D31FBB" w:rsidR="00551C6D" w:rsidRPr="009E0718" w:rsidRDefault="00551C6D" w:rsidP="00551C6D">
      <w:pPr>
        <w:pStyle w:val="EmailDiscussion"/>
      </w:pPr>
      <w:r w:rsidRPr="009E0718">
        <w:t>[</w:t>
      </w:r>
      <w:r w:rsidR="00F64247" w:rsidRPr="009E0718">
        <w:t>Post109e#39</w:t>
      </w:r>
      <w:r w:rsidRPr="009E0718">
        <w:t>][NR-U] MAC open issues (Ericsson)</w:t>
      </w:r>
    </w:p>
    <w:p w14:paraId="33795E22" w14:textId="77777777" w:rsidR="00551C6D" w:rsidRPr="009E0718" w:rsidRDefault="00551C6D" w:rsidP="00551C6D">
      <w:pPr>
        <w:pStyle w:val="EmailDiscussion2"/>
        <w:ind w:left="1619" w:firstLine="0"/>
      </w:pPr>
      <w:r w:rsidRPr="009E0718">
        <w:t>Address known stage-3 remaining open issues from 109e</w:t>
      </w:r>
    </w:p>
    <w:p w14:paraId="521D07C8" w14:textId="77777777" w:rsidR="00551C6D" w:rsidRPr="009E0718" w:rsidRDefault="00551C6D" w:rsidP="00551C6D">
      <w:pPr>
        <w:pStyle w:val="EmailDiscussion2"/>
        <w:ind w:left="1619" w:firstLine="0"/>
      </w:pPr>
      <w:r w:rsidRPr="009E0718">
        <w:t xml:space="preserve">Capture identified NEW, if any, stage-3 corrections/issues.  Issues that have already been discussed and not pursued should not be brought up again.  </w:t>
      </w:r>
    </w:p>
    <w:p w14:paraId="3EC05DCC" w14:textId="77777777" w:rsidR="00551C6D" w:rsidRPr="009E0718" w:rsidRDefault="00551C6D" w:rsidP="00551C6D">
      <w:pPr>
        <w:pStyle w:val="EmailDiscussion2"/>
      </w:pPr>
      <w:r w:rsidRPr="009E0718">
        <w:lastRenderedPageBreak/>
        <w:t xml:space="preserve">      </w:t>
      </w:r>
      <w:r w:rsidRPr="009E0718">
        <w:rPr>
          <w:b/>
          <w:bCs/>
        </w:rPr>
        <w:t>Intended outcome</w:t>
      </w:r>
      <w:r w:rsidRPr="009E0718">
        <w:t>: CR for 38.321 addressing open issues (including editorials received offline)</w:t>
      </w:r>
    </w:p>
    <w:p w14:paraId="74DB224A" w14:textId="77777777" w:rsidR="00551C6D" w:rsidRPr="009E0718" w:rsidRDefault="00551C6D" w:rsidP="00551C6D">
      <w:pPr>
        <w:pStyle w:val="EmailDiscussion2"/>
      </w:pPr>
    </w:p>
    <w:p w14:paraId="15BF6027" w14:textId="36D468C9" w:rsidR="00551C6D" w:rsidRPr="009E0718" w:rsidRDefault="00551C6D" w:rsidP="00551C6D">
      <w:pPr>
        <w:pStyle w:val="EmailDiscussion"/>
        <w:rPr>
          <w:lang w:val="fr-FR"/>
        </w:rPr>
      </w:pPr>
      <w:r w:rsidRPr="009E0718">
        <w:rPr>
          <w:lang w:val="fr-FR"/>
        </w:rPr>
        <w:t>[</w:t>
      </w:r>
      <w:r w:rsidR="00F64247" w:rsidRPr="009E0718">
        <w:rPr>
          <w:lang w:val="fr-FR"/>
        </w:rPr>
        <w:t>Post109e#40</w:t>
      </w:r>
      <w:r w:rsidRPr="009E0718">
        <w:rPr>
          <w:lang w:val="fr-FR"/>
        </w:rPr>
        <w:t>][NR-U] UE capabilities (Qualcomm, Vivo)</w:t>
      </w:r>
    </w:p>
    <w:p w14:paraId="69D887F7" w14:textId="77777777" w:rsidR="00551C6D" w:rsidRPr="009E0718" w:rsidRDefault="00551C6D" w:rsidP="00551C6D">
      <w:pPr>
        <w:pStyle w:val="EmailDiscussion2"/>
        <w:ind w:left="1619" w:firstLine="0"/>
      </w:pPr>
      <w:r w:rsidRPr="009E0718">
        <w:t>Discuss RAN2 related UE capabilities for NR-U (Qualcomm)</w:t>
      </w:r>
    </w:p>
    <w:p w14:paraId="32E4F9BB" w14:textId="77777777" w:rsidR="00551C6D" w:rsidRPr="009E0718" w:rsidRDefault="00551C6D" w:rsidP="00551C6D">
      <w:pPr>
        <w:pStyle w:val="EmailDiscussion2"/>
      </w:pPr>
      <w:r w:rsidRPr="009E0718">
        <w:t xml:space="preserve">      Intended outcome: Set of agreeable proposals (Qualcomm).  Running CR for 38.306 capturing the potential agreements will be provided by Vivo </w:t>
      </w:r>
    </w:p>
    <w:p w14:paraId="154D3D19" w14:textId="77777777" w:rsidR="00551C6D" w:rsidRPr="009E0718" w:rsidRDefault="00551C6D" w:rsidP="00551C6D">
      <w:pPr>
        <w:pStyle w:val="EmailDiscussion2"/>
      </w:pPr>
    </w:p>
    <w:p w14:paraId="4F2DAA78" w14:textId="50BD02DE" w:rsidR="00551C6D" w:rsidRPr="009E0718" w:rsidRDefault="00F64247" w:rsidP="00551C6D">
      <w:pPr>
        <w:pStyle w:val="EmailDiscussion"/>
        <w:rPr>
          <w:rFonts w:cs="Arial"/>
          <w:szCs w:val="20"/>
          <w:lang w:val="en-US"/>
        </w:rPr>
      </w:pPr>
      <w:r w:rsidRPr="009E0718">
        <w:t>[Post109e#41</w:t>
      </w:r>
      <w:r w:rsidR="00551C6D" w:rsidRPr="009E0718">
        <w:t>][PowSav] DCP open issues (InterDigital, Huawei)</w:t>
      </w:r>
    </w:p>
    <w:p w14:paraId="7EC855BD" w14:textId="3466AAFA" w:rsidR="00551C6D" w:rsidRPr="009E0718" w:rsidRDefault="00551C6D" w:rsidP="00CD2CD6">
      <w:pPr>
        <w:pStyle w:val="EmailDiscussion2"/>
      </w:pPr>
      <w:r w:rsidRPr="009E0718">
        <w:tab/>
      </w:r>
      <w:bookmarkStart w:id="3" w:name="_Hlk35278692"/>
      <w:r w:rsidRPr="009E0718">
        <w:t xml:space="preserve">Address known stage-3 remaining open issues from 109e (section 3.1 of R2-2002383 except UE capabilities). Capture identified NEW, if any, stage-3 corrections/issues.  Issues that have already been discussed and not pursued should not be brought up again.  </w:t>
      </w:r>
    </w:p>
    <w:p w14:paraId="668E41DF" w14:textId="61BA1894" w:rsidR="00551C6D" w:rsidRPr="009E0718" w:rsidRDefault="00551C6D" w:rsidP="00551C6D">
      <w:pPr>
        <w:pStyle w:val="EmailDiscussion2"/>
      </w:pPr>
      <w:r w:rsidRPr="009E0718">
        <w:t>      Intended outcome: Set of agreeable proposals (InterDigital).  CR for 38.321 will be provided by Huawei (including editorials received offline)</w:t>
      </w:r>
    </w:p>
    <w:bookmarkEnd w:id="3"/>
    <w:p w14:paraId="7A81FEEB" w14:textId="77777777" w:rsidR="00551C6D" w:rsidRPr="009E0718" w:rsidRDefault="00551C6D" w:rsidP="00551C6D">
      <w:pPr>
        <w:rPr>
          <w:lang w:val="en-US"/>
        </w:rPr>
      </w:pPr>
    </w:p>
    <w:p w14:paraId="681D87B0" w14:textId="42852A71" w:rsidR="00551C6D" w:rsidRPr="009E0718" w:rsidRDefault="00551C6D" w:rsidP="00551C6D">
      <w:pPr>
        <w:pStyle w:val="EmailDiscussion"/>
      </w:pPr>
      <w:r w:rsidRPr="009E0718">
        <w:t>[</w:t>
      </w:r>
      <w:r w:rsidR="00F64247" w:rsidRPr="009E0718">
        <w:t>Post109e#42</w:t>
      </w:r>
      <w:r w:rsidRPr="009E0718">
        <w:t>][PowSav] UE capabilities (Intel)</w:t>
      </w:r>
    </w:p>
    <w:p w14:paraId="4FEB50C4" w14:textId="77777777" w:rsidR="00551C6D" w:rsidRPr="009E0718" w:rsidRDefault="00551C6D" w:rsidP="00551C6D">
      <w:pPr>
        <w:pStyle w:val="EmailDiscussion2"/>
        <w:ind w:left="1619" w:firstLine="0"/>
      </w:pPr>
      <w:r w:rsidRPr="009E0718">
        <w:t xml:space="preserve">Discuss RAN2 related UE capabilities for Power Saving </w:t>
      </w:r>
    </w:p>
    <w:p w14:paraId="11864347" w14:textId="77777777" w:rsidR="00551C6D" w:rsidRPr="009E0718" w:rsidRDefault="00551C6D" w:rsidP="00551C6D">
      <w:pPr>
        <w:pStyle w:val="EmailDiscussion2"/>
      </w:pPr>
      <w:r w:rsidRPr="009E0718">
        <w:t xml:space="preserve">      Intended outcome: Set of agreeable proposals.  Running CR capturing the potential agreements can be provided by Intel </w:t>
      </w:r>
    </w:p>
    <w:p w14:paraId="66CFA6A0" w14:textId="77777777" w:rsidR="00551C6D" w:rsidRPr="009E0718" w:rsidRDefault="00551C6D" w:rsidP="00551C6D">
      <w:pPr>
        <w:pStyle w:val="EmailDiscussion2"/>
        <w:ind w:left="0" w:firstLine="0"/>
        <w:rPr>
          <w:rFonts w:ascii="Calibri" w:hAnsi="Calibri" w:cs="Calibri"/>
          <w:sz w:val="22"/>
          <w:szCs w:val="22"/>
        </w:rPr>
      </w:pPr>
    </w:p>
    <w:p w14:paraId="47382BEE" w14:textId="4071A7D0" w:rsidR="00551C6D" w:rsidRPr="009E0718" w:rsidRDefault="00551C6D" w:rsidP="00551C6D">
      <w:pPr>
        <w:pStyle w:val="EmailDiscussion"/>
        <w:rPr>
          <w:rFonts w:cs="Arial"/>
          <w:szCs w:val="20"/>
        </w:rPr>
      </w:pPr>
      <w:r w:rsidRPr="009E0718">
        <w:t>[</w:t>
      </w:r>
      <w:r w:rsidR="00F64247" w:rsidRPr="009E0718">
        <w:t>Post109e#43</w:t>
      </w:r>
      <w:r w:rsidRPr="009E0718">
        <w:t>][PowSav] UE Assistance and RRC open issues (Mediatek)</w:t>
      </w:r>
    </w:p>
    <w:p w14:paraId="50FA2134" w14:textId="77777777" w:rsidR="00551C6D" w:rsidRPr="009E0718" w:rsidRDefault="00551C6D" w:rsidP="00551C6D">
      <w:pPr>
        <w:pStyle w:val="EmailDiscussion2"/>
        <w:ind w:left="1619" w:firstLine="0"/>
      </w:pPr>
      <w:r w:rsidRPr="009E0718">
        <w:t>Address known stage-3 remaining open issues from 109e including (section 3.2 of R2-2002383 except UE capabilities)</w:t>
      </w:r>
    </w:p>
    <w:p w14:paraId="26D89644" w14:textId="77777777" w:rsidR="00551C6D" w:rsidRPr="009E0718" w:rsidRDefault="00551C6D" w:rsidP="00551C6D">
      <w:pPr>
        <w:pStyle w:val="EmailDiscussion2"/>
        <w:ind w:left="1619" w:firstLine="0"/>
      </w:pPr>
      <w:r w:rsidRPr="009E0718">
        <w:t xml:space="preserve">Capture identified NEW, if any, stage-3 corrections/issues.  Issues that have already been discussed and not pursued should not be brought up again.  </w:t>
      </w:r>
    </w:p>
    <w:p w14:paraId="5E098864" w14:textId="77777777" w:rsidR="00551C6D" w:rsidRPr="009E0718" w:rsidRDefault="00551C6D" w:rsidP="00551C6D">
      <w:pPr>
        <w:pStyle w:val="EmailDiscussion2"/>
      </w:pPr>
      <w:r w:rsidRPr="009E0718">
        <w:t>      Intended outcome: Set of agreeable proposals and CR for 38.331 addressing open issues (including editorials received offline) (Deadline above)</w:t>
      </w:r>
    </w:p>
    <w:p w14:paraId="2EC24E6E" w14:textId="77777777" w:rsidR="00551C6D" w:rsidRPr="009E0718" w:rsidRDefault="00551C6D" w:rsidP="00551C6D">
      <w:pPr>
        <w:pStyle w:val="EmailDiscussion2"/>
      </w:pPr>
      <w:r w:rsidRPr="009E0718">
        <w:tab/>
        <w:t xml:space="preserve">Intended outcome 2: </w:t>
      </w:r>
      <w:r w:rsidRPr="009E0718">
        <w:rPr>
          <w:rFonts w:cs="Arial"/>
          <w:szCs w:val="20"/>
        </w:rPr>
        <w:t>Open Issues list with RRC impact (April 1)</w:t>
      </w:r>
    </w:p>
    <w:p w14:paraId="6F478D3A" w14:textId="77777777" w:rsidR="00551C6D" w:rsidRPr="009E0718" w:rsidRDefault="00551C6D" w:rsidP="00551C6D">
      <w:pPr>
        <w:pStyle w:val="EmailDiscussion2"/>
        <w:ind w:left="0" w:firstLine="0"/>
        <w:rPr>
          <w:rFonts w:ascii="Calibri" w:hAnsi="Calibri" w:cs="Calibri"/>
          <w:sz w:val="22"/>
          <w:szCs w:val="22"/>
        </w:rPr>
      </w:pPr>
    </w:p>
    <w:p w14:paraId="2701DDE9" w14:textId="1BC70375" w:rsidR="00551C6D" w:rsidRPr="009E0718" w:rsidRDefault="00551C6D" w:rsidP="00551C6D">
      <w:pPr>
        <w:pStyle w:val="EmailDiscussion"/>
        <w:rPr>
          <w:rFonts w:cs="Arial"/>
          <w:szCs w:val="20"/>
        </w:rPr>
      </w:pPr>
      <w:r w:rsidRPr="009E0718">
        <w:t>[</w:t>
      </w:r>
      <w:r w:rsidR="00F64247" w:rsidRPr="009E0718">
        <w:t>Post109e#44</w:t>
      </w:r>
      <w:r w:rsidRPr="009E0718">
        <w:t>][PowSav] RRM open issues (CATT, Vivo)</w:t>
      </w:r>
    </w:p>
    <w:p w14:paraId="0DAB0698" w14:textId="77777777" w:rsidR="00551C6D" w:rsidRPr="009E0718" w:rsidRDefault="00551C6D" w:rsidP="00551C6D">
      <w:pPr>
        <w:pStyle w:val="EmailDiscussion2"/>
        <w:ind w:left="1619" w:firstLine="0"/>
      </w:pPr>
      <w:r w:rsidRPr="009E0718">
        <w:t>Address known stage-3 remaining open issues from 109e.  NOTE: EMR will not be treated and it is left up to RAN4 (section 3.3 of R2-2002383 except UE capabilities) (CATT)</w:t>
      </w:r>
    </w:p>
    <w:p w14:paraId="7528AB9D" w14:textId="77777777" w:rsidR="00551C6D" w:rsidRPr="009E0718" w:rsidRDefault="00551C6D" w:rsidP="00551C6D">
      <w:pPr>
        <w:pStyle w:val="EmailDiscussion2"/>
        <w:ind w:left="1619" w:firstLine="0"/>
      </w:pPr>
      <w:r w:rsidRPr="009E0718">
        <w:t xml:space="preserve">Capture identified NEW, if any, stage-3 corrections/issues.  Issues that have already been discussed and not pursued should not be brought up again.  </w:t>
      </w:r>
    </w:p>
    <w:p w14:paraId="344CA14B" w14:textId="77777777" w:rsidR="00551C6D" w:rsidRPr="009E0718" w:rsidRDefault="00551C6D" w:rsidP="00551C6D">
      <w:pPr>
        <w:pStyle w:val="EmailDiscussion2"/>
      </w:pPr>
      <w:r w:rsidRPr="009E0718">
        <w:t>      Intended outcome: Set of agreeable proposals (CATT).  CR for 38.304 will be provided by Vivo (including editorials received offline)</w:t>
      </w:r>
    </w:p>
    <w:p w14:paraId="2ADDF664" w14:textId="77777777" w:rsidR="00F64247" w:rsidRPr="009E0718" w:rsidRDefault="00F64247" w:rsidP="00551C6D">
      <w:pPr>
        <w:pStyle w:val="EmailDiscussion2"/>
      </w:pPr>
    </w:p>
    <w:p w14:paraId="5B024D94" w14:textId="6CCCA8D1" w:rsidR="00551C6D" w:rsidRPr="009E0718" w:rsidRDefault="00551C6D" w:rsidP="00551C6D">
      <w:pPr>
        <w:pStyle w:val="EmailDiscussion"/>
        <w:rPr>
          <w:rFonts w:eastAsia="Times New Roman"/>
          <w:szCs w:val="20"/>
          <w:lang w:eastAsia="zh-TW"/>
        </w:rPr>
      </w:pPr>
      <w:r w:rsidRPr="009E0718">
        <w:t>[</w:t>
      </w:r>
      <w:r w:rsidR="00F64247" w:rsidRPr="009E0718">
        <w:t>Post109e#45</w:t>
      </w:r>
      <w:r w:rsidRPr="009E0718">
        <w:t>][NBIOT/EMTC] WUS open issues (Ericsson)</w:t>
      </w:r>
    </w:p>
    <w:p w14:paraId="02671DE8" w14:textId="77777777" w:rsidR="00551C6D" w:rsidRPr="009E0718" w:rsidRDefault="00551C6D" w:rsidP="00551C6D">
      <w:pPr>
        <w:pStyle w:val="EmailDiscussion2"/>
        <w:ind w:left="1619" w:firstLine="0"/>
        <w:rPr>
          <w:lang w:eastAsia="zh-TW"/>
        </w:rPr>
      </w:pPr>
      <w:r w:rsidRPr="009E0718">
        <w:t>Address known remaining open issues from 109e</w:t>
      </w:r>
    </w:p>
    <w:p w14:paraId="48F2F96A" w14:textId="77777777" w:rsidR="00551C6D" w:rsidRPr="009E0718" w:rsidRDefault="00551C6D" w:rsidP="00551C6D">
      <w:pPr>
        <w:pStyle w:val="EmailDiscussion2"/>
        <w:ind w:left="1619" w:firstLine="0"/>
      </w:pPr>
      <w:r w:rsidRPr="009E0718">
        <w:t xml:space="preserve">Capture identified NEW, if any, issues. Issues that have already been discussed and not pursued should not be brought up again.  </w:t>
      </w:r>
    </w:p>
    <w:p w14:paraId="2C5730D4" w14:textId="77777777" w:rsidR="00551C6D" w:rsidRPr="009E0718" w:rsidRDefault="00551C6D" w:rsidP="00551C6D">
      <w:pPr>
        <w:pStyle w:val="EmailDiscussion2"/>
      </w:pPr>
      <w:r w:rsidRPr="009E0718">
        <w:t xml:space="preserve">      </w:t>
      </w:r>
      <w:r w:rsidRPr="009E0718">
        <w:rPr>
          <w:b/>
          <w:bCs/>
        </w:rPr>
        <w:t>Intended outcome</w:t>
      </w:r>
      <w:r w:rsidRPr="009E0718">
        <w:t>: Report and proposals addressing open issues</w:t>
      </w:r>
    </w:p>
    <w:p w14:paraId="27F8ECEA" w14:textId="77777777" w:rsidR="00551C6D" w:rsidRPr="009E0718" w:rsidRDefault="00551C6D" w:rsidP="00551C6D">
      <w:pPr>
        <w:pStyle w:val="EmailDiscussion2"/>
      </w:pPr>
    </w:p>
    <w:p w14:paraId="13A593D1" w14:textId="6926CBB8" w:rsidR="00551C6D" w:rsidRPr="009E0718" w:rsidRDefault="00551C6D" w:rsidP="00551C6D">
      <w:pPr>
        <w:pStyle w:val="EmailDiscussion"/>
        <w:rPr>
          <w:lang w:val="en-US"/>
        </w:rPr>
      </w:pPr>
      <w:r w:rsidRPr="009E0718">
        <w:t>[</w:t>
      </w:r>
      <w:r w:rsidR="00F64247" w:rsidRPr="009E0718">
        <w:t>Post109e#46</w:t>
      </w:r>
      <w:r w:rsidRPr="009E0718">
        <w:t>][NBIOT/EMTC] PUR open issues (Huawei)</w:t>
      </w:r>
    </w:p>
    <w:p w14:paraId="5224855A" w14:textId="77777777" w:rsidR="00551C6D" w:rsidRPr="009E0718" w:rsidRDefault="00551C6D" w:rsidP="00551C6D">
      <w:pPr>
        <w:pStyle w:val="EmailDiscussion2"/>
        <w:ind w:left="1619" w:firstLine="0"/>
      </w:pPr>
      <w:r w:rsidRPr="009E0718">
        <w:t>Address known remaining open issues from 109e</w:t>
      </w:r>
    </w:p>
    <w:p w14:paraId="5E1CB206" w14:textId="77777777" w:rsidR="00551C6D" w:rsidRPr="009E0718" w:rsidRDefault="00551C6D" w:rsidP="00551C6D">
      <w:pPr>
        <w:pStyle w:val="EmailDiscussion2"/>
        <w:ind w:left="1619" w:firstLine="0"/>
      </w:pPr>
      <w:r w:rsidRPr="009E0718">
        <w:t xml:space="preserve">Capture identified NEW, if any, issues. Issues that have already been discussed and not pursued should not be brought up again.  </w:t>
      </w:r>
    </w:p>
    <w:p w14:paraId="00612BE7" w14:textId="783E77DA" w:rsidR="00F64247" w:rsidRPr="009E0718" w:rsidRDefault="00551C6D" w:rsidP="00CD2CD6">
      <w:pPr>
        <w:pStyle w:val="EmailDiscussion2"/>
      </w:pPr>
      <w:r w:rsidRPr="009E0718">
        <w:t xml:space="preserve">      </w:t>
      </w:r>
      <w:r w:rsidRPr="009E0718">
        <w:rPr>
          <w:b/>
          <w:bCs/>
        </w:rPr>
        <w:t>Intended outcome</w:t>
      </w:r>
      <w:r w:rsidRPr="009E0718">
        <w:t>: Report and proposals addressing open issues</w:t>
      </w:r>
    </w:p>
    <w:p w14:paraId="1926983E" w14:textId="77777777" w:rsidR="00551C6D" w:rsidRPr="009E0718" w:rsidRDefault="00551C6D" w:rsidP="00CD2CD6">
      <w:pPr>
        <w:pStyle w:val="EmailDiscussion2"/>
      </w:pPr>
    </w:p>
    <w:p w14:paraId="2E71C027" w14:textId="23AE04AC" w:rsidR="00551C6D" w:rsidRPr="009E0718" w:rsidRDefault="00551C6D" w:rsidP="00551C6D">
      <w:pPr>
        <w:pStyle w:val="EmailDiscussion"/>
        <w:rPr>
          <w:lang w:val="en-US"/>
        </w:rPr>
      </w:pPr>
      <w:r w:rsidRPr="009E0718">
        <w:rPr>
          <w:lang w:val="en-US"/>
        </w:rPr>
        <w:t>[</w:t>
      </w:r>
      <w:r w:rsidR="00F64247" w:rsidRPr="009E0718">
        <w:t>Post109e#47</w:t>
      </w:r>
      <w:r w:rsidRPr="009E0718">
        <w:rPr>
          <w:lang w:val="en-US"/>
        </w:rPr>
        <w:t>][NBIOT/EMTC] Connection to 5GC open issues (Qualcomm)</w:t>
      </w:r>
    </w:p>
    <w:p w14:paraId="5CE56724" w14:textId="77777777" w:rsidR="00551C6D" w:rsidRPr="009E0718" w:rsidRDefault="00551C6D" w:rsidP="00551C6D">
      <w:pPr>
        <w:pStyle w:val="EmailDiscussion2"/>
        <w:ind w:left="1619" w:firstLine="0"/>
        <w:rPr>
          <w:lang w:val="en-US"/>
        </w:rPr>
      </w:pPr>
      <w:r w:rsidRPr="009E0718">
        <w:rPr>
          <w:lang w:val="en-US"/>
        </w:rPr>
        <w:t>Scope: Address known remaining open issues from 109e</w:t>
      </w:r>
    </w:p>
    <w:p w14:paraId="67B2BB26" w14:textId="77777777" w:rsidR="00551C6D" w:rsidRPr="009E0718" w:rsidRDefault="00551C6D" w:rsidP="00551C6D">
      <w:pPr>
        <w:pStyle w:val="EmailDiscussion2"/>
        <w:rPr>
          <w:lang w:val="en-US"/>
        </w:rPr>
      </w:pPr>
      <w:r w:rsidRPr="009E0718">
        <w:rPr>
          <w:lang w:val="en-US"/>
        </w:rPr>
        <w:tab/>
        <w:t xml:space="preserve">Capture identified NEW, if any, issues. Issues that have already been discussed and not pursued should not be brought up again.  </w:t>
      </w:r>
    </w:p>
    <w:p w14:paraId="4EC2904C" w14:textId="77777777" w:rsidR="00551C6D" w:rsidRPr="009E0718" w:rsidRDefault="00551C6D" w:rsidP="00551C6D">
      <w:pPr>
        <w:pStyle w:val="EmailDiscussion2"/>
        <w:rPr>
          <w:lang w:val="en-US"/>
        </w:rPr>
      </w:pPr>
      <w:r w:rsidRPr="009E0718">
        <w:rPr>
          <w:lang w:val="en-US"/>
        </w:rPr>
        <w:t xml:space="preserve">      Intended outcome: Report and proposals addressing open issues</w:t>
      </w:r>
    </w:p>
    <w:p w14:paraId="28E5490C" w14:textId="77777777" w:rsidR="004107B5" w:rsidRPr="009E0718" w:rsidRDefault="004107B5" w:rsidP="00CD2CD6">
      <w:pPr>
        <w:pStyle w:val="EmailDiscussion2"/>
        <w:ind w:left="0" w:firstLine="0"/>
        <w:rPr>
          <w:lang w:val="en-US"/>
        </w:rPr>
      </w:pPr>
    </w:p>
    <w:p w14:paraId="2FD4370E" w14:textId="11013700" w:rsidR="00551C6D" w:rsidRPr="009E0718" w:rsidRDefault="00F64247" w:rsidP="00551C6D">
      <w:pPr>
        <w:pStyle w:val="EmailDiscussion"/>
      </w:pPr>
      <w:r w:rsidRPr="009E0718">
        <w:rPr>
          <w:lang w:eastAsia="zh-CN"/>
        </w:rPr>
        <w:t>[Post109e#48</w:t>
      </w:r>
      <w:r w:rsidR="004107B5" w:rsidRPr="009E0718">
        <w:rPr>
          <w:lang w:eastAsia="zh-CN"/>
        </w:rPr>
        <w:t>]</w:t>
      </w:r>
    </w:p>
    <w:p w14:paraId="294D1094" w14:textId="4F2B18B7" w:rsidR="00583A2F" w:rsidRDefault="00BC409F" w:rsidP="0007011D">
      <w:pPr>
        <w:pStyle w:val="Doc-text2"/>
        <w:ind w:left="1619" w:firstLine="0"/>
      </w:pPr>
      <w:r w:rsidRPr="009E0718">
        <w:t>CANCELLED</w:t>
      </w:r>
    </w:p>
    <w:p w14:paraId="0A733214" w14:textId="77777777" w:rsidR="00AE141E" w:rsidRDefault="00AE141E" w:rsidP="00CD2CD6">
      <w:pPr>
        <w:pStyle w:val="Doc-text2"/>
        <w:ind w:left="0" w:firstLine="0"/>
      </w:pPr>
    </w:p>
    <w:p w14:paraId="542F04FA" w14:textId="4CDA04A7" w:rsidR="00AE141E" w:rsidRDefault="00AE141E" w:rsidP="00AE141E">
      <w:pPr>
        <w:pStyle w:val="EmailDiscussion"/>
      </w:pPr>
      <w:r>
        <w:rPr>
          <w:lang w:eastAsia="zh-CN"/>
        </w:rPr>
        <w:lastRenderedPageBreak/>
        <w:t xml:space="preserve">[Post109e#49][NR15] </w:t>
      </w:r>
      <w:r w:rsidRPr="00AE141E">
        <w:t>SN MN M</w:t>
      </w:r>
      <w:r>
        <w:t>easurement Coordination (Huawei)</w:t>
      </w:r>
    </w:p>
    <w:p w14:paraId="30931B38" w14:textId="7A972AF4" w:rsidR="00AE141E" w:rsidRDefault="00AE141E" w:rsidP="00AE141E">
      <w:pPr>
        <w:pStyle w:val="EmailDiscussion2"/>
      </w:pPr>
      <w:r>
        <w:tab/>
        <w:t xml:space="preserve">Scope: Based on discussion on R2-2002344, whether the SN needs to involve the MN for any SCell addition/removal or whether the update could be delayed (and in which case) </w:t>
      </w:r>
    </w:p>
    <w:p w14:paraId="38B51218" w14:textId="05FBD458" w:rsidR="00AE141E" w:rsidRDefault="00AE141E" w:rsidP="00AE141E">
      <w:pPr>
        <w:pStyle w:val="EmailDiscussion2"/>
      </w:pPr>
      <w:r>
        <w:tab/>
        <w:t>Expected outcome: Agreeable CR to 37.</w:t>
      </w:r>
      <w:r w:rsidRPr="00AE141E">
        <w:t>340</w:t>
      </w:r>
    </w:p>
    <w:p w14:paraId="56295B02" w14:textId="262135DF" w:rsidR="00AE141E" w:rsidRDefault="00AE141E" w:rsidP="00AE141E">
      <w:pPr>
        <w:rPr>
          <w:rFonts w:asciiTheme="minorHAnsi" w:hAnsiTheme="minorHAnsi" w:cstheme="minorBidi"/>
          <w:color w:val="1F497D"/>
          <w:lang w:val="en-US"/>
        </w:rPr>
      </w:pPr>
    </w:p>
    <w:p w14:paraId="631F2574" w14:textId="6AAB7B46" w:rsidR="00472801" w:rsidRDefault="00472801" w:rsidP="00D71634">
      <w:pPr>
        <w:pStyle w:val="EmailDiscussion"/>
        <w:rPr>
          <w:lang w:eastAsia="zh-CN"/>
        </w:rPr>
      </w:pPr>
      <w:r>
        <w:rPr>
          <w:lang w:eastAsia="zh-CN"/>
        </w:rPr>
        <w:t>[Post109e#50][IIOT] Remaining issues intra-UE prioritization (Nokia)</w:t>
      </w:r>
    </w:p>
    <w:p w14:paraId="3DFC3033" w14:textId="3F396AA1" w:rsidR="00472801" w:rsidRDefault="00472801" w:rsidP="009E0718">
      <w:pPr>
        <w:pStyle w:val="EmailDiscussion2"/>
        <w:rPr>
          <w:lang w:eastAsia="zh-CN"/>
        </w:rPr>
      </w:pPr>
      <w:r>
        <w:rPr>
          <w:lang w:eastAsia="zh-CN"/>
        </w:rPr>
        <w:tab/>
        <w:t>Scope: Discuss and conclude the remaining issues of intra-UE prioritization</w:t>
      </w:r>
    </w:p>
    <w:p w14:paraId="2A86970F" w14:textId="390C5EB3" w:rsidR="00472801" w:rsidRDefault="00472801" w:rsidP="009E0718">
      <w:pPr>
        <w:pStyle w:val="EmailDiscussion2"/>
      </w:pPr>
      <w:r>
        <w:rPr>
          <w:lang w:eastAsia="zh-CN"/>
        </w:rPr>
        <w:tab/>
        <w:t>Intended outcome: Report and Draft CR if possible</w:t>
      </w:r>
    </w:p>
    <w:p w14:paraId="0370E08A" w14:textId="77777777" w:rsidR="00D36989" w:rsidRPr="00CD2CD6" w:rsidRDefault="00D36989" w:rsidP="00D36989">
      <w:pPr>
        <w:pStyle w:val="Doc-text2"/>
        <w:rPr>
          <w:lang w:val="en-US"/>
        </w:rPr>
      </w:pPr>
    </w:p>
    <w:p w14:paraId="1EC9A326" w14:textId="1880E0CC" w:rsidR="009E0718" w:rsidRDefault="009E0718" w:rsidP="009E0718">
      <w:pPr>
        <w:pStyle w:val="EmailDiscussion"/>
        <w:rPr>
          <w:lang w:eastAsia="zh-CN"/>
        </w:rPr>
      </w:pPr>
      <w:r>
        <w:rPr>
          <w:lang w:eastAsia="zh-CN"/>
        </w:rPr>
        <w:t xml:space="preserve">[Post109e#51][ASN.1] </w:t>
      </w:r>
      <w:r w:rsidR="00F015C0">
        <w:rPr>
          <w:lang w:eastAsia="zh-CN"/>
        </w:rPr>
        <w:t>38331</w:t>
      </w:r>
      <w:r>
        <w:rPr>
          <w:lang w:eastAsia="zh-CN"/>
        </w:rPr>
        <w:t>ASN.1 review NR (Ericsson)</w:t>
      </w:r>
    </w:p>
    <w:p w14:paraId="3884B2FC" w14:textId="734DBB17" w:rsidR="009E0718" w:rsidRDefault="009E0718" w:rsidP="009E0718">
      <w:pPr>
        <w:pStyle w:val="EmailDiscussion2"/>
        <w:rPr>
          <w:lang w:eastAsia="zh-CN"/>
        </w:rPr>
      </w:pPr>
      <w:r>
        <w:rPr>
          <w:lang w:eastAsia="zh-CN"/>
        </w:rPr>
        <w:tab/>
        <w:t>Scope: See separate instructions</w:t>
      </w:r>
    </w:p>
    <w:p w14:paraId="55D340A4" w14:textId="61721876" w:rsidR="009E0718" w:rsidRDefault="009E0718" w:rsidP="009E0718">
      <w:pPr>
        <w:pStyle w:val="EmailDiscussion2"/>
      </w:pPr>
      <w:r>
        <w:rPr>
          <w:lang w:eastAsia="zh-CN"/>
        </w:rPr>
        <w:tab/>
        <w:t>Intended outcome: ASN.1 review file (CR</w:t>
      </w:r>
      <w:r w:rsidR="00F015C0">
        <w:rPr>
          <w:lang w:eastAsia="zh-CN"/>
        </w:rPr>
        <w:t xml:space="preserve"> to 38.331</w:t>
      </w:r>
      <w:r>
        <w:rPr>
          <w:lang w:eastAsia="zh-CN"/>
        </w:rPr>
        <w:t>) with RIL issues.</w:t>
      </w:r>
    </w:p>
    <w:p w14:paraId="1C62CC07" w14:textId="5E368954" w:rsidR="00D36989" w:rsidRDefault="00D36989" w:rsidP="00D36989">
      <w:pPr>
        <w:pStyle w:val="Doc-text2"/>
      </w:pPr>
    </w:p>
    <w:p w14:paraId="57A02ED7" w14:textId="6A022DA5" w:rsidR="009E0718" w:rsidRDefault="009E0718" w:rsidP="009E0718">
      <w:pPr>
        <w:pStyle w:val="EmailDiscussion"/>
        <w:rPr>
          <w:lang w:eastAsia="zh-CN"/>
        </w:rPr>
      </w:pPr>
      <w:r>
        <w:rPr>
          <w:lang w:eastAsia="zh-CN"/>
        </w:rPr>
        <w:t>[Post109e#52][ASN.</w:t>
      </w:r>
      <w:r w:rsidR="00CB09BA">
        <w:rPr>
          <w:lang w:eastAsia="zh-CN"/>
        </w:rPr>
        <w:t>1</w:t>
      </w:r>
      <w:r>
        <w:rPr>
          <w:lang w:eastAsia="zh-CN"/>
        </w:rPr>
        <w:t xml:space="preserve">] </w:t>
      </w:r>
      <w:r w:rsidR="00F015C0">
        <w:rPr>
          <w:lang w:eastAsia="zh-CN"/>
        </w:rPr>
        <w:t>36331</w:t>
      </w:r>
      <w:r>
        <w:rPr>
          <w:lang w:eastAsia="zh-CN"/>
        </w:rPr>
        <w:t xml:space="preserve"> ASN.1 review </w:t>
      </w:r>
      <w:r w:rsidR="00F015C0">
        <w:rPr>
          <w:lang w:eastAsia="zh-CN"/>
        </w:rPr>
        <w:t xml:space="preserve">EUTRA </w:t>
      </w:r>
      <w:r>
        <w:rPr>
          <w:lang w:eastAsia="zh-CN"/>
        </w:rPr>
        <w:t>(Samsung)</w:t>
      </w:r>
    </w:p>
    <w:p w14:paraId="3731CACB" w14:textId="77777777" w:rsidR="009E0718" w:rsidRDefault="009E0718" w:rsidP="009E0718">
      <w:pPr>
        <w:pStyle w:val="EmailDiscussion2"/>
        <w:rPr>
          <w:lang w:eastAsia="zh-CN"/>
        </w:rPr>
      </w:pPr>
      <w:r>
        <w:rPr>
          <w:lang w:eastAsia="zh-CN"/>
        </w:rPr>
        <w:tab/>
        <w:t>Scope: See separate instructions</w:t>
      </w:r>
    </w:p>
    <w:p w14:paraId="0C3D9BAD" w14:textId="268DB0F8" w:rsidR="009E0718" w:rsidRDefault="009E0718" w:rsidP="009E0718">
      <w:pPr>
        <w:pStyle w:val="EmailDiscussion2"/>
      </w:pPr>
      <w:r>
        <w:rPr>
          <w:lang w:eastAsia="zh-CN"/>
        </w:rPr>
        <w:tab/>
        <w:t>Intended outcome: ASN.1 review file (CR</w:t>
      </w:r>
      <w:r w:rsidR="00F015C0">
        <w:rPr>
          <w:lang w:eastAsia="zh-CN"/>
        </w:rPr>
        <w:t xml:space="preserve"> to 36.331</w:t>
      </w:r>
      <w:r>
        <w:rPr>
          <w:lang w:eastAsia="zh-CN"/>
        </w:rPr>
        <w:t>) with RIL issues.</w:t>
      </w:r>
    </w:p>
    <w:p w14:paraId="747C3824" w14:textId="77777777" w:rsidR="009E0718" w:rsidRDefault="009E0718" w:rsidP="00D36989">
      <w:pPr>
        <w:pStyle w:val="Doc-text2"/>
      </w:pPr>
    </w:p>
    <w:p w14:paraId="01289ADA" w14:textId="77777777" w:rsidR="00A17282" w:rsidRDefault="00A17282" w:rsidP="00A17282">
      <w:pPr>
        <w:pStyle w:val="EmailDiscussion"/>
        <w:rPr>
          <w:lang w:eastAsia="zh-CN"/>
        </w:rPr>
      </w:pPr>
      <w:r>
        <w:rPr>
          <w:lang w:eastAsia="zh-CN"/>
        </w:rPr>
        <w:t xml:space="preserve">[Post109e#53][WI][3x.3xx] Small Correction 3x.3xx, </w:t>
      </w:r>
    </w:p>
    <w:p w14:paraId="6AAE3000" w14:textId="75186EB9" w:rsidR="00A17282" w:rsidRDefault="0099717C" w:rsidP="00271EEB">
      <w:pPr>
        <w:pStyle w:val="EmailDiscussion2"/>
        <w:rPr>
          <w:lang w:eastAsia="zh-CN"/>
        </w:rPr>
      </w:pPr>
      <w:r>
        <w:rPr>
          <w:lang w:eastAsia="zh-CN"/>
        </w:rPr>
        <w:tab/>
      </w:r>
      <w:r w:rsidR="00A17282">
        <w:rPr>
          <w:lang w:eastAsia="zh-CN"/>
        </w:rPr>
        <w:t xml:space="preserve">Where “WI” is one of IAB, DCCA, IIOT, 2Step, etc, and where 3x.3xx shall indicate a RAN2 TS, e.g. 38.321, 36.304. </w:t>
      </w:r>
    </w:p>
    <w:p w14:paraId="17D663F3" w14:textId="7FCFFACC" w:rsidR="00A17282" w:rsidRDefault="00A17282" w:rsidP="00271EEB">
      <w:pPr>
        <w:pStyle w:val="EmailDiscussion2"/>
        <w:ind w:left="1619" w:firstLine="0"/>
        <w:rPr>
          <w:lang w:eastAsia="zh-CN"/>
        </w:rPr>
      </w:pPr>
      <w:r>
        <w:rPr>
          <w:lang w:eastAsia="zh-CN"/>
        </w:rPr>
        <w:t xml:space="preserve">Scope: this is an Email discussion where proponents can raise non-controversial small corrections, to be captured by CR Rapporteur for the WI. This email discussion is expected to be used when the company affiliation of either proponent or CR Rapporteur makes non-official communication impossible due to US EAR. </w:t>
      </w:r>
    </w:p>
    <w:p w14:paraId="5A348850" w14:textId="18258F72" w:rsidR="00A17282" w:rsidRDefault="00A17282" w:rsidP="00271EEB">
      <w:pPr>
        <w:pStyle w:val="EmailDiscussion2"/>
        <w:ind w:left="1619" w:firstLine="0"/>
        <w:rPr>
          <w:lang w:eastAsia="zh-CN"/>
        </w:rPr>
      </w:pPr>
      <w:r>
        <w:rPr>
          <w:lang w:eastAsia="zh-CN"/>
        </w:rPr>
        <w:t xml:space="preserve">This discussion has no deadline, no specific expected outcome and no assigned rapporteur, </w:t>
      </w:r>
      <w:r w:rsidRPr="00A17282">
        <w:rPr>
          <w:b/>
          <w:lang w:eastAsia="zh-CN"/>
        </w:rPr>
        <w:t>CR Rapporteurs for WIs, pay attention to this email discussion</w:t>
      </w:r>
      <w:r>
        <w:rPr>
          <w:b/>
          <w:lang w:eastAsia="zh-CN"/>
        </w:rPr>
        <w:t>.</w:t>
      </w:r>
    </w:p>
    <w:p w14:paraId="5C82BE41" w14:textId="77777777" w:rsidR="009E0718" w:rsidRDefault="009E0718" w:rsidP="00D36989">
      <w:pPr>
        <w:pStyle w:val="Doc-text2"/>
        <w:rPr>
          <w:ins w:id="4" w:author="Johan Johansson" w:date="2020-04-07T09:10:00Z"/>
        </w:rPr>
      </w:pPr>
    </w:p>
    <w:p w14:paraId="5B29E997" w14:textId="49B1F94E" w:rsidR="00271EEB" w:rsidRDefault="00271EEB" w:rsidP="00271EEB">
      <w:pPr>
        <w:pStyle w:val="EmailDiscussion"/>
        <w:rPr>
          <w:ins w:id="5" w:author="Johan Johansson" w:date="2020-04-07T09:10:00Z"/>
          <w:lang w:eastAsia="zh-CN"/>
        </w:rPr>
      </w:pPr>
      <w:ins w:id="6" w:author="Johan Johansson" w:date="2020-04-07T09:10:00Z">
        <w:r>
          <w:rPr>
            <w:lang w:eastAsia="zh-CN"/>
          </w:rPr>
          <w:t xml:space="preserve">[Post109e#54][V2X] </w:t>
        </w:r>
      </w:ins>
      <w:ins w:id="7" w:author="Johan Johansson" w:date="2020-04-07T09:11:00Z">
        <w:r>
          <w:rPr>
            <w:lang w:eastAsia="zh-CN"/>
          </w:rPr>
          <w:t xml:space="preserve">RRC Issues </w:t>
        </w:r>
      </w:ins>
      <w:ins w:id="8" w:author="Johan Johansson" w:date="2020-04-07T09:10:00Z">
        <w:r>
          <w:rPr>
            <w:lang w:eastAsia="zh-CN"/>
          </w:rPr>
          <w:t>(Huawei)</w:t>
        </w:r>
      </w:ins>
    </w:p>
    <w:p w14:paraId="71F33F89" w14:textId="593BBC25" w:rsidR="00271EEB" w:rsidRDefault="00271EEB">
      <w:pPr>
        <w:pStyle w:val="EmailDiscussion2"/>
        <w:ind w:left="1619" w:firstLine="0"/>
        <w:rPr>
          <w:ins w:id="9" w:author="Johan Johansson" w:date="2020-04-07T09:10:00Z"/>
          <w:lang w:eastAsia="zh-CN"/>
        </w:rPr>
        <w:pPrChange w:id="10" w:author="Johan Johansson" w:date="2020-04-07T09:17:00Z">
          <w:pPr>
            <w:pStyle w:val="EmailDiscussion2"/>
          </w:pPr>
        </w:pPrChange>
      </w:pPr>
      <w:ins w:id="11" w:author="Johan Johansson" w:date="2020-04-07T09:17:00Z">
        <w:r>
          <w:rPr>
            <w:lang w:eastAsia="zh-CN"/>
          </w:rPr>
          <w:t xml:space="preserve">Scope: </w:t>
        </w:r>
      </w:ins>
      <w:ins w:id="12" w:author="Johan Johansson" w:date="2020-04-07T19:31:00Z">
        <w:r w:rsidR="00605561">
          <w:rPr>
            <w:lang w:eastAsia="zh-CN"/>
          </w:rPr>
          <w:t>Identification of issues and solutions, corrections, and WI open issues</w:t>
        </w:r>
      </w:ins>
    </w:p>
    <w:p w14:paraId="1BD96A60" w14:textId="40377500" w:rsidR="00271EEB" w:rsidRDefault="00271EEB" w:rsidP="00271EEB">
      <w:pPr>
        <w:pStyle w:val="EmailDiscussion2"/>
        <w:rPr>
          <w:ins w:id="13" w:author="Johan Johansson" w:date="2020-04-07T09:10:00Z"/>
        </w:rPr>
      </w:pPr>
      <w:ins w:id="14" w:author="Johan Johansson" w:date="2020-04-07T09:10:00Z">
        <w:r>
          <w:rPr>
            <w:lang w:eastAsia="zh-CN"/>
          </w:rPr>
          <w:tab/>
          <w:t xml:space="preserve">Intended outcome: </w:t>
        </w:r>
      </w:ins>
      <w:ins w:id="15" w:author="Johan Johansson" w:date="2020-04-07T09:17:00Z">
        <w:r w:rsidRPr="009E0718">
          <w:rPr>
            <w:rFonts w:cs="Arial"/>
            <w:szCs w:val="20"/>
          </w:rPr>
          <w:t>Open Issues list with RRC impact</w:t>
        </w:r>
      </w:ins>
      <w:ins w:id="16" w:author="Johan Johansson" w:date="2020-04-07T19:31:00Z">
        <w:r w:rsidR="00605561">
          <w:rPr>
            <w:rFonts w:cs="Arial"/>
            <w:szCs w:val="20"/>
          </w:rPr>
          <w:t>, solutions to open issues</w:t>
        </w:r>
      </w:ins>
      <w:bookmarkStart w:id="17" w:name="_GoBack"/>
      <w:bookmarkEnd w:id="17"/>
    </w:p>
    <w:p w14:paraId="63A5653E" w14:textId="77777777" w:rsidR="00271EEB" w:rsidRDefault="00271EEB" w:rsidP="00D36989">
      <w:pPr>
        <w:pStyle w:val="Doc-text2"/>
      </w:pPr>
    </w:p>
    <w:sectPr w:rsidR="00271EEB" w:rsidSect="00397C34">
      <w:footerReference w:type="default" r:id="rId10"/>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D61D" w14:textId="77777777" w:rsidR="0035150E" w:rsidRDefault="0035150E">
      <w:r>
        <w:separator/>
      </w:r>
    </w:p>
    <w:p w14:paraId="1756E4FD" w14:textId="77777777" w:rsidR="0035150E" w:rsidRDefault="0035150E"/>
  </w:endnote>
  <w:endnote w:type="continuationSeparator" w:id="0">
    <w:p w14:paraId="165F48DF" w14:textId="77777777" w:rsidR="0035150E" w:rsidRDefault="0035150E">
      <w:r>
        <w:continuationSeparator/>
      </w:r>
    </w:p>
    <w:p w14:paraId="607B4EBA" w14:textId="77777777" w:rsidR="0035150E" w:rsidRDefault="0035150E"/>
  </w:endnote>
  <w:endnote w:type="continuationNotice" w:id="1">
    <w:p w14:paraId="042DADFF" w14:textId="77777777" w:rsidR="0035150E" w:rsidRDefault="003515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F796" w14:textId="77777777" w:rsidR="00CF5796" w:rsidRDefault="00CF579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A1209">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A1209">
      <w:rPr>
        <w:rStyle w:val="PageNumber"/>
        <w:noProof/>
      </w:rPr>
      <w:t>10</w:t>
    </w:r>
    <w:r>
      <w:rPr>
        <w:rStyle w:val="PageNumber"/>
      </w:rPr>
      <w:fldChar w:fldCharType="end"/>
    </w:r>
  </w:p>
  <w:p w14:paraId="467A1759" w14:textId="77777777" w:rsidR="00CF5796" w:rsidRDefault="00CF57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6FD4A" w14:textId="77777777" w:rsidR="0035150E" w:rsidRDefault="0035150E">
      <w:r>
        <w:separator/>
      </w:r>
    </w:p>
    <w:p w14:paraId="6E2FF0A6" w14:textId="77777777" w:rsidR="0035150E" w:rsidRDefault="0035150E"/>
  </w:footnote>
  <w:footnote w:type="continuationSeparator" w:id="0">
    <w:p w14:paraId="0B58869F" w14:textId="77777777" w:rsidR="0035150E" w:rsidRDefault="0035150E">
      <w:r>
        <w:continuationSeparator/>
      </w:r>
    </w:p>
    <w:p w14:paraId="5E312C05" w14:textId="77777777" w:rsidR="0035150E" w:rsidRDefault="0035150E"/>
  </w:footnote>
  <w:footnote w:type="continuationNotice" w:id="1">
    <w:p w14:paraId="0C738238" w14:textId="77777777" w:rsidR="0035150E" w:rsidRDefault="0035150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4F6"/>
    <w:multiLevelType w:val="hybridMultilevel"/>
    <w:tmpl w:val="DC86AB9A"/>
    <w:lvl w:ilvl="0" w:tplc="0BDEA9B4">
      <w:start w:val="1"/>
      <w:numFmt w:val="bullet"/>
      <w:lvlRestart w:val="0"/>
      <w:lvlText w:val=""/>
      <w:lvlJc w:val="left"/>
      <w:pPr>
        <w:ind w:left="1741" w:hanging="482"/>
      </w:pPr>
      <w:rPr>
        <w:rFonts w:ascii="Wingdings" w:hAnsi="Wingdings" w:hint="default"/>
      </w:rPr>
    </w:lvl>
    <w:lvl w:ilvl="1" w:tplc="04090003" w:tentative="1">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6B97279"/>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A308D"/>
    <w:multiLevelType w:val="hybridMultilevel"/>
    <w:tmpl w:val="C72EC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8" w15:restartNumberingAfterBreak="0">
    <w:nsid w:val="20230E76"/>
    <w:multiLevelType w:val="hybridMultilevel"/>
    <w:tmpl w:val="E070CAA8"/>
    <w:lvl w:ilvl="0" w:tplc="4B849DF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00BB9"/>
    <w:multiLevelType w:val="hybridMultilevel"/>
    <w:tmpl w:val="AD30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92B5E"/>
    <w:multiLevelType w:val="hybridMultilevel"/>
    <w:tmpl w:val="CA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02237"/>
    <w:multiLevelType w:val="hybridMultilevel"/>
    <w:tmpl w:val="B09A7CA4"/>
    <w:lvl w:ilvl="0" w:tplc="76EA76A8">
      <w:start w:val="1"/>
      <w:numFmt w:val="bullet"/>
      <w:lvlRestart w:val="0"/>
      <w:lvlText w:val=""/>
      <w:lvlJc w:val="left"/>
      <w:pPr>
        <w:ind w:left="1741" w:hanging="482"/>
      </w:pPr>
      <w:rPr>
        <w:rFonts w:ascii="Wingdings" w:hAnsi="Wingdings" w:hint="default"/>
      </w:rPr>
    </w:lvl>
    <w:lvl w:ilvl="1" w:tplc="04090003">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16"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514F9"/>
    <w:multiLevelType w:val="hybridMultilevel"/>
    <w:tmpl w:val="524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464F71"/>
    <w:multiLevelType w:val="hybridMultilevel"/>
    <w:tmpl w:val="EB32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0"/>
  </w:num>
  <w:num w:numId="4">
    <w:abstractNumId w:val="22"/>
  </w:num>
  <w:num w:numId="5">
    <w:abstractNumId w:val="17"/>
  </w:num>
  <w:num w:numId="6">
    <w:abstractNumId w:val="0"/>
  </w:num>
  <w:num w:numId="7">
    <w:abstractNumId w:val="18"/>
  </w:num>
  <w:num w:numId="8">
    <w:abstractNumId w:val="13"/>
  </w:num>
  <w:num w:numId="9">
    <w:abstractNumId w:val="9"/>
  </w:num>
  <w:num w:numId="10">
    <w:abstractNumId w:val="11"/>
  </w:num>
  <w:num w:numId="11">
    <w:abstractNumId w:val="15"/>
  </w:num>
  <w:num w:numId="12">
    <w:abstractNumId w:val="1"/>
  </w:num>
  <w:num w:numId="13">
    <w:abstractNumId w:val="24"/>
  </w:num>
  <w:num w:numId="14">
    <w:abstractNumId w:val="19"/>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3"/>
  </w:num>
  <w:num w:numId="21">
    <w:abstractNumId w:val="23"/>
  </w:num>
  <w:num w:numId="22">
    <w:abstractNumId w:val="12"/>
  </w:num>
  <w:num w:numId="23">
    <w:abstractNumId w:val="7"/>
  </w:num>
  <w:num w:numId="24">
    <w:abstractNumId w:val="16"/>
  </w:num>
  <w:num w:numId="25">
    <w:abstractNumId w:val="5"/>
  </w:num>
  <w:num w:numId="26">
    <w:abstractNumId w:val="5"/>
  </w:num>
  <w:num w:numId="27">
    <w:abstractNumId w:val="22"/>
  </w:num>
  <w:num w:numId="28">
    <w:abstractNumId w:val="17"/>
  </w:num>
  <w:num w:numId="29">
    <w:abstractNumId w:val="17"/>
  </w:num>
  <w:num w:numId="30">
    <w:abstractNumId w:val="17"/>
  </w:num>
  <w:num w:numId="31">
    <w:abstractNumId w:val="6"/>
  </w:num>
  <w:num w:numId="32">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65"/>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1D"/>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209"/>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3B"/>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EFF"/>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D7"/>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6DE"/>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B14"/>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B38"/>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5C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EEB"/>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09"/>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D4"/>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BB"/>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AF"/>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0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94"/>
    <w:rsid w:val="0037034A"/>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2E"/>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09"/>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7E"/>
    <w:rsid w:val="004055A8"/>
    <w:rsid w:val="004055DF"/>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B5"/>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05"/>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01"/>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24"/>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3"/>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CE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6D"/>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15"/>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20"/>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61"/>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7D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463"/>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83"/>
    <w:rsid w:val="00732C44"/>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291"/>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A"/>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723"/>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7C"/>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02"/>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0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70"/>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4FD"/>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A4"/>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7C"/>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31"/>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18"/>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82"/>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C9"/>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24"/>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DA4"/>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CF"/>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1E"/>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23"/>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9F"/>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4CA"/>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A5"/>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BA"/>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CD6"/>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9C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796"/>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3FB"/>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DF"/>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21"/>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7F9"/>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38"/>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0"/>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04"/>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0E"/>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47"/>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CA5"/>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14"/>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B5"/>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4F"/>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00AA7"/>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aliases w:val="- Bullets,リスト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qFormat/>
    <w:rsid w:val="009230FE"/>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customStyle="1" w:styleId="ListParagraphChar">
    <w:name w:val="List Paragraph Char"/>
    <w:aliases w:val="- Bullets Char,リスト段落 Char"/>
    <w:link w:val="ListParagraph"/>
    <w:uiPriority w:val="34"/>
    <w:qFormat/>
    <w:locked/>
    <w:rsid w:val="004055DF"/>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2783429">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134816">
      <w:bodyDiv w:val="1"/>
      <w:marLeft w:val="0"/>
      <w:marRight w:val="0"/>
      <w:marTop w:val="0"/>
      <w:marBottom w:val="0"/>
      <w:divBdr>
        <w:top w:val="none" w:sz="0" w:space="0" w:color="auto"/>
        <w:left w:val="none" w:sz="0" w:space="0" w:color="auto"/>
        <w:bottom w:val="none" w:sz="0" w:space="0" w:color="auto"/>
        <w:right w:val="none" w:sz="0" w:space="0" w:color="auto"/>
      </w:divBdr>
    </w:div>
    <w:div w:id="482311912">
      <w:bodyDiv w:val="1"/>
      <w:marLeft w:val="0"/>
      <w:marRight w:val="0"/>
      <w:marTop w:val="0"/>
      <w:marBottom w:val="0"/>
      <w:divBdr>
        <w:top w:val="none" w:sz="0" w:space="0" w:color="auto"/>
        <w:left w:val="none" w:sz="0" w:space="0" w:color="auto"/>
        <w:bottom w:val="none" w:sz="0" w:space="0" w:color="auto"/>
        <w:right w:val="none" w:sz="0" w:space="0" w:color="auto"/>
      </w:divBdr>
    </w:div>
    <w:div w:id="52078051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42974633">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5038510">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473717">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26175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613624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344815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621640">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6116370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09_e/Docs/R2-2001750.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09_e/Docs/R2-200175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A4B2-9E77-4112-BEBB-793EC6F5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10</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3GPP TSG RAN WG2</vt:lpstr>
    </vt:vector>
  </TitlesOfParts>
  <Company>Ericsson</Company>
  <LinksUpToDate>false</LinksUpToDate>
  <CharactersWithSpaces>23231</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5</cp:revision>
  <cp:lastPrinted>2015-10-03T22:25:00Z</cp:lastPrinted>
  <dcterms:created xsi:type="dcterms:W3CDTF">2020-04-01T00:27:00Z</dcterms:created>
  <dcterms:modified xsi:type="dcterms:W3CDTF">2020-04-07T17:51:00Z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