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07FCE2D4" w:rsidR="00E36194" w:rsidRPr="001065F9" w:rsidRDefault="009A0CC6" w:rsidP="00E36194">
      <w:pPr>
        <w:widowControl w:val="0"/>
        <w:tabs>
          <w:tab w:val="left" w:pos="1701"/>
          <w:tab w:val="right" w:pos="9923"/>
        </w:tabs>
        <w:spacing w:before="120"/>
        <w:rPr>
          <w:b/>
          <w:sz w:val="24"/>
        </w:rPr>
      </w:pPr>
      <w:r>
        <w:rPr>
          <w:rFonts w:eastAsia="SimSun" w:cs="Arial"/>
          <w:b/>
          <w:sz w:val="24"/>
          <w:lang w:val="de-DE" w:eastAsia="zh-CN"/>
        </w:rPr>
        <w:t xml:space="preserve">Elbonia, </w:t>
      </w:r>
      <w:r w:rsidR="00E36194" w:rsidRPr="001065F9">
        <w:rPr>
          <w:rFonts w:eastAsia="SimSun" w:cs="Arial"/>
          <w:b/>
          <w:sz w:val="24"/>
          <w:lang w:val="de-DE" w:eastAsia="zh-CN"/>
        </w:rPr>
        <w:t xml:space="preserve">24 </w:t>
      </w:r>
      <w:r w:rsidR="00E36194">
        <w:rPr>
          <w:rFonts w:eastAsia="SimSun" w:cs="Arial"/>
          <w:b/>
          <w:sz w:val="24"/>
          <w:lang w:val="de-DE" w:eastAsia="zh-CN"/>
        </w:rPr>
        <w:t xml:space="preserve">Feb </w:t>
      </w:r>
      <w:r w:rsidR="00E36194" w:rsidRPr="001065F9">
        <w:rPr>
          <w:rFonts w:eastAsia="SimSun" w:cs="Arial"/>
          <w:b/>
          <w:sz w:val="24"/>
          <w:lang w:val="de-DE" w:eastAsia="zh-CN"/>
        </w:rPr>
        <w:t xml:space="preserve">– </w:t>
      </w:r>
      <w:r w:rsidR="00E36194">
        <w:rPr>
          <w:rFonts w:eastAsia="SimSun" w:cs="Arial"/>
          <w:b/>
          <w:sz w:val="24"/>
          <w:lang w:val="de-DE" w:eastAsia="zh-CN"/>
        </w:rPr>
        <w:t>6</w:t>
      </w:r>
      <w:r w:rsidR="00E36194" w:rsidRPr="001065F9">
        <w:rPr>
          <w:rFonts w:eastAsia="SimSun" w:cs="Arial"/>
          <w:b/>
          <w:sz w:val="24"/>
          <w:lang w:val="de-DE" w:eastAsia="zh-CN"/>
        </w:rPr>
        <w:t xml:space="preserve"> </w:t>
      </w:r>
      <w:r w:rsidR="00E36194">
        <w:rPr>
          <w:rFonts w:eastAsia="SimSun" w:cs="Arial"/>
          <w:b/>
          <w:sz w:val="24"/>
          <w:lang w:val="de-DE" w:eastAsia="zh-CN"/>
        </w:rPr>
        <w:t>Mar</w:t>
      </w:r>
      <w:r w:rsidR="00E36194"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06039EF0"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5A0745">
        <w:rPr>
          <w:lang w:val="en-GB"/>
        </w:rPr>
        <w:t>Agenda</w:t>
      </w:r>
    </w:p>
    <w:p w14:paraId="7785FEB1" w14:textId="77777777" w:rsidR="00D24868" w:rsidRDefault="00D24868" w:rsidP="00D24868"/>
    <w:p w14:paraId="76EBD82B" w14:textId="77777777" w:rsidR="00F51033" w:rsidRDefault="00F51033" w:rsidP="00F51033">
      <w:pPr>
        <w:pStyle w:val="BoldComments"/>
      </w:pPr>
      <w:r>
        <w:t>General</w:t>
      </w:r>
    </w:p>
    <w:p w14:paraId="50D0EF5E" w14:textId="77777777" w:rsidR="00F51033" w:rsidRPr="00EF1AD0" w:rsidRDefault="00F51033" w:rsidP="00F51033">
      <w:pPr>
        <w:rPr>
          <w:lang w:val="en-US"/>
        </w:rPr>
      </w:pPr>
      <w:r>
        <w:rPr>
          <w:lang w:val="en-US"/>
        </w:rPr>
        <w:t>This e-Meeting will follow 3GPP principles for e-Meetings, e.g. a</w:t>
      </w:r>
      <w:r w:rsidRPr="00EF1AD0">
        <w:rPr>
          <w:lang w:val="en-US"/>
        </w:rPr>
        <w:t>n</w:t>
      </w:r>
      <w:r>
        <w:rPr>
          <w:lang w:val="en-US"/>
        </w:rPr>
        <w:t xml:space="preserve"> e-Meeting is an ad-hoc meeting that</w:t>
      </w:r>
      <w:r w:rsidRPr="00EF1AD0">
        <w:rPr>
          <w:lang w:val="en-US"/>
        </w:rPr>
        <w:t xml:space="preserve"> do not count towards a company’s voting rights. </w:t>
      </w:r>
    </w:p>
    <w:p w14:paraId="7A7BCBD3" w14:textId="77777777" w:rsidR="00F51033" w:rsidRPr="00EF1AD0" w:rsidRDefault="00F51033" w:rsidP="00F51033">
      <w:pPr>
        <w:rPr>
          <w:lang w:val="en-US"/>
        </w:rPr>
      </w:pPr>
      <w:r>
        <w:rPr>
          <w:lang w:val="en-US"/>
        </w:rPr>
        <w:t>RAN2 109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meeting. </w:t>
      </w:r>
    </w:p>
    <w:p w14:paraId="7A476651" w14:textId="064A9625" w:rsidR="00F51033" w:rsidRPr="00EF1AD0" w:rsidRDefault="00F51033" w:rsidP="00F51033">
      <w:pPr>
        <w:rPr>
          <w:lang w:val="en-US"/>
        </w:rPr>
      </w:pPr>
      <w:r>
        <w:rPr>
          <w:lang w:val="en-US"/>
        </w:rPr>
        <w:t>There will be s</w:t>
      </w:r>
      <w:r w:rsidRPr="00EF1AD0">
        <w:rPr>
          <w:lang w:val="en-US"/>
        </w:rPr>
        <w:t xml:space="preserve">ome more leeway than usual to </w:t>
      </w:r>
      <w:r>
        <w:rPr>
          <w:lang w:val="en-US"/>
        </w:rPr>
        <w:t>re</w:t>
      </w:r>
      <w:r w:rsidR="00101313">
        <w:rPr>
          <w:lang w:val="en-US"/>
        </w:rPr>
        <w:t>-discuss or</w:t>
      </w:r>
      <w:r>
        <w:rPr>
          <w:lang w:val="en-US"/>
        </w:rPr>
        <w:t xml:space="preserve"> </w:t>
      </w:r>
      <w:r w:rsidRPr="00EF1AD0">
        <w:rPr>
          <w:lang w:val="en-US"/>
        </w:rPr>
        <w:t>post-change agreements made at R2 109 electronic.</w:t>
      </w:r>
    </w:p>
    <w:p w14:paraId="202D3D9E" w14:textId="77777777" w:rsidR="00F51033" w:rsidRDefault="00F51033" w:rsidP="00F51033">
      <w:pPr>
        <w:pStyle w:val="BoldComments"/>
      </w:pPr>
      <w:r>
        <w:t>Scope</w:t>
      </w:r>
    </w:p>
    <w:p w14:paraId="02A1AA8C" w14:textId="77777777" w:rsidR="00F51033" w:rsidRPr="00EF1AD0" w:rsidRDefault="00F51033" w:rsidP="00F51033">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0F186FAA" w14:textId="77777777" w:rsidR="00F51033" w:rsidRPr="00EF1AD0" w:rsidRDefault="00F51033" w:rsidP="00F51033">
      <w:pPr>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37808615" w14:textId="77777777" w:rsidR="00F51033" w:rsidRPr="00EF1AD0" w:rsidRDefault="00F51033" w:rsidP="00F51033">
      <w:pPr>
        <w:rPr>
          <w:lang w:val="en-US"/>
        </w:rPr>
      </w:pPr>
      <w:r w:rsidRPr="00663A17">
        <w:rPr>
          <w:bCs/>
          <w:u w:val="single"/>
        </w:rPr>
        <w:t xml:space="preserve">Email Discussions </w:t>
      </w:r>
      <w:r w:rsidRPr="00663A17">
        <w:rPr>
          <w:u w:val="single"/>
        </w:rPr>
        <w:t>[108#xx]</w:t>
      </w:r>
      <w:r w:rsidRPr="00EF1AD0">
        <w:t xml:space="preserve"> will be treated.</w:t>
      </w:r>
    </w:p>
    <w:p w14:paraId="58A49C62" w14:textId="77777777" w:rsidR="00F51033" w:rsidRPr="00EF1AD0" w:rsidRDefault="00F51033" w:rsidP="00F51033">
      <w:pPr>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3E1043C1" w14:textId="77777777" w:rsidR="00F51033" w:rsidRPr="00EF1AD0" w:rsidRDefault="00F51033" w:rsidP="00F51033">
      <w:pPr>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11040906" w14:textId="77777777" w:rsidR="00F51033" w:rsidRPr="00EF1AD0" w:rsidRDefault="00F51033" w:rsidP="00F51033">
      <w:pPr>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62DAF0B6" w14:textId="415C1D1A" w:rsidR="00F51033" w:rsidRDefault="00F51033" w:rsidP="00F51033">
      <w:r w:rsidRPr="00663A17">
        <w:rPr>
          <w:bCs/>
          <w:u w:val="single"/>
        </w:rPr>
        <w:t>TEI16</w:t>
      </w:r>
      <w:r w:rsidRPr="00663A17">
        <w:rPr>
          <w:u w:val="single"/>
        </w:rPr>
        <w:t>:</w:t>
      </w:r>
      <w:r w:rsidRPr="00EF1AD0">
        <w:t xml:space="preserve"> For TEI16, no treatment of new proposals, </w:t>
      </w:r>
      <w:del w:id="1" w:author="Johan Johansson" w:date="2020-02-12T21:36:00Z">
        <w:r w:rsidRPr="00EF1AD0" w:rsidDel="009E321F">
          <w:delText xml:space="preserve">nor open proposals not covered by email discussions. </w:delText>
        </w:r>
      </w:del>
      <w:r w:rsidRPr="00EF1AD0">
        <w:t xml:space="preserve">Email discussions [108#xx] will be treated. In-principle agreed CRs will be treated. </w:t>
      </w:r>
      <w:ins w:id="2" w:author="Johan Johansson" w:date="2020-02-12T21:36:00Z">
        <w:r w:rsidR="009E321F">
          <w:t xml:space="preserve">May treat open proposals for which only CRs remain, e.g. with status last meeting, “Agreed, see CRs next meeting”. </w:t>
        </w:r>
      </w:ins>
      <w:bookmarkStart w:id="3" w:name="_GoBack"/>
      <w:bookmarkEnd w:id="3"/>
      <w:r w:rsidRPr="00EF1AD0">
        <w:t xml:space="preserve">Could consider to start email discussions to next meeting, e.g. based on new incoming LSes. </w:t>
      </w:r>
    </w:p>
    <w:p w14:paraId="2C63194E" w14:textId="05358592" w:rsidR="00B511DC" w:rsidRPr="00EF1AD0" w:rsidRDefault="00B511DC" w:rsidP="00F51033">
      <w:pPr>
        <w:rPr>
          <w:lang w:val="en-US"/>
        </w:rPr>
      </w:pPr>
      <w:r w:rsidRPr="00101313">
        <w:rPr>
          <w:u w:val="single"/>
        </w:rPr>
        <w:t>R16 UE capabilities</w:t>
      </w:r>
      <w:r>
        <w:t>: TBD to what extent R16 UE capabilities is treated</w:t>
      </w:r>
      <w:r w:rsidR="00F82758">
        <w:t xml:space="preserve"> at R2 109e </w:t>
      </w:r>
      <w:del w:id="4" w:author="Johan Johansson" w:date="2020-02-12T21:25:00Z">
        <w:r w:rsidR="00F82758" w:rsidDel="004E6ACE">
          <w:delText xml:space="preserve">(to be clarified in a later revision). </w:delText>
        </w:r>
      </w:del>
      <w:r w:rsidR="00101313">
        <w:t xml:space="preserve">This will have lower priority. </w:t>
      </w:r>
      <w:ins w:id="5" w:author="Johan Johansson" w:date="2020-02-12T21:25:00Z">
        <w:r w:rsidR="004E6ACE">
          <w:t xml:space="preserve">CRs are not required, </w:t>
        </w:r>
      </w:ins>
      <w:ins w:id="6" w:author="Johan Johansson" w:date="2020-02-12T21:26:00Z">
        <w:r w:rsidR="004E6ACE">
          <w:t xml:space="preserve">but could be provided if ready for some specific WI. </w:t>
        </w:r>
      </w:ins>
    </w:p>
    <w:p w14:paraId="0451658A" w14:textId="77777777" w:rsidR="00F51033" w:rsidRDefault="00F51033" w:rsidP="00F51033">
      <w:pPr>
        <w:pStyle w:val="BoldComments"/>
      </w:pPr>
      <w:r>
        <w:t>Summary of tdocs</w:t>
      </w:r>
    </w:p>
    <w:p w14:paraId="41B1166E" w14:textId="71F36A1D" w:rsidR="00F51033" w:rsidRDefault="00F51033" w:rsidP="00F51033">
      <w:pPr>
        <w:rPr>
          <w:lang w:val="en-US"/>
        </w:rPr>
      </w:pPr>
      <w:r>
        <w:t xml:space="preserve">In particular for R16, </w:t>
      </w:r>
      <w:r>
        <w:rPr>
          <w:lang w:val="en-US"/>
        </w:rPr>
        <w:t>t</w:t>
      </w:r>
      <w:r w:rsidRPr="00663A17">
        <w:rPr>
          <w:lang w:val="en-US"/>
        </w:rPr>
        <w:t xml:space="preserve">he Intention is to treat summaries that summarize contents of submitted tdocs rather than </w:t>
      </w:r>
      <w:r w:rsidR="00101313">
        <w:rPr>
          <w:lang w:val="en-US"/>
        </w:rPr>
        <w:t>submitted tdocs for R16. Tdocs that are covered by a summary</w:t>
      </w:r>
      <w:r w:rsidRPr="00663A17">
        <w:rPr>
          <w:lang w:val="en-US"/>
        </w:rPr>
        <w:t xml:space="preserve"> </w:t>
      </w:r>
      <w:r>
        <w:rPr>
          <w:lang w:val="en-US"/>
        </w:rPr>
        <w:t xml:space="preserve">are </w:t>
      </w:r>
      <w:r w:rsidRPr="00663A17">
        <w:rPr>
          <w:lang w:val="en-US"/>
        </w:rPr>
        <w:t>to be noted if the summary is treated.</w:t>
      </w:r>
    </w:p>
    <w:p w14:paraId="41B655C0" w14:textId="5B966F60" w:rsidR="00F51033" w:rsidRDefault="00F51033" w:rsidP="00F51033">
      <w:r>
        <w:t>Where indicated</w:t>
      </w:r>
      <w:r w:rsidR="00101313">
        <w:t xml:space="preserve"> in the agenda or later in chair notes</w:t>
      </w:r>
      <w:r>
        <w:t xml:space="preserve">, the tdocs submitted to a sub-agenda item </w:t>
      </w:r>
      <w:r w:rsidR="00101313">
        <w:t>or on a specific sub-topic, are</w:t>
      </w:r>
      <w:r>
        <w:t xml:space="preserv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w:t>
      </w:r>
      <w:r w:rsidR="00101313">
        <w:t xml:space="preserve">the purpose is </w:t>
      </w:r>
      <w:r>
        <w:t xml:space="preserve">mainly to check correctness and get immediate comments/suggestions b) ambition level is best effort. </w:t>
      </w:r>
    </w:p>
    <w:p w14:paraId="0CD9844E" w14:textId="77777777" w:rsidR="008931E5" w:rsidRDefault="008931E5" w:rsidP="00D24868"/>
    <w:p w14:paraId="17BB2279" w14:textId="2D215955" w:rsidR="00F82758" w:rsidRDefault="00F82758" w:rsidP="00D24868">
      <w:r>
        <w:t>Note: Time Budget Comments remain in this document only for reference. They</w:t>
      </w:r>
      <w:r w:rsidR="00101313">
        <w:t xml:space="preserve"> are not applicable for</w:t>
      </w:r>
      <w:r>
        <w:t xml:space="preserve"> R2 109e. </w:t>
      </w:r>
    </w:p>
    <w:p w14:paraId="04787F93" w14:textId="53F506C6" w:rsidR="00361736" w:rsidRPr="00AE3A2C" w:rsidRDefault="00361736" w:rsidP="00361736">
      <w:pPr>
        <w:pStyle w:val="Heading1"/>
      </w:pPr>
      <w:r w:rsidRPr="00AE3A2C">
        <w:t>1</w:t>
      </w:r>
      <w:r w:rsidRPr="00AE3A2C">
        <w:tab/>
        <w:t xml:space="preserve">Opening of the meeting </w:t>
      </w:r>
    </w:p>
    <w:p w14:paraId="1DC2CE5F" w14:textId="77777777" w:rsidR="00361736" w:rsidRPr="00AE3A2C" w:rsidRDefault="00361736" w:rsidP="00361736">
      <w:pPr>
        <w:pStyle w:val="Heading2"/>
      </w:pPr>
      <w:bookmarkStart w:id="7" w:name="_Toc198546513"/>
      <w:r w:rsidRPr="00AE3A2C">
        <w:t>1.1</w:t>
      </w:r>
      <w:r w:rsidRPr="00AE3A2C">
        <w:tab/>
        <w:t>Call for IPR</w:t>
      </w:r>
      <w:bookmarkStart w:id="8" w:name="_Toc198546514"/>
      <w:bookmarkEnd w:id="7"/>
    </w:p>
    <w:p w14:paraId="5573CD2E" w14:textId="77777777" w:rsidR="00361736" w:rsidRDefault="00361736" w:rsidP="00361736">
      <w:pPr>
        <w:pStyle w:val="Heading2"/>
      </w:pPr>
      <w:r w:rsidRPr="00AE3A2C">
        <w:t>1.2</w:t>
      </w:r>
      <w:r w:rsidRPr="00AE3A2C">
        <w:tab/>
        <w:t>Network usage conditions</w:t>
      </w:r>
    </w:p>
    <w:p w14:paraId="65C57E04" w14:textId="0653756D" w:rsidR="00AA121F" w:rsidRPr="00AA121F" w:rsidRDefault="00AA121F" w:rsidP="00101313">
      <w:pPr>
        <w:pStyle w:val="Comments"/>
      </w:pPr>
      <w:r>
        <w:t>Not applicable</w:t>
      </w:r>
    </w:p>
    <w:p w14:paraId="5693402A" w14:textId="77777777" w:rsidR="00361736" w:rsidRDefault="00361736" w:rsidP="00361736">
      <w:pPr>
        <w:pStyle w:val="Heading2"/>
      </w:pPr>
      <w:r w:rsidRPr="00AE3A2C">
        <w:lastRenderedPageBreak/>
        <w:t>1.3</w:t>
      </w:r>
      <w:r w:rsidRPr="00AE3A2C">
        <w:tab/>
        <w:t>Other</w:t>
      </w:r>
    </w:p>
    <w:p w14:paraId="3C42D502" w14:textId="77777777" w:rsidR="00361736" w:rsidRPr="00AE3A2C" w:rsidRDefault="00361736" w:rsidP="00361736">
      <w:pPr>
        <w:pStyle w:val="Heading1"/>
      </w:pPr>
      <w:r w:rsidRPr="00AE3A2C">
        <w:t>2</w:t>
      </w:r>
      <w:bookmarkEnd w:id="8"/>
      <w:r w:rsidRPr="00AE3A2C">
        <w:tab/>
        <w:t>General</w:t>
      </w:r>
    </w:p>
    <w:p w14:paraId="6AF280AB" w14:textId="77777777" w:rsidR="00361736" w:rsidRPr="00AE3A2C" w:rsidRDefault="00361736" w:rsidP="00361736">
      <w:pPr>
        <w:pStyle w:val="Heading2"/>
      </w:pPr>
      <w:r w:rsidRPr="00AE3A2C">
        <w:t>2.1</w:t>
      </w:r>
      <w:r w:rsidRPr="00AE3A2C">
        <w:tab/>
        <w:t>Approval of the agenda</w:t>
      </w:r>
    </w:p>
    <w:p w14:paraId="743F233E" w14:textId="77777777" w:rsidR="00361736" w:rsidRPr="00AE3A2C" w:rsidRDefault="00361736" w:rsidP="00361736">
      <w:pPr>
        <w:pStyle w:val="Heading2"/>
      </w:pPr>
      <w:r w:rsidRPr="00AE3A2C">
        <w:t>2.2</w:t>
      </w:r>
      <w:r w:rsidRPr="00AE3A2C">
        <w:tab/>
        <w:t>Approval of the report of the previous meeting</w:t>
      </w:r>
    </w:p>
    <w:p w14:paraId="3537FCEE" w14:textId="77777777" w:rsidR="00361736" w:rsidRPr="00AE3A2C" w:rsidRDefault="00361736" w:rsidP="00361736">
      <w:pPr>
        <w:pStyle w:val="Heading2"/>
      </w:pPr>
      <w:r w:rsidRPr="00AE3A2C">
        <w:t>2.3</w:t>
      </w:r>
      <w:r w:rsidRPr="00AE3A2C">
        <w:tab/>
        <w:t>Reporting from other meetings</w:t>
      </w:r>
    </w:p>
    <w:p w14:paraId="3FEF1698" w14:textId="77777777" w:rsidR="00361736" w:rsidRDefault="00361736" w:rsidP="00361736">
      <w:pPr>
        <w:pStyle w:val="Heading2"/>
      </w:pPr>
      <w:r w:rsidRPr="00AE3A2C">
        <w:t>2.4</w:t>
      </w:r>
      <w:r w:rsidRPr="00AE3A2C">
        <w:tab/>
        <w:t>Others</w:t>
      </w:r>
    </w:p>
    <w:p w14:paraId="49B84DD5" w14:textId="77777777" w:rsidR="00361736" w:rsidRPr="00AE3A2C" w:rsidRDefault="00361736" w:rsidP="00361736">
      <w:pPr>
        <w:pStyle w:val="Heading1"/>
      </w:pPr>
      <w:r w:rsidRPr="00AE3A2C">
        <w:t>3</w:t>
      </w:r>
      <w:r w:rsidRPr="00AE3A2C">
        <w:tab/>
        <w:t>Incoming liaisons</w:t>
      </w:r>
    </w:p>
    <w:p w14:paraId="0404C8F4" w14:textId="09FAD69A" w:rsidR="00A10550" w:rsidRDefault="00361736" w:rsidP="00A10550">
      <w:pPr>
        <w:pStyle w:val="Comments"/>
        <w:rPr>
          <w:noProof w:val="0"/>
        </w:rPr>
      </w:pPr>
      <w:r w:rsidRPr="00AE3A2C">
        <w:rPr>
          <w:noProof w:val="0"/>
        </w:rPr>
        <w:t>Note: LSs are moved to the respective agenda items if any.</w:t>
      </w:r>
      <w:bookmarkStart w:id="9" w:name="_4_Joint_UMTS/LTE:"/>
      <w:bookmarkStart w:id="10" w:name="_5.1_WI:_RAN"/>
      <w:bookmarkStart w:id="11" w:name="_5.2_SI:_Study"/>
      <w:bookmarkEnd w:id="9"/>
      <w:bookmarkEnd w:id="10"/>
      <w:bookmarkEnd w:id="11"/>
    </w:p>
    <w:p w14:paraId="469DE1C7" w14:textId="77777777" w:rsidR="0011799C" w:rsidRDefault="0011799C" w:rsidP="0011799C">
      <w:pPr>
        <w:pStyle w:val="Heading1"/>
      </w:pPr>
      <w:r>
        <w:t>4</w:t>
      </w:r>
      <w:r w:rsidRPr="00AE3A2C">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7777777" w:rsidR="0011799C" w:rsidRDefault="0011799C" w:rsidP="0011799C">
      <w:pPr>
        <w:pStyle w:val="Heading2"/>
      </w:pPr>
      <w:r>
        <w:t>4</w:t>
      </w:r>
      <w:r w:rsidRPr="00AE3A2C">
        <w:t>.</w:t>
      </w:r>
      <w:r>
        <w:t>1</w:t>
      </w:r>
      <w:r w:rsidRPr="00AE3A2C">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4A3983B0" w14:textId="77777777" w:rsidR="0011799C" w:rsidRDefault="0011799C" w:rsidP="0011799C">
      <w:pPr>
        <w:pStyle w:val="Heading2"/>
      </w:pPr>
      <w:r>
        <w:t>4</w:t>
      </w:r>
      <w:r w:rsidRPr="00AE3A2C">
        <w:t>.</w:t>
      </w:r>
      <w:r>
        <w:t>2</w:t>
      </w:r>
      <w:r w:rsidRPr="00AE3A2C">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474E967A" w14:textId="77777777" w:rsidR="0011799C" w:rsidRDefault="0011799C" w:rsidP="0011799C">
      <w:pPr>
        <w:pStyle w:val="Heading2"/>
      </w:pPr>
      <w:r>
        <w:t>4</w:t>
      </w:r>
      <w:r w:rsidRPr="00AE3A2C">
        <w:t>.</w:t>
      </w:r>
      <w:r>
        <w:t>3</w:t>
      </w:r>
      <w:r w:rsidRPr="00AE3A2C">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77777777" w:rsidR="0011799C" w:rsidRDefault="0011799C" w:rsidP="0011799C">
      <w:pPr>
        <w:pStyle w:val="Heading2"/>
      </w:pPr>
      <w:r>
        <w:t>4</w:t>
      </w:r>
      <w:r w:rsidRPr="00AE3A2C">
        <w:t>.</w:t>
      </w:r>
      <w:r>
        <w:t>4</w:t>
      </w:r>
      <w:r w:rsidRPr="00AE3A2C">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77777777" w:rsidR="0011799C" w:rsidRDefault="0011799C" w:rsidP="0011799C">
      <w:pPr>
        <w:pStyle w:val="Heading2"/>
      </w:pPr>
      <w:r>
        <w:t>4</w:t>
      </w:r>
      <w:r w:rsidRPr="00AE3A2C">
        <w:t>.</w:t>
      </w:r>
      <w:r>
        <w:t>5</w:t>
      </w:r>
      <w:r w:rsidRPr="00AE3A2C">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rPr>
          <w:ins w:id="12" w:author="Henttonen, Tero (Nokia - FI/Espoo)" w:date="2020-02-11T16:22:00Z"/>
        </w:rPr>
      </w:pPr>
      <w:ins w:id="13" w:author="Henttonen, Tero (Nokia - FI/Espoo)" w:date="2020-02-11T16:22:00Z">
        <w:r>
          <w:t>Summary document to be provided by the NN.</w:t>
        </w:r>
      </w:ins>
    </w:p>
    <w:p w14:paraId="0E98317F" w14:textId="77777777" w:rsidR="005A0745" w:rsidRPr="005F1A3E" w:rsidRDefault="005A0745" w:rsidP="005A0745">
      <w:pPr>
        <w:pStyle w:val="Comments"/>
      </w:pPr>
    </w:p>
    <w:p w14:paraId="7FAF9FE9" w14:textId="77777777" w:rsidR="00361736" w:rsidRPr="00AE3A2C" w:rsidRDefault="00F856D4" w:rsidP="00361736">
      <w:pPr>
        <w:pStyle w:val="Heading1"/>
      </w:pPr>
      <w:bookmarkStart w:id="14" w:name="_6.1.1_Control_Plane"/>
      <w:bookmarkStart w:id="15" w:name="_6.2_LTE:_Rel-12"/>
      <w:bookmarkStart w:id="16" w:name="_7.5_WI:_ProSe"/>
      <w:bookmarkStart w:id="17" w:name="_7.6_WI:_LTE-WLAN"/>
      <w:bookmarkStart w:id="18" w:name="_7.11_SI:_Study"/>
      <w:bookmarkStart w:id="19" w:name="_7.3_SI:_Single-Cell"/>
      <w:bookmarkStart w:id="20" w:name="_7.4_WI:_Further"/>
      <w:bookmarkStart w:id="21" w:name="_7.8_SI:_Further"/>
      <w:bookmarkStart w:id="22" w:name="_7.10_WI:_RAN"/>
      <w:bookmarkStart w:id="23" w:name="_8_UTRA_Release"/>
      <w:bookmarkStart w:id="24" w:name="_11.1_WI:_L2/L3"/>
      <w:bookmarkStart w:id="25" w:name="_11.2_WI:_Power"/>
      <w:bookmarkStart w:id="26" w:name="_11.3_WI:_Support"/>
      <w:bookmarkStart w:id="27" w:name="_11.4_SI:_Study"/>
      <w:bookmarkStart w:id="28" w:name="_11.5_WI:_Multiflow"/>
      <w:bookmarkStart w:id="29" w:name="_11.6_WI:_HSPA"/>
      <w:bookmarkStart w:id="30" w:name="_11.7_WI:_"/>
      <w:bookmarkStart w:id="31" w:name="_11.8_UMTS_TEI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5</w:t>
      </w:r>
      <w:r w:rsidR="00361736" w:rsidRPr="00AE3A2C">
        <w:tab/>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310F2607" w14:textId="097BF09A" w:rsidR="00F51033" w:rsidRDefault="00F51033" w:rsidP="00361736">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77777777" w:rsidR="00361736" w:rsidRPr="00AE3A2C" w:rsidRDefault="00F856D4" w:rsidP="00361736">
      <w:pPr>
        <w:pStyle w:val="Heading2"/>
      </w:pPr>
      <w:r>
        <w:t>5</w:t>
      </w:r>
      <w:r w:rsidR="00361736" w:rsidRPr="00AE3A2C">
        <w:t>.1</w:t>
      </w:r>
      <w:r w:rsidR="00361736" w:rsidRPr="00AE3A2C">
        <w:tab/>
        <w:t>Organisational</w:t>
      </w:r>
    </w:p>
    <w:p w14:paraId="14660F86" w14:textId="77777777" w:rsidR="00361736" w:rsidRPr="00AE3A2C" w:rsidRDefault="00361736" w:rsidP="00361736">
      <w:pPr>
        <w:pStyle w:val="Comments"/>
        <w:rPr>
          <w:noProof w:val="0"/>
        </w:rPr>
      </w:pPr>
      <w:r w:rsidRPr="00AE3A2C">
        <w:rPr>
          <w:noProof w:val="0"/>
        </w:rPr>
        <w:t>Incoming LSs, etc.</w:t>
      </w:r>
    </w:p>
    <w:p w14:paraId="2A6E5289" w14:textId="77777777" w:rsidR="00361736" w:rsidRPr="00AE3A2C" w:rsidRDefault="00F856D4" w:rsidP="00361736">
      <w:pPr>
        <w:pStyle w:val="Heading2"/>
      </w:pPr>
      <w:r>
        <w:t>5</w:t>
      </w:r>
      <w:r w:rsidR="00361736" w:rsidRPr="00AE3A2C">
        <w:t>.2</w:t>
      </w:r>
      <w:r w:rsidR="00361736" w:rsidRPr="00AE3A2C">
        <w:tab/>
        <w:t>Stage 2</w:t>
      </w:r>
    </w:p>
    <w:p w14:paraId="656116DA" w14:textId="77777777" w:rsidR="00361736" w:rsidRPr="008931E5" w:rsidRDefault="00F856D4" w:rsidP="00361736">
      <w:pPr>
        <w:pStyle w:val="Heading3"/>
      </w:pPr>
      <w:r w:rsidRPr="008931E5">
        <w:lastRenderedPageBreak/>
        <w:t>5</w:t>
      </w:r>
      <w:r w:rsidR="00361736" w:rsidRPr="008931E5">
        <w:t>.2.1</w:t>
      </w:r>
      <w:r w:rsidR="00361736" w:rsidRPr="008931E5">
        <w:tab/>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6F8562A4" w14:textId="77777777" w:rsidR="00361736" w:rsidRPr="008931E5" w:rsidRDefault="00F856D4" w:rsidP="00361736">
      <w:pPr>
        <w:pStyle w:val="Heading3"/>
      </w:pPr>
      <w:r w:rsidRPr="008931E5">
        <w:t>5</w:t>
      </w:r>
      <w:r w:rsidR="00361736" w:rsidRPr="008931E5">
        <w:t>.2.2</w:t>
      </w:r>
      <w:r w:rsidR="00361736" w:rsidRPr="008931E5">
        <w:tab/>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2AFA83BF" w14:textId="77777777" w:rsidR="00361736" w:rsidRPr="00AE3A2C" w:rsidRDefault="00F856D4" w:rsidP="00361736">
      <w:pPr>
        <w:pStyle w:val="Heading3"/>
      </w:pPr>
      <w:r w:rsidRPr="008931E5">
        <w:t>5</w:t>
      </w:r>
      <w:r w:rsidR="00361736" w:rsidRPr="008931E5">
        <w:t>.2.3</w:t>
      </w:r>
      <w:r w:rsidR="00361736" w:rsidRPr="008931E5">
        <w:tab/>
        <w:t>Positioning</w:t>
      </w:r>
    </w:p>
    <w:p w14:paraId="679D12D9" w14:textId="3C485A10"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p>
    <w:p w14:paraId="3AC35EF8" w14:textId="77777777" w:rsidR="00A416C7" w:rsidRPr="00AE3A2C" w:rsidRDefault="00A416C7" w:rsidP="00361736">
      <w:pPr>
        <w:pStyle w:val="Comments"/>
        <w:rPr>
          <w:noProof w:val="0"/>
        </w:rPr>
      </w:pPr>
    </w:p>
    <w:p w14:paraId="0FE8EE38" w14:textId="77777777" w:rsidR="00361736" w:rsidRPr="00AE3A2C" w:rsidRDefault="00F856D4" w:rsidP="00A10550">
      <w:pPr>
        <w:pStyle w:val="Heading2"/>
      </w:pPr>
      <w:r>
        <w:t>5</w:t>
      </w:r>
      <w:r w:rsidR="00361736" w:rsidRPr="00AE3A2C">
        <w:t>.3</w:t>
      </w:r>
      <w:r w:rsidR="00361736" w:rsidRPr="00AE3A2C">
        <w:tab/>
        <w:t>Stage 3 user plane</w:t>
      </w:r>
    </w:p>
    <w:p w14:paraId="76079695" w14:textId="77777777" w:rsidR="00361736" w:rsidRPr="00AE3A2C" w:rsidRDefault="00361736" w:rsidP="00361736">
      <w:pPr>
        <w:pStyle w:val="Comments"/>
        <w:rPr>
          <w:noProof w:val="0"/>
        </w:rPr>
      </w:pPr>
      <w:r w:rsidRPr="00AE3A2C">
        <w:rPr>
          <w:noProof w:val="0"/>
        </w:rPr>
        <w:t xml:space="preserve">Essential functional corrections. </w:t>
      </w:r>
    </w:p>
    <w:p w14:paraId="1C28D3D5" w14:textId="77777777" w:rsidR="00361736" w:rsidRDefault="00F856D4" w:rsidP="00361736">
      <w:pPr>
        <w:pStyle w:val="Heading3"/>
      </w:pPr>
      <w:r>
        <w:t>5</w:t>
      </w:r>
      <w:r w:rsidR="00361736" w:rsidRPr="00AE3A2C">
        <w:t>.3.1</w:t>
      </w:r>
      <w:r w:rsidR="00361736" w:rsidRPr="00AE3A2C">
        <w:tab/>
        <w:t>MAC</w:t>
      </w:r>
    </w:p>
    <w:p w14:paraId="6553560A" w14:textId="77777777" w:rsidR="00361736" w:rsidRDefault="00F856D4" w:rsidP="00361736">
      <w:pPr>
        <w:pStyle w:val="Heading3"/>
        <w:ind w:left="0" w:firstLine="0"/>
      </w:pPr>
      <w:r>
        <w:t>5</w:t>
      </w:r>
      <w:r w:rsidR="00361736" w:rsidRPr="00AE3A2C">
        <w:t>.3.2</w:t>
      </w:r>
      <w:r w:rsidR="00361736" w:rsidRPr="00AE3A2C">
        <w:tab/>
        <w:t>RLC</w:t>
      </w:r>
    </w:p>
    <w:p w14:paraId="4918984C" w14:textId="77777777" w:rsidR="00361736" w:rsidRDefault="00F856D4" w:rsidP="00361736">
      <w:pPr>
        <w:pStyle w:val="Heading3"/>
      </w:pPr>
      <w:r>
        <w:t>5</w:t>
      </w:r>
      <w:r w:rsidR="00361736" w:rsidRPr="00AE3A2C">
        <w:t>.3.3</w:t>
      </w:r>
      <w:r w:rsidR="00361736" w:rsidRPr="00AE3A2C">
        <w:tab/>
        <w:t>PDCP</w:t>
      </w:r>
    </w:p>
    <w:p w14:paraId="4F976D35" w14:textId="77777777" w:rsidR="00361736" w:rsidRDefault="00F856D4" w:rsidP="00361736">
      <w:pPr>
        <w:pStyle w:val="Heading3"/>
      </w:pPr>
      <w:r>
        <w:t>5</w:t>
      </w:r>
      <w:r w:rsidR="00361736" w:rsidRPr="00AE3A2C">
        <w:t>.3.4</w:t>
      </w:r>
      <w:r w:rsidR="00361736" w:rsidRPr="00AE3A2C">
        <w:tab/>
        <w:t>SDAP</w:t>
      </w:r>
    </w:p>
    <w:p w14:paraId="33CB27D3" w14:textId="77777777" w:rsidR="00A416C7" w:rsidRPr="00A416C7" w:rsidRDefault="00A416C7" w:rsidP="00A416C7">
      <w:pPr>
        <w:pStyle w:val="Doc-title"/>
      </w:pPr>
    </w:p>
    <w:p w14:paraId="7F455CAC" w14:textId="77777777" w:rsidR="00361736" w:rsidRDefault="00F856D4" w:rsidP="00361736">
      <w:pPr>
        <w:pStyle w:val="Heading2"/>
      </w:pPr>
      <w:r>
        <w:t>5</w:t>
      </w:r>
      <w:r w:rsidR="00361736" w:rsidRPr="00AE3A2C">
        <w:t>.4</w:t>
      </w:r>
      <w:r w:rsidR="00361736" w:rsidRPr="00AE3A2C">
        <w:tab/>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77777777" w:rsidR="00361736" w:rsidRDefault="00F856D4" w:rsidP="00361736">
      <w:pPr>
        <w:pStyle w:val="Heading3"/>
      </w:pPr>
      <w:r>
        <w:t>5</w:t>
      </w:r>
      <w:r w:rsidR="00361736" w:rsidRPr="00AE3A2C">
        <w:t>.4.1</w:t>
      </w:r>
      <w:r w:rsidR="00361736" w:rsidRPr="00AE3A2C">
        <w:tab/>
        <w:t>NR RRC</w:t>
      </w:r>
    </w:p>
    <w:p w14:paraId="0EA8671F" w14:textId="6D88CA41" w:rsidR="006E7878" w:rsidRPr="006E7878" w:rsidRDefault="006E7878" w:rsidP="00101313">
      <w:pPr>
        <w:pStyle w:val="Comments"/>
      </w:pPr>
      <w:r>
        <w:t>Including all architecures</w:t>
      </w:r>
    </w:p>
    <w:p w14:paraId="7EE2E89D" w14:textId="60A62E83" w:rsidR="00361736" w:rsidRPr="00F04159" w:rsidRDefault="00F856D4" w:rsidP="00361736">
      <w:pPr>
        <w:pStyle w:val="Heading4"/>
      </w:pPr>
      <w:r w:rsidRPr="00F04159">
        <w:t>5</w:t>
      </w:r>
      <w:r w:rsidR="00554122">
        <w:t>.4.1.1</w:t>
      </w:r>
      <w:r w:rsidR="00554122">
        <w:tab/>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09E58C8" w14:textId="5FAE4042" w:rsidR="00361736" w:rsidRDefault="00F856D4" w:rsidP="00361736">
      <w:pPr>
        <w:pStyle w:val="Heading4"/>
      </w:pPr>
      <w:r w:rsidRPr="00F04159">
        <w:t>5</w:t>
      </w:r>
      <w:r w:rsidR="00554122">
        <w:t>.4.1.2</w:t>
      </w:r>
      <w:r w:rsidR="00361736" w:rsidRPr="00F04159">
        <w:tab/>
        <w:t>RRM</w:t>
      </w:r>
      <w:r w:rsidR="00A22128">
        <w:t xml:space="preserve"> and</w:t>
      </w:r>
      <w:r w:rsidR="00D575DC">
        <w:t xml:space="preserve"> Measurements and Measurement Coordination</w:t>
      </w:r>
    </w:p>
    <w:p w14:paraId="3F86E505" w14:textId="5E8B7781" w:rsidR="00D575DC" w:rsidRPr="00D575DC" w:rsidRDefault="00D575DC" w:rsidP="00101313">
      <w:pPr>
        <w:pStyle w:val="Comments"/>
      </w:pPr>
      <w:r>
        <w:t>Including late drop.</w:t>
      </w:r>
    </w:p>
    <w:p w14:paraId="75C0B789" w14:textId="47E91B37" w:rsidR="00361736" w:rsidRPr="00F04159" w:rsidRDefault="00F856D4" w:rsidP="00361736">
      <w:pPr>
        <w:pStyle w:val="Heading4"/>
      </w:pPr>
      <w:r w:rsidRPr="00F04159">
        <w:t>5</w:t>
      </w:r>
      <w:r w:rsidR="00554122">
        <w:t>.4.1.3</w:t>
      </w:r>
      <w:r w:rsidR="00361736" w:rsidRPr="00F04159">
        <w:tab/>
        <w:t>System information</w:t>
      </w:r>
    </w:p>
    <w:p w14:paraId="7D4DFC86" w14:textId="4834AC73" w:rsidR="00361736" w:rsidRDefault="00F856D4" w:rsidP="00361736">
      <w:pPr>
        <w:pStyle w:val="Heading4"/>
      </w:pPr>
      <w:r w:rsidRPr="00F04159">
        <w:t>5</w:t>
      </w:r>
      <w:r w:rsidR="00554122">
        <w:t>.4.1.4</w:t>
      </w:r>
      <w:r w:rsidR="00361736" w:rsidRPr="00F04159">
        <w:tab/>
        <w:t>Inter-Node RRC messages</w:t>
      </w:r>
    </w:p>
    <w:p w14:paraId="624DF73E" w14:textId="6412E25C" w:rsidR="006E7878" w:rsidRPr="006E7878" w:rsidRDefault="006E7878" w:rsidP="006E7878">
      <w:pPr>
        <w:pStyle w:val="Heading4"/>
      </w:pPr>
      <w:r>
        <w:t>5.4.1.5</w:t>
      </w:r>
      <w:r>
        <w:tab/>
        <w:t>Other</w:t>
      </w:r>
    </w:p>
    <w:p w14:paraId="2CE72ACA" w14:textId="77777777" w:rsidR="00361736" w:rsidRPr="00101313" w:rsidRDefault="00F856D4" w:rsidP="00361736">
      <w:pPr>
        <w:pStyle w:val="Heading3"/>
      </w:pPr>
      <w:r w:rsidRPr="00F04159">
        <w:t>5</w:t>
      </w:r>
      <w:r w:rsidRPr="00101313">
        <w:t>.</w:t>
      </w:r>
      <w:r w:rsidR="00361736" w:rsidRPr="00101313">
        <w:t>4.2</w:t>
      </w:r>
      <w:r w:rsidR="00361736" w:rsidRPr="00101313">
        <w:tab/>
        <w:t>LTE changes related to NR</w:t>
      </w:r>
    </w:p>
    <w:p w14:paraId="1E943F25" w14:textId="09F12186" w:rsidR="00F719FE" w:rsidRPr="00101313" w:rsidRDefault="00F856D4" w:rsidP="003A04AB">
      <w:pPr>
        <w:pStyle w:val="Heading3"/>
      </w:pPr>
      <w:r w:rsidRPr="00101313">
        <w:t>5.</w:t>
      </w:r>
      <w:r w:rsidR="00554122" w:rsidRPr="00101313">
        <w:t>4.3</w:t>
      </w:r>
      <w:r w:rsidR="00361736" w:rsidRPr="00101313">
        <w:tab/>
        <w:t>UE capabilities</w:t>
      </w:r>
      <w:r w:rsidR="006E7878" w:rsidRPr="00101313">
        <w:t xml:space="preserve"> and Capability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Pr="00983957" w:rsidRDefault="004A3C93" w:rsidP="004A3C93">
      <w:pPr>
        <w:pStyle w:val="Comments"/>
        <w:rPr>
          <w:lang w:val="en-US" w:eastAsia="zh-TW"/>
        </w:rPr>
      </w:pPr>
      <w:r w:rsidRPr="00101313">
        <w:t>Including outcome of the email discussion [108#04][R15 NR] Support of 70MHz channel bandwidth (Huawei)</w:t>
      </w:r>
    </w:p>
    <w:p w14:paraId="25B01941" w14:textId="77777777" w:rsidR="004A3C93" w:rsidRPr="005E68D3" w:rsidRDefault="004A3C93" w:rsidP="004A3C93">
      <w:pPr>
        <w:pStyle w:val="Comments"/>
        <w:rPr>
          <w:lang w:val="en-US"/>
        </w:rPr>
      </w:pPr>
    </w:p>
    <w:p w14:paraId="38472F8E" w14:textId="0E5E2018" w:rsidR="00361736" w:rsidRPr="00F719FE" w:rsidRDefault="00F856D4" w:rsidP="00361736">
      <w:pPr>
        <w:pStyle w:val="Heading3"/>
      </w:pPr>
      <w:r>
        <w:t>5.</w:t>
      </w:r>
      <w:r w:rsidR="00554122">
        <w:t>4.4</w:t>
      </w:r>
      <w:r w:rsidR="00361736" w:rsidRPr="00F719FE">
        <w:tab/>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2245A9B6" w14:textId="6A85F0FC" w:rsidR="00361736" w:rsidRPr="00AE3A2C" w:rsidRDefault="00F856D4" w:rsidP="00361736">
      <w:pPr>
        <w:pStyle w:val="Heading2"/>
      </w:pPr>
      <w:r>
        <w:lastRenderedPageBreak/>
        <w:t>5.</w:t>
      </w:r>
      <w:r w:rsidR="00361736" w:rsidRPr="00AE3A2C">
        <w:t>5</w:t>
      </w:r>
      <w:r w:rsidR="00361736" w:rsidRPr="00AE3A2C">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45F32110" w:rsidR="003A04AB" w:rsidRPr="009760B3" w:rsidRDefault="00F856D4" w:rsidP="00237BC5">
      <w:pPr>
        <w:pStyle w:val="Heading1"/>
      </w:pPr>
      <w:bookmarkStart w:id="32" w:name="_Toc198546600"/>
      <w:bookmarkEnd w:id="0"/>
      <w:r>
        <w:t>6</w:t>
      </w:r>
      <w:r w:rsidR="001D04E3" w:rsidRPr="00AE3A2C">
        <w:tab/>
        <w:t>Rel-16</w:t>
      </w:r>
      <w:r w:rsidR="004C0640" w:rsidRPr="00AE3A2C">
        <w:t xml:space="preserve"> NR </w:t>
      </w:r>
      <w:r w:rsidR="00F336D5" w:rsidRPr="00AE3A2C">
        <w:t xml:space="preserve">Work </w:t>
      </w:r>
      <w:r w:rsidR="00F336D5" w:rsidRPr="009760B3">
        <w:t>Items</w:t>
      </w:r>
    </w:p>
    <w:p w14:paraId="18898AE1" w14:textId="74302029" w:rsidR="00EB4329" w:rsidRPr="009760B3" w:rsidRDefault="00EB4329" w:rsidP="00EB4329">
      <w:pPr>
        <w:pStyle w:val="Heading2"/>
      </w:pPr>
      <w:r w:rsidRPr="009760B3">
        <w:t>6.0</w:t>
      </w:r>
      <w:r w:rsidRPr="009760B3">
        <w:tab/>
        <w:t>Rel-16 Organizational</w:t>
      </w:r>
    </w:p>
    <w:p w14:paraId="075CD1FC" w14:textId="5FDBFA80" w:rsidR="00EB4329" w:rsidRPr="009760B3" w:rsidRDefault="00EB4329" w:rsidP="00EB4329">
      <w:pPr>
        <w:pStyle w:val="Heading3"/>
      </w:pPr>
      <w:r w:rsidRPr="009760B3">
        <w:t>6.0.1</w:t>
      </w:r>
      <w:r w:rsidRPr="009760B3">
        <w:tab/>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1B90F9F5" w14:textId="77777777" w:rsidR="004A3C93" w:rsidRDefault="004A3C93" w:rsidP="004A3C93">
      <w:pPr>
        <w:pStyle w:val="Comments"/>
      </w:pPr>
      <w:r w:rsidRPr="00101313">
        <w:t>Including outcome of the email discussion [108#28][R16 RRC] RRC Merge (Ericsson Samsung)</w:t>
      </w:r>
    </w:p>
    <w:p w14:paraId="23CA0D6D" w14:textId="59B3CE34" w:rsidR="00EB4329" w:rsidRPr="009760B3" w:rsidRDefault="00EB4329" w:rsidP="00EB4329">
      <w:pPr>
        <w:pStyle w:val="Heading3"/>
      </w:pPr>
      <w:r w:rsidRPr="009760B3">
        <w:t>6.0.2</w:t>
      </w:r>
      <w:r w:rsidRPr="009760B3">
        <w:tab/>
        <w:t>Feature List and UE capabilities</w:t>
      </w:r>
    </w:p>
    <w:p w14:paraId="0B90D91C" w14:textId="6450B518" w:rsidR="00EB4329" w:rsidRPr="009760B3"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4F67BC68" w14:textId="4B3ECFFE" w:rsidR="00EB4329" w:rsidRPr="009760B3" w:rsidRDefault="00EB4329" w:rsidP="00EB4329">
      <w:pPr>
        <w:pStyle w:val="Heading3"/>
      </w:pPr>
      <w:r w:rsidRPr="009760B3">
        <w:t>6.0.3</w:t>
      </w:r>
      <w:r w:rsidRPr="009760B3">
        <w:tab/>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7777777" w:rsidR="00CB292E" w:rsidRPr="00EB4329" w:rsidRDefault="00CB292E" w:rsidP="00CB292E">
      <w:pPr>
        <w:pStyle w:val="Comments"/>
      </w:pPr>
    </w:p>
    <w:p w14:paraId="2262E42E" w14:textId="77777777" w:rsidR="004C0640" w:rsidRPr="00AE3A2C" w:rsidRDefault="00F856D4" w:rsidP="004C0640">
      <w:pPr>
        <w:pStyle w:val="Heading2"/>
      </w:pPr>
      <w:r>
        <w:t>6.</w:t>
      </w:r>
      <w:r w:rsidR="000D1DFA" w:rsidRPr="00AE3A2C">
        <w:t>1</w:t>
      </w:r>
      <w:r w:rsidR="000D1DFA" w:rsidRPr="00AE3A2C">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10EF9461" w14:textId="77777777" w:rsidR="00193A4E" w:rsidRDefault="00193A4E" w:rsidP="00881DB3">
      <w:pPr>
        <w:pStyle w:val="Comments"/>
        <w:rPr>
          <w:noProof w:val="0"/>
        </w:rPr>
      </w:pPr>
    </w:p>
    <w:p w14:paraId="387CD89D" w14:textId="77777777" w:rsidR="00EE61FE" w:rsidRPr="00F04159" w:rsidRDefault="00F856D4" w:rsidP="00EE61FE">
      <w:pPr>
        <w:pStyle w:val="Heading3"/>
      </w:pPr>
      <w:r>
        <w:t>6</w:t>
      </w:r>
      <w:r w:rsidRPr="00205C59">
        <w:t>.</w:t>
      </w:r>
      <w:r w:rsidR="00EE61FE" w:rsidRPr="00205C59">
        <w:t>1.1</w:t>
      </w:r>
      <w:r w:rsidR="00EE61FE" w:rsidRPr="00205C59">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028B9D7F" w14:textId="77777777" w:rsidR="00683D78" w:rsidRDefault="00683D78" w:rsidP="006972D9">
      <w:pPr>
        <w:pStyle w:val="Comments"/>
      </w:pPr>
    </w:p>
    <w:p w14:paraId="6718E922" w14:textId="77777777" w:rsidR="00EE61FE" w:rsidRPr="00F04159" w:rsidRDefault="00F856D4" w:rsidP="00EE61FE">
      <w:pPr>
        <w:pStyle w:val="Heading3"/>
      </w:pPr>
      <w:r w:rsidRPr="00F04159">
        <w:t>6.</w:t>
      </w:r>
      <w:r w:rsidR="00EE61FE" w:rsidRPr="00F04159">
        <w:t>1.2</w:t>
      </w:r>
      <w:r w:rsidR="00EE61FE" w:rsidRPr="00F04159">
        <w:tab/>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3B2C6845" w14:textId="77777777" w:rsidR="00EE61FE" w:rsidRDefault="00F856D4" w:rsidP="00EE61FE">
      <w:pPr>
        <w:pStyle w:val="Heading3"/>
      </w:pPr>
      <w:r w:rsidRPr="00B511DC">
        <w:t>6.</w:t>
      </w:r>
      <w:r w:rsidR="00EE61FE" w:rsidRPr="00B511DC">
        <w:t>1.3</w:t>
      </w:r>
      <w:r w:rsidR="00EE61FE" w:rsidRPr="00B511DC">
        <w:tab/>
        <w:t>BAP functionality</w:t>
      </w:r>
    </w:p>
    <w:p w14:paraId="788343CF" w14:textId="77777777" w:rsidR="00532938" w:rsidRDefault="00532938" w:rsidP="00532938">
      <w:pPr>
        <w:pStyle w:val="Comments"/>
        <w:rPr>
          <w:ins w:id="33" w:author="Johan Johansson" w:date="2020-02-11T00:35:00Z"/>
        </w:rPr>
      </w:pPr>
      <w:ins w:id="34" w:author="Johan Johansson" w:date="2020-02-11T00:35:00Z">
        <w:r>
          <w:t>Routing, Bearer Mapping, BAP based Flow Control, Other</w:t>
        </w:r>
      </w:ins>
    </w:p>
    <w:p w14:paraId="0CF940D4" w14:textId="5138AD1A" w:rsidR="00532938" w:rsidRPr="00532938" w:rsidRDefault="00532938" w:rsidP="00532938">
      <w:pPr>
        <w:pStyle w:val="Comments"/>
        <w:rPr>
          <w:ins w:id="35" w:author="Johan Johansson" w:date="2020-02-11T00:35:00Z"/>
        </w:rPr>
      </w:pPr>
      <w:ins w:id="36" w:author="Johan Johansson" w:date="2020-02-11T00:35:00Z">
        <w:r>
          <w:t>Summary on BAP functionality (Huawei)</w:t>
        </w:r>
      </w:ins>
    </w:p>
    <w:p w14:paraId="701EAAFA" w14:textId="079B0A61" w:rsidR="00193A4E" w:rsidDel="00532938" w:rsidRDefault="007E55AC" w:rsidP="007E55AC">
      <w:pPr>
        <w:pStyle w:val="Heading4"/>
        <w:rPr>
          <w:del w:id="37" w:author="Johan Johansson" w:date="2020-02-11T00:35:00Z"/>
        </w:rPr>
      </w:pPr>
      <w:del w:id="38" w:author="Johan Johansson" w:date="2020-02-11T00:35:00Z">
        <w:r w:rsidRPr="00101313" w:rsidDel="00532938">
          <w:delText>6.1.3.1</w:delText>
        </w:r>
        <w:r w:rsidRPr="00101313" w:rsidDel="00532938">
          <w:tab/>
          <w:delText>Routing</w:delText>
        </w:r>
      </w:del>
    </w:p>
    <w:p w14:paraId="7244E281" w14:textId="628815DE" w:rsidR="007E55AC" w:rsidDel="00532938" w:rsidRDefault="007E55AC" w:rsidP="007E55AC">
      <w:pPr>
        <w:pStyle w:val="Heading4"/>
        <w:rPr>
          <w:del w:id="39" w:author="Johan Johansson" w:date="2020-02-11T00:35:00Z"/>
        </w:rPr>
      </w:pPr>
      <w:del w:id="40" w:author="Johan Johansson" w:date="2020-02-11T00:35:00Z">
        <w:r w:rsidRPr="00101313" w:rsidDel="00532938">
          <w:delText>6.1.3.2</w:delText>
        </w:r>
        <w:r w:rsidRPr="00101313" w:rsidDel="00532938">
          <w:tab/>
          <w:delText>Bearer Mapping</w:delText>
        </w:r>
      </w:del>
    </w:p>
    <w:p w14:paraId="57B258E3" w14:textId="56BBA165" w:rsidR="007E55AC" w:rsidRPr="00B511DC" w:rsidDel="00532938" w:rsidRDefault="007E55AC" w:rsidP="007E55AC">
      <w:pPr>
        <w:pStyle w:val="Heading4"/>
        <w:rPr>
          <w:del w:id="41" w:author="Johan Johansson" w:date="2020-02-11T00:35:00Z"/>
        </w:rPr>
      </w:pPr>
      <w:del w:id="42" w:author="Johan Johansson" w:date="2020-02-11T00:35:00Z">
        <w:r w:rsidRPr="00101313" w:rsidDel="00532938">
          <w:delText>6.1.3.3</w:delText>
        </w:r>
        <w:r w:rsidRPr="00101313" w:rsidDel="00532938">
          <w:tab/>
          <w:delText>Flow Control</w:delText>
        </w:r>
      </w:del>
    </w:p>
    <w:p w14:paraId="7008D733" w14:textId="5B15BA3D" w:rsidR="00FF2F5E" w:rsidDel="00532938" w:rsidRDefault="00FF2F5E" w:rsidP="00FF2F5E">
      <w:pPr>
        <w:pStyle w:val="Comments"/>
        <w:rPr>
          <w:del w:id="43" w:author="Johan Johansson" w:date="2020-02-11T00:35:00Z"/>
        </w:rPr>
      </w:pPr>
      <w:del w:id="44" w:author="Johan Johansson" w:date="2020-02-11T00:35:00Z">
        <w:r w:rsidRPr="00B511DC" w:rsidDel="00532938">
          <w:delText>BAP based flow control</w:delText>
        </w:r>
      </w:del>
    </w:p>
    <w:p w14:paraId="1E34BE75" w14:textId="6B96A307" w:rsidR="007E55AC" w:rsidRPr="00B511DC" w:rsidRDefault="007E55AC" w:rsidP="007E55AC">
      <w:pPr>
        <w:pStyle w:val="Heading4"/>
      </w:pPr>
      <w:del w:id="45" w:author="Johan Johansson" w:date="2020-02-11T00:35:00Z">
        <w:r w:rsidRPr="00B511DC" w:rsidDel="00532938">
          <w:delText>6.1.3.4</w:delText>
        </w:r>
        <w:r w:rsidRPr="00B511DC" w:rsidDel="00532938">
          <w:tab/>
          <w:delText>Other</w:delText>
        </w:r>
      </w:del>
    </w:p>
    <w:p w14:paraId="687B5CF4" w14:textId="77777777" w:rsidR="00EE61FE" w:rsidRPr="00B511DC" w:rsidRDefault="00F856D4" w:rsidP="00EE61FE">
      <w:pPr>
        <w:pStyle w:val="Heading3"/>
      </w:pPr>
      <w:r w:rsidRPr="00B511DC">
        <w:t>6.</w:t>
      </w:r>
      <w:r w:rsidR="00EE61FE" w:rsidRPr="00B511DC">
        <w:t>1.4</w:t>
      </w:r>
      <w:r w:rsidR="00EE61FE" w:rsidRPr="00B511DC">
        <w:tab/>
        <w:t>User plane aspects</w:t>
      </w:r>
    </w:p>
    <w:p w14:paraId="5FA9DD4C" w14:textId="679B6652" w:rsidR="007D7706" w:rsidRDefault="00EE61FE" w:rsidP="007D7706">
      <w:pPr>
        <w:pStyle w:val="Comments"/>
        <w:rPr>
          <w:ins w:id="46" w:author="Johan Johansson" w:date="2020-02-11T00:39:00Z"/>
          <w:noProof w:val="0"/>
        </w:rPr>
      </w:pPr>
      <w:r w:rsidRPr="00B511DC">
        <w:rPr>
          <w:noProof w:val="0"/>
        </w:rPr>
        <w:t>User p</w:t>
      </w:r>
      <w:r w:rsidR="00FF2F5E" w:rsidRPr="00B511DC">
        <w:rPr>
          <w:noProof w:val="0"/>
        </w:rPr>
        <w:t>lane aspects not covered by BAP</w:t>
      </w:r>
      <w:ins w:id="47" w:author="Johan Johansson" w:date="2020-02-11T00:38:00Z">
        <w:r w:rsidR="00532938">
          <w:rPr>
            <w:noProof w:val="0"/>
          </w:rPr>
          <w:t>, e.g. Scheduling and QoS, LCID extension.</w:t>
        </w:r>
      </w:ins>
      <w:r w:rsidR="007D7706" w:rsidRPr="00B511DC">
        <w:rPr>
          <w:noProof w:val="0"/>
        </w:rPr>
        <w:t xml:space="preserve">. </w:t>
      </w:r>
    </w:p>
    <w:p w14:paraId="732AADFF" w14:textId="2859FF65" w:rsidR="00532938" w:rsidRPr="00E0032A" w:rsidRDefault="00532938" w:rsidP="00532938">
      <w:pPr>
        <w:pStyle w:val="Comments"/>
        <w:rPr>
          <w:ins w:id="48" w:author="Johan Johansson" w:date="2020-02-11T00:39:00Z"/>
        </w:rPr>
      </w:pPr>
      <w:ins w:id="49" w:author="Johan Johansson" w:date="2020-02-11T00:39:00Z">
        <w:r>
          <w:t xml:space="preserve">Summary on </w:t>
        </w:r>
      </w:ins>
      <w:ins w:id="50" w:author="Johan Johansson" w:date="2020-02-11T00:44:00Z">
        <w:r w:rsidR="005C4030">
          <w:t xml:space="preserve">IAB </w:t>
        </w:r>
      </w:ins>
      <w:ins w:id="51" w:author="Johan Johansson" w:date="2020-02-11T00:39:00Z">
        <w:r>
          <w:t>MAC impact</w:t>
        </w:r>
      </w:ins>
      <w:ins w:id="52" w:author="Johan Johansson" w:date="2020-02-11T00:44:00Z">
        <w:r w:rsidR="005C4030">
          <w:t>s</w:t>
        </w:r>
      </w:ins>
      <w:ins w:id="53" w:author="Johan Johansson" w:date="2020-02-11T00:39:00Z">
        <w:r>
          <w:t xml:space="preserve"> (Samsung) </w:t>
        </w:r>
      </w:ins>
    </w:p>
    <w:p w14:paraId="19E7F83B" w14:textId="77777777" w:rsidR="00532938" w:rsidRPr="00B511DC" w:rsidRDefault="00532938" w:rsidP="007D7706">
      <w:pPr>
        <w:pStyle w:val="Comments"/>
        <w:rPr>
          <w:noProof w:val="0"/>
        </w:rPr>
      </w:pPr>
    </w:p>
    <w:p w14:paraId="129B9297" w14:textId="1620B2C9" w:rsidR="007D7706" w:rsidDel="00532938" w:rsidRDefault="00FF2F5E" w:rsidP="00FF2F5E">
      <w:pPr>
        <w:pStyle w:val="Heading4"/>
        <w:rPr>
          <w:del w:id="54" w:author="Johan Johansson" w:date="2020-02-11T00:39:00Z"/>
        </w:rPr>
      </w:pPr>
      <w:del w:id="55" w:author="Johan Johansson" w:date="2020-02-11T00:39:00Z">
        <w:r w:rsidRPr="00B511DC" w:rsidDel="00532938">
          <w:delText>6.1.4.1</w:delText>
        </w:r>
        <w:r w:rsidRPr="00B511DC" w:rsidDel="00532938">
          <w:tab/>
          <w:delText>Scheduling and QoS</w:delText>
        </w:r>
      </w:del>
    </w:p>
    <w:p w14:paraId="1B900675" w14:textId="108D3159" w:rsidR="00FF2F5E" w:rsidDel="00532938" w:rsidRDefault="00FF2F5E" w:rsidP="00FF2F5E">
      <w:pPr>
        <w:pStyle w:val="Heading4"/>
        <w:rPr>
          <w:del w:id="56" w:author="Johan Johansson" w:date="2020-02-11T00:39:00Z"/>
        </w:rPr>
      </w:pPr>
      <w:del w:id="57" w:author="Johan Johansson" w:date="2020-02-11T00:39:00Z">
        <w:r w:rsidRPr="00B511DC" w:rsidDel="00532938">
          <w:delText>6.1.4.2</w:delText>
        </w:r>
        <w:r w:rsidRPr="00B511DC" w:rsidDel="00532938">
          <w:tab/>
          <w:delText>LCID extension</w:delText>
        </w:r>
      </w:del>
    </w:p>
    <w:p w14:paraId="7F5474C4" w14:textId="13AAE679" w:rsidR="00FF2F5E" w:rsidRPr="00B511DC" w:rsidDel="00532938" w:rsidRDefault="00FF2F5E" w:rsidP="00FF2F5E">
      <w:pPr>
        <w:pStyle w:val="Heading4"/>
        <w:rPr>
          <w:del w:id="58" w:author="Johan Johansson" w:date="2020-02-11T00:39:00Z"/>
        </w:rPr>
      </w:pPr>
      <w:del w:id="59" w:author="Johan Johansson" w:date="2020-02-11T00:39:00Z">
        <w:r w:rsidRPr="00B511DC" w:rsidDel="00532938">
          <w:delText>6.1.4.3</w:delText>
        </w:r>
        <w:r w:rsidRPr="00B511DC" w:rsidDel="00532938">
          <w:tab/>
          <w:delText>Other</w:delText>
        </w:r>
      </w:del>
    </w:p>
    <w:p w14:paraId="6610813B" w14:textId="3E7B7B8D" w:rsidR="00FF2F5E" w:rsidDel="00532938" w:rsidRDefault="00FF2F5E" w:rsidP="00FF2F5E">
      <w:pPr>
        <w:pStyle w:val="Comments"/>
        <w:rPr>
          <w:del w:id="60" w:author="Johan Johansson" w:date="2020-02-11T00:39:00Z"/>
        </w:rPr>
      </w:pPr>
      <w:del w:id="61" w:author="Johan Johansson" w:date="2020-02-11T00:39:00Z">
        <w:r w:rsidRPr="00B511DC" w:rsidDel="00532938">
          <w:delText>Other MAC RLC PDCP impacts if any, F1 based flow control etc</w:delText>
        </w:r>
      </w:del>
    </w:p>
    <w:p w14:paraId="223AA25B" w14:textId="77777777" w:rsidR="00EE61FE" w:rsidRPr="00B511DC" w:rsidRDefault="00F856D4" w:rsidP="00EE61FE">
      <w:pPr>
        <w:pStyle w:val="Heading3"/>
      </w:pPr>
      <w:r w:rsidRPr="00B511DC">
        <w:t>6.</w:t>
      </w:r>
      <w:r w:rsidR="00EE61FE" w:rsidRPr="00B511DC">
        <w:t>1.5</w:t>
      </w:r>
      <w:r w:rsidR="00EE61FE" w:rsidRPr="00B511DC">
        <w:tab/>
        <w:t>Control plane aspects</w:t>
      </w:r>
    </w:p>
    <w:p w14:paraId="66C8CA88" w14:textId="605042DA" w:rsidR="00F719FE" w:rsidDel="005C4030" w:rsidRDefault="008638EF" w:rsidP="008638EF">
      <w:pPr>
        <w:pStyle w:val="Heading4"/>
        <w:rPr>
          <w:del w:id="62" w:author="Johan Johansson" w:date="2020-02-11T00:42:00Z"/>
        </w:rPr>
      </w:pPr>
      <w:del w:id="63" w:author="Johan Johansson" w:date="2020-02-11T00:42:00Z">
        <w:r w:rsidRPr="00101313" w:rsidDel="005C4030">
          <w:delText xml:space="preserve">6.1.5.1 </w:delText>
        </w:r>
        <w:r w:rsidR="00FF2F5E" w:rsidRPr="00101313" w:rsidDel="005C4030">
          <w:delText>RLF handling</w:delText>
        </w:r>
      </w:del>
    </w:p>
    <w:p w14:paraId="11449225" w14:textId="4D80E9E4" w:rsidR="001432C1" w:rsidRPr="001432C1" w:rsidDel="00532938" w:rsidRDefault="001432C1" w:rsidP="001432C1">
      <w:pPr>
        <w:pStyle w:val="Doc-title"/>
        <w:rPr>
          <w:del w:id="64" w:author="Johan Johansson" w:date="2020-02-11T00:40:00Z"/>
        </w:rPr>
      </w:pPr>
    </w:p>
    <w:p w14:paraId="0D8216BE" w14:textId="77777777" w:rsidR="00FF2F5E" w:rsidRDefault="008638EF" w:rsidP="008638EF">
      <w:pPr>
        <w:pStyle w:val="Heading4"/>
      </w:pPr>
      <w:r w:rsidRPr="00101313">
        <w:t xml:space="preserve">6.1.5.2 </w:t>
      </w:r>
      <w:r w:rsidR="00FF2F5E" w:rsidRPr="00101313">
        <w:t>Configuration</w:t>
      </w:r>
    </w:p>
    <w:p w14:paraId="6F068A1D" w14:textId="7CD3B3BF" w:rsidR="00FE5399" w:rsidRDefault="005C4030" w:rsidP="005C4030">
      <w:pPr>
        <w:pStyle w:val="Comments"/>
        <w:rPr>
          <w:ins w:id="65" w:author="Johan Johansson" w:date="2020-02-11T00:44:00Z"/>
        </w:rPr>
      </w:pPr>
      <w:ins w:id="66" w:author="Johan Johansson" w:date="2020-02-11T00:44:00Z">
        <w:r>
          <w:t>Summary on IAB Configuration except IP address (Ericsson)</w:t>
        </w:r>
      </w:ins>
    </w:p>
    <w:p w14:paraId="1FA7A0E2" w14:textId="60A3A8AF" w:rsidR="005C4030" w:rsidRPr="00FE5399" w:rsidRDefault="005C4030" w:rsidP="005C4030">
      <w:pPr>
        <w:pStyle w:val="Comments"/>
      </w:pPr>
      <w:ins w:id="67" w:author="Johan Johansson" w:date="2020-02-11T00:45:00Z">
        <w:r>
          <w:t xml:space="preserve">Summary on IAB IP address configuration (Samsung). </w:t>
        </w:r>
      </w:ins>
    </w:p>
    <w:p w14:paraId="233AF67A" w14:textId="77777777" w:rsidR="00FF2F5E" w:rsidRDefault="008638EF" w:rsidP="008638EF">
      <w:pPr>
        <w:pStyle w:val="Heading4"/>
        <w:rPr>
          <w:ins w:id="68" w:author="Johan Johansson" w:date="2020-02-11T00:41:00Z"/>
        </w:rPr>
      </w:pPr>
      <w:r w:rsidRPr="00B511DC">
        <w:t>6.1.5.3 Other</w:t>
      </w:r>
    </w:p>
    <w:p w14:paraId="1176CEF7" w14:textId="15EE9DEB" w:rsidR="005C4030" w:rsidRPr="005C4030" w:rsidRDefault="005C4030">
      <w:pPr>
        <w:pStyle w:val="Comments"/>
        <w:pPrChange w:id="69" w:author="Johan Johansson" w:date="2020-02-11T00:42:00Z">
          <w:pPr>
            <w:pStyle w:val="Heading4"/>
          </w:pPr>
        </w:pPrChange>
      </w:pPr>
      <w:ins w:id="70" w:author="Johan Johansson" w:date="2020-02-11T00:41:00Z">
        <w:r>
          <w:t>Barring, Access etc</w:t>
        </w:r>
      </w:ins>
    </w:p>
    <w:p w14:paraId="3F7D3C9F" w14:textId="23FBF4C3" w:rsidR="003E5840" w:rsidRPr="005C4030" w:rsidRDefault="005C4030" w:rsidP="005C4030">
      <w:pPr>
        <w:pStyle w:val="Comments"/>
      </w:pPr>
      <w:ins w:id="71" w:author="Johan Johansson" w:date="2020-02-11T00:43:00Z">
        <w:r>
          <w:t>Summary on Barring, access etc (Ericsson)</w:t>
        </w:r>
      </w:ins>
    </w:p>
    <w:p w14:paraId="6769AF37" w14:textId="77777777" w:rsidR="001E712F" w:rsidRPr="004F61D8" w:rsidRDefault="001E712F" w:rsidP="001E712F">
      <w:pPr>
        <w:pStyle w:val="Heading2"/>
      </w:pPr>
      <w:r>
        <w:t>6.</w:t>
      </w:r>
      <w:r w:rsidRPr="00AE3A2C">
        <w:t>2</w:t>
      </w:r>
      <w:r w:rsidRPr="00AE3A2C">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8"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77777777" w:rsidR="001E712F" w:rsidRPr="00EE61FE" w:rsidRDefault="001E712F" w:rsidP="001E712F">
      <w:pPr>
        <w:pStyle w:val="Heading3"/>
        <w:rPr>
          <w:rFonts w:eastAsia="Times New Roman"/>
        </w:rPr>
      </w:pPr>
      <w:r w:rsidRPr="004F61D8">
        <w:rPr>
          <w:rFonts w:eastAsia="Times New Roman"/>
        </w:rPr>
        <w:t>6.2.1   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6E1A1152" w14:textId="77777777" w:rsidR="001E712F" w:rsidRPr="00EE61FE" w:rsidRDefault="001E712F" w:rsidP="001E712F">
      <w:pPr>
        <w:pStyle w:val="Heading3"/>
        <w:rPr>
          <w:rFonts w:eastAsia="Times New Roman"/>
        </w:rPr>
      </w:pPr>
      <w:r>
        <w:rPr>
          <w:rFonts w:eastAsia="Times New Roman"/>
        </w:rPr>
        <w:t>6.2.2</w:t>
      </w:r>
      <w:r>
        <w:rPr>
          <w:rFonts w:eastAsia="Times New Roman"/>
        </w:rPr>
        <w:tab/>
      </w:r>
      <w:r w:rsidRPr="00EE61FE">
        <w:rPr>
          <w:rFonts w:eastAsia="Times New Roman"/>
        </w:rPr>
        <w:t>User plane</w:t>
      </w:r>
    </w:p>
    <w:p w14:paraId="7917769D" w14:textId="23DD3F6A" w:rsidR="001E712F" w:rsidRPr="00EE61FE" w:rsidRDefault="001E712F" w:rsidP="001E712F">
      <w:pPr>
        <w:pStyle w:val="Heading4"/>
        <w:rPr>
          <w:rFonts w:eastAsia="Times New Roman"/>
        </w:rPr>
      </w:pPr>
      <w:r>
        <w:rPr>
          <w:rFonts w:eastAsia="Times New Roman"/>
        </w:rPr>
        <w:t>6.2.2.1</w:t>
      </w:r>
      <w:r>
        <w:rPr>
          <w:rFonts w:eastAsia="Times New Roman"/>
        </w:rPr>
        <w:tab/>
      </w:r>
      <w:r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FD77B83" w14:textId="77777777" w:rsidR="001E712F" w:rsidRPr="00EE61FE" w:rsidRDefault="001E712F" w:rsidP="001E712F">
      <w:pPr>
        <w:pStyle w:val="Heading4"/>
        <w:rPr>
          <w:rFonts w:eastAsia="Times New Roman"/>
        </w:rPr>
      </w:pPr>
      <w:r>
        <w:rPr>
          <w:rFonts w:eastAsia="Times New Roman"/>
        </w:rPr>
        <w:t>6.2.2.2</w:t>
      </w:r>
      <w:r>
        <w:rPr>
          <w:rFonts w:eastAsia="Times New Roman"/>
        </w:rPr>
        <w:tab/>
      </w:r>
      <w:r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8D40B5C" w14:textId="2300B7FE"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2.3</w:t>
      </w:r>
      <w:r>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24EE3876" w14:textId="53FF2C58"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2.4</w:t>
      </w:r>
      <w:r>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13023A3" w14:textId="5CF0EAF3"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   Control plane</w:t>
      </w:r>
    </w:p>
    <w:p w14:paraId="4ED3D6A4" w14:textId="56968B3B"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Pr="00EE61FE">
        <w:rPr>
          <w:rFonts w:eastAsia="Times New Roman"/>
        </w:rPr>
        <w:t xml:space="preserve"> Mobility</w:t>
      </w:r>
      <w:r>
        <w:rPr>
          <w:rFonts w:eastAsia="Times New Roman"/>
        </w:rPr>
        <w:t xml:space="preserve"> and RRM</w:t>
      </w:r>
      <w:r w:rsidRPr="00EE61FE">
        <w:rPr>
          <w:rFonts w:eastAsia="Times New Roman"/>
        </w:rPr>
        <w:t xml:space="preserve"> </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E1DA97B" w14:textId="09A04D43"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Pr="00EE61FE">
        <w:rPr>
          <w:rFonts w:eastAsia="Times New Roman"/>
        </w:rPr>
        <w:t xml:space="preserve"> Other </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11CC08A9" w14:textId="77777777" w:rsidR="009B1E1C" w:rsidRPr="00AE3A2C" w:rsidRDefault="009B1E1C" w:rsidP="009B1E1C">
      <w:pPr>
        <w:pStyle w:val="Heading2"/>
      </w:pPr>
      <w:r>
        <w:t>6.</w:t>
      </w:r>
      <w:r w:rsidRPr="00AE3A2C">
        <w:t>4</w:t>
      </w:r>
      <w:r w:rsidRPr="00AE3A2C">
        <w:tab/>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9"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77777777" w:rsidR="009B1E1C" w:rsidRPr="00101313" w:rsidRDefault="009B1E1C" w:rsidP="009B1E1C">
      <w:pPr>
        <w:pStyle w:val="Heading3"/>
      </w:pPr>
      <w:r>
        <w:t>6</w:t>
      </w:r>
      <w:r w:rsidRPr="00101313">
        <w:t>.4.1</w:t>
      </w:r>
      <w:r w:rsidRPr="00101313">
        <w:tab/>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509E54F1" w14:textId="77777777" w:rsidR="009B1E1C" w:rsidRPr="00101313" w:rsidRDefault="009B1E1C" w:rsidP="009B1E1C">
      <w:pPr>
        <w:pStyle w:val="Heading3"/>
        <w:tabs>
          <w:tab w:val="left" w:pos="2952"/>
        </w:tabs>
      </w:pPr>
      <w:r w:rsidRPr="00101313">
        <w:t>6.4.2</w:t>
      </w:r>
      <w:r w:rsidRPr="00101313">
        <w:tab/>
        <w:t>Control plane</w:t>
      </w:r>
    </w:p>
    <w:p w14:paraId="652D87E7" w14:textId="77777777" w:rsidR="009B1E1C" w:rsidRPr="00101313" w:rsidRDefault="009B1E1C" w:rsidP="009B1E1C">
      <w:pPr>
        <w:pStyle w:val="Heading4"/>
        <w:rPr>
          <w:rFonts w:eastAsia="Times New Roman"/>
        </w:rPr>
      </w:pPr>
      <w:r w:rsidRPr="00101313">
        <w:rPr>
          <w:rFonts w:eastAsia="Times New Roman"/>
        </w:rPr>
        <w:t>6.4.2.1 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4E2E5621" w14:textId="77777777" w:rsidR="009B1E1C" w:rsidRPr="00101313" w:rsidRDefault="009B1E1C" w:rsidP="009B1E1C">
      <w:pPr>
        <w:pStyle w:val="Heading4"/>
        <w:rPr>
          <w:rFonts w:eastAsia="Times New Roman"/>
        </w:rPr>
      </w:pPr>
      <w:r w:rsidRPr="00101313">
        <w:rPr>
          <w:rFonts w:eastAsia="Times New Roman"/>
        </w:rPr>
        <w:t xml:space="preserve">6.4.2.2 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5887C5F6" w14:textId="77777777" w:rsidR="009B1E1C" w:rsidRPr="00F04159" w:rsidRDefault="009B1E1C" w:rsidP="009B1E1C">
      <w:pPr>
        <w:pStyle w:val="Heading3"/>
      </w:pPr>
      <w:r w:rsidRPr="00101313">
        <w:t>6.4.3</w:t>
      </w:r>
      <w:r w:rsidRPr="00101313">
        <w:tab/>
        <w:t>User plane</w:t>
      </w:r>
    </w:p>
    <w:p w14:paraId="6BC245F5" w14:textId="77777777" w:rsidR="009B1E1C" w:rsidRPr="00101313" w:rsidRDefault="009B1E1C" w:rsidP="009B1E1C">
      <w:pPr>
        <w:pStyle w:val="Heading4"/>
        <w:rPr>
          <w:rFonts w:eastAsia="Times New Roman"/>
        </w:rPr>
      </w:pPr>
      <w:r>
        <w:rPr>
          <w:rFonts w:eastAsia="Times New Roman"/>
        </w:rPr>
        <w:t>6.4</w:t>
      </w:r>
      <w:r w:rsidRPr="00101313">
        <w:rPr>
          <w:rFonts w:eastAsia="Times New Roman"/>
        </w:rPr>
        <w:t>.3.1 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5CF8F6C4" w14:textId="77777777" w:rsidR="009B1E1C" w:rsidRPr="00101313" w:rsidRDefault="009B1E1C" w:rsidP="009B1E1C">
      <w:pPr>
        <w:pStyle w:val="Heading4"/>
        <w:rPr>
          <w:rFonts w:eastAsia="Times New Roman"/>
        </w:rPr>
      </w:pPr>
      <w:r w:rsidRPr="00101313">
        <w:rPr>
          <w:rFonts w:eastAsia="Times New Roman"/>
        </w:rPr>
        <w:t>6.4.3.2 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174557E6" w14:textId="77777777" w:rsidR="009B1E1C" w:rsidRPr="00F04159" w:rsidRDefault="009B1E1C" w:rsidP="009B1E1C">
      <w:pPr>
        <w:pStyle w:val="Heading3"/>
      </w:pPr>
      <w:r w:rsidRPr="00101313">
        <w:lastRenderedPageBreak/>
        <w:t>6.4.4</w:t>
      </w:r>
      <w:r w:rsidRPr="00101313">
        <w:tab/>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730C9C17" w14:textId="6085A5D3" w:rsidR="00F06F8B" w:rsidRDefault="00F06F8B" w:rsidP="00F06F8B">
      <w:pPr>
        <w:pStyle w:val="Heading2"/>
      </w:pPr>
      <w:r>
        <w:t>6.5</w:t>
      </w:r>
      <w:r>
        <w:ta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0"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77777777" w:rsidR="00F06F8B" w:rsidRDefault="00F06F8B" w:rsidP="00F06F8B">
      <w:pPr>
        <w:pStyle w:val="Heading3"/>
      </w:pPr>
      <w:r>
        <w:t>6.5.1</w:t>
      </w:r>
      <w:r>
        <w:tab/>
        <w:t>Organisational</w:t>
      </w:r>
    </w:p>
    <w:p w14:paraId="1460EA1D" w14:textId="77777777" w:rsidR="00F06F8B" w:rsidRDefault="00F06F8B" w:rsidP="00F06F8B">
      <w:pPr>
        <w:pStyle w:val="Comments"/>
      </w:pPr>
      <w:r>
        <w:t>Including incoming LSs, rapporteur inputs, running CRs, etc</w:t>
      </w:r>
    </w:p>
    <w:p w14:paraId="65021281" w14:textId="77777777" w:rsidR="00F06F8B" w:rsidRDefault="00F06F8B" w:rsidP="00F06F8B">
      <w:pPr>
        <w:pStyle w:val="Heading3"/>
      </w:pPr>
      <w:r>
        <w:t>6.5.2</w:t>
      </w:r>
      <w:r>
        <w:ta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48795AC" w14:textId="77777777" w:rsidR="00F06F8B" w:rsidRDefault="00F06F8B" w:rsidP="00F06F8B">
      <w:pPr>
        <w:pStyle w:val="Heading3"/>
      </w:pPr>
      <w:r>
        <w:t>6.5.3</w:t>
      </w:r>
      <w:r>
        <w:tab/>
        <w:t>Segmentation of UE radio capabilities</w:t>
      </w:r>
    </w:p>
    <w:p w14:paraId="4BE74532" w14:textId="77777777" w:rsidR="0049683A" w:rsidRPr="00AE3A2C" w:rsidRDefault="0049683A" w:rsidP="005579E4">
      <w:pPr>
        <w:pStyle w:val="Comments"/>
        <w:rPr>
          <w:noProof w:val="0"/>
        </w:rPr>
      </w:pPr>
    </w:p>
    <w:p w14:paraId="02566111" w14:textId="105C369C" w:rsidR="003C0FED" w:rsidRPr="00AE3A2C" w:rsidRDefault="00F856D4" w:rsidP="00947097">
      <w:pPr>
        <w:pStyle w:val="Heading2"/>
      </w:pPr>
      <w:r w:rsidRPr="009760B3">
        <w:t>6.</w:t>
      </w:r>
      <w:r w:rsidR="003B2593" w:rsidRPr="009760B3">
        <w:t>6</w:t>
      </w:r>
      <w:r w:rsidR="003B2593" w:rsidRPr="009760B3">
        <w:tab/>
        <w:t>Void</w:t>
      </w:r>
    </w:p>
    <w:p w14:paraId="40371034" w14:textId="0744FAAC" w:rsidR="00947097" w:rsidRPr="00F04159" w:rsidRDefault="00F856D4" w:rsidP="00947097">
      <w:pPr>
        <w:pStyle w:val="Heading2"/>
      </w:pPr>
      <w:r w:rsidRPr="00F04159">
        <w:t>6.</w:t>
      </w:r>
      <w:r w:rsidR="003B2593">
        <w:t>7</w:t>
      </w:r>
      <w:r w:rsidR="003B2593">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1"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77777777" w:rsidR="00F42398" w:rsidRPr="00413FDE" w:rsidRDefault="00F856D4" w:rsidP="00F42398">
      <w:pPr>
        <w:pStyle w:val="Heading3"/>
      </w:pPr>
      <w:r w:rsidRPr="00F04159">
        <w:t>6.</w:t>
      </w:r>
      <w:r w:rsidR="00F42398" w:rsidRPr="00413FDE">
        <w:t>7.1</w:t>
      </w:r>
      <w:r w:rsidR="00F42398" w:rsidRPr="00413FDE">
        <w:tab/>
        <w:t>General</w:t>
      </w:r>
    </w:p>
    <w:p w14:paraId="45EFD063" w14:textId="260AD215" w:rsidR="00F42398" w:rsidRPr="00413FDE" w:rsidRDefault="00F42398" w:rsidP="00F42398">
      <w:pPr>
        <w:pStyle w:val="Comments"/>
      </w:pPr>
      <w:r w:rsidRPr="00413FDE">
        <w:t>Rapporteur input</w:t>
      </w:r>
      <w:ins w:id="72" w:author="Johan Johansson" w:date="2020-02-11T00:25:00Z">
        <w:r w:rsidR="005453BD">
          <w:t>. UE feature List UE cap etc</w:t>
        </w:r>
      </w:ins>
      <w:del w:id="73" w:author="Johan Johansson" w:date="2020-02-11T00:25:00Z">
        <w:r w:rsidRPr="00413FDE" w:rsidDel="005453BD">
          <w:delText xml:space="preserve"> etc.</w:delText>
        </w:r>
      </w:del>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rPr>
          <w:ins w:id="74" w:author="Johan Johansson" w:date="2020-02-11T00:26:00Z"/>
        </w:rPr>
      </w:pPr>
      <w:r w:rsidRPr="00413FDE">
        <w:t>Including outcome of the email discussion [108#5</w:t>
      </w:r>
      <w:r w:rsidR="00413FDE">
        <w:t>2][IIOT] Running CR 38.323 (LG)</w:t>
      </w:r>
    </w:p>
    <w:p w14:paraId="3CFC1AC7" w14:textId="371D05F0" w:rsidR="005453BD" w:rsidRPr="00F04159" w:rsidRDefault="005453BD" w:rsidP="00F42398">
      <w:pPr>
        <w:pStyle w:val="Comments"/>
      </w:pPr>
      <w:ins w:id="75" w:author="Johan Johansson" w:date="2020-02-11T00:26:00Z">
        <w:r>
          <w:t>Summary UE feature list, UE capabilities (Nokia) if needed.</w:t>
        </w:r>
      </w:ins>
    </w:p>
    <w:p w14:paraId="1C1A4893" w14:textId="77777777" w:rsidR="00F42398" w:rsidRPr="00AE3A2C" w:rsidRDefault="00F856D4" w:rsidP="00F42398">
      <w:pPr>
        <w:pStyle w:val="Heading3"/>
      </w:pPr>
      <w:r w:rsidRPr="00F04159">
        <w:t>6.</w:t>
      </w:r>
      <w:r w:rsidR="00F42398" w:rsidRPr="00F04159">
        <w:t>7.2</w:t>
      </w:r>
      <w:r w:rsidR="00F42398" w:rsidRPr="00F04159">
        <w:tab/>
        <w:t>TSC</w:t>
      </w:r>
    </w:p>
    <w:p w14:paraId="375EE461" w14:textId="77777777" w:rsidR="00F42398" w:rsidRPr="00AE3A2C" w:rsidRDefault="00F856D4" w:rsidP="00F42398">
      <w:pPr>
        <w:pStyle w:val="Heading4"/>
      </w:pPr>
      <w:r>
        <w:t>6.</w:t>
      </w:r>
      <w:r w:rsidR="00F42398" w:rsidRPr="00AE3A2C">
        <w:t>7.2.1</w:t>
      </w:r>
      <w:r w:rsidR="00F42398" w:rsidRPr="00AE3A2C">
        <w:tab/>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ins w:id="76" w:author="Johan Johansson" w:date="2020-02-11T00:14:00Z"/>
          <w:noProof w:val="0"/>
        </w:rPr>
      </w:pPr>
      <w:ins w:id="77" w:author="Johan Johansson" w:date="2020-02-11T00:14:00Z">
        <w:r>
          <w:rPr>
            <w:noProof w:val="0"/>
          </w:rPr>
          <w:t>Rapporteur guidance: Remaining issues:</w:t>
        </w:r>
      </w:ins>
    </w:p>
    <w:p w14:paraId="108394E6" w14:textId="77777777" w:rsidR="00665759" w:rsidRDefault="00665759" w:rsidP="00665759">
      <w:pPr>
        <w:pStyle w:val="Comments"/>
        <w:numPr>
          <w:ilvl w:val="0"/>
          <w:numId w:val="36"/>
        </w:numPr>
        <w:rPr>
          <w:ins w:id="78" w:author="Johan Johansson" w:date="2020-02-11T00:14:00Z"/>
          <w:noProof w:val="0"/>
        </w:rPr>
      </w:pPr>
      <w:ins w:id="79" w:author="Johan Johansson" w:date="2020-02-11T00:14:00Z">
        <w:r>
          <w:rPr>
            <w:noProof w:val="0"/>
          </w:rPr>
          <w:t>Propagation delay compensation</w:t>
        </w:r>
      </w:ins>
    </w:p>
    <w:p w14:paraId="22F3E6F1" w14:textId="77777777" w:rsidR="00665759" w:rsidRPr="00AE3A2C" w:rsidRDefault="00665759" w:rsidP="00665759">
      <w:pPr>
        <w:pStyle w:val="Comments"/>
        <w:numPr>
          <w:ilvl w:val="0"/>
          <w:numId w:val="36"/>
        </w:numPr>
        <w:rPr>
          <w:ins w:id="80" w:author="Johan Johansson" w:date="2020-02-11T00:14:00Z"/>
          <w:noProof w:val="0"/>
        </w:rPr>
      </w:pPr>
      <w:ins w:id="81" w:author="Johan Johansson" w:date="2020-02-11T00:14:00Z">
        <w:r>
          <w:rPr>
            <w:noProof w:val="0"/>
          </w:rPr>
          <w:t>How to determine whether a UE requires to be provisioned with reference time information</w:t>
        </w:r>
      </w:ins>
    </w:p>
    <w:p w14:paraId="366E109F" w14:textId="1AA1E39D" w:rsidR="00665759" w:rsidRPr="00AE3A2C" w:rsidRDefault="005453BD" w:rsidP="00F42398">
      <w:pPr>
        <w:pStyle w:val="Comments"/>
        <w:rPr>
          <w:noProof w:val="0"/>
        </w:rPr>
      </w:pPr>
      <w:ins w:id="82" w:author="Johan Johansson" w:date="2020-02-11T00:20:00Z">
        <w:r>
          <w:rPr>
            <w:noProof w:val="0"/>
          </w:rPr>
          <w:t xml:space="preserve">Summary </w:t>
        </w:r>
      </w:ins>
      <w:ins w:id="83" w:author="Johan Johansson" w:date="2020-02-11T00:21:00Z">
        <w:r w:rsidRPr="00AE3A2C">
          <w:t>Accurate reference timing</w:t>
        </w:r>
        <w:r>
          <w:rPr>
            <w:noProof w:val="0"/>
          </w:rPr>
          <w:t xml:space="preserve"> </w:t>
        </w:r>
      </w:ins>
      <w:ins w:id="84" w:author="Johan Johansson" w:date="2020-02-11T00:20:00Z">
        <w:r>
          <w:rPr>
            <w:noProof w:val="0"/>
          </w:rPr>
          <w:t>(Nokia)</w:t>
        </w:r>
      </w:ins>
    </w:p>
    <w:p w14:paraId="25341259" w14:textId="77777777" w:rsidR="00F42398" w:rsidRPr="00AE3A2C" w:rsidRDefault="00F856D4" w:rsidP="00F42398">
      <w:pPr>
        <w:pStyle w:val="Heading4"/>
      </w:pPr>
      <w:r>
        <w:t>6.</w:t>
      </w:r>
      <w:r w:rsidR="00F42398" w:rsidRPr="00AE3A2C">
        <w:t>7.2.2</w:t>
      </w:r>
      <w:r w:rsidR="00F42398" w:rsidRPr="00AE3A2C">
        <w:tab/>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ins w:id="85" w:author="Johan Johansson" w:date="2020-02-11T00:14:00Z"/>
          <w:noProof w:val="0"/>
        </w:rPr>
      </w:pPr>
      <w:ins w:id="86" w:author="Johan Johansson" w:date="2020-02-11T00:14:00Z">
        <w:r>
          <w:rPr>
            <w:noProof w:val="0"/>
          </w:rPr>
          <w:t>Rapporteur guidance: Remaining issues:</w:t>
        </w:r>
      </w:ins>
    </w:p>
    <w:p w14:paraId="3613605C" w14:textId="77777777" w:rsidR="00665759" w:rsidRDefault="00665759" w:rsidP="00665759">
      <w:pPr>
        <w:pStyle w:val="Comments"/>
        <w:numPr>
          <w:ilvl w:val="0"/>
          <w:numId w:val="36"/>
        </w:numPr>
        <w:rPr>
          <w:ins w:id="87" w:author="Johan Johansson" w:date="2020-02-11T00:14:00Z"/>
          <w:noProof w:val="0"/>
        </w:rPr>
      </w:pPr>
      <w:ins w:id="88" w:author="Johan Johansson" w:date="2020-02-11T00:14:00Z">
        <w:r>
          <w:rPr>
            <w:noProof w:val="0"/>
          </w:rPr>
          <w:t>Multiple SPS/CG enhancements (CG confirmation MAC CE, SFN misalignment for CG type 1 etc.)</w:t>
        </w:r>
      </w:ins>
    </w:p>
    <w:p w14:paraId="20648A75" w14:textId="77777777" w:rsidR="00665759" w:rsidRDefault="00665759" w:rsidP="00665759">
      <w:pPr>
        <w:pStyle w:val="Comments"/>
        <w:numPr>
          <w:ilvl w:val="0"/>
          <w:numId w:val="36"/>
        </w:numPr>
        <w:rPr>
          <w:ins w:id="89" w:author="Johan Johansson" w:date="2020-02-11T00:14:00Z"/>
          <w:noProof w:val="0"/>
        </w:rPr>
      </w:pPr>
      <w:ins w:id="90" w:author="Johan Johansson" w:date="2020-02-11T00:14:00Z">
        <w:r>
          <w:rPr>
            <w:noProof w:val="0"/>
          </w:rPr>
          <w:t>LCP restrictions (PHY priority-based restriction, allowed CG list)</w:t>
        </w:r>
      </w:ins>
    </w:p>
    <w:p w14:paraId="4C207D99" w14:textId="77777777" w:rsidR="00665759" w:rsidRDefault="00665759" w:rsidP="00665759">
      <w:pPr>
        <w:pStyle w:val="Comments"/>
        <w:numPr>
          <w:ilvl w:val="0"/>
          <w:numId w:val="36"/>
        </w:numPr>
        <w:rPr>
          <w:ins w:id="91" w:author="Johan Johansson" w:date="2020-02-11T00:14:00Z"/>
          <w:noProof w:val="0"/>
        </w:rPr>
      </w:pPr>
      <w:ins w:id="92" w:author="Johan Johansson" w:date="2020-02-11T00:14:00Z">
        <w:r>
          <w:rPr>
            <w:noProof w:val="0"/>
          </w:rPr>
          <w:t>Other issues as identified in the e-mail discussions</w:t>
        </w:r>
      </w:ins>
    </w:p>
    <w:p w14:paraId="2EC30C3D" w14:textId="4FA5AC1E" w:rsidR="00665759" w:rsidRPr="00F719FE" w:rsidRDefault="005453BD" w:rsidP="00F42398">
      <w:pPr>
        <w:pStyle w:val="Comments"/>
        <w:rPr>
          <w:noProof w:val="0"/>
        </w:rPr>
      </w:pPr>
      <w:ins w:id="93" w:author="Johan Johansson" w:date="2020-02-11T00:22:00Z">
        <w:r>
          <w:rPr>
            <w:noProof w:val="0"/>
          </w:rPr>
          <w:t>Summary Scheduling Enhancements (Ericsson)</w:t>
        </w:r>
      </w:ins>
    </w:p>
    <w:p w14:paraId="6B44E2C4" w14:textId="72C57DB0" w:rsidR="00F6458A" w:rsidRPr="0022603A" w:rsidDel="00665759" w:rsidRDefault="00205C59" w:rsidP="0022603A">
      <w:pPr>
        <w:pStyle w:val="Heading5"/>
        <w:rPr>
          <w:del w:id="94" w:author="Johan Johansson" w:date="2020-02-11T00:13:00Z"/>
        </w:rPr>
      </w:pPr>
      <w:del w:id="95" w:author="Johan Johansson" w:date="2020-02-11T00:13:00Z">
        <w:r w:rsidDel="00665759">
          <w:lastRenderedPageBreak/>
          <w:delText>6.7.2.2.1</w:delText>
        </w:r>
        <w:r w:rsidR="0022603A" w:rsidRPr="0022603A" w:rsidDel="00665759">
          <w:tab/>
          <w:delText>CG and SPS</w:delText>
        </w:r>
        <w:r w:rsidDel="00665759">
          <w:delText xml:space="preserve"> for TSC - General and configuration impact</w:delText>
        </w:r>
      </w:del>
    </w:p>
    <w:p w14:paraId="4CBC756F" w14:textId="0C6BAE05" w:rsidR="0022603A" w:rsidDel="00665759" w:rsidRDefault="0022603A" w:rsidP="0022603A">
      <w:pPr>
        <w:pStyle w:val="Comments"/>
        <w:rPr>
          <w:del w:id="96" w:author="Johan Johansson" w:date="2020-02-11T00:13:00Z"/>
          <w:noProof w:val="0"/>
        </w:rPr>
      </w:pPr>
      <w:del w:id="97" w:author="Johan Johansson" w:date="2020-02-11T00:13:00Z">
        <w:r w:rsidDel="00665759">
          <w:delText xml:space="preserve">Including </w:delText>
        </w:r>
        <w:r w:rsidRPr="00AE3A2C" w:rsidDel="00665759">
          <w:rPr>
            <w:noProof w:val="0"/>
          </w:rPr>
          <w:delText xml:space="preserve">support for TSC message periodicities </w:delText>
        </w:r>
        <w:r w:rsidRPr="00F719FE" w:rsidDel="00665759">
          <w:rPr>
            <w:noProof w:val="0"/>
          </w:rPr>
          <w:delText>with non-integer multiple of NR</w:delText>
        </w:r>
        <w:r w:rsidDel="00665759">
          <w:rPr>
            <w:noProof w:val="0"/>
          </w:rPr>
          <w:delText xml:space="preserve"> supported CG/SPS periodicities, configuration and ranges and limits.</w:delText>
        </w:r>
      </w:del>
    </w:p>
    <w:p w14:paraId="74F20374" w14:textId="34F10736" w:rsidR="00205C59" w:rsidDel="00665759" w:rsidRDefault="00205C59" w:rsidP="00205C59">
      <w:pPr>
        <w:pStyle w:val="Heading5"/>
        <w:rPr>
          <w:del w:id="98" w:author="Johan Johansson" w:date="2020-02-11T00:13:00Z"/>
        </w:rPr>
      </w:pPr>
      <w:del w:id="99" w:author="Johan Johansson" w:date="2020-02-11T00:13:00Z">
        <w:r w:rsidRPr="0022603A" w:rsidDel="00665759">
          <w:delText>6.7.2.2.2</w:delText>
        </w:r>
        <w:r w:rsidRPr="0022603A" w:rsidDel="00665759">
          <w:tab/>
          <w:delText>CG and SPS</w:delText>
        </w:r>
        <w:r w:rsidRPr="00205C59" w:rsidDel="00665759">
          <w:delText xml:space="preserve"> </w:delText>
        </w:r>
        <w:r w:rsidDel="00665759">
          <w:delText>for TSC - L2 impacts</w:delText>
        </w:r>
      </w:del>
    </w:p>
    <w:p w14:paraId="037B7B12" w14:textId="47B03FC8" w:rsidR="00205C59" w:rsidRPr="00205C59" w:rsidDel="00665759" w:rsidRDefault="00205C59" w:rsidP="00205C59">
      <w:pPr>
        <w:pStyle w:val="Comments"/>
        <w:rPr>
          <w:del w:id="100" w:author="Johan Johansson" w:date="2020-02-11T00:13:00Z"/>
        </w:rPr>
      </w:pPr>
      <w:del w:id="101" w:author="Johan Johansson" w:date="2020-02-11T00:13:00Z">
        <w:r w:rsidDel="00665759">
          <w:delText xml:space="preserve">Including CG SPS Confirmation, LCP impact if any etc. </w:delText>
        </w:r>
      </w:del>
    </w:p>
    <w:p w14:paraId="332D13D1" w14:textId="48B959D8" w:rsidR="00F6458A" w:rsidDel="00665759" w:rsidRDefault="00205C59" w:rsidP="0022603A">
      <w:pPr>
        <w:pStyle w:val="Heading5"/>
        <w:rPr>
          <w:del w:id="102" w:author="Johan Johansson" w:date="2020-02-11T00:13:00Z"/>
        </w:rPr>
      </w:pPr>
      <w:del w:id="103" w:author="Johan Johansson" w:date="2020-02-11T00:13:00Z">
        <w:r w:rsidDel="00665759">
          <w:delText>6.7.2.2.3</w:delText>
        </w:r>
        <w:r w:rsidR="0022603A" w:rsidDel="00665759">
          <w:tab/>
        </w:r>
        <w:r w:rsidR="00F6458A" w:rsidDel="00665759">
          <w:delText>Other</w:delText>
        </w:r>
      </w:del>
    </w:p>
    <w:p w14:paraId="635E0E31" w14:textId="47FD6BAC" w:rsidR="0022603A" w:rsidRPr="0022603A" w:rsidDel="00665759" w:rsidRDefault="0022603A" w:rsidP="0022603A">
      <w:pPr>
        <w:pStyle w:val="Comments"/>
        <w:rPr>
          <w:del w:id="104" w:author="Johan Johansson" w:date="2020-02-11T00:13:00Z"/>
        </w:rPr>
      </w:pPr>
      <w:del w:id="105" w:author="Johan Johansson" w:date="2020-02-11T00:13:00Z">
        <w:r w:rsidDel="00665759">
          <w:delText xml:space="preserve">Including systems aspects such as </w:delText>
        </w:r>
        <w:r w:rsidR="00205C59" w:rsidDel="00665759">
          <w:delText>TSC assista</w:delText>
        </w:r>
        <w:r w:rsidDel="00665759">
          <w:delText xml:space="preserve">nce information, other L2 impacts if any, </w:delText>
        </w:r>
      </w:del>
    </w:p>
    <w:p w14:paraId="2A5362C4" w14:textId="77777777" w:rsidR="00F42398" w:rsidRPr="00413FDE" w:rsidRDefault="00F856D4" w:rsidP="00F42398">
      <w:pPr>
        <w:pStyle w:val="Heading4"/>
      </w:pPr>
      <w:r w:rsidRPr="00413FDE">
        <w:t>6.</w:t>
      </w:r>
      <w:r w:rsidR="00F42398" w:rsidRPr="00413FDE">
        <w:t>7.2.3</w:t>
      </w:r>
      <w:r w:rsidR="00F42398" w:rsidRPr="00413FDE">
        <w:tab/>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rPr>
          <w:ins w:id="106" w:author="Johan Johansson" w:date="2020-02-11T00:13:00Z"/>
        </w:rPr>
      </w:pPr>
      <w:r w:rsidRPr="00413FDE">
        <w:t>Including outcome of the email discussion [108#53][IIOT] EHC remaining issues (Huawei)</w:t>
      </w:r>
    </w:p>
    <w:p w14:paraId="43C2FE61" w14:textId="5D16A06D" w:rsidR="00665759" w:rsidRDefault="00665759" w:rsidP="00665759">
      <w:pPr>
        <w:pStyle w:val="Comments"/>
        <w:rPr>
          <w:ins w:id="107" w:author="Johan Johansson" w:date="2020-02-11T00:13:00Z"/>
        </w:rPr>
      </w:pPr>
      <w:ins w:id="108" w:author="Johan Johansson" w:date="2020-02-11T00:18:00Z">
        <w:r>
          <w:rPr>
            <w:noProof w:val="0"/>
          </w:rPr>
          <w:t xml:space="preserve">Rapporteur guidance: </w:t>
        </w:r>
      </w:ins>
      <w:ins w:id="109" w:author="Johan Johansson" w:date="2020-02-11T00:13:00Z">
        <w:r>
          <w:t>Remaining issues:</w:t>
        </w:r>
      </w:ins>
    </w:p>
    <w:p w14:paraId="2AA5B930" w14:textId="77777777" w:rsidR="00665759" w:rsidRDefault="00665759" w:rsidP="00665759">
      <w:pPr>
        <w:pStyle w:val="Comments"/>
        <w:numPr>
          <w:ilvl w:val="0"/>
          <w:numId w:val="36"/>
        </w:numPr>
        <w:rPr>
          <w:ins w:id="110" w:author="Johan Johansson" w:date="2020-02-11T00:13:00Z"/>
        </w:rPr>
      </w:pPr>
      <w:ins w:id="111" w:author="Johan Johansson" w:date="2020-02-11T00:13:00Z">
        <w:r>
          <w:rPr>
            <w:noProof w:val="0"/>
          </w:rPr>
          <w:t>Padding</w:t>
        </w:r>
        <w:r>
          <w:t xml:space="preserve"> removal support</w:t>
        </w:r>
      </w:ins>
    </w:p>
    <w:p w14:paraId="32BE3A22" w14:textId="77777777" w:rsidR="00665759" w:rsidRDefault="00665759" w:rsidP="00665759">
      <w:pPr>
        <w:pStyle w:val="Comments"/>
        <w:numPr>
          <w:ilvl w:val="0"/>
          <w:numId w:val="36"/>
        </w:numPr>
        <w:rPr>
          <w:ins w:id="112" w:author="Johan Johansson" w:date="2020-02-11T00:13:00Z"/>
        </w:rPr>
      </w:pPr>
      <w:ins w:id="113" w:author="Johan Johansson" w:date="2020-02-11T00:13:00Z">
        <w:r>
          <w:t>EHC compressed and ucompressed packet formats</w:t>
        </w:r>
      </w:ins>
    </w:p>
    <w:p w14:paraId="46C90012" w14:textId="77777777" w:rsidR="00665759" w:rsidRDefault="00665759" w:rsidP="00665759">
      <w:pPr>
        <w:pStyle w:val="Comments"/>
        <w:numPr>
          <w:ilvl w:val="0"/>
          <w:numId w:val="36"/>
        </w:numPr>
        <w:rPr>
          <w:ins w:id="114" w:author="Johan Johansson" w:date="2020-02-11T00:13:00Z"/>
        </w:rPr>
      </w:pPr>
      <w:ins w:id="115" w:author="Johan Johansson" w:date="2020-02-11T00:13:00Z">
        <w:r>
          <w:t>EHC and ROHC joint operation</w:t>
        </w:r>
      </w:ins>
    </w:p>
    <w:p w14:paraId="362F445C" w14:textId="28B3CBC8" w:rsidR="00665759" w:rsidRPr="00413FDE" w:rsidRDefault="00665759">
      <w:pPr>
        <w:pStyle w:val="Comments"/>
        <w:numPr>
          <w:ilvl w:val="0"/>
          <w:numId w:val="36"/>
        </w:numPr>
        <w:rPr>
          <w:ins w:id="116" w:author="Johan Johansson" w:date="2020-02-11T00:13:00Z"/>
        </w:rPr>
        <w:pPrChange w:id="117" w:author="Johan Johansson" w:date="2020-02-11T00:14:00Z">
          <w:pPr>
            <w:pStyle w:val="Comments"/>
            <w:numPr>
              <w:numId w:val="37"/>
            </w:numPr>
            <w:ind w:left="720" w:hanging="360"/>
          </w:pPr>
        </w:pPrChange>
      </w:pPr>
      <w:ins w:id="118" w:author="Johan Johansson" w:date="2020-02-11T00:13:00Z">
        <w:r>
          <w:t>Other issues unresolved during e-mail discussions</w:t>
        </w:r>
      </w:ins>
    </w:p>
    <w:p w14:paraId="103B0888" w14:textId="2DA95D15" w:rsidR="00665759" w:rsidRPr="00413FDE" w:rsidRDefault="005453BD" w:rsidP="008B528A">
      <w:pPr>
        <w:pStyle w:val="Comments"/>
      </w:pPr>
      <w:ins w:id="119" w:author="Johan Johansson" w:date="2020-02-11T00:22:00Z">
        <w:r>
          <w:t>Summary Ethernet Header Compression (Mediatek)</w:t>
        </w:r>
      </w:ins>
    </w:p>
    <w:p w14:paraId="1FDB2B35" w14:textId="77777777" w:rsidR="00F42398" w:rsidRPr="00AE3A2C" w:rsidRDefault="00F856D4" w:rsidP="00F42398">
      <w:pPr>
        <w:pStyle w:val="Heading3"/>
      </w:pPr>
      <w:r>
        <w:t>6.</w:t>
      </w:r>
      <w:r w:rsidR="00F42398" w:rsidRPr="00AE3A2C">
        <w:t>7.3</w:t>
      </w:r>
      <w:r w:rsidR="00F42398" w:rsidRPr="00AE3A2C">
        <w:tab/>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1F9DD054" w:rsidR="003D6E3C" w:rsidRDefault="00F6458A" w:rsidP="00CF197C">
      <w:pPr>
        <w:pStyle w:val="Heading4"/>
        <w:rPr>
          <w:ins w:id="120" w:author="Johan Johansson" w:date="2020-02-11T00:14:00Z"/>
          <w:vertAlign w:val="superscript"/>
        </w:rPr>
      </w:pPr>
      <w:r>
        <w:t>6.7.3.1</w:t>
      </w:r>
      <w:r>
        <w:tab/>
        <w:t>Handling of deprioritized transmissions</w:t>
      </w:r>
      <w:r w:rsidR="003D6E3C">
        <w:rPr>
          <w:vertAlign w:val="superscript"/>
        </w:rPr>
        <w:t xml:space="preserve">. </w:t>
      </w:r>
    </w:p>
    <w:p w14:paraId="270904CA" w14:textId="4815646B" w:rsidR="00665759" w:rsidRDefault="00665759" w:rsidP="00665759">
      <w:pPr>
        <w:pStyle w:val="Comments"/>
        <w:rPr>
          <w:ins w:id="121" w:author="Johan Johansson" w:date="2020-02-11T00:14:00Z"/>
        </w:rPr>
      </w:pPr>
      <w:ins w:id="122" w:author="Johan Johansson" w:date="2020-02-11T00:18:00Z">
        <w:r>
          <w:rPr>
            <w:noProof w:val="0"/>
          </w:rPr>
          <w:t xml:space="preserve">Rapporteur guidance: </w:t>
        </w:r>
      </w:ins>
      <w:ins w:id="123" w:author="Johan Johansson" w:date="2020-02-11T00:14:00Z">
        <w:r>
          <w:t xml:space="preserve">Remaining </w:t>
        </w:r>
        <w:r>
          <w:rPr>
            <w:noProof w:val="0"/>
          </w:rPr>
          <w:t>issues</w:t>
        </w:r>
        <w:r>
          <w:t>:</w:t>
        </w:r>
      </w:ins>
    </w:p>
    <w:p w14:paraId="200990C0" w14:textId="77777777" w:rsidR="00665759" w:rsidRDefault="00665759" w:rsidP="00665759">
      <w:pPr>
        <w:pStyle w:val="Comments"/>
        <w:numPr>
          <w:ilvl w:val="0"/>
          <w:numId w:val="36"/>
        </w:numPr>
        <w:rPr>
          <w:ins w:id="124" w:author="Johan Johansson" w:date="2020-02-11T00:14:00Z"/>
        </w:rPr>
      </w:pPr>
      <w:ins w:id="125" w:author="Johan Johansson" w:date="2020-02-11T00:14:00Z">
        <w:r>
          <w:rPr>
            <w:noProof w:val="0"/>
          </w:rPr>
          <w:t>Usage of the same HARQ process with different CG</w:t>
        </w:r>
      </w:ins>
    </w:p>
    <w:p w14:paraId="2A02E7A6" w14:textId="77777777" w:rsidR="00665759" w:rsidRDefault="00665759" w:rsidP="00665759">
      <w:pPr>
        <w:pStyle w:val="Comments"/>
        <w:numPr>
          <w:ilvl w:val="0"/>
          <w:numId w:val="36"/>
        </w:numPr>
        <w:rPr>
          <w:ins w:id="126" w:author="Johan Johansson" w:date="2020-02-11T00:14:00Z"/>
        </w:rPr>
      </w:pPr>
      <w:ins w:id="127" w:author="Johan Johansson" w:date="2020-02-11T00:14:00Z">
        <w:r>
          <w:rPr>
            <w:noProof w:val="0"/>
          </w:rPr>
          <w:t>Whether processing timeline needs to be considered</w:t>
        </w:r>
      </w:ins>
    </w:p>
    <w:p w14:paraId="4C7D933C" w14:textId="77777777" w:rsidR="00665759" w:rsidRPr="001F2A0A" w:rsidRDefault="00665759" w:rsidP="00665759">
      <w:pPr>
        <w:pStyle w:val="Comments"/>
        <w:numPr>
          <w:ilvl w:val="0"/>
          <w:numId w:val="36"/>
        </w:numPr>
        <w:rPr>
          <w:ins w:id="128" w:author="Johan Johansson" w:date="2020-02-11T00:14:00Z"/>
          <w:bCs/>
          <w:noProof w:val="0"/>
        </w:rPr>
      </w:pPr>
      <w:ins w:id="129" w:author="Johan Johansson" w:date="2020-02-11T00:14:00Z">
        <w:r w:rsidRPr="001F2A0A">
          <w:rPr>
            <w:bCs/>
            <w:noProof w:val="0"/>
          </w:rPr>
          <w:t>Other issues as identified in the e-mail discussion</w:t>
        </w:r>
        <w:r>
          <w:rPr>
            <w:bCs/>
            <w:noProof w:val="0"/>
          </w:rPr>
          <w:t>s</w:t>
        </w:r>
      </w:ins>
    </w:p>
    <w:p w14:paraId="226F6882" w14:textId="2EE9DB9A" w:rsidR="00665759" w:rsidRPr="00665759" w:rsidRDefault="005453BD">
      <w:pPr>
        <w:pStyle w:val="Comments"/>
        <w:pPrChange w:id="130" w:author="Johan Johansson" w:date="2020-02-11T00:23:00Z">
          <w:pPr>
            <w:pStyle w:val="Heading4"/>
          </w:pPr>
        </w:pPrChange>
      </w:pPr>
      <w:ins w:id="131" w:author="Johan Johansson" w:date="2020-02-11T00:23:00Z">
        <w:r>
          <w:t>Summary Deprioritized transmissions (CATT)</w:t>
        </w:r>
      </w:ins>
    </w:p>
    <w:p w14:paraId="400B3019" w14:textId="3535DDE7" w:rsidR="00F6458A" w:rsidRDefault="00F6458A" w:rsidP="00F6458A">
      <w:pPr>
        <w:pStyle w:val="Heading4"/>
        <w:rPr>
          <w:ins w:id="132" w:author="Johan Johansson" w:date="2020-02-11T00:15:00Z"/>
        </w:rPr>
      </w:pPr>
      <w:r>
        <w:t>6.7.3.2</w:t>
      </w:r>
      <w:r>
        <w:tab/>
        <w:t xml:space="preserve">Data Data prioritization </w:t>
      </w:r>
      <w:del w:id="133" w:author="Johan Johansson" w:date="2020-02-11T00:16:00Z">
        <w:r w:rsidDel="00665759">
          <w:delText>with CG</w:delText>
        </w:r>
      </w:del>
      <w:ins w:id="134" w:author="Johan Johansson" w:date="2020-02-11T00:16:00Z">
        <w:r w:rsidR="00665759">
          <w:t xml:space="preserve"> and SR Data Prioritization</w:t>
        </w:r>
      </w:ins>
    </w:p>
    <w:p w14:paraId="7FA28D9E" w14:textId="77BA2925" w:rsidR="00665759" w:rsidRDefault="00665759" w:rsidP="00665759">
      <w:pPr>
        <w:pStyle w:val="Comments"/>
        <w:rPr>
          <w:ins w:id="135" w:author="Johan Johansson" w:date="2020-02-11T00:15:00Z"/>
          <w:noProof w:val="0"/>
        </w:rPr>
      </w:pPr>
      <w:ins w:id="136" w:author="Johan Johansson" w:date="2020-02-11T00:18:00Z">
        <w:r>
          <w:rPr>
            <w:noProof w:val="0"/>
          </w:rPr>
          <w:t xml:space="preserve">Rapporteur guidance: </w:t>
        </w:r>
      </w:ins>
      <w:ins w:id="137" w:author="Johan Johansson" w:date="2020-02-11T00:15:00Z">
        <w:r>
          <w:rPr>
            <w:noProof w:val="0"/>
          </w:rPr>
          <w:t>Remaining issues:</w:t>
        </w:r>
      </w:ins>
    </w:p>
    <w:p w14:paraId="1A1FD3F2" w14:textId="77777777" w:rsidR="00665759" w:rsidRDefault="00665759" w:rsidP="00665759">
      <w:pPr>
        <w:pStyle w:val="Comments"/>
        <w:numPr>
          <w:ilvl w:val="0"/>
          <w:numId w:val="36"/>
        </w:numPr>
        <w:rPr>
          <w:ins w:id="138" w:author="Johan Johansson" w:date="2020-02-11T00:15:00Z"/>
          <w:noProof w:val="0"/>
        </w:rPr>
      </w:pPr>
      <w:ins w:id="139" w:author="Johan Johansson" w:date="2020-02-11T00:15:00Z">
        <w:r>
          <w:rPr>
            <w:noProof w:val="0"/>
          </w:rPr>
          <w:t>Consideration of MAC CE when doing prioritization</w:t>
        </w:r>
      </w:ins>
    </w:p>
    <w:p w14:paraId="1F50F3B8" w14:textId="536F6A20" w:rsidR="00665759" w:rsidRDefault="00665759">
      <w:pPr>
        <w:pStyle w:val="Comments"/>
        <w:numPr>
          <w:ilvl w:val="0"/>
          <w:numId w:val="36"/>
        </w:numPr>
        <w:rPr>
          <w:ins w:id="140" w:author="Johan Johansson" w:date="2020-02-11T00:24:00Z"/>
        </w:rPr>
        <w:pPrChange w:id="141" w:author="Johan Johansson" w:date="2020-02-11T00:24:00Z">
          <w:pPr>
            <w:pStyle w:val="Heading4"/>
          </w:pPr>
        </w:pPrChange>
      </w:pPr>
      <w:ins w:id="142" w:author="Johan Johansson" w:date="2020-02-11T00:15:00Z">
        <w:r w:rsidRPr="001F2A0A">
          <w:rPr>
            <w:bCs/>
            <w:noProof w:val="0"/>
          </w:rPr>
          <w:t>Other issues as identified in the e-mail discussion</w:t>
        </w:r>
        <w:r>
          <w:rPr>
            <w:bCs/>
            <w:noProof w:val="0"/>
          </w:rPr>
          <w:t>s</w:t>
        </w:r>
      </w:ins>
    </w:p>
    <w:p w14:paraId="74472570" w14:textId="68743564" w:rsidR="005453BD" w:rsidRPr="00DB2DD7" w:rsidRDefault="005453BD">
      <w:pPr>
        <w:pStyle w:val="Comments"/>
        <w:pPrChange w:id="143" w:author="Johan Johansson" w:date="2020-02-11T00:24:00Z">
          <w:pPr>
            <w:pStyle w:val="Heading4"/>
          </w:pPr>
        </w:pPrChange>
      </w:pPr>
      <w:ins w:id="144" w:author="Johan Johansson" w:date="2020-02-11T00:24:00Z">
        <w:r>
          <w:rPr>
            <w:bCs/>
            <w:noProof w:val="0"/>
          </w:rPr>
          <w:t>Summary Data Data Prioritization and SR Data Prioritization (Samsung)</w:t>
        </w:r>
      </w:ins>
    </w:p>
    <w:p w14:paraId="08410554" w14:textId="72B4249B" w:rsidR="00F6458A" w:rsidDel="00665759" w:rsidRDefault="00F6458A" w:rsidP="00F6458A">
      <w:pPr>
        <w:pStyle w:val="Heading4"/>
        <w:rPr>
          <w:del w:id="145" w:author="Johan Johansson" w:date="2020-02-11T00:16:00Z"/>
        </w:rPr>
      </w:pPr>
      <w:del w:id="146" w:author="Johan Johansson" w:date="2020-02-11T00:16:00Z">
        <w:r w:rsidDel="00665759">
          <w:delText>6.7.3.3</w:delText>
        </w:r>
        <w:r w:rsidDel="00665759">
          <w:tab/>
          <w:delText>SR Data prioritization</w:delText>
        </w:r>
      </w:del>
    </w:p>
    <w:p w14:paraId="41761D9D" w14:textId="77777777" w:rsidR="00F6458A" w:rsidRDefault="00F6458A" w:rsidP="00F6458A">
      <w:pPr>
        <w:pStyle w:val="Heading4"/>
      </w:pPr>
      <w:r>
        <w:t>6.7.3.4</w:t>
      </w:r>
      <w:r>
        <w:tab/>
        <w:t>Other</w:t>
      </w:r>
    </w:p>
    <w:p w14:paraId="6B5AEF6B" w14:textId="77777777" w:rsidR="00F42398" w:rsidRPr="00AE3A2C" w:rsidRDefault="00F856D4" w:rsidP="00F42398">
      <w:pPr>
        <w:pStyle w:val="Heading3"/>
      </w:pPr>
      <w:r>
        <w:t>6.</w:t>
      </w:r>
      <w:r w:rsidR="00F42398" w:rsidRPr="00AE3A2C">
        <w:t>7.4</w:t>
      </w:r>
      <w:r w:rsidR="00F42398" w:rsidRPr="00AE3A2C">
        <w:tab/>
        <w:t>PDCP duplication enhancements</w:t>
      </w:r>
    </w:p>
    <w:p w14:paraId="1A9FBE7B" w14:textId="5F21FA04" w:rsidR="00F42398" w:rsidRDefault="003B2593" w:rsidP="00F42398">
      <w:pPr>
        <w:pStyle w:val="Comments"/>
        <w:rPr>
          <w:ins w:id="147" w:author="Johan Johansson" w:date="2020-02-11T00:17:00Z"/>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ins w:id="148" w:author="Johan Johansson" w:date="2020-02-11T00:17:00Z"/>
          <w:bCs/>
          <w:noProof w:val="0"/>
        </w:rPr>
      </w:pPr>
      <w:ins w:id="149" w:author="Johan Johansson" w:date="2020-02-11T00:18:00Z">
        <w:r>
          <w:rPr>
            <w:noProof w:val="0"/>
          </w:rPr>
          <w:t xml:space="preserve">Rapporteur guidance: </w:t>
        </w:r>
      </w:ins>
      <w:ins w:id="150" w:author="Johan Johansson" w:date="2020-02-11T00:17:00Z">
        <w:r>
          <w:rPr>
            <w:bCs/>
            <w:noProof w:val="0"/>
          </w:rPr>
          <w:t>Remaining issues:</w:t>
        </w:r>
      </w:ins>
    </w:p>
    <w:p w14:paraId="1CA5BAFA" w14:textId="77777777" w:rsidR="00665759" w:rsidRDefault="00665759" w:rsidP="00665759">
      <w:pPr>
        <w:pStyle w:val="Comments"/>
        <w:numPr>
          <w:ilvl w:val="0"/>
          <w:numId w:val="36"/>
        </w:numPr>
        <w:rPr>
          <w:ins w:id="151" w:author="Johan Johansson" w:date="2020-02-11T00:17:00Z"/>
          <w:bCs/>
          <w:noProof w:val="0"/>
        </w:rPr>
      </w:pPr>
      <w:ins w:id="152" w:author="Johan Johansson" w:date="2020-02-11T00:17:00Z">
        <w:r>
          <w:rPr>
            <w:bCs/>
            <w:noProof w:val="0"/>
          </w:rPr>
          <w:t>Rel-15 and Rel-16 duplication MAC CEs utilization</w:t>
        </w:r>
      </w:ins>
    </w:p>
    <w:p w14:paraId="1D02C930" w14:textId="77777777" w:rsidR="00665759" w:rsidRDefault="00665759" w:rsidP="00665759">
      <w:pPr>
        <w:pStyle w:val="Comments"/>
        <w:numPr>
          <w:ilvl w:val="0"/>
          <w:numId w:val="36"/>
        </w:numPr>
        <w:rPr>
          <w:ins w:id="153" w:author="Johan Johansson" w:date="2020-02-11T00:17:00Z"/>
          <w:bCs/>
          <w:noProof w:val="0"/>
        </w:rPr>
      </w:pPr>
      <w:ins w:id="154" w:author="Johan Johansson" w:date="2020-02-11T00:17:00Z">
        <w:r>
          <w:rPr>
            <w:bCs/>
            <w:noProof w:val="0"/>
          </w:rPr>
          <w:t>Duplicated PDU discarding upon RLC entity deactivation</w:t>
        </w:r>
      </w:ins>
    </w:p>
    <w:p w14:paraId="0EECEB0A" w14:textId="77777777" w:rsidR="00665759" w:rsidRPr="001F2A0A" w:rsidRDefault="00665759" w:rsidP="00665759">
      <w:pPr>
        <w:pStyle w:val="Comments"/>
        <w:numPr>
          <w:ilvl w:val="0"/>
          <w:numId w:val="36"/>
        </w:numPr>
        <w:rPr>
          <w:ins w:id="155" w:author="Johan Johansson" w:date="2020-02-11T00:17:00Z"/>
          <w:bCs/>
          <w:noProof w:val="0"/>
        </w:rPr>
      </w:pPr>
      <w:ins w:id="156" w:author="Johan Johansson" w:date="2020-02-11T00:17:00Z">
        <w:r w:rsidRPr="001F2A0A">
          <w:rPr>
            <w:bCs/>
            <w:noProof w:val="0"/>
          </w:rPr>
          <w:t>Other issues as identified in the e-mail discussion</w:t>
        </w:r>
        <w:r>
          <w:rPr>
            <w:bCs/>
            <w:noProof w:val="0"/>
          </w:rPr>
          <w:t>s</w:t>
        </w:r>
      </w:ins>
    </w:p>
    <w:p w14:paraId="141187D9" w14:textId="564EF4ED" w:rsidR="00665759" w:rsidRDefault="005453BD" w:rsidP="00F42398">
      <w:pPr>
        <w:pStyle w:val="Comments"/>
        <w:rPr>
          <w:ins w:id="157" w:author="Johan Johansson" w:date="2020-02-11T00:27:00Z"/>
          <w:bCs/>
          <w:noProof w:val="0"/>
        </w:rPr>
      </w:pPr>
      <w:ins w:id="158" w:author="Johan Johansson" w:date="2020-02-11T00:27:00Z">
        <w:r>
          <w:rPr>
            <w:bCs/>
            <w:noProof w:val="0"/>
          </w:rPr>
          <w:t>Summary PDCP duplication Enhancements (LG)</w:t>
        </w:r>
      </w:ins>
    </w:p>
    <w:p w14:paraId="082A3564" w14:textId="77777777" w:rsidR="005453BD" w:rsidRDefault="005453BD" w:rsidP="00F42398">
      <w:pPr>
        <w:pStyle w:val="Comments"/>
        <w:rPr>
          <w:bCs/>
          <w:noProof w:val="0"/>
        </w:rPr>
      </w:pPr>
    </w:p>
    <w:p w14:paraId="0DC03BFF" w14:textId="0479B574" w:rsidR="00665759" w:rsidRPr="00665759" w:rsidDel="00665759" w:rsidRDefault="00430490">
      <w:pPr>
        <w:pStyle w:val="Doc-title"/>
        <w:rPr>
          <w:del w:id="159" w:author="Johan Johansson" w:date="2020-02-11T00:18:00Z"/>
        </w:rPr>
        <w:pPrChange w:id="160" w:author="Johan Johansson" w:date="2020-02-11T00:17:00Z">
          <w:pPr>
            <w:pStyle w:val="Heading4"/>
          </w:pPr>
        </w:pPrChange>
      </w:pPr>
      <w:del w:id="161" w:author="Johan Johansson" w:date="2020-02-11T00:18:00Z">
        <w:r w:rsidDel="00665759">
          <w:delText>6.7.4.1</w:delText>
        </w:r>
        <w:r w:rsidDel="00665759">
          <w:tab/>
          <w:delText>Network Controlled Duplication</w:delText>
        </w:r>
      </w:del>
    </w:p>
    <w:p w14:paraId="481C1033" w14:textId="52CA90E8" w:rsidR="00430490" w:rsidDel="00665759" w:rsidRDefault="003B2593" w:rsidP="00430490">
      <w:pPr>
        <w:pStyle w:val="Heading4"/>
        <w:rPr>
          <w:del w:id="162" w:author="Johan Johansson" w:date="2020-02-11T00:18:00Z"/>
        </w:rPr>
      </w:pPr>
      <w:del w:id="163" w:author="Johan Johansson" w:date="2020-02-11T00:18:00Z">
        <w:r w:rsidDel="00665759">
          <w:delText>6.7.4.2</w:delText>
        </w:r>
        <w:r w:rsidR="00430490" w:rsidDel="00665759">
          <w:tab/>
          <w:delText>Other</w:delText>
        </w:r>
      </w:del>
    </w:p>
    <w:p w14:paraId="77A63E7A" w14:textId="2FF57EA1" w:rsidR="00CD667D" w:rsidRPr="00CD667D" w:rsidDel="00665759" w:rsidRDefault="00CD667D" w:rsidP="00CD667D">
      <w:pPr>
        <w:pStyle w:val="Doc-title"/>
        <w:rPr>
          <w:del w:id="164" w:author="Johan Johansson" w:date="2020-02-11T00:18:00Z"/>
        </w:rPr>
      </w:pPr>
    </w:p>
    <w:p w14:paraId="400FA77D" w14:textId="77777777" w:rsidR="00075971" w:rsidRPr="00AE3A2C" w:rsidRDefault="00075971" w:rsidP="00075971">
      <w:pPr>
        <w:pStyle w:val="Heading2"/>
      </w:pPr>
      <w:r>
        <w:lastRenderedPageBreak/>
        <w:t>6.8</w:t>
      </w:r>
      <w:r>
        <w:tab/>
      </w:r>
      <w:r w:rsidRPr="00AE3A2C">
        <w:t>NR</w:t>
      </w:r>
      <w:r>
        <w:t xml:space="preserve"> </w:t>
      </w:r>
      <w:r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2"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2BEFE6F9" w14:textId="77777777" w:rsidR="00075971" w:rsidRPr="00AE3A2C" w:rsidRDefault="00075971" w:rsidP="00075971">
      <w:pPr>
        <w:pStyle w:val="Heading3"/>
      </w:pPr>
      <w:r w:rsidRPr="00DB05EE">
        <w:t>6.8.2</w:t>
      </w:r>
      <w:r w:rsidRPr="00DB05EE">
        <w:tab/>
        <w:t>Architecture</w:t>
      </w:r>
      <w:r w:rsidRPr="00AE3A2C">
        <w:t xml:space="preserve"> and protocol aspects</w:t>
      </w:r>
    </w:p>
    <w:p w14:paraId="2D7CA6B0" w14:textId="77777777" w:rsidR="00075971" w:rsidRDefault="00075971" w:rsidP="00075971">
      <w:pPr>
        <w:pStyle w:val="Heading4"/>
      </w:pPr>
      <w:r>
        <w:t>6.</w:t>
      </w:r>
      <w:r w:rsidRPr="00AE3A2C">
        <w:t>8.2.1</w:t>
      </w:r>
      <w:r w:rsidRPr="00AE3A2C">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165" w:name="_Hlk31930258"/>
      <w:r w:rsidRPr="00413FDE">
        <w:t>(decision to be made based on submitted tdocs).</w:t>
      </w:r>
      <w:bookmarkEnd w:id="165"/>
    </w:p>
    <w:p w14:paraId="62E2283D" w14:textId="77777777" w:rsidR="00075971" w:rsidRPr="00413FDE" w:rsidRDefault="00075971" w:rsidP="00075971">
      <w:pPr>
        <w:pStyle w:val="Comments"/>
      </w:pPr>
      <w:r w:rsidRPr="00413FDE">
        <w:t>Including outcome of the email discussion [108#84][NR/Pos] Running stage 2 CR on positioning (Intel)</w:t>
      </w:r>
    </w:p>
    <w:p w14:paraId="192E9570" w14:textId="77777777" w:rsidR="00075971" w:rsidRPr="00413FDE" w:rsidRDefault="00075971" w:rsidP="00075971">
      <w:pPr>
        <w:pStyle w:val="Heading4"/>
      </w:pPr>
      <w:r w:rsidRPr="00413FDE">
        <w:t>6.8.2.2</w:t>
      </w:r>
      <w:r w:rsidRPr="00413FDE">
        <w:tab/>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rPr>
          <w:ins w:id="166" w:author="MediaTek (Nathan) - RAN2#109" w:date="2020-02-10T16:38:00Z"/>
        </w:rPr>
      </w:pPr>
      <w:r w:rsidRPr="00413FDE">
        <w:t>Including outcome of the email discussion [108#41][NR/Pos] Running CR to 38.331 on positioning (Ericsson)</w:t>
      </w:r>
    </w:p>
    <w:p w14:paraId="05E07C2D" w14:textId="100873F0" w:rsidR="00DB2DD7" w:rsidRPr="00413FDE" w:rsidRDefault="00DB2DD7" w:rsidP="00075971">
      <w:pPr>
        <w:pStyle w:val="Comments"/>
      </w:pPr>
      <w:ins w:id="167" w:author="MediaTek (Nathan) - RAN2#109" w:date="2020-02-10T16:38:00Z">
        <w:r>
          <w:t>Summary document to be provided by the CR rapporteur (Ericsson)</w:t>
        </w:r>
      </w:ins>
    </w:p>
    <w:p w14:paraId="462E635F" w14:textId="77777777" w:rsidR="00075971" w:rsidRPr="00413FDE" w:rsidRDefault="00075971" w:rsidP="00075971">
      <w:pPr>
        <w:pStyle w:val="Heading4"/>
      </w:pPr>
      <w:r w:rsidRPr="00413FDE">
        <w:t>6.8.2.3</w:t>
      </w:r>
      <w:r w:rsidRPr="00413FDE">
        <w:tab/>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rPr>
          <w:ins w:id="168" w:author="MediaTek (Nathan) - RAN2#109" w:date="2020-02-10T16:39:00Z"/>
        </w:rPr>
      </w:pPr>
      <w:r w:rsidRPr="00413FDE">
        <w:t>Including outcome of the email discussion [108#87][NR/Pos] Additional path reporting (Ericsson)</w:t>
      </w:r>
    </w:p>
    <w:p w14:paraId="2F548164" w14:textId="57F4A14C" w:rsidR="00DB2DD7" w:rsidRPr="00413FDE" w:rsidRDefault="00DB2DD7" w:rsidP="00075971">
      <w:pPr>
        <w:pStyle w:val="Comments"/>
      </w:pPr>
      <w:ins w:id="169" w:author="MediaTek (Nathan) - RAN2#109" w:date="2020-02-10T16:39:00Z">
        <w:r>
          <w:t>Summary document to be provided by the CR rapporteur (Intel)</w:t>
        </w:r>
      </w:ins>
    </w:p>
    <w:p w14:paraId="361DF4C7" w14:textId="77777777" w:rsidR="00075971" w:rsidRPr="00413FDE" w:rsidRDefault="00075971" w:rsidP="00075971">
      <w:pPr>
        <w:pStyle w:val="Heading4"/>
      </w:pPr>
      <w:r w:rsidRPr="00413FDE">
        <w:t>6.8.2.4</w:t>
      </w:r>
      <w:r w:rsidRPr="00413FDE">
        <w:tab/>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rPr>
          <w:ins w:id="170" w:author="MediaTek (Nathan) - RAN2#109" w:date="2020-02-10T16:39:00Z"/>
        </w:rPr>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ins w:id="171" w:author="MediaTek (Nathan) - RAN2#109" w:date="2020-02-10T16:39:00Z">
        <w:r>
          <w:t>Summary document to be provided by the email discussion rapporteur (Ericsson)</w:t>
        </w:r>
      </w:ins>
    </w:p>
    <w:p w14:paraId="151120B6" w14:textId="77777777" w:rsidR="00075971" w:rsidRPr="00413FDE" w:rsidRDefault="00075971" w:rsidP="00075971">
      <w:pPr>
        <w:pStyle w:val="Heading4"/>
      </w:pPr>
      <w:r w:rsidRPr="00413FDE">
        <w:t>6.8.2.5</w:t>
      </w:r>
      <w:r w:rsidRPr="00413FDE">
        <w:tab/>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rPr>
          <w:ins w:id="172" w:author="MediaTek (Nathan) - RAN2#109" w:date="2020-02-10T16:39:00Z"/>
        </w:rPr>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ins w:id="173" w:author="MediaTek (Nathan) - RAN2#109" w:date="2020-02-10T16:39:00Z">
        <w:r>
          <w:t>Summary document to be provided by the email discussion rapporteur (Qualcomm)</w:t>
        </w:r>
      </w:ins>
    </w:p>
    <w:p w14:paraId="7055A7A8" w14:textId="77777777" w:rsidR="00075971" w:rsidRDefault="00075971" w:rsidP="00075971">
      <w:pPr>
        <w:pStyle w:val="Heading3"/>
      </w:pPr>
      <w:r>
        <w:t>6.8.3</w:t>
      </w:r>
      <w:r>
        <w:tab/>
      </w:r>
      <w:r w:rsidRPr="00AE3A2C">
        <w:t>Other</w:t>
      </w:r>
    </w:p>
    <w:p w14:paraId="210DD4CA" w14:textId="77777777" w:rsidR="00075971" w:rsidRPr="00AE3A2C" w:rsidRDefault="00075971" w:rsidP="00075971">
      <w:pPr>
        <w:pStyle w:val="Comments"/>
        <w:rPr>
          <w:noProof w:val="0"/>
        </w:rPr>
      </w:pPr>
    </w:p>
    <w:p w14:paraId="51A51E19" w14:textId="77777777" w:rsidR="00E36194" w:rsidRPr="00AE3A2C" w:rsidRDefault="00E36194" w:rsidP="00E36194">
      <w:pPr>
        <w:pStyle w:val="Heading2"/>
      </w:pPr>
      <w:r>
        <w:t>6.</w:t>
      </w:r>
      <w:r w:rsidRPr="00AE3A2C">
        <w:t>9</w:t>
      </w:r>
      <w:r w:rsidRPr="00AE3A2C">
        <w:tab/>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3"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77777777" w:rsidR="00E36194" w:rsidRDefault="00E36194" w:rsidP="00E36194">
      <w:pPr>
        <w:pStyle w:val="Heading3"/>
      </w:pPr>
      <w:r>
        <w:t>6.9.1</w:t>
      </w:r>
      <w:r>
        <w:tab/>
      </w:r>
      <w:r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lastRenderedPageBreak/>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96A99B0" w14:textId="77777777" w:rsidR="00E36194" w:rsidRDefault="00E36194" w:rsidP="00E36194">
      <w:pPr>
        <w:pStyle w:val="Heading3"/>
      </w:pPr>
      <w:r>
        <w:t>6.9.2</w:t>
      </w:r>
      <w:r w:rsidRPr="0090692E">
        <w:tab/>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25D4770B" w14:textId="77777777" w:rsidR="00E36194" w:rsidRDefault="00E36194" w:rsidP="00E36194">
      <w:pPr>
        <w:pStyle w:val="Heading3"/>
      </w:pPr>
      <w:r w:rsidRPr="0090692E">
        <w:t>6.9.3</w:t>
      </w:r>
      <w:r w:rsidRPr="0090692E">
        <w:tab/>
      </w:r>
      <w:r>
        <w:t>Conditional h</w:t>
      </w:r>
      <w:r w:rsidRPr="0090692E">
        <w:t>andover</w:t>
      </w:r>
      <w:r>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2C915D85" w14:textId="77777777" w:rsidR="00E36194" w:rsidRDefault="00E36194" w:rsidP="00E36194">
      <w:pPr>
        <w:pStyle w:val="Heading4"/>
      </w:pPr>
      <w:r>
        <w:t>6.9.3.1</w:t>
      </w:r>
      <w:r>
        <w:tab/>
      </w:r>
      <w:r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CE9F37E" w14:textId="77777777" w:rsidR="00E36194" w:rsidRPr="0090692E" w:rsidRDefault="00E36194" w:rsidP="00E36194">
      <w:pPr>
        <w:pStyle w:val="Heading4"/>
      </w:pPr>
      <w:r w:rsidRPr="0090692E">
        <w:t>6.9.3.2</w:t>
      </w:r>
      <w:r w:rsidRPr="0090692E">
        <w:tab/>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C4273FD" w14:textId="77777777" w:rsidR="00E36194" w:rsidRDefault="00E36194" w:rsidP="00E36194">
      <w:pPr>
        <w:pStyle w:val="Heading4"/>
      </w:pPr>
      <w:r>
        <w:t>6.9.3.3</w:t>
      </w:r>
      <w:r>
        <w:tab/>
      </w:r>
      <w:r w:rsidRPr="006E3AD0">
        <w:t xml:space="preserve">Conditional handover </w:t>
      </w:r>
      <w:r>
        <w:t>–</w:t>
      </w:r>
      <w:r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85CAFAC" w14:textId="77777777" w:rsidR="00E36194" w:rsidRPr="0090692E" w:rsidRDefault="00E36194" w:rsidP="00E36194">
      <w:pPr>
        <w:pStyle w:val="Heading4"/>
      </w:pPr>
      <w:r w:rsidRPr="0090692E">
        <w:t>6.9.3.</w:t>
      </w:r>
      <w:r>
        <w:t>4</w:t>
      </w:r>
      <w:r>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5E55CFF9" w14:textId="77777777" w:rsidR="00E36194" w:rsidRDefault="00E36194" w:rsidP="00E36194">
      <w:pPr>
        <w:pStyle w:val="Heading4"/>
      </w:pPr>
      <w:r>
        <w:t>6.9.3.5</w:t>
      </w:r>
      <w:r>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77777777" w:rsidR="00E36194" w:rsidRDefault="00E36194" w:rsidP="00E36194">
      <w:pPr>
        <w:pStyle w:val="Heading4"/>
      </w:pPr>
      <w:r>
        <w:t>6.9.3.6</w:t>
      </w:r>
      <w:r>
        <w:tab/>
        <w:t>Summary documents for conditional handover and fast handover failure recovery</w:t>
      </w:r>
    </w:p>
    <w:p w14:paraId="6241E5F9" w14:textId="66D46A9F" w:rsidR="00E36194" w:rsidRDefault="00E36194" w:rsidP="00E36194">
      <w:pPr>
        <w:pStyle w:val="Comments"/>
        <w:rPr>
          <w:ins w:id="174" w:author="Henttonen, Tero (Nokia - FI/Espoo)" w:date="2020-02-11T16:22:00Z"/>
        </w:rPr>
      </w:pPr>
      <w:r>
        <w:t>Summary documents for Ais 6.9.3.1, 6.9.3.2, 6.9.3.3, 6.9.3.4 and 6.9.3.5 should be submitted under this AI.</w:t>
      </w:r>
    </w:p>
    <w:p w14:paraId="12ABC4E4" w14:textId="2018DE8C" w:rsidR="00251204" w:rsidRPr="00413FDE" w:rsidRDefault="00251204" w:rsidP="00251204">
      <w:pPr>
        <w:pStyle w:val="Comments"/>
        <w:rPr>
          <w:ins w:id="175" w:author="Henttonen, Tero (Nokia - FI/Espoo)" w:date="2020-02-11T16:22:00Z"/>
        </w:rPr>
      </w:pPr>
      <w:ins w:id="176" w:author="Henttonen, Tero (Nokia - FI/Espoo)" w:date="2020-02-11T16:22:00Z">
        <w:r>
          <w:t xml:space="preserve">Summary document </w:t>
        </w:r>
      </w:ins>
      <w:ins w:id="177" w:author="Henttonen, Tero (Nokia - FI/Espoo)" w:date="2020-02-11T16:23:00Z">
        <w:r>
          <w:t xml:space="preserve">of 6.9.3.1 </w:t>
        </w:r>
      </w:ins>
      <w:ins w:id="178" w:author="Henttonen, Tero (Nokia - FI/Espoo)" w:date="2020-02-11T16:22:00Z">
        <w:r>
          <w:t>to be provided by NN.</w:t>
        </w:r>
      </w:ins>
    </w:p>
    <w:p w14:paraId="59CC3CC8" w14:textId="2870AF16" w:rsidR="00251204" w:rsidRPr="00413FDE" w:rsidRDefault="00251204" w:rsidP="00251204">
      <w:pPr>
        <w:pStyle w:val="Comments"/>
        <w:rPr>
          <w:ins w:id="179" w:author="Henttonen, Tero (Nokia - FI/Espoo)" w:date="2020-02-11T16:23:00Z"/>
        </w:rPr>
      </w:pPr>
      <w:ins w:id="180" w:author="Henttonen, Tero (Nokia - FI/Espoo)" w:date="2020-02-11T16:23:00Z">
        <w:r>
          <w:t>Summary document of 6.9.3.2 to be provided by NN.</w:t>
        </w:r>
      </w:ins>
    </w:p>
    <w:p w14:paraId="0B44A1A5" w14:textId="5737A06E" w:rsidR="00251204" w:rsidRPr="00413FDE" w:rsidRDefault="00251204" w:rsidP="00251204">
      <w:pPr>
        <w:pStyle w:val="Comments"/>
        <w:rPr>
          <w:ins w:id="181" w:author="Henttonen, Tero (Nokia - FI/Espoo)" w:date="2020-02-11T16:23:00Z"/>
        </w:rPr>
      </w:pPr>
      <w:ins w:id="182" w:author="Henttonen, Tero (Nokia - FI/Espoo)" w:date="2020-02-11T16:23:00Z">
        <w:r>
          <w:t>Summary document of 6.9.3.3 to be provided by NN.</w:t>
        </w:r>
      </w:ins>
    </w:p>
    <w:p w14:paraId="62F9FA60" w14:textId="3DC7ADEB" w:rsidR="00251204" w:rsidRPr="00413FDE" w:rsidRDefault="00251204" w:rsidP="00251204">
      <w:pPr>
        <w:pStyle w:val="Comments"/>
        <w:rPr>
          <w:ins w:id="183" w:author="Henttonen, Tero (Nokia - FI/Espoo)" w:date="2020-02-11T16:23:00Z"/>
        </w:rPr>
      </w:pPr>
      <w:ins w:id="184" w:author="Henttonen, Tero (Nokia - FI/Espoo)" w:date="2020-02-11T16:23:00Z">
        <w:r>
          <w:t>Summary document of 6.9.3.4 to be provided by NN.</w:t>
        </w:r>
      </w:ins>
    </w:p>
    <w:p w14:paraId="2B072100" w14:textId="1BE77E6F" w:rsidR="00251204" w:rsidRPr="00413FDE" w:rsidRDefault="00251204" w:rsidP="00251204">
      <w:pPr>
        <w:pStyle w:val="Comments"/>
        <w:rPr>
          <w:ins w:id="185" w:author="Henttonen, Tero (Nokia - FI/Espoo)" w:date="2020-02-11T16:23:00Z"/>
        </w:rPr>
      </w:pPr>
      <w:ins w:id="186" w:author="Henttonen, Tero (Nokia - FI/Espoo)" w:date="2020-02-11T16:23:00Z">
        <w:r>
          <w:t>Summary document of 6.9.3.5 to be provided by NN.</w:t>
        </w:r>
      </w:ins>
    </w:p>
    <w:p w14:paraId="7E0B4D92" w14:textId="77777777" w:rsidR="00251204" w:rsidRPr="007A09D1" w:rsidRDefault="00251204" w:rsidP="00E36194">
      <w:pPr>
        <w:pStyle w:val="Comments"/>
      </w:pPr>
    </w:p>
    <w:p w14:paraId="171BB01C" w14:textId="77777777" w:rsidR="00E36194" w:rsidRDefault="00E36194" w:rsidP="00E36194">
      <w:pPr>
        <w:pStyle w:val="Heading3"/>
      </w:pPr>
      <w:r>
        <w:rPr>
          <w:rStyle w:val="Heading3Char"/>
        </w:rPr>
        <w:t>6.9.4</w:t>
      </w:r>
      <w:r>
        <w:rPr>
          <w:rStyle w:val="Heading3Char"/>
        </w:rPr>
        <w:tab/>
      </w:r>
      <w:r w:rsidRPr="006E3AD0">
        <w:t>Conditional PSCell addition/change</w:t>
      </w:r>
    </w:p>
    <w:p w14:paraId="1C3FDE7E" w14:textId="77777777" w:rsidR="00E36194" w:rsidRPr="00157F50"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594743B7" w14:textId="77777777" w:rsidR="00E36194" w:rsidRDefault="00E36194" w:rsidP="00E36194">
      <w:pPr>
        <w:pStyle w:val="Heading4"/>
      </w:pPr>
      <w:r>
        <w:lastRenderedPageBreak/>
        <w:t>6.9.4.1</w:t>
      </w:r>
      <w:r>
        <w:tab/>
      </w:r>
      <w:r w:rsidRPr="006E3AD0">
        <w:t>Conditional PSCell change</w:t>
      </w:r>
      <w:r>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054ACAC4" w14:textId="77777777" w:rsidR="00E36194" w:rsidRDefault="00E36194" w:rsidP="00E36194">
      <w:pPr>
        <w:pStyle w:val="Heading4"/>
      </w:pPr>
      <w:r>
        <w:t>6.9.4.2</w:t>
      </w:r>
      <w:r>
        <w:tab/>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rPr>
          <w:ins w:id="187" w:author="Henttonen, Tero (Nokia - FI/Espoo)" w:date="2020-02-11T16:23:00Z"/>
        </w:rPr>
      </w:pPr>
      <w:ins w:id="188" w:author="Henttonen, Tero (Nokia - FI/Espoo)" w:date="2020-02-11T16:23:00Z">
        <w:r>
          <w:t>Summary document of 6.9.4.2 to be provided by NN.</w:t>
        </w:r>
      </w:ins>
    </w:p>
    <w:p w14:paraId="666C2631" w14:textId="77777777" w:rsidR="00CD667D" w:rsidRPr="00CD667D" w:rsidRDefault="00CD667D" w:rsidP="00CD667D">
      <w:pPr>
        <w:pStyle w:val="Doc-text2"/>
      </w:pPr>
    </w:p>
    <w:p w14:paraId="5E021EF5" w14:textId="77777777" w:rsidR="000D1DFA" w:rsidRPr="00AE3A2C" w:rsidRDefault="00F856D4" w:rsidP="000D1DFA">
      <w:pPr>
        <w:pStyle w:val="Heading2"/>
      </w:pPr>
      <w:r>
        <w:t>6.</w:t>
      </w:r>
      <w:r w:rsidR="00D42A8D" w:rsidRPr="00AE3A2C">
        <w:t>10</w:t>
      </w:r>
      <w:r w:rsidR="00362E24" w:rsidRPr="00AE3A2C">
        <w:tab/>
      </w:r>
      <w:r w:rsidR="004E01AF">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4"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77777777" w:rsidR="00F42398" w:rsidRPr="00413FDE" w:rsidRDefault="00F856D4" w:rsidP="00F42398">
      <w:pPr>
        <w:pStyle w:val="Heading3"/>
      </w:pPr>
      <w:r w:rsidRPr="00DB05EE">
        <w:t>6.</w:t>
      </w:r>
      <w:r w:rsidR="00F42398" w:rsidRPr="00F04159">
        <w:t>10</w:t>
      </w:r>
      <w:r w:rsidR="00F42398" w:rsidRPr="00413FDE">
        <w:t xml:space="preserve">.1 </w:t>
      </w:r>
      <w:r w:rsidR="004E01AF" w:rsidRPr="00413FDE">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rPr>
          <w:ins w:id="189" w:author="Johan Johansson" w:date="2020-02-11T01:10:00Z"/>
        </w:rPr>
      </w:pPr>
      <w:r w:rsidRPr="00413FDE">
        <w:t>Including outcome of the email discussion [108#33][DCCA] RRC running CRs 36.331, 38.331 (Ericsson)</w:t>
      </w:r>
    </w:p>
    <w:p w14:paraId="68A33C3A" w14:textId="18CEC273" w:rsidR="00323C18" w:rsidRPr="00413FDE" w:rsidRDefault="00323C18" w:rsidP="00F42398">
      <w:pPr>
        <w:pStyle w:val="Comments"/>
        <w:rPr>
          <w:noProof w:val="0"/>
        </w:rPr>
      </w:pPr>
      <w:ins w:id="190" w:author="Johan Johansson" w:date="2020-02-11T01:10:00Z">
        <w:r>
          <w:t>Summary DCCA Org (Ericsson) if needed</w:t>
        </w:r>
      </w:ins>
    </w:p>
    <w:p w14:paraId="5DE54860" w14:textId="598AB636" w:rsidR="00F42398" w:rsidRDefault="00F856D4" w:rsidP="00D8017F">
      <w:pPr>
        <w:pStyle w:val="Heading3"/>
        <w:rPr>
          <w:ins w:id="191" w:author="Johan Johansson" w:date="2020-02-11T01:09:00Z"/>
        </w:rPr>
      </w:pPr>
      <w:r w:rsidRPr="00413FDE">
        <w:t>6.</w:t>
      </w:r>
      <w:r w:rsidR="00F42398" w:rsidRPr="00413FDE">
        <w:t>10.2</w:t>
      </w:r>
      <w:r w:rsidR="00F42398" w:rsidRPr="00413FDE">
        <w:tab/>
      </w:r>
      <w:r w:rsidR="004E01AF" w:rsidRPr="00413FDE">
        <w:tab/>
      </w:r>
      <w:r w:rsidR="00F42398" w:rsidRPr="00413FDE">
        <w:t>NR-NR Dual Connectivity</w:t>
      </w:r>
    </w:p>
    <w:p w14:paraId="4AC8DEE5" w14:textId="59E4CD9F" w:rsidR="00323C18" w:rsidRDefault="00323C18">
      <w:pPr>
        <w:pStyle w:val="Comments"/>
        <w:rPr>
          <w:ins w:id="192" w:author="Johan Johansson" w:date="2020-02-11T01:11:00Z"/>
        </w:rPr>
        <w:pPrChange w:id="193" w:author="Johan Johansson" w:date="2020-02-11T01:09:00Z">
          <w:pPr>
            <w:pStyle w:val="Heading3"/>
          </w:pPr>
        </w:pPrChange>
      </w:pPr>
      <w:ins w:id="194" w:author="Johan Johansson" w:date="2020-02-11T01:09:00Z">
        <w:r>
          <w:t>Seems finished, no open issue</w:t>
        </w:r>
      </w:ins>
    </w:p>
    <w:p w14:paraId="47594DBF" w14:textId="48087154" w:rsidR="00323C18" w:rsidRPr="00323C18" w:rsidRDefault="00323C18">
      <w:pPr>
        <w:pStyle w:val="Comments"/>
        <w:pPrChange w:id="195" w:author="Johan Johansson" w:date="2020-02-11T01:09:00Z">
          <w:pPr>
            <w:pStyle w:val="Heading3"/>
          </w:pPr>
        </w:pPrChange>
      </w:pPr>
      <w:ins w:id="196" w:author="Johan Johansson" w:date="2020-02-11T01:11:00Z">
        <w:r>
          <w:t>Summary DCCA NRNRDC (Ericsson) if needed</w:t>
        </w:r>
      </w:ins>
    </w:p>
    <w:p w14:paraId="40167666" w14:textId="77777777" w:rsidR="00F42398" w:rsidRPr="00413FDE" w:rsidRDefault="00F856D4" w:rsidP="00F42398">
      <w:pPr>
        <w:pStyle w:val="Heading3"/>
      </w:pPr>
      <w:r w:rsidRPr="00413FDE">
        <w:t>6.</w:t>
      </w:r>
      <w:r w:rsidR="00F42398" w:rsidRPr="00413FDE">
        <w:t>10.3</w:t>
      </w:r>
      <w:r w:rsidR="00F42398" w:rsidRPr="00413FDE">
        <w:tab/>
      </w:r>
      <w:r w:rsidR="004E01AF" w:rsidRPr="00413FDE">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rPr>
          <w:ins w:id="197" w:author="Johan Johansson" w:date="2020-02-11T01:11:00Z"/>
        </w:rPr>
      </w:pPr>
      <w:r w:rsidRPr="00323C18">
        <w:t>Including outcome of the email discussion [108#54][DCCA] Early measurements (Ericsson)</w:t>
      </w:r>
    </w:p>
    <w:p w14:paraId="4F067F95" w14:textId="5C9E4E0E" w:rsidR="00323C18" w:rsidRPr="00323C18" w:rsidRDefault="00323C18" w:rsidP="00F42398">
      <w:pPr>
        <w:pStyle w:val="Comments"/>
        <w:rPr>
          <w:rPrChange w:id="198" w:author="Johan Johansson" w:date="2020-02-11T01:12:00Z">
            <w:rPr>
              <w:highlight w:val="cyan"/>
            </w:rPr>
          </w:rPrChange>
        </w:rPr>
      </w:pPr>
      <w:ins w:id="199" w:author="Johan Johansson" w:date="2020-02-11T01:12:00Z">
        <w:r w:rsidRPr="00323C18">
          <w:rPr>
            <w:rPrChange w:id="200" w:author="Johan Johansson" w:date="2020-02-11T01:12:00Z">
              <w:rPr>
                <w:highlight w:val="cyan"/>
              </w:rPr>
            </w:rPrChange>
          </w:rPr>
          <w:t>Summary</w:t>
        </w:r>
        <w:r>
          <w:t xml:space="preserve"> DCCA Early Measurement Reporting (Ericsson)</w:t>
        </w:r>
      </w:ins>
    </w:p>
    <w:p w14:paraId="367B1B07" w14:textId="77777777" w:rsidR="00F42398" w:rsidRPr="00AE3A2C" w:rsidRDefault="00F856D4" w:rsidP="00F42398">
      <w:pPr>
        <w:pStyle w:val="Heading3"/>
      </w:pPr>
      <w:r w:rsidRPr="00323C18">
        <w:t>6.</w:t>
      </w:r>
      <w:r w:rsidR="00F42398" w:rsidRPr="00323C18">
        <w:t>10.4</w:t>
      </w:r>
      <w:r w:rsidR="00F42398" w:rsidRPr="00323C18">
        <w:tab/>
      </w:r>
      <w:r w:rsidR="004E01AF" w:rsidRPr="00323C18">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77777777" w:rsidR="00F42398" w:rsidRPr="00AE3A2C" w:rsidRDefault="00F856D4" w:rsidP="00F42398">
      <w:pPr>
        <w:pStyle w:val="Heading4"/>
      </w:pPr>
      <w:r>
        <w:t>6.</w:t>
      </w:r>
      <w:r w:rsidR="00F42398" w:rsidRPr="00AE3A2C">
        <w:t>10.4.2</w:t>
      </w:r>
      <w:r w:rsidR="00F42398" w:rsidRPr="00AE3A2C">
        <w:tab/>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5"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rPr>
          <w:ins w:id="201" w:author="Johan Johansson" w:date="2020-02-11T01:13:00Z"/>
        </w:rPr>
      </w:pPr>
      <w:r w:rsidRPr="00413FDE">
        <w:t>Including outcome of the email discussion [108#56][DCCA] Sc</w:t>
      </w:r>
      <w:r w:rsidR="00413FDE" w:rsidRPr="00413FDE">
        <w:t>ell Dormancy Open Issues (Oppo)</w:t>
      </w:r>
    </w:p>
    <w:p w14:paraId="40255716" w14:textId="2DC0F54B" w:rsidR="00323C18" w:rsidRPr="00413FDE" w:rsidRDefault="00323C18" w:rsidP="00F42398">
      <w:pPr>
        <w:pStyle w:val="Comments"/>
      </w:pPr>
      <w:ins w:id="202" w:author="Johan Johansson" w:date="2020-02-11T01:13:00Z">
        <w:r>
          <w:t>Summary Fast SCell activation (OPPO)</w:t>
        </w:r>
      </w:ins>
    </w:p>
    <w:p w14:paraId="286A5C59" w14:textId="77777777" w:rsidR="00F42398" w:rsidRPr="00413FDE" w:rsidRDefault="00F856D4" w:rsidP="00F42398">
      <w:pPr>
        <w:pStyle w:val="Heading4"/>
      </w:pPr>
      <w:r w:rsidRPr="00413FDE">
        <w:t>6.</w:t>
      </w:r>
      <w:r w:rsidR="00F42398" w:rsidRPr="00413FDE">
        <w:t>10.4.3</w:t>
      </w:r>
      <w:r w:rsidR="00F42398" w:rsidRPr="00413FDE">
        <w:tab/>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rPr>
          <w:ins w:id="203" w:author="Johan Johansson" w:date="2020-02-11T01:13:00Z"/>
        </w:rPr>
      </w:pPr>
      <w:r w:rsidRPr="00413FDE">
        <w:t>Including outcome of the email discussion [108#55][DCCA] MCG SCell and SCG Configuration with RRC Resume (ZTE)</w:t>
      </w:r>
    </w:p>
    <w:p w14:paraId="5E8F06B3" w14:textId="2BFE1E90" w:rsidR="00323C18" w:rsidRPr="00413FDE" w:rsidRDefault="00323C18" w:rsidP="00F42398">
      <w:pPr>
        <w:pStyle w:val="Comments"/>
        <w:rPr>
          <w:noProof w:val="0"/>
        </w:rPr>
      </w:pPr>
      <w:ins w:id="204" w:author="Johan Johansson" w:date="2020-02-11T01:13:00Z">
        <w:r>
          <w:t xml:space="preserve">Summary </w:t>
        </w:r>
      </w:ins>
      <w:ins w:id="205" w:author="Johan Johansson" w:date="2020-02-11T01:14:00Z">
        <w:r w:rsidRPr="00413FDE">
          <w:t>MCG SCell and SCG Configuration with RRC Resume</w:t>
        </w:r>
        <w:r>
          <w:t xml:space="preserve"> (ZTE)</w:t>
        </w:r>
      </w:ins>
    </w:p>
    <w:p w14:paraId="1210B7D1" w14:textId="77777777" w:rsidR="00F42398" w:rsidRPr="00AE3A2C" w:rsidRDefault="00F856D4" w:rsidP="00F42398">
      <w:pPr>
        <w:pStyle w:val="Heading4"/>
      </w:pPr>
      <w:r w:rsidRPr="00413FDE">
        <w:t>6.</w:t>
      </w:r>
      <w:r w:rsidR="00F42398" w:rsidRPr="00413FDE">
        <w:t>10.4.4</w:t>
      </w:r>
      <w:r w:rsidR="00F42398" w:rsidRPr="00413FDE">
        <w:tab/>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77777777" w:rsidR="00F42398" w:rsidRPr="00AE3A2C" w:rsidRDefault="00F856D4" w:rsidP="00F42398">
      <w:pPr>
        <w:pStyle w:val="Heading3"/>
      </w:pPr>
      <w:r>
        <w:lastRenderedPageBreak/>
        <w:t>6.</w:t>
      </w:r>
      <w:r w:rsidR="00F42398" w:rsidRPr="00AE3A2C">
        <w:t>10.5</w:t>
      </w:r>
      <w:r w:rsidR="00F42398" w:rsidRPr="00AE3A2C">
        <w:tab/>
      </w:r>
      <w:r w:rsidR="004E01AF">
        <w:tab/>
      </w:r>
      <w:r w:rsidR="00F42398" w:rsidRPr="00AE3A2C">
        <w:t xml:space="preserve">Fast MCG link Recovery </w:t>
      </w:r>
    </w:p>
    <w:p w14:paraId="70D7BDB9" w14:textId="254E40BA" w:rsidR="001C35A8" w:rsidRDefault="00F42398" w:rsidP="00F42398">
      <w:pPr>
        <w:pStyle w:val="Comments"/>
        <w:rPr>
          <w:ins w:id="206" w:author="Johan Johansson" w:date="2020-02-11T01:14:00Z"/>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Pr="00AE3A2C" w:rsidRDefault="00323C18" w:rsidP="00F42398">
      <w:pPr>
        <w:pStyle w:val="Comments"/>
        <w:rPr>
          <w:noProof w:val="0"/>
        </w:rPr>
      </w:pPr>
      <w:ins w:id="207" w:author="Johan Johansson" w:date="2020-02-11T01:14:00Z">
        <w:r>
          <w:rPr>
            <w:noProof w:val="0"/>
          </w:rPr>
          <w:t>Summary Fast MCG link Recovery (Ericsson)</w:t>
        </w:r>
      </w:ins>
    </w:p>
    <w:p w14:paraId="1F9649D6" w14:textId="77777777" w:rsidR="00F42398" w:rsidRPr="00AE3A2C" w:rsidRDefault="00F856D4" w:rsidP="00F42398">
      <w:pPr>
        <w:pStyle w:val="Heading3"/>
      </w:pPr>
      <w:r>
        <w:t>6.</w:t>
      </w:r>
      <w:r w:rsidR="00F42398" w:rsidRPr="00AE3A2C">
        <w:t>10.6</w:t>
      </w:r>
      <w:r w:rsidR="00F42398" w:rsidRPr="00AE3A2C">
        <w:tab/>
      </w:r>
      <w:r w:rsidR="004E01AF">
        <w:tab/>
      </w:r>
      <w:r w:rsidR="00F42398" w:rsidRPr="00AE3A2C">
        <w:t>Cross-Carrier scheduling with different numerologies</w:t>
      </w:r>
    </w:p>
    <w:p w14:paraId="639B524F" w14:textId="77777777" w:rsidR="00F42398" w:rsidRPr="00413FDE"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8B18A0C" w14:textId="77777777" w:rsidR="00F42398" w:rsidRPr="00413FDE" w:rsidRDefault="00F856D4" w:rsidP="00F42398">
      <w:pPr>
        <w:pStyle w:val="Heading3"/>
      </w:pPr>
      <w:r w:rsidRPr="00413FDE">
        <w:t>6.</w:t>
      </w:r>
      <w:r w:rsidR="00F42398" w:rsidRPr="00413FDE">
        <w:t>10.7</w:t>
      </w:r>
      <w:r w:rsidR="00F42398" w:rsidRPr="00413FDE">
        <w:tab/>
      </w:r>
      <w:r w:rsidR="004E01AF" w:rsidRPr="00413FDE">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Pr="008B7471" w:rsidRDefault="00652DD0" w:rsidP="00F42398">
      <w:pPr>
        <w:pStyle w:val="Comments"/>
      </w:pPr>
      <w:r w:rsidRPr="00413FDE">
        <w:t>Including outcome of the email discussion [108#57][DCCA] Async CA (QC)</w:t>
      </w:r>
    </w:p>
    <w:p w14:paraId="4A8B4498" w14:textId="77777777" w:rsidR="00F42398" w:rsidRPr="008B7471" w:rsidRDefault="00F42398" w:rsidP="00A24426">
      <w:pPr>
        <w:pStyle w:val="Comments"/>
        <w:rPr>
          <w:noProof w:val="0"/>
        </w:rPr>
      </w:pPr>
    </w:p>
    <w:p w14:paraId="33DA41B6" w14:textId="77777777" w:rsidR="00291360" w:rsidRPr="00AE3A2C" w:rsidRDefault="00291360" w:rsidP="00291360">
      <w:pPr>
        <w:pStyle w:val="Heading2"/>
      </w:pPr>
      <w:r>
        <w:t>6.</w:t>
      </w:r>
      <w:r w:rsidRPr="00AE3A2C">
        <w:t>11</w:t>
      </w:r>
      <w:r w:rsidRPr="00AE3A2C">
        <w:tab/>
      </w:r>
      <w:r>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6"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77777777" w:rsidR="00291360" w:rsidRPr="00DB05EE" w:rsidRDefault="00291360" w:rsidP="00291360">
      <w:pPr>
        <w:pStyle w:val="Heading3"/>
      </w:pPr>
      <w:r w:rsidRPr="00DB05EE">
        <w:t>6.11.1</w:t>
      </w:r>
      <w:r w:rsidRPr="00DB05EE">
        <w:tab/>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20D2D85F" w14:textId="77777777" w:rsidR="00291360" w:rsidRDefault="00291360" w:rsidP="00291360">
      <w:pPr>
        <w:pStyle w:val="Heading3"/>
      </w:pPr>
      <w:r w:rsidRPr="00F04159">
        <w:t>6.11.2</w:t>
      </w:r>
      <w:r w:rsidRPr="00F04159">
        <w:tab/>
        <w:t>PDCCH-based power saving signals/channel Additional stage-3 RAN2</w:t>
      </w:r>
      <w:r>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4E52D41" w14:textId="77777777" w:rsidR="00291360" w:rsidRPr="00AE3A2C" w:rsidRDefault="00291360" w:rsidP="00291360">
      <w:pPr>
        <w:pStyle w:val="Heading3"/>
      </w:pPr>
      <w:r>
        <w:t>6.</w:t>
      </w:r>
      <w:r w:rsidRPr="00AE3A2C">
        <w:t>11.3</w:t>
      </w:r>
      <w:r w:rsidRPr="00AE3A2C">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6803A6F" w14:textId="77777777" w:rsidR="00291360" w:rsidRDefault="00291360" w:rsidP="00291360">
      <w:pPr>
        <w:pStyle w:val="Heading3"/>
      </w:pPr>
      <w:r>
        <w:t>6.11.6</w:t>
      </w:r>
      <w:r>
        <w:tab/>
      </w:r>
      <w:r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220FDEDE" w14:textId="77777777" w:rsidR="000D1DFA" w:rsidRPr="00F04159" w:rsidRDefault="00CF76AF" w:rsidP="00F856D4">
      <w:pPr>
        <w:pStyle w:val="Heading2"/>
        <w:numPr>
          <w:ilvl w:val="1"/>
          <w:numId w:val="18"/>
        </w:numPr>
      </w:pPr>
      <w:r w:rsidRPr="00F04159">
        <w:lastRenderedPageBreak/>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7"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77777777" w:rsidR="00F42398" w:rsidRPr="00413FDE" w:rsidRDefault="00F856D4" w:rsidP="00F42398">
      <w:pPr>
        <w:pStyle w:val="Heading3"/>
      </w:pPr>
      <w:r w:rsidRPr="00F04159">
        <w:t>6.</w:t>
      </w:r>
      <w:r w:rsidR="00F42398" w:rsidRPr="00413FDE">
        <w:t>12.1</w:t>
      </w:r>
      <w:r w:rsidR="00F42398" w:rsidRPr="00413FDE">
        <w:tab/>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FA7A6FB" w14:textId="77777777" w:rsidR="00F42398" w:rsidRPr="00F04159" w:rsidRDefault="00F856D4" w:rsidP="00F42398">
      <w:pPr>
        <w:pStyle w:val="Heading3"/>
      </w:pPr>
      <w:r w:rsidRPr="00F04159">
        <w:t>6.</w:t>
      </w:r>
      <w:r w:rsidR="00F42398" w:rsidRPr="00F04159">
        <w:t>12.2</w:t>
      </w:r>
      <w:r w:rsidR="00F42398" w:rsidRPr="00F04159">
        <w:tab/>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Pr="00F04159"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7208E232" w14:textId="77777777" w:rsidR="00F42398" w:rsidRPr="00AE3A2C" w:rsidRDefault="00F856D4" w:rsidP="00F42398">
      <w:pPr>
        <w:pStyle w:val="Heading3"/>
      </w:pPr>
      <w:r w:rsidRPr="00F04159">
        <w:t>6.</w:t>
      </w:r>
      <w:r w:rsidR="00F42398" w:rsidRPr="00F04159">
        <w:t>12.3</w:t>
      </w:r>
      <w:r w:rsidR="00F42398" w:rsidRPr="00F04159">
        <w:tab/>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32591CCB" w14:textId="77777777" w:rsidR="00F42398" w:rsidRPr="00AE3A2C" w:rsidRDefault="00F856D4" w:rsidP="00F42398">
      <w:pPr>
        <w:pStyle w:val="Heading3"/>
      </w:pPr>
      <w:r>
        <w:t>6.</w:t>
      </w:r>
      <w:r w:rsidR="00F42398" w:rsidRPr="00AE3A2C">
        <w:t>12.4</w:t>
      </w:r>
      <w:r w:rsidR="00F42398" w:rsidRPr="00AE3A2C">
        <w:tab/>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Pr="004E01AF" w:rsidRDefault="009C7FC8" w:rsidP="00F42398">
      <w:pPr>
        <w:pStyle w:val="Comments"/>
        <w:rPr>
          <w:noProof w:val="0"/>
        </w:rPr>
      </w:pPr>
      <w:r w:rsidRPr="008C3198">
        <w:t xml:space="preserve">ONLY CRITICAL OPEN Issues that </w:t>
      </w:r>
      <w:r>
        <w:t>makes SON cannot work will be discussed. No new feature/function will be discussed this meeting.</w:t>
      </w:r>
    </w:p>
    <w:p w14:paraId="1C390680" w14:textId="77777777" w:rsidR="00F42398" w:rsidRDefault="00F856D4" w:rsidP="00F856D4">
      <w:pPr>
        <w:pStyle w:val="Heading3"/>
      </w:pPr>
      <w:r>
        <w:t>6.</w:t>
      </w:r>
      <w:r w:rsidR="00F42398" w:rsidRPr="00AE3A2C">
        <w:t>12.5</w:t>
      </w:r>
      <w:r w:rsidR="00F42398" w:rsidRPr="00AE3A2C">
        <w:tab/>
        <w:t>Others</w:t>
      </w:r>
    </w:p>
    <w:p w14:paraId="52BB2927" w14:textId="77777777" w:rsidR="00F42398" w:rsidRPr="00AE3A2C" w:rsidRDefault="00F42398" w:rsidP="000D1DFA">
      <w:pPr>
        <w:pStyle w:val="Comments"/>
        <w:rPr>
          <w:noProof w:val="0"/>
        </w:rPr>
      </w:pPr>
    </w:p>
    <w:p w14:paraId="71269009" w14:textId="77777777" w:rsidR="00C76C9F" w:rsidRPr="00AE3A2C" w:rsidRDefault="00F856D4" w:rsidP="00C76C9F">
      <w:pPr>
        <w:pStyle w:val="Heading2"/>
      </w:pPr>
      <w:bookmarkStart w:id="208" w:name="_Hlk18942620"/>
      <w:r>
        <w:t>6.</w:t>
      </w:r>
      <w:r w:rsidR="00C76C9F" w:rsidRPr="00AE3A2C">
        <w:t>13</w:t>
      </w:r>
      <w:r w:rsidR="00C76C9F" w:rsidRPr="00AE3A2C">
        <w:tab/>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77777777" w:rsidR="00F42398" w:rsidRPr="00413FDE" w:rsidRDefault="00F856D4" w:rsidP="00F42398">
      <w:pPr>
        <w:pStyle w:val="Heading3"/>
      </w:pPr>
      <w:r w:rsidRPr="00F04159">
        <w:t>6</w:t>
      </w:r>
      <w:r w:rsidRPr="00413FDE">
        <w:t>.</w:t>
      </w:r>
      <w:r w:rsidR="00F42398" w:rsidRPr="00413FDE">
        <w:t>13.1</w:t>
      </w:r>
      <w:r w:rsidR="00F42398" w:rsidRPr="00413FDE">
        <w:tab/>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322B074B" w14:textId="38F6016C"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67FCEE5A" w14:textId="77777777" w:rsidR="00AB079F" w:rsidRPr="00F04159" w:rsidRDefault="00AB079F" w:rsidP="00AB079F">
      <w:pPr>
        <w:pStyle w:val="Heading3"/>
      </w:pPr>
      <w:r w:rsidRPr="00F04159">
        <w:t>6.13.3</w:t>
      </w:r>
      <w:r w:rsidRPr="00F04159">
        <w:tab/>
        <w:t xml:space="preserve"> RRC stage-3 related aspects </w:t>
      </w:r>
    </w:p>
    <w:p w14:paraId="183F0F3B" w14:textId="77777777"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08"/>
    <w:p w14:paraId="6C901C01" w14:textId="77777777" w:rsidR="00F06F8B" w:rsidRDefault="00F06F8B" w:rsidP="00F06F8B">
      <w:pPr>
        <w:pStyle w:val="Heading2"/>
      </w:pPr>
      <w:r>
        <w:lastRenderedPageBreak/>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9"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30D3FA4E" w14:textId="77777777"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565445D3" w14:textId="3AE98123"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77777777" w:rsidR="00F06F8B" w:rsidRDefault="00F06F8B" w:rsidP="00F06F8B">
      <w:pPr>
        <w:pStyle w:val="Heading2"/>
      </w:pPr>
      <w:r>
        <w:t>6.15</w:t>
      </w:r>
      <w:r>
        <w:ta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20"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77777777" w:rsidR="00F06F8B" w:rsidRPr="00F06F8B" w:rsidRDefault="00F06F8B" w:rsidP="00F06F8B">
      <w:pPr>
        <w:pStyle w:val="Heading3"/>
      </w:pPr>
      <w:r w:rsidRPr="00F06F8B">
        <w:t>6.15.1</w:t>
      </w:r>
      <w:r w:rsidRPr="00F06F8B">
        <w:tab/>
        <w:t>Organisational</w:t>
      </w:r>
    </w:p>
    <w:p w14:paraId="24B5A318" w14:textId="77777777" w:rsidR="00F06F8B" w:rsidRPr="00F06F8B" w:rsidRDefault="00F06F8B" w:rsidP="00F06F8B">
      <w:pPr>
        <w:pStyle w:val="Comments"/>
      </w:pPr>
      <w:r w:rsidRPr="00F06F8B">
        <w:t>Including incoming LSs, running CRs, rapporteur inputs, etc</w:t>
      </w:r>
    </w:p>
    <w:p w14:paraId="1F8B8DFE" w14:textId="4ED2FE18" w:rsidR="00F06F8B" w:rsidRDefault="00F06F8B" w:rsidP="00F06F8B">
      <w:pPr>
        <w:pStyle w:val="Heading3"/>
      </w:pPr>
      <w:r w:rsidRPr="00F06F8B">
        <w:t>6.15.2</w:t>
      </w:r>
      <w:r w:rsidRPr="00F06F8B">
        <w:tab/>
      </w:r>
      <w:r w:rsidR="00D8017F">
        <w:t>Other</w:t>
      </w:r>
    </w:p>
    <w:p w14:paraId="69BD82A5" w14:textId="77777777" w:rsidR="000632A8" w:rsidRPr="00DB05EE" w:rsidRDefault="000632A8" w:rsidP="00944C8D">
      <w:pPr>
        <w:pStyle w:val="Comments"/>
        <w:rPr>
          <w:noProof w:val="0"/>
        </w:rPr>
      </w:pPr>
    </w:p>
    <w:p w14:paraId="70DD0C01" w14:textId="77777777" w:rsidR="00F06F8B" w:rsidRDefault="00F06F8B" w:rsidP="00F06F8B">
      <w:pPr>
        <w:pStyle w:val="Heading2"/>
      </w:pPr>
      <w:r>
        <w:t>6.16</w:t>
      </w:r>
      <w:r>
        <w:ta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21"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1C17E0A6" w14:textId="77777777" w:rsidR="00F06F8B" w:rsidRPr="00F06F8B" w:rsidRDefault="00F06F8B" w:rsidP="00F06F8B">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5B578A9A" w14:textId="77777777" w:rsidR="00F06F8B" w:rsidRPr="00F06F8B" w:rsidRDefault="00F06F8B" w:rsidP="00F06F8B">
      <w:pPr>
        <w:pStyle w:val="Heading3"/>
        <w:numPr>
          <w:ilvl w:val="2"/>
          <w:numId w:val="20"/>
        </w:numPr>
        <w:spacing w:line="259" w:lineRule="auto"/>
      </w:pPr>
      <w:r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28BD8C2B" w14:textId="548C4806" w:rsidR="00F06F8B" w:rsidRPr="00F06F8B" w:rsidRDefault="00F06F8B" w:rsidP="00F06F8B">
      <w:pPr>
        <w:pStyle w:val="Heading3"/>
        <w:numPr>
          <w:ilvl w:val="2"/>
          <w:numId w:val="20"/>
        </w:numPr>
        <w:spacing w:line="259" w:lineRule="auto"/>
      </w:pPr>
      <w:r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07D304D1" w14:textId="77777777" w:rsidR="00F06F8B" w:rsidRDefault="00F06F8B" w:rsidP="00F06F8B">
      <w:pPr>
        <w:pStyle w:val="Heading3"/>
      </w:pPr>
      <w:r>
        <w:t>6.16.4 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lastRenderedPageBreak/>
        <w:t>If needed, a summary document may also be utilized to treat this agenda item.</w:t>
      </w:r>
    </w:p>
    <w:p w14:paraId="1AB6DBFE" w14:textId="77777777" w:rsidR="001440AD" w:rsidRDefault="001440AD" w:rsidP="001440AD">
      <w:pPr>
        <w:pStyle w:val="Comments"/>
        <w:rPr>
          <w:noProof w:val="0"/>
        </w:rPr>
      </w:pPr>
    </w:p>
    <w:p w14:paraId="71EEDCCA" w14:textId="77777777" w:rsidR="00F06F8B" w:rsidRDefault="00F06F8B" w:rsidP="00F06F8B">
      <w:pPr>
        <w:pStyle w:val="Heading2"/>
      </w:pPr>
      <w:r>
        <w:t>6.18</w:t>
      </w:r>
      <w:r>
        <w:ta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22"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561C19CA" w14:textId="77777777" w:rsidR="00F06F8B" w:rsidRPr="00F06F8B" w:rsidRDefault="00F06F8B" w:rsidP="00F06F8B">
      <w:pPr>
        <w:pStyle w:val="Heading3"/>
      </w:pPr>
      <w:r w:rsidRPr="00F06F8B">
        <w:t>6.18.1 Organisational</w:t>
      </w:r>
    </w:p>
    <w:p w14:paraId="0F162E88" w14:textId="77777777" w:rsidR="00F06F8B" w:rsidRPr="00F06F8B" w:rsidRDefault="00F06F8B" w:rsidP="00F06F8B">
      <w:pPr>
        <w:pStyle w:val="Comments"/>
      </w:pPr>
      <w:r w:rsidRPr="00F06F8B">
        <w:t>Including incoming LSs , rapporteur inputs, running stage 2 CRs , etc</w:t>
      </w:r>
    </w:p>
    <w:p w14:paraId="697132EF" w14:textId="77777777" w:rsidR="00F06F8B" w:rsidRDefault="00F06F8B" w:rsidP="00F06F8B">
      <w:pPr>
        <w:pStyle w:val="Heading3"/>
      </w:pPr>
      <w:r w:rsidRPr="00F06F8B">
        <w:t>6.18.2 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1CA64CE3" w14:textId="77777777" w:rsidR="00F06F8B" w:rsidRPr="00F06F8B" w:rsidRDefault="00F06F8B" w:rsidP="00F06F8B">
      <w:pPr>
        <w:pStyle w:val="Heading3"/>
      </w:pPr>
      <w:r w:rsidRPr="00F06F8B">
        <w:t>6.18.</w:t>
      </w:r>
      <w:r w:rsidRPr="00F06F8B">
        <w:rPr>
          <w:lang w:val="en-US"/>
        </w:rPr>
        <w:t>3</w:t>
      </w:r>
      <w:r w:rsidRPr="00F06F8B">
        <w:rPr>
          <w:rFonts w:eastAsia="SimSun" w:hint="eastAsia"/>
          <w:lang w:val="en-US" w:eastAsia="zh-CN"/>
        </w:rPr>
        <w:t xml:space="preserve"> </w:t>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65B8B6EC" w14:textId="77777777" w:rsidR="00F06F8B" w:rsidRPr="00F06F8B" w:rsidRDefault="00F06F8B" w:rsidP="00F06F8B">
      <w:pPr>
        <w:pStyle w:val="Heading3"/>
      </w:pPr>
      <w:r w:rsidRPr="00F06F8B">
        <w:t>6.18.</w:t>
      </w:r>
      <w:r w:rsidRPr="00F06F8B">
        <w:rPr>
          <w:rFonts w:eastAsia="SimSun" w:hint="eastAsia"/>
          <w:lang w:val="en-US" w:eastAsia="zh-CN"/>
        </w:rPr>
        <w:t>4</w:t>
      </w:r>
      <w:r w:rsidRPr="00F06F8B">
        <w:t> 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671FFDA5" w14:textId="77777777" w:rsidR="00D42A8D" w:rsidRPr="00AE3A2C" w:rsidRDefault="00F856D4" w:rsidP="003A349D">
      <w:pPr>
        <w:pStyle w:val="Heading2"/>
      </w:pPr>
      <w:r>
        <w:t>6.</w:t>
      </w:r>
      <w:r w:rsidR="002F0C15" w:rsidRPr="00AE3A2C">
        <w:t>19</w:t>
      </w:r>
      <w:r w:rsidR="00F56065" w:rsidRPr="00AE3A2C">
        <w:tab/>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Pr="00D728CD" w:rsidRDefault="00C76C9F" w:rsidP="00137587">
      <w:pPr>
        <w:pStyle w:val="Comments"/>
      </w:pPr>
      <w:r w:rsidRPr="00D728CD">
        <w:t>Time budget: 0.5 TU</w:t>
      </w:r>
    </w:p>
    <w:p w14:paraId="1C094891" w14:textId="77777777" w:rsidR="00CD667D" w:rsidRPr="00D728CD" w:rsidRDefault="00CD667D" w:rsidP="00137587">
      <w:pPr>
        <w:pStyle w:val="Comments"/>
      </w:pPr>
    </w:p>
    <w:p w14:paraId="2B31934E" w14:textId="77777777"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3"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Pr="00413FDE" w:rsidRDefault="001E55EB" w:rsidP="005F7A68">
      <w:pPr>
        <w:pStyle w:val="Comments"/>
        <w:rPr>
          <w:noProof w:val="0"/>
        </w:rPr>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5BB99D84" w14:textId="77777777" w:rsidR="000632A8" w:rsidRPr="00413FDE" w:rsidRDefault="00F856D4" w:rsidP="00000328">
      <w:pPr>
        <w:pStyle w:val="Heading3"/>
      </w:pPr>
      <w:r w:rsidRPr="00413FDE">
        <w:t>6.</w:t>
      </w:r>
      <w:r w:rsidR="00565005" w:rsidRPr="00413FDE">
        <w:t>20.1</w:t>
      </w:r>
      <w:r w:rsidR="00565005" w:rsidRPr="00413FDE">
        <w:tab/>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29E4B3F9" w14:textId="18CCF476" w:rsidR="004A3C93" w:rsidRPr="00413FDE" w:rsidRDefault="004A3C93" w:rsidP="004A3C93">
      <w:pPr>
        <w:pStyle w:val="Comments"/>
      </w:pPr>
      <w:r w:rsidRPr="00413FDE">
        <w:t>Including outcome of the email discussion [108#60][TEI16] DRX coord (Huawei)</w:t>
      </w:r>
    </w:p>
    <w:p w14:paraId="36DCAE9B" w14:textId="4B2339D0" w:rsidR="00B712E3" w:rsidRPr="00413FDE" w:rsidRDefault="00B712E3" w:rsidP="00B712E3">
      <w:pPr>
        <w:pStyle w:val="BoldComments"/>
      </w:pPr>
      <w:r w:rsidRPr="00413FDE">
        <w:t>TEI Positioning</w:t>
      </w:r>
    </w:p>
    <w:p w14:paraId="0D0AF7D5" w14:textId="77777777" w:rsidR="00B712E3" w:rsidRPr="00413FDE" w:rsidRDefault="00B712E3" w:rsidP="00B712E3">
      <w:pPr>
        <w:pStyle w:val="Comments"/>
      </w:pPr>
      <w:r w:rsidRPr="00413FDE">
        <w:lastRenderedPageBreak/>
        <w:t>Including outcome of the email discussion [108#90][NR/TEI16] Introduction of B1C BDS signal (CATT)</w:t>
      </w:r>
    </w:p>
    <w:p w14:paraId="0FF6E063" w14:textId="77777777" w:rsidR="00B712E3" w:rsidRPr="004A3C93" w:rsidRDefault="00B712E3" w:rsidP="004A3C93">
      <w:pPr>
        <w:pStyle w:val="Comments"/>
        <w:rPr>
          <w:highlight w:val="cyan"/>
        </w:rPr>
      </w:pPr>
    </w:p>
    <w:p w14:paraId="3BFA6A4C" w14:textId="749AB3A5" w:rsidR="009760B3" w:rsidRDefault="009760B3" w:rsidP="009760B3">
      <w:pPr>
        <w:pStyle w:val="Heading4"/>
      </w:pPr>
      <w:r>
        <w:t>6.20.1.0</w:t>
      </w:r>
      <w:r>
        <w:tab/>
      </w:r>
      <w:r>
        <w:tab/>
        <w:t>In-principle-agreed CRs</w:t>
      </w:r>
    </w:p>
    <w:p w14:paraId="41BBBB0C" w14:textId="606B06B0" w:rsidR="009760B3" w:rsidRPr="009760B3" w:rsidRDefault="009760B3" w:rsidP="001A5CF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61260404" w14:textId="0C7CA8E2" w:rsidR="009760B3" w:rsidRDefault="009760B3" w:rsidP="009760B3">
      <w:pPr>
        <w:pStyle w:val="Heading4"/>
      </w:pPr>
      <w:r>
        <w:t>6.20.1.1</w:t>
      </w:r>
      <w:r>
        <w:tab/>
      </w:r>
      <w:r>
        <w:tab/>
        <w:t>Open / ongoing proposals</w:t>
      </w:r>
    </w:p>
    <w:p w14:paraId="3D3F3AF1" w14:textId="7A19D039" w:rsidR="009760B3" w:rsidRDefault="009760B3" w:rsidP="009760B3">
      <w:pPr>
        <w:pStyle w:val="Heading4"/>
      </w:pPr>
      <w:r>
        <w:t>6.20.1.3</w:t>
      </w:r>
      <w:r>
        <w:tab/>
      </w:r>
      <w:r>
        <w:tab/>
        <w:t>New proposals</w:t>
      </w:r>
    </w:p>
    <w:p w14:paraId="183B8313" w14:textId="77777777" w:rsidR="009760B3" w:rsidRPr="009760B3" w:rsidRDefault="009760B3" w:rsidP="009760B3">
      <w:pPr>
        <w:pStyle w:val="Doc-title"/>
      </w:pPr>
    </w:p>
    <w:p w14:paraId="7ED8DC2E" w14:textId="77777777" w:rsidR="00565005" w:rsidRDefault="00F856D4" w:rsidP="00565005">
      <w:pPr>
        <w:pStyle w:val="Heading3"/>
      </w:pPr>
      <w:r w:rsidRPr="00F04159">
        <w:t>6.</w:t>
      </w:r>
      <w:r w:rsidR="00565005" w:rsidRPr="00F04159">
        <w:t>20.2</w:t>
      </w:r>
      <w:r w:rsidR="00565005" w:rsidRPr="00F04159">
        <w:tab/>
        <w:t>RAN2 led TEI16 enhancements - User plane related</w:t>
      </w:r>
    </w:p>
    <w:p w14:paraId="199C9996" w14:textId="7806AC73" w:rsidR="009760B3" w:rsidRDefault="009760B3" w:rsidP="009760B3">
      <w:pPr>
        <w:pStyle w:val="Heading4"/>
      </w:pPr>
      <w:r>
        <w:t>6.20.</w:t>
      </w:r>
      <w:ins w:id="209" w:author="Johan Johansson" w:date="2020-02-10T14:01:00Z">
        <w:r w:rsidR="00EA1649">
          <w:t>2</w:t>
        </w:r>
      </w:ins>
      <w:del w:id="210" w:author="Johan Johansson" w:date="2020-02-10T14:01:00Z">
        <w:r w:rsidDel="00EA1649">
          <w:delText>1</w:delText>
        </w:r>
      </w:del>
      <w:r>
        <w:t>.0</w:t>
      </w:r>
      <w:r>
        <w:tab/>
      </w:r>
      <w:r>
        <w:tab/>
        <w:t>In-principle-agreed CRs</w:t>
      </w:r>
    </w:p>
    <w:p w14:paraId="3136B8B0" w14:textId="184803AA" w:rsidR="001A5CF3" w:rsidRP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27BCDE3E" w14:textId="3312B31C" w:rsidR="009760B3" w:rsidRDefault="009760B3" w:rsidP="009760B3">
      <w:pPr>
        <w:pStyle w:val="Heading4"/>
      </w:pPr>
      <w:r>
        <w:t>6.20.</w:t>
      </w:r>
      <w:ins w:id="211" w:author="Johan Johansson" w:date="2020-02-10T14:01:00Z">
        <w:r w:rsidR="00EA1649">
          <w:t>2</w:t>
        </w:r>
      </w:ins>
      <w:del w:id="212" w:author="Johan Johansson" w:date="2020-02-10T14:01:00Z">
        <w:r w:rsidDel="00EA1649">
          <w:delText>1</w:delText>
        </w:r>
      </w:del>
      <w:r>
        <w:t>.1</w:t>
      </w:r>
      <w:r>
        <w:tab/>
      </w:r>
      <w:r>
        <w:tab/>
        <w:t>Open / ongoing proposals</w:t>
      </w:r>
    </w:p>
    <w:p w14:paraId="13A6C6B2" w14:textId="6F6E1269" w:rsidR="009760B3" w:rsidRDefault="009760B3" w:rsidP="009760B3">
      <w:pPr>
        <w:pStyle w:val="Heading4"/>
      </w:pPr>
      <w:r>
        <w:t>6.20.</w:t>
      </w:r>
      <w:ins w:id="213" w:author="Johan Johansson" w:date="2020-02-10T14:01:00Z">
        <w:r w:rsidR="00EA1649">
          <w:t>2</w:t>
        </w:r>
      </w:ins>
      <w:del w:id="214" w:author="Johan Johansson" w:date="2020-02-10T14:01:00Z">
        <w:r w:rsidDel="00EA1649">
          <w:delText>1</w:delText>
        </w:r>
      </w:del>
      <w:r>
        <w:t>.3</w:t>
      </w:r>
      <w:r>
        <w:tab/>
      </w:r>
      <w:r>
        <w:tab/>
        <w:t>New proposals</w:t>
      </w:r>
    </w:p>
    <w:p w14:paraId="5095B063" w14:textId="77777777" w:rsidR="009760B3" w:rsidRPr="009760B3" w:rsidRDefault="009760B3" w:rsidP="009760B3">
      <w:pPr>
        <w:pStyle w:val="Doc-title"/>
      </w:pPr>
    </w:p>
    <w:p w14:paraId="6083DC9A" w14:textId="77777777" w:rsidR="00565005" w:rsidRPr="00F04159" w:rsidRDefault="00F856D4" w:rsidP="00565005">
      <w:pPr>
        <w:pStyle w:val="Heading3"/>
      </w:pPr>
      <w:r w:rsidRPr="00F04159">
        <w:t>6.</w:t>
      </w:r>
      <w:r w:rsidR="00565005" w:rsidRPr="00F04159">
        <w:t>20.3</w:t>
      </w:r>
      <w:r w:rsidR="00565005" w:rsidRPr="00F04159">
        <w:tab/>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1818D441" w14:textId="7151D481" w:rsidR="009760B3" w:rsidRDefault="009760B3" w:rsidP="009760B3">
      <w:pPr>
        <w:pStyle w:val="Heading4"/>
      </w:pPr>
      <w:r>
        <w:t>6.20.</w:t>
      </w:r>
      <w:ins w:id="215" w:author="Johan Johansson" w:date="2020-02-12T21:27:00Z">
        <w:r w:rsidR="004E6ACE">
          <w:t>3</w:t>
        </w:r>
      </w:ins>
      <w:del w:id="216" w:author="Johan Johansson" w:date="2020-02-12T21:27:00Z">
        <w:r w:rsidDel="004E6ACE">
          <w:delText>1</w:delText>
        </w:r>
      </w:del>
      <w:r>
        <w:t>.0</w:t>
      </w:r>
      <w:r>
        <w:tab/>
      </w:r>
      <w:r>
        <w:tab/>
        <w:t>In-principle-agreed CRs</w:t>
      </w:r>
    </w:p>
    <w:p w14:paraId="1DC147FB" w14:textId="00781A85" w:rsidR="001A5CF3" w:rsidRP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002149CC" w14:textId="6B5247FB" w:rsidR="009760B3" w:rsidRDefault="009760B3" w:rsidP="009760B3">
      <w:pPr>
        <w:pStyle w:val="Heading4"/>
      </w:pPr>
      <w:r>
        <w:t>6.20.</w:t>
      </w:r>
      <w:ins w:id="217" w:author="Johan Johansson" w:date="2020-02-12T21:27:00Z">
        <w:r w:rsidR="004E6ACE">
          <w:t>3</w:t>
        </w:r>
      </w:ins>
      <w:del w:id="218" w:author="Johan Johansson" w:date="2020-02-12T21:27:00Z">
        <w:r w:rsidDel="004E6ACE">
          <w:delText>1</w:delText>
        </w:r>
      </w:del>
      <w:r>
        <w:t>.1</w:t>
      </w:r>
      <w:r>
        <w:tab/>
      </w:r>
      <w:r>
        <w:tab/>
        <w:t>Open / ongoing proposals</w:t>
      </w:r>
    </w:p>
    <w:p w14:paraId="244660C3" w14:textId="77777777" w:rsidR="004D0652" w:rsidRPr="00F04159" w:rsidRDefault="004D0652" w:rsidP="00565005">
      <w:pPr>
        <w:pStyle w:val="Comments"/>
        <w:rPr>
          <w:noProof w:val="0"/>
        </w:rPr>
      </w:pPr>
    </w:p>
    <w:p w14:paraId="4D9C69B1" w14:textId="77777777" w:rsidR="00740CF6" w:rsidRPr="00F04159" w:rsidRDefault="00F856D4" w:rsidP="00740CF6">
      <w:pPr>
        <w:pStyle w:val="Heading2"/>
      </w:pPr>
      <w:r w:rsidRPr="00F04159">
        <w:t>6.</w:t>
      </w:r>
      <w:r w:rsidR="00740CF6" w:rsidRPr="00F04159">
        <w:t>21</w:t>
      </w:r>
      <w:r w:rsidR="00740CF6" w:rsidRPr="00F04159">
        <w:tab/>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2F991F34" w14:textId="77777777" w:rsidR="004E08B4" w:rsidRPr="00F04159" w:rsidRDefault="004E08B4" w:rsidP="005A0F75">
      <w:pPr>
        <w:pStyle w:val="Comments"/>
        <w:rPr>
          <w:noProof w:val="0"/>
        </w:rPr>
      </w:pPr>
    </w:p>
    <w:p w14:paraId="3C66D898" w14:textId="4937F554" w:rsidR="004E08B4" w:rsidRPr="00F04159" w:rsidRDefault="004E08B4" w:rsidP="004E08B4">
      <w:pPr>
        <w:pStyle w:val="Heading2"/>
      </w:pPr>
      <w:r w:rsidRPr="00F04159">
        <w:t>6.22</w:t>
      </w:r>
      <w:r w:rsidRPr="00F04159">
        <w:tab/>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4"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7450C1A9" w:rsidR="004D0652" w:rsidRDefault="004D0652" w:rsidP="004D0652">
      <w:pPr>
        <w:pStyle w:val="Heading3"/>
      </w:pPr>
      <w:r>
        <w:t>6.22.1</w:t>
      </w:r>
      <w:r>
        <w:tab/>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9D9A659" w14:textId="10A3450A" w:rsidR="00886883" w:rsidRDefault="004D0652" w:rsidP="00886883">
      <w:pPr>
        <w:pStyle w:val="Heading3"/>
      </w:pPr>
      <w:r>
        <w:t>6.22.2</w:t>
      </w:r>
      <w:r w:rsidR="00886883">
        <w:tab/>
        <w:t>Control Plane</w:t>
      </w:r>
    </w:p>
    <w:p w14:paraId="3DCF8D3B" w14:textId="1F1EC128" w:rsidR="00886883" w:rsidRPr="00886883" w:rsidRDefault="004D0652" w:rsidP="00886883">
      <w:pPr>
        <w:pStyle w:val="Heading3"/>
      </w:pPr>
      <w:r>
        <w:lastRenderedPageBreak/>
        <w:t>6.22.3</w:t>
      </w:r>
      <w:r w:rsidR="00886883">
        <w:tab/>
        <w:t>User Plane</w:t>
      </w:r>
    </w:p>
    <w:p w14:paraId="204EDB4B" w14:textId="77777777" w:rsidR="004E08B4" w:rsidRPr="00886883" w:rsidRDefault="004E08B4" w:rsidP="005A0F75">
      <w:pPr>
        <w:pStyle w:val="Comments"/>
        <w:rPr>
          <w:noProof w:val="0"/>
          <w:lang w:val="en-US"/>
        </w:rPr>
      </w:pPr>
    </w:p>
    <w:p w14:paraId="19DAA6C3" w14:textId="77777777" w:rsidR="00C8257E" w:rsidRPr="005A1AAB" w:rsidRDefault="00C8257E" w:rsidP="005A0F75">
      <w:pPr>
        <w:pStyle w:val="Comments"/>
        <w:rPr>
          <w:noProof w:val="0"/>
        </w:rPr>
      </w:pPr>
    </w:p>
    <w:p w14:paraId="743C4D0B" w14:textId="77777777" w:rsidR="00F336D5" w:rsidRDefault="00F856D4" w:rsidP="00A42ACB">
      <w:pPr>
        <w:pStyle w:val="Heading1"/>
      </w:pPr>
      <w:r w:rsidRPr="005A1AAB">
        <w:t>7</w:t>
      </w:r>
      <w:r w:rsidR="00694455" w:rsidRPr="005A1AAB">
        <w:t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77777777" w:rsidR="00565005" w:rsidRPr="00AE3A2C" w:rsidRDefault="00F856D4" w:rsidP="00565005">
      <w:pPr>
        <w:pStyle w:val="Heading2"/>
      </w:pPr>
      <w:r>
        <w:t>7.</w:t>
      </w:r>
      <w:r w:rsidR="00565005" w:rsidRPr="00AE3A2C">
        <w:t>1</w:t>
      </w:r>
      <w:r w:rsidR="00565005" w:rsidRPr="00AE3A2C">
        <w:tab/>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5"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77777777" w:rsidR="00565005" w:rsidRPr="00AE3A2C" w:rsidRDefault="00F856D4" w:rsidP="00565005">
      <w:pPr>
        <w:pStyle w:val="Heading3"/>
        <w:rPr>
          <w:rFonts w:eastAsiaTheme="minorHAnsi"/>
        </w:rPr>
      </w:pPr>
      <w:r>
        <w:t>7.</w:t>
      </w:r>
      <w:r w:rsidR="00565005" w:rsidRPr="00AE3A2C">
        <w:t>1.1</w:t>
      </w:r>
      <w:r w:rsidR="00565005" w:rsidRPr="00AE3A2C">
        <w:tab/>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7E0D54D1" w14:textId="77777777" w:rsidR="00565005" w:rsidRPr="00AE3A2C" w:rsidRDefault="00F856D4" w:rsidP="00565005">
      <w:pPr>
        <w:pStyle w:val="Heading3"/>
      </w:pPr>
      <w:r>
        <w:t>7.</w:t>
      </w:r>
      <w:r w:rsidR="00565005" w:rsidRPr="00AE3A2C">
        <w:t>1.2</w:t>
      </w:r>
      <w:r w:rsidR="00565005" w:rsidRPr="00AE3A2C">
        <w:tab/>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A28BDDC" w14:textId="77777777" w:rsidR="00565005" w:rsidRPr="00AE3A2C" w:rsidRDefault="00F856D4" w:rsidP="00565005">
      <w:pPr>
        <w:pStyle w:val="Heading3"/>
      </w:pPr>
      <w:r>
        <w:t>7.</w:t>
      </w:r>
      <w:r w:rsidR="00565005" w:rsidRPr="00AE3A2C">
        <w:t>1.3</w:t>
      </w:r>
      <w:r w:rsidR="00565005" w:rsidRPr="00AE3A2C">
        <w:tab/>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77777777" w:rsidR="00565005" w:rsidRPr="00AE3A2C" w:rsidRDefault="00F856D4" w:rsidP="00565005">
      <w:pPr>
        <w:pStyle w:val="Heading3"/>
      </w:pPr>
      <w:r>
        <w:t>7.</w:t>
      </w:r>
      <w:r w:rsidR="00565005" w:rsidRPr="00AE3A2C">
        <w:t>1.4</w:t>
      </w:r>
      <w:r w:rsidR="00565005" w:rsidRPr="00AE3A2C">
        <w:tab/>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77777777" w:rsidR="00565005" w:rsidRPr="00AE3A2C" w:rsidRDefault="00F856D4" w:rsidP="00565005">
      <w:pPr>
        <w:pStyle w:val="Heading3"/>
      </w:pPr>
      <w:r>
        <w:t>7.</w:t>
      </w:r>
      <w:r w:rsidR="00565005" w:rsidRPr="00AE3A2C">
        <w:t>1.5</w:t>
      </w:r>
      <w:r w:rsidR="00565005" w:rsidRPr="00AE3A2C">
        <w:tab/>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464FA70D" w14:textId="175DC551" w:rsidR="00565005" w:rsidRPr="00AE3A2C" w:rsidRDefault="00F856D4" w:rsidP="004D0652">
      <w:pPr>
        <w:pStyle w:val="Heading3"/>
      </w:pPr>
      <w:r>
        <w:t>7.</w:t>
      </w:r>
      <w:r w:rsidR="00565005" w:rsidRPr="00AE3A2C">
        <w:t>1.6</w:t>
      </w:r>
      <w:r w:rsidR="00565005" w:rsidRPr="00AE3A2C">
        <w:tab/>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78C88366" w14:textId="4E6D3B6A" w:rsidR="00565005" w:rsidRPr="00AE3A2C" w:rsidRDefault="00F856D4" w:rsidP="00565005">
      <w:pPr>
        <w:pStyle w:val="Heading3"/>
      </w:pPr>
      <w:r>
        <w:t>7.</w:t>
      </w:r>
      <w:r w:rsidR="00565005" w:rsidRPr="00AE3A2C">
        <w:t>1.7</w:t>
      </w:r>
      <w:r w:rsidR="00565005" w:rsidRPr="00AE3A2C">
        <w:tab/>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3F65CC8D" w14:textId="6D78E749"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26A57359" w14:textId="1AED93AC" w:rsidR="0025304E" w:rsidRDefault="0025304E" w:rsidP="0025304E">
      <w:pPr>
        <w:pStyle w:val="Heading4"/>
      </w:pPr>
      <w:r>
        <w:t>7.1.8.1</w:t>
      </w:r>
      <w:r>
        <w:tab/>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008C68EB" w14:textId="3CF58348" w:rsidR="0025304E" w:rsidRDefault="0025304E" w:rsidP="0025304E">
      <w:pPr>
        <w:pStyle w:val="Heading4"/>
      </w:pPr>
      <w:r w:rsidRPr="0025304E">
        <w:lastRenderedPageBreak/>
        <w:t>7.1.8.2</w:t>
      </w:r>
      <w:r w:rsidRPr="0025304E">
        <w:tab/>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4EF4F69B" w:rsidR="00565005" w:rsidRPr="00AE3A2C" w:rsidRDefault="00F856D4" w:rsidP="00565005">
      <w:pPr>
        <w:pStyle w:val="Heading3"/>
      </w:pPr>
      <w:r>
        <w:t>7.</w:t>
      </w:r>
      <w:r w:rsidR="00565005" w:rsidRPr="00AE3A2C">
        <w:t>1.9</w:t>
      </w:r>
      <w:r w:rsidR="00565005" w:rsidRPr="00AE3A2C">
        <w:tab/>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9BDB088" w14:textId="77777777" w:rsidR="00565005" w:rsidRPr="00AE3A2C" w:rsidRDefault="00F856D4" w:rsidP="00565005">
      <w:pPr>
        <w:pStyle w:val="Heading3"/>
      </w:pPr>
      <w:r>
        <w:t>7.</w:t>
      </w:r>
      <w:r w:rsidR="00565005" w:rsidRPr="00AE3A2C">
        <w:t>1.10</w:t>
      </w:r>
      <w:r w:rsidR="00565005" w:rsidRPr="00AE3A2C">
        <w:tab/>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4AF42611" w14:textId="77777777" w:rsidR="00565005" w:rsidRPr="00AE3A2C" w:rsidRDefault="00F856D4" w:rsidP="00565005">
      <w:pPr>
        <w:pStyle w:val="Heading3"/>
      </w:pPr>
      <w:r>
        <w:t>7.</w:t>
      </w:r>
      <w:r w:rsidR="00565005" w:rsidRPr="00AE3A2C">
        <w:t>1.11</w:t>
      </w:r>
      <w:r w:rsidR="00565005" w:rsidRPr="00AE3A2C">
        <w:tab/>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2FD6691B" w14:textId="15359204" w:rsidR="00565005" w:rsidRPr="00F04159" w:rsidRDefault="00F856D4" w:rsidP="00565005">
      <w:pPr>
        <w:pStyle w:val="Heading3"/>
      </w:pPr>
      <w:r>
        <w:t>7.</w:t>
      </w:r>
      <w:r w:rsidR="00565005" w:rsidRPr="00AE3A2C">
        <w:t>1.12</w:t>
      </w:r>
      <w:r w:rsidR="00565005" w:rsidRPr="00AE3A2C">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ACCECF9" w14:textId="0C540683" w:rsidR="00A62ABA" w:rsidRDefault="00A62ABA" w:rsidP="00A62ABA">
      <w:pPr>
        <w:pStyle w:val="Heading4"/>
      </w:pPr>
      <w:r>
        <w:t>7.1.12.1</w:t>
      </w:r>
      <w:r>
        <w:tab/>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337514F3" w14:textId="37B921D6" w:rsidR="00A62ABA" w:rsidRDefault="00A62ABA"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1B7A6485" w14:textId="2E86640A" w:rsidR="00C7048D" w:rsidRDefault="00C7048D" w:rsidP="00C7048D">
      <w:pPr>
        <w:pStyle w:val="Heading4"/>
      </w:pPr>
      <w:r>
        <w:t>7.1.12.3</w:t>
      </w:r>
      <w:r>
        <w:tab/>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5F44734" w14:textId="7457E3D9" w:rsidR="00565005" w:rsidRDefault="00F856D4" w:rsidP="00565005">
      <w:pPr>
        <w:pStyle w:val="Heading3"/>
      </w:pPr>
      <w:r w:rsidRPr="00F04159">
        <w:t>7.</w:t>
      </w:r>
      <w:r w:rsidR="00565005" w:rsidRPr="00F04159">
        <w:t>1.13</w:t>
      </w:r>
      <w:r w:rsidR="00565005" w:rsidRPr="00F04159">
        <w:tab/>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02BEE4" w14:textId="77777777" w:rsidR="00565005" w:rsidRPr="00AE3A2C" w:rsidRDefault="00F856D4" w:rsidP="00565005">
      <w:pPr>
        <w:pStyle w:val="Heading2"/>
      </w:pPr>
      <w:r>
        <w:t>7.</w:t>
      </w:r>
      <w:r w:rsidR="00565005" w:rsidRPr="00AE3A2C">
        <w:t>2</w:t>
      </w:r>
      <w:r w:rsidR="00565005" w:rsidRPr="00AE3A2C">
        <w:tab/>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77777777" w:rsidR="00565005" w:rsidRPr="00AE3A2C" w:rsidRDefault="00F856D4" w:rsidP="00565005">
      <w:pPr>
        <w:pStyle w:val="Heading3"/>
      </w:pPr>
      <w:r>
        <w:t>7.</w:t>
      </w:r>
      <w:r w:rsidR="00565005" w:rsidRPr="00AE3A2C">
        <w:t>2.1</w:t>
      </w:r>
      <w:r w:rsidR="00565005" w:rsidRPr="00AE3A2C">
        <w:tab/>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152018A5" w14:textId="77777777" w:rsidR="00565005" w:rsidRPr="00AE3A2C" w:rsidRDefault="00F856D4" w:rsidP="00565005">
      <w:pPr>
        <w:pStyle w:val="Heading3"/>
      </w:pPr>
      <w:r>
        <w:t>7.</w:t>
      </w:r>
      <w:r w:rsidR="00565005" w:rsidRPr="00AE3A2C">
        <w:t>2.2</w:t>
      </w:r>
      <w:r w:rsidR="00565005" w:rsidRPr="00AE3A2C">
        <w:tab/>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77777777" w:rsidR="00565005" w:rsidRPr="00413FDE" w:rsidRDefault="00F856D4" w:rsidP="00565005">
      <w:pPr>
        <w:pStyle w:val="Heading3"/>
      </w:pPr>
      <w:r>
        <w:t>7.</w:t>
      </w:r>
      <w:r w:rsidR="00565005" w:rsidRPr="00000328">
        <w:t>2.</w:t>
      </w:r>
      <w:r w:rsidR="00565005" w:rsidRPr="00413FDE">
        <w:t>3</w:t>
      </w:r>
      <w:r w:rsidR="00565005" w:rsidRPr="00413FDE">
        <w:tab/>
        <w:t>UE-group wake-up signal (WUS)</w:t>
      </w:r>
    </w:p>
    <w:p w14:paraId="58561463" w14:textId="56AFDB10" w:rsidR="00231F2F" w:rsidRPr="00413FDE" w:rsidRDefault="00565005" w:rsidP="00231F2F">
      <w:pPr>
        <w:pStyle w:val="Comments"/>
        <w:rPr>
          <w:noProof w:val="0"/>
        </w:rPr>
      </w:pPr>
      <w:r w:rsidRPr="00413FDE">
        <w:rPr>
          <w:noProof w:val="0"/>
        </w:rPr>
        <w:lastRenderedPageBreak/>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7958EC88" w14:textId="77777777" w:rsidR="00565005" w:rsidRPr="00000328" w:rsidRDefault="00F856D4" w:rsidP="00565005">
      <w:pPr>
        <w:pStyle w:val="Heading3"/>
      </w:pPr>
      <w:r>
        <w:t>7.</w:t>
      </w:r>
      <w:r w:rsidR="00565005" w:rsidRPr="00000328">
        <w:t>2.4</w:t>
      </w:r>
      <w:r w:rsidR="00565005" w:rsidRPr="00000328">
        <w:tab/>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18200AFA" w14:textId="77777777" w:rsidR="00565005" w:rsidRPr="00AE3A2C" w:rsidRDefault="00F856D4" w:rsidP="00565005">
      <w:pPr>
        <w:pStyle w:val="Heading3"/>
      </w:pPr>
      <w:r>
        <w:t>7.</w:t>
      </w:r>
      <w:r w:rsidR="00565005" w:rsidRPr="00AE3A2C">
        <w:t>2.5</w:t>
      </w:r>
      <w:r w:rsidR="00565005" w:rsidRPr="00AE3A2C">
        <w:tab/>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7777777" w:rsidR="00565005" w:rsidRPr="00AE3A2C" w:rsidRDefault="00F856D4" w:rsidP="00565005">
      <w:pPr>
        <w:pStyle w:val="Heading3"/>
      </w:pPr>
      <w:r>
        <w:t>7.</w:t>
      </w:r>
      <w:r w:rsidR="00565005" w:rsidRPr="00AE3A2C">
        <w:t>2.6</w:t>
      </w:r>
      <w:r w:rsidR="00565005" w:rsidRPr="00AE3A2C">
        <w:tab/>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670EEB0" w14:textId="77777777" w:rsidR="00565005" w:rsidRPr="00AE3A2C" w:rsidRDefault="00F856D4" w:rsidP="00565005">
      <w:pPr>
        <w:pStyle w:val="Heading3"/>
      </w:pPr>
      <w:r>
        <w:t>7.</w:t>
      </w:r>
      <w:r w:rsidR="00565005" w:rsidRPr="00AE3A2C">
        <w:t>2.7</w:t>
      </w:r>
      <w:r w:rsidR="00565005" w:rsidRPr="00AE3A2C">
        <w:tab/>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C59A89E" w14:textId="77777777" w:rsidR="00565005" w:rsidRPr="00AE3A2C" w:rsidRDefault="00F856D4" w:rsidP="00565005">
      <w:pPr>
        <w:pStyle w:val="Heading3"/>
      </w:pPr>
      <w:r>
        <w:t>7.</w:t>
      </w:r>
      <w:r w:rsidR="00565005" w:rsidRPr="00AE3A2C">
        <w:t>2.8</w:t>
      </w:r>
      <w:r w:rsidR="00565005" w:rsidRPr="00AE3A2C">
        <w:tab/>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74221179" w:rsidR="00565005" w:rsidRPr="00F04159" w:rsidDel="00192DE6" w:rsidRDefault="00F856D4" w:rsidP="00565005">
      <w:pPr>
        <w:pStyle w:val="Heading3"/>
      </w:pPr>
      <w:r w:rsidDel="00192DE6">
        <w:t>7.</w:t>
      </w:r>
      <w:r w:rsidR="00565005" w:rsidRPr="00AE3A2C" w:rsidDel="00192DE6">
        <w:t>2.9</w:t>
      </w:r>
      <w:r w:rsidR="00565005" w:rsidRPr="00AE3A2C" w:rsidDel="00192DE6">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7845A01" w14:textId="0148E3DB" w:rsidR="00565005" w:rsidRPr="00413FDE" w:rsidRDefault="00F856D4" w:rsidP="00565005">
      <w:pPr>
        <w:pStyle w:val="Heading3"/>
      </w:pPr>
      <w:r w:rsidRPr="00F04159">
        <w:t>7.</w:t>
      </w:r>
      <w:r w:rsidR="00565005" w:rsidRPr="00F04159">
        <w:t>2.10</w:t>
      </w:r>
      <w:r w:rsidR="00565005" w:rsidRPr="00F04159">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6972FFE9" w14:textId="77777777" w:rsidR="0070057C" w:rsidRPr="00413FDE" w:rsidRDefault="0070057C" w:rsidP="0070057C">
      <w:pPr>
        <w:pStyle w:val="Heading3"/>
      </w:pPr>
      <w:r w:rsidRPr="00413FDE">
        <w:t>7.2.11</w:t>
      </w:r>
      <w:r w:rsidRPr="00413FDE">
        <w:tab/>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28E02D63" w14:textId="13E2CDB5" w:rsidR="00565005" w:rsidRPr="005A1AAB" w:rsidRDefault="00F856D4" w:rsidP="00565005">
      <w:pPr>
        <w:pStyle w:val="Heading3"/>
      </w:pPr>
      <w:r w:rsidRPr="00F04159">
        <w:t>7.</w:t>
      </w:r>
      <w:r w:rsidR="0070057C" w:rsidRPr="00F04159">
        <w:t>2.12</w:t>
      </w:r>
      <w:r w:rsidR="00565005" w:rsidRPr="00F04159">
        <w:tab/>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77777777" w:rsidR="00E36194" w:rsidRPr="00F5512E" w:rsidRDefault="00E36194" w:rsidP="00E36194">
      <w:pPr>
        <w:pStyle w:val="Heading2"/>
      </w:pPr>
      <w:r>
        <w:lastRenderedPageBreak/>
        <w:t>7.</w:t>
      </w:r>
      <w:r w:rsidRPr="00AE3A2C">
        <w:t>3</w:t>
      </w:r>
      <w:r w:rsidRPr="00AE3A2C">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6"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77777777" w:rsidR="00E36194" w:rsidRDefault="00E36194" w:rsidP="00E36194">
      <w:pPr>
        <w:pStyle w:val="Heading3"/>
      </w:pPr>
      <w:r>
        <w:t>7.3.1</w:t>
      </w:r>
      <w:r>
        <w:tab/>
      </w:r>
      <w:r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77777777" w:rsidR="00EB2A5C" w:rsidRDefault="00E36194" w:rsidP="00E36194">
      <w:pPr>
        <w:pStyle w:val="Comments"/>
        <w:rPr>
          <w:ins w:id="219" w:author="Henttonen, Tero (Nokia - FI/Espoo)" w:date="2020-02-11T16:19:00Z"/>
        </w:rPr>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del w:id="220" w:author="Henttonen, Tero (Nokia - FI/Espoo)" w:date="2020-02-11T16:19:00Z">
        <w:r w:rsidDel="00EB2A5C">
          <w:delText>This</w:delText>
        </w:r>
      </w:del>
      <w:del w:id="221" w:author="Henttonen, Tero (Nokia - FI/Espoo)" w:date="2020-02-11T16:18:00Z">
        <w:r w:rsidDel="00EB2A5C">
          <w:delText xml:space="preserve"> agenda item will utilize a summary document to </w:delText>
        </w:r>
        <w:r w:rsidR="001E55EB" w:rsidDel="00EB2A5C">
          <w:delText>facilitate</w:delText>
        </w:r>
        <w:r w:rsidDel="00EB2A5C">
          <w:delText xml:space="preserve"> treatment of topics during the e-meeting. This may lead to postponement of some items to next meeting</w:delText>
        </w:r>
      </w:del>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D264F09" w14:textId="77777777" w:rsidR="00E36194" w:rsidRDefault="00E36194" w:rsidP="00E36194">
      <w:pPr>
        <w:pStyle w:val="Heading3"/>
      </w:pPr>
      <w:r>
        <w:t>7.3.2</w:t>
      </w:r>
      <w:r>
        <w:tab/>
      </w:r>
      <w:r w:rsidRPr="006E3AD0">
        <w:t>Reduction in user data interruption f</w:t>
      </w:r>
      <w:r>
        <w:t xml:space="preserve">or dual active </w:t>
      </w:r>
      <w:r w:rsidRPr="006E3AD0">
        <w:t>protocol stack (DAPS)</w:t>
      </w:r>
      <w:r>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77777777" w:rsidR="00E36194" w:rsidRDefault="00E36194" w:rsidP="00E36194">
      <w:pPr>
        <w:pStyle w:val="Heading4"/>
        <w:rPr>
          <w:i/>
          <w:sz w:val="18"/>
        </w:rPr>
      </w:pPr>
      <w:r>
        <w:t>7.3.2.1</w:t>
      </w:r>
      <w:r>
        <w:tab/>
      </w:r>
      <w:r w:rsidRPr="006E3AD0">
        <w:t xml:space="preserve">User plane aspects of </w:t>
      </w:r>
      <w:r>
        <w:t>DAPS</w:t>
      </w:r>
      <w:r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77777777" w:rsidR="00E36194" w:rsidRDefault="00E36194" w:rsidP="00E36194">
      <w:pPr>
        <w:pStyle w:val="Heading5"/>
      </w:pPr>
      <w:r>
        <w:t>7.3.2.1.1</w:t>
      </w:r>
      <w:r>
        <w:tab/>
      </w:r>
      <w:r w:rsidRPr="006E3AD0">
        <w:t xml:space="preserve">PDCP/RLC aspects of </w:t>
      </w:r>
      <w:r>
        <w:t>DAPS</w:t>
      </w:r>
      <w:r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2D8A514" w14:textId="77777777" w:rsidR="00E36194" w:rsidRDefault="00E36194" w:rsidP="00E36194">
      <w:pPr>
        <w:pStyle w:val="Heading5"/>
      </w:pPr>
      <w:r>
        <w:t>7.3.2.1.2</w:t>
      </w:r>
      <w:r>
        <w:tab/>
      </w:r>
      <w:r w:rsidRPr="003108F8">
        <w:t xml:space="preserve">MAC and UL transmission aspects of </w:t>
      </w:r>
      <w:r>
        <w:t>DAPS</w:t>
      </w:r>
      <w:r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EA66741" w14:textId="77777777" w:rsidR="00E36194" w:rsidRDefault="00E36194" w:rsidP="00E36194">
      <w:pPr>
        <w:pStyle w:val="Heading5"/>
      </w:pPr>
      <w:r>
        <w:t>7.3.2.1.3</w:t>
      </w:r>
      <w:r>
        <w:tab/>
        <w:t>Summary documents for UP aspects</w:t>
      </w:r>
      <w:r w:rsidRPr="006E3AD0">
        <w:t xml:space="preserve"> of </w:t>
      </w:r>
      <w:r>
        <w:t>DAPS</w:t>
      </w:r>
      <w:r w:rsidRPr="006E3AD0">
        <w:t xml:space="preserve"> HO</w:t>
      </w:r>
    </w:p>
    <w:p w14:paraId="70D3E933" w14:textId="5AF42839" w:rsidR="00E36194" w:rsidRDefault="00E36194" w:rsidP="00E36194">
      <w:pPr>
        <w:pStyle w:val="Comments"/>
        <w:rPr>
          <w:ins w:id="222" w:author="Henttonen, Tero (Nokia - FI/Espoo)" w:date="2020-02-11T16:24:00Z"/>
        </w:rPr>
      </w:pPr>
      <w:r>
        <w:t>Summary documents for Ais 7.3.2.1.1 and 7.3.2.1.2 are treated under this AI.</w:t>
      </w:r>
    </w:p>
    <w:p w14:paraId="26AEF258" w14:textId="56ADCFAB" w:rsidR="00251204" w:rsidRPr="00413FDE" w:rsidRDefault="00251204" w:rsidP="00251204">
      <w:pPr>
        <w:pStyle w:val="Comments"/>
        <w:rPr>
          <w:ins w:id="223" w:author="Henttonen, Tero (Nokia - FI/Espoo)" w:date="2020-02-11T16:24:00Z"/>
        </w:rPr>
      </w:pPr>
      <w:ins w:id="224" w:author="Henttonen, Tero (Nokia - FI/Espoo)" w:date="2020-02-11T16:24:00Z">
        <w:r>
          <w:t>Summary document of 7.3.2.1.1 to be provided by NN.</w:t>
        </w:r>
      </w:ins>
    </w:p>
    <w:p w14:paraId="2093F2FC" w14:textId="76935B10" w:rsidR="00251204" w:rsidRPr="00413FDE" w:rsidRDefault="00251204" w:rsidP="00251204">
      <w:pPr>
        <w:pStyle w:val="Comments"/>
        <w:rPr>
          <w:ins w:id="225" w:author="Henttonen, Tero (Nokia - FI/Espoo)" w:date="2020-02-11T16:24:00Z"/>
        </w:rPr>
      </w:pPr>
      <w:ins w:id="226" w:author="Henttonen, Tero (Nokia - FI/Espoo)" w:date="2020-02-11T16:24:00Z">
        <w:r>
          <w:t>Summary document of 7.3.2.1.2 to be provided by NN.</w:t>
        </w:r>
      </w:ins>
    </w:p>
    <w:p w14:paraId="63B80BF0" w14:textId="77777777" w:rsidR="00251204" w:rsidRPr="007A09D1" w:rsidRDefault="00251204" w:rsidP="00E36194">
      <w:pPr>
        <w:pStyle w:val="Comments"/>
      </w:pPr>
    </w:p>
    <w:p w14:paraId="0CA63966" w14:textId="77777777" w:rsidR="00E36194" w:rsidRDefault="00E36194" w:rsidP="00E36194">
      <w:pPr>
        <w:pStyle w:val="Heading4"/>
      </w:pPr>
      <w:r>
        <w:t>7.3.2.2</w:t>
      </w:r>
      <w:r>
        <w:tab/>
      </w:r>
      <w:r w:rsidRPr="006E3AD0">
        <w:t xml:space="preserve">Control plane aspects of </w:t>
      </w:r>
      <w:r>
        <w:t>DAPS</w:t>
      </w:r>
      <w:r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77777777" w:rsidR="00E36194" w:rsidRDefault="00E36194" w:rsidP="00E36194">
      <w:pPr>
        <w:pStyle w:val="Heading5"/>
      </w:pPr>
      <w:r>
        <w:t>7.3.2.2.1</w:t>
      </w:r>
      <w:r>
        <w:tab/>
      </w:r>
      <w:r w:rsidRPr="006E3AD0">
        <w:t xml:space="preserve">RRC procedures during </w:t>
      </w:r>
      <w:r>
        <w:t>DAPS</w:t>
      </w:r>
      <w:r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ED9CCBE" w14:textId="77777777" w:rsidR="00E36194" w:rsidRPr="00C50523" w:rsidRDefault="00E36194" w:rsidP="00E36194">
      <w:pPr>
        <w:pStyle w:val="Heading5"/>
      </w:pPr>
      <w:r w:rsidRPr="00C50523">
        <w:lastRenderedPageBreak/>
        <w:t>7.3.2.2.2</w:t>
      </w:r>
      <w:r w:rsidRPr="00C50523">
        <w:tab/>
        <w:t xml:space="preserve">UE capabilities for </w:t>
      </w:r>
      <w:r>
        <w:t>DAPS</w:t>
      </w:r>
      <w:r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0912325" w14:textId="77777777" w:rsidR="00E36194" w:rsidRDefault="00E36194" w:rsidP="00E36194">
      <w:pPr>
        <w:pStyle w:val="Heading5"/>
      </w:pPr>
      <w:r>
        <w:t>7.3.2.2.3</w:t>
      </w:r>
      <w:r>
        <w:tab/>
        <w:t>Summary documents for CP aspects</w:t>
      </w:r>
      <w:r w:rsidRPr="006E3AD0">
        <w:t xml:space="preserve"> of </w:t>
      </w:r>
      <w:r>
        <w:t>DAPS</w:t>
      </w:r>
      <w:r w:rsidRPr="006E3AD0">
        <w:t xml:space="preserve"> HO</w:t>
      </w:r>
    </w:p>
    <w:p w14:paraId="1AFE0AAD" w14:textId="07BBC759" w:rsidR="00E36194" w:rsidRDefault="00E36194" w:rsidP="00E36194">
      <w:pPr>
        <w:pStyle w:val="Comments"/>
        <w:rPr>
          <w:ins w:id="227" w:author="Henttonen, Tero (Nokia - FI/Espoo)" w:date="2020-02-11T16:24:00Z"/>
        </w:rPr>
      </w:pPr>
      <w:r>
        <w:t>Summary documents for AIs 7.3.2.2.1 and 7.3.2.2.2 should be submitted under this AI.</w:t>
      </w:r>
    </w:p>
    <w:p w14:paraId="0028C5AA" w14:textId="53EDDB98" w:rsidR="00251204" w:rsidRPr="00413FDE" w:rsidRDefault="00251204" w:rsidP="00251204">
      <w:pPr>
        <w:pStyle w:val="Comments"/>
        <w:rPr>
          <w:ins w:id="228" w:author="Henttonen, Tero (Nokia - FI/Espoo)" w:date="2020-02-11T16:24:00Z"/>
        </w:rPr>
      </w:pPr>
      <w:ins w:id="229" w:author="Henttonen, Tero (Nokia - FI/Espoo)" w:date="2020-02-11T16:24:00Z">
        <w:r>
          <w:t>Summary document of 7.3.2.2.1 to be provided by NN.</w:t>
        </w:r>
      </w:ins>
    </w:p>
    <w:p w14:paraId="49DB6119" w14:textId="78861EE4" w:rsidR="00251204" w:rsidRPr="00251204" w:rsidRDefault="00251204" w:rsidP="00E36194">
      <w:pPr>
        <w:pStyle w:val="Comments"/>
        <w:rPr>
          <w:rPrChange w:id="230" w:author="Henttonen, Tero (Nokia - FI/Espoo)" w:date="2020-02-11T16:24:00Z">
            <w:rPr>
              <w:rFonts w:cs="Arial"/>
              <w:bCs/>
              <w:sz w:val="24"/>
              <w:szCs w:val="28"/>
            </w:rPr>
          </w:rPrChange>
        </w:rPr>
      </w:pPr>
      <w:ins w:id="231" w:author="Henttonen, Tero (Nokia - FI/Espoo)" w:date="2020-02-11T16:24:00Z">
        <w:r>
          <w:t>Summary document of 7.3.2.2.2 to be provided by NN.</w:t>
        </w:r>
      </w:ins>
    </w:p>
    <w:p w14:paraId="1EEC4639" w14:textId="77777777" w:rsidR="00E36194" w:rsidRDefault="00E36194" w:rsidP="00E36194">
      <w:pPr>
        <w:pStyle w:val="Heading4"/>
      </w:pPr>
      <w:r w:rsidRPr="003108F8">
        <w:t>7.3.2.3</w:t>
      </w:r>
      <w:r w:rsidRPr="003108F8">
        <w:tab/>
        <w:t xml:space="preserve">Other aspects of </w:t>
      </w:r>
      <w:r>
        <w:t>DAPS</w:t>
      </w:r>
      <w:r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rPr>
          <w:ins w:id="232" w:author="Henttonen, Tero (Nokia - FI/Espoo)" w:date="2020-02-11T16:24:00Z"/>
        </w:rPr>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ins w:id="233" w:author="Henttonen, Tero (Nokia - FI/Espoo)" w:date="2020-02-11T16:24:00Z">
        <w:r>
          <w:t>Summary document of 7.3.2.3 to be provided by NN.</w:t>
        </w:r>
      </w:ins>
    </w:p>
    <w:p w14:paraId="3E84A9C4" w14:textId="77777777" w:rsidR="00E36194" w:rsidRDefault="00E36194" w:rsidP="00E36194">
      <w:pPr>
        <w:pStyle w:val="Heading3"/>
      </w:pPr>
      <w:r>
        <w:t>7.3.3</w:t>
      </w:r>
      <w:r>
        <w:tab/>
      </w:r>
      <w:r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3EBBDF1" w14:textId="77777777"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32"/>
    <w:p w14:paraId="5B9C920E" w14:textId="77777777" w:rsidR="00BD17BD" w:rsidRPr="00AE3A2C" w:rsidRDefault="00BD17BD" w:rsidP="00BD17BD">
      <w:pPr>
        <w:pStyle w:val="Heading2"/>
      </w:pPr>
      <w:r>
        <w:t>7.</w:t>
      </w:r>
      <w:r w:rsidRPr="00AE3A2C">
        <w:t>5</w:t>
      </w:r>
      <w:r w:rsidRPr="00AE3A2C">
        <w:tab/>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Pr="0054259B" w:rsidRDefault="00251204" w:rsidP="004D0652">
      <w:pPr>
        <w:pStyle w:val="Comments"/>
      </w:pPr>
      <w:ins w:id="234" w:author="Henttonen, Tero (Nokia - FI/Espoo)" w:date="2020-02-11T16:24:00Z">
        <w:r>
          <w:t>Summary document of 7.5 to be provided by NN.</w:t>
        </w:r>
      </w:ins>
    </w:p>
    <w:p w14:paraId="6F564C27" w14:textId="77777777" w:rsidR="00BD17BD" w:rsidRPr="00AE3A2C" w:rsidRDefault="00BD17BD" w:rsidP="00BD17BD">
      <w:pPr>
        <w:pStyle w:val="Heading2"/>
      </w:pPr>
      <w:bookmarkStart w:id="235" w:name="_Hlk21692156"/>
      <w:r>
        <w:t>7.</w:t>
      </w:r>
      <w:r w:rsidRPr="00AE3A2C">
        <w:t>6</w:t>
      </w:r>
      <w:r w:rsidRPr="00AE3A2C">
        <w:tab/>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ins w:id="236" w:author="Henttonen, Tero (Nokia - FI/Espoo)" w:date="2020-02-11T16:25:00Z">
        <w:r>
          <w:t>Summary document of 7.6 to be provided by NN.</w:t>
        </w:r>
      </w:ins>
    </w:p>
    <w:p w14:paraId="4AC6704C" w14:textId="77777777" w:rsidR="009760B3" w:rsidRPr="00BD17BD" w:rsidRDefault="009760B3" w:rsidP="00BD17BD">
      <w:pPr>
        <w:pStyle w:val="Comments"/>
        <w:rPr>
          <w:noProof w:val="0"/>
        </w:rPr>
      </w:pPr>
    </w:p>
    <w:bookmarkEnd w:id="235"/>
    <w:p w14:paraId="6F1EC4C1" w14:textId="77777777" w:rsidR="00565005" w:rsidRPr="00AE3A2C" w:rsidRDefault="00F856D4" w:rsidP="00565005">
      <w:pPr>
        <w:pStyle w:val="Heading2"/>
      </w:pPr>
      <w:r>
        <w:t>7.</w:t>
      </w:r>
      <w:r w:rsidR="00565005">
        <w:t>7</w:t>
      </w:r>
      <w:r w:rsidR="00565005" w:rsidRPr="00AE3A2C">
        <w:tab/>
      </w:r>
      <w:r w:rsidR="00565005">
        <w:t xml:space="preserve"> </w:t>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BFE41C5" w14:textId="68AE53F5" w:rsidR="00430295" w:rsidRPr="00AE3A2C" w:rsidRDefault="00430295" w:rsidP="00430295">
      <w:pPr>
        <w:pStyle w:val="Heading2"/>
      </w:pPr>
      <w:r>
        <w:t>7.8</w:t>
      </w:r>
      <w:r>
        <w:tab/>
      </w:r>
      <w:r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lastRenderedPageBreak/>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12E57C36" w14:textId="5833A0D0" w:rsidR="00430295" w:rsidRPr="00AE3A2C" w:rsidRDefault="00430295"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70E8C009" w14:textId="1470ABFB" w:rsidR="00871F50" w:rsidRDefault="00871F50" w:rsidP="00871F50">
      <w:pPr>
        <w:pStyle w:val="Heading1"/>
        <w:numPr>
          <w:ilvl w:val="0"/>
          <w:numId w:val="22"/>
        </w:numPr>
      </w:pPr>
      <w:r>
        <w:lastRenderedPageBreak/>
        <w:t>B</w:t>
      </w:r>
      <w:r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02342F54" w:rsidR="00871F50" w:rsidRPr="00871F50" w:rsidRDefault="00413FDE" w:rsidP="00871F50">
      <w:pPr>
        <w:pStyle w:val="Comments"/>
      </w:pPr>
      <w:r>
        <w:t>Breakout session reports</w:t>
      </w:r>
      <w:r w:rsidR="00E840D3">
        <w:t xml:space="preserve"> will be approved by email. </w:t>
      </w:r>
    </w:p>
    <w:p w14:paraId="33F7EE5B" w14:textId="50B2A8B4" w:rsidR="00871F50" w:rsidRPr="005F36C3" w:rsidRDefault="00871F50" w:rsidP="00871F50">
      <w:pPr>
        <w:pStyle w:val="Heading3"/>
      </w:pPr>
      <w:r>
        <w:t>8</w:t>
      </w:r>
      <w:r w:rsidRPr="005F36C3">
        <w:t>.8.1</w:t>
      </w:r>
      <w:r w:rsidRPr="005F36C3">
        <w:tab/>
      </w:r>
      <w:r w:rsidR="00E840D3">
        <w:t>S</w:t>
      </w:r>
      <w:r w:rsidRPr="005F36C3">
        <w:t>ession on LTE legacy, LTE TEI16 and NR/LTE Rel-16 Mobility</w:t>
      </w:r>
    </w:p>
    <w:p w14:paraId="497FEF4D" w14:textId="0EB2225B" w:rsidR="00871F50" w:rsidRPr="005F36C3" w:rsidRDefault="00871F50" w:rsidP="00871F50">
      <w:pPr>
        <w:pStyle w:val="Heading3"/>
      </w:pPr>
      <w:r>
        <w:t>8.8.2</w:t>
      </w:r>
      <w:r>
        <w:tab/>
      </w:r>
      <w:r w:rsidR="00E840D3">
        <w:t>S</w:t>
      </w:r>
      <w:r w:rsidRPr="005F36C3">
        <w:t>ession on SRVCC, CLI, PRN, eMIMO, RACS</w:t>
      </w:r>
    </w:p>
    <w:p w14:paraId="3E1BC4C3" w14:textId="790B2F96" w:rsidR="00871F50" w:rsidRPr="005F36C3" w:rsidRDefault="00871F50" w:rsidP="00871F50">
      <w:pPr>
        <w:pStyle w:val="Heading3"/>
      </w:pPr>
      <w:r>
        <w:t>8.8.3</w:t>
      </w:r>
      <w:r>
        <w:tab/>
      </w:r>
      <w:r w:rsidR="00E840D3">
        <w:t>S</w:t>
      </w:r>
      <w:r w:rsidRPr="005F36C3">
        <w:t>ession</w:t>
      </w:r>
      <w:r>
        <w:t xml:space="preserve"> on </w:t>
      </w:r>
      <w:r w:rsidRPr="005F36C3">
        <w:t>eMTC</w:t>
      </w:r>
    </w:p>
    <w:p w14:paraId="56FF80C7" w14:textId="31D9A3C7" w:rsidR="00871F50" w:rsidRPr="005F36C3" w:rsidRDefault="00871F50" w:rsidP="00871F50">
      <w:pPr>
        <w:pStyle w:val="Heading3"/>
      </w:pPr>
      <w:r>
        <w:t>8.8.4</w:t>
      </w:r>
      <w:r>
        <w:tab/>
      </w:r>
      <w:r w:rsidR="00E840D3">
        <w:t>S</w:t>
      </w:r>
      <w:r>
        <w:t>ession on</w:t>
      </w:r>
      <w:r w:rsidRPr="005F36C3">
        <w:t xml:space="preserve"> NR-U, Power Savings, NTN and 2-step RACH </w:t>
      </w:r>
    </w:p>
    <w:p w14:paraId="0FE6B1E3" w14:textId="0FAC1960" w:rsidR="00871F50" w:rsidRPr="005F36C3" w:rsidRDefault="00871F50" w:rsidP="00871F50">
      <w:pPr>
        <w:pStyle w:val="Heading3"/>
      </w:pPr>
      <w:r>
        <w:t>8.8.5</w:t>
      </w:r>
      <w:r>
        <w:tab/>
      </w:r>
      <w:r w:rsidR="00E840D3">
        <w:t>S</w:t>
      </w:r>
      <w:r w:rsidRPr="005F36C3">
        <w:t>ession on Rel-15 and 16 LTE and NR positioning</w:t>
      </w:r>
    </w:p>
    <w:p w14:paraId="0FC00A78" w14:textId="60A01DE7" w:rsidR="00871F50" w:rsidRDefault="00871F50" w:rsidP="00871F50">
      <w:pPr>
        <w:pStyle w:val="Heading3"/>
      </w:pPr>
      <w:r>
        <w:t>8.8.6</w:t>
      </w:r>
      <w:r>
        <w:tab/>
      </w:r>
      <w:r w:rsidR="00E840D3">
        <w:t>S</w:t>
      </w:r>
      <w:r>
        <w:t xml:space="preserve">ession on SON/MDT </w:t>
      </w:r>
    </w:p>
    <w:p w14:paraId="72455C03" w14:textId="4C45908F" w:rsidR="00871F50" w:rsidRDefault="00871F50" w:rsidP="00871F50">
      <w:pPr>
        <w:pStyle w:val="Heading3"/>
      </w:pPr>
      <w:r>
        <w:t>8.8.7</w:t>
      </w:r>
      <w:r>
        <w:tab/>
      </w:r>
      <w:r w:rsidR="00E840D3">
        <w:t>S</w:t>
      </w:r>
      <w:r w:rsidRPr="005F36C3">
        <w:t xml:space="preserve">ession </w:t>
      </w:r>
      <w:r>
        <w:t>on NB-IoT</w:t>
      </w:r>
      <w:r w:rsidRPr="005F36C3">
        <w:t xml:space="preserve"> </w:t>
      </w:r>
    </w:p>
    <w:p w14:paraId="57243CD5" w14:textId="3D975106" w:rsidR="00871F50" w:rsidRDefault="00871F50" w:rsidP="00871F50">
      <w:pPr>
        <w:pStyle w:val="Heading3"/>
      </w:pPr>
      <w:r>
        <w:t>8.8.8</w:t>
      </w:r>
      <w:r>
        <w:tab/>
      </w:r>
      <w:r w:rsidR="00E840D3">
        <w:t>S</w:t>
      </w:r>
      <w:r w:rsidRPr="005F36C3">
        <w:t>ession on LTE V2X and NR V2X</w:t>
      </w:r>
    </w:p>
    <w:p w14:paraId="243E9BB6" w14:textId="77777777" w:rsidR="00871F50" w:rsidRDefault="00871F50" w:rsidP="00871F50">
      <w:pPr>
        <w:pStyle w:val="Doc-title"/>
      </w:pPr>
    </w:p>
    <w:p w14:paraId="77ED76F7" w14:textId="77777777" w:rsidR="00C30CCF" w:rsidRDefault="00C30CCF">
      <w:pPr>
        <w:spacing w:before="0"/>
        <w:rPr>
          <w:b/>
          <w:bCs/>
          <w:kern w:val="32"/>
          <w:sz w:val="32"/>
          <w:szCs w:val="32"/>
        </w:rPr>
      </w:pPr>
    </w:p>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27"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28"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29"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30"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31"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32"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33"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34"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35"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36"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37"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38"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39"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40"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41"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lastRenderedPageBreak/>
        <w:t xml:space="preserve">(UTRA_LTE_iPos_enh2-Core; leading WG: RAN2; REL-14; started: Mar. 16; closed: Dec. 16; WID: </w:t>
      </w:r>
      <w:hyperlink r:id="rId42"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t xml:space="preserve">(LCS_LTE_acc_enh-Core; leading WG: RAN2; REL-15; started: Mar. 17; closed: Sep. 18: WID: </w:t>
      </w:r>
      <w:hyperlink r:id="rId43"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4"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5"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6"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7"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8"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9"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50"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51"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52"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53"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54"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55"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56"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57"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58"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59"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60"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61"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62"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63"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64"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65"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66"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67"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68"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69"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70"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71"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72"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73"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74"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75"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76"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77"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78"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79"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80"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81"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82"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83"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84"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85"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86"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87"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88"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89"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90"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91"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92"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93"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94"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95"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lastRenderedPageBreak/>
        <w:t xml:space="preserve">(LTE_eFDMIMO-Core; leading WG: RAN1; REL-14; started: Mar. 2016; closed: Mar. 17: WID: </w:t>
      </w:r>
      <w:hyperlink r:id="rId96"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97"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98"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99"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100"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101"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102"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103"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104"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105"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106"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107"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108"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109"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110"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111"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112"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113"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114"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115"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116"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117"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118" w:tooltip="C:Data3GPPExtractsRP-182133_INOBEARRAN_WID_v05.doc" w:history="1">
        <w:r w:rsidRPr="00A24426">
          <w:rPr>
            <w:rStyle w:val="Hyperlink"/>
            <w:noProof w:val="0"/>
          </w:rPr>
          <w:t>RP-182133</w:t>
        </w:r>
      </w:hyperlink>
      <w:r w:rsidRPr="00AE3A2C">
        <w:rPr>
          <w:noProof w:val="0"/>
        </w:rPr>
        <w:t>)</w:t>
      </w:r>
    </w:p>
    <w:p w14:paraId="4600C994" w14:textId="5C8D9EA0" w:rsidR="00361736" w:rsidRPr="00361736" w:rsidRDefault="00361736" w:rsidP="00361736">
      <w:pPr>
        <w:pStyle w:val="Doc-title"/>
      </w:pPr>
    </w:p>
    <w:sectPr w:rsidR="00361736" w:rsidRPr="00361736" w:rsidSect="006D4187">
      <w:footerReference w:type="default" r:id="rId11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36E0C" w14:textId="77777777" w:rsidR="00374639" w:rsidRDefault="00374639">
      <w:r>
        <w:separator/>
      </w:r>
    </w:p>
    <w:p w14:paraId="22B19FCC" w14:textId="77777777" w:rsidR="00374639" w:rsidRDefault="00374639"/>
  </w:endnote>
  <w:endnote w:type="continuationSeparator" w:id="0">
    <w:p w14:paraId="69DAB2AB" w14:textId="77777777" w:rsidR="00374639" w:rsidRDefault="00374639">
      <w:r>
        <w:continuationSeparator/>
      </w:r>
    </w:p>
    <w:p w14:paraId="06052A55" w14:textId="77777777" w:rsidR="00374639" w:rsidRDefault="00374639"/>
  </w:endnote>
  <w:endnote w:type="continuationNotice" w:id="1">
    <w:p w14:paraId="1B558FBB" w14:textId="77777777" w:rsidR="00374639" w:rsidRDefault="0037463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5453BD" w:rsidRDefault="005453B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E321F">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E321F">
      <w:rPr>
        <w:rStyle w:val="PageNumber"/>
        <w:noProof/>
      </w:rPr>
      <w:t>25</w:t>
    </w:r>
    <w:r>
      <w:rPr>
        <w:rStyle w:val="PageNumber"/>
      </w:rPr>
      <w:fldChar w:fldCharType="end"/>
    </w:r>
  </w:p>
  <w:p w14:paraId="365A3263" w14:textId="77777777" w:rsidR="005453BD" w:rsidRDefault="005453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F2EB1" w14:textId="77777777" w:rsidR="00374639" w:rsidRDefault="00374639">
      <w:r>
        <w:separator/>
      </w:r>
    </w:p>
    <w:p w14:paraId="252F0AC1" w14:textId="77777777" w:rsidR="00374639" w:rsidRDefault="00374639"/>
  </w:footnote>
  <w:footnote w:type="continuationSeparator" w:id="0">
    <w:p w14:paraId="0A32A3C3" w14:textId="77777777" w:rsidR="00374639" w:rsidRDefault="00374639">
      <w:r>
        <w:continuationSeparator/>
      </w:r>
    </w:p>
    <w:p w14:paraId="53C12B7B" w14:textId="77777777" w:rsidR="00374639" w:rsidRDefault="00374639"/>
  </w:footnote>
  <w:footnote w:type="continuationNotice" w:id="1">
    <w:p w14:paraId="11F62A8F" w14:textId="77777777" w:rsidR="00374639" w:rsidRDefault="00374639">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24pt" o:bullet="t">
        <v:imagedata r:id="rId1" o:title="art711"/>
      </v:shape>
    </w:pict>
  </w:numPicBullet>
  <w:numPicBullet w:numPicBulletId="1">
    <w:pict>
      <v:shape id="_x0000_i1029" type="#_x0000_t75" style="width:112.9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0"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1"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15"/>
  </w:num>
  <w:num w:numId="4">
    <w:abstractNumId w:val="34"/>
  </w:num>
  <w:num w:numId="5">
    <w:abstractNumId w:val="23"/>
  </w:num>
  <w:num w:numId="6">
    <w:abstractNumId w:val="0"/>
  </w:num>
  <w:num w:numId="7">
    <w:abstractNumId w:val="24"/>
  </w:num>
  <w:num w:numId="8">
    <w:abstractNumId w:val="18"/>
  </w:num>
  <w:num w:numId="9">
    <w:abstractNumId w:val="13"/>
  </w:num>
  <w:num w:numId="10">
    <w:abstractNumId w:val="12"/>
  </w:num>
  <w:num w:numId="11">
    <w:abstractNumId w:val="9"/>
  </w:num>
  <w:num w:numId="12">
    <w:abstractNumId w:val="3"/>
  </w:num>
  <w:num w:numId="13">
    <w:abstractNumId w:val="25"/>
  </w:num>
  <w:num w:numId="14">
    <w:abstractNumId w:val="28"/>
  </w:num>
  <w:num w:numId="15">
    <w:abstractNumId w:val="32"/>
  </w:num>
  <w:num w:numId="16">
    <w:abstractNumId w:val="31"/>
  </w:num>
  <w:num w:numId="17">
    <w:abstractNumId w:val="27"/>
  </w:num>
  <w:num w:numId="18">
    <w:abstractNumId w:val="21"/>
  </w:num>
  <w:num w:numId="19">
    <w:abstractNumId w:val="5"/>
  </w:num>
  <w:num w:numId="20">
    <w:abstractNumId w:val="16"/>
  </w:num>
  <w:num w:numId="21">
    <w:abstractNumId w:val="17"/>
  </w:num>
  <w:num w:numId="22">
    <w:abstractNumId w:val="35"/>
  </w:num>
  <w:num w:numId="23">
    <w:abstractNumId w:val="11"/>
  </w:num>
  <w:num w:numId="24">
    <w:abstractNumId w:val="22"/>
  </w:num>
  <w:num w:numId="25">
    <w:abstractNumId w:val="7"/>
  </w:num>
  <w:num w:numId="26">
    <w:abstractNumId w:val="36"/>
  </w:num>
  <w:num w:numId="27">
    <w:abstractNumId w:val="10"/>
  </w:num>
  <w:num w:numId="28">
    <w:abstractNumId w:val="8"/>
  </w:num>
  <w:num w:numId="29">
    <w:abstractNumId w:val="19"/>
  </w:num>
  <w:num w:numId="30">
    <w:abstractNumId w:val="14"/>
  </w:num>
  <w:num w:numId="31">
    <w:abstractNumId w:val="20"/>
  </w:num>
  <w:num w:numId="32">
    <w:abstractNumId w:val="30"/>
  </w:num>
  <w:num w:numId="33">
    <w:abstractNumId w:val="4"/>
  </w:num>
  <w:num w:numId="34">
    <w:abstractNumId w:val="6"/>
  </w:num>
  <w:num w:numId="35">
    <w:abstractNumId w:val="1"/>
  </w:num>
  <w:num w:numId="36">
    <w:abstractNumId w:val="2"/>
  </w:num>
  <w:num w:numId="37">
    <w:abstractNumId w:val="2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rson w15:author="Henttonen, Tero (Nokia - FI/Espoo)">
    <w15:presenceInfo w15:providerId="AD" w15:userId="S::tero.henttonen@nokia.com::8c59b07f-d54f-43e4-8a38-fa95699606b6"/>
  </w15:person>
  <w15:person w15:author="MediaTek (Nathan) - RAN2#109">
    <w15:presenceInfo w15:providerId="None" w15:userId="MediaTek (Nathan) - RAN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TSGR\TSGR_84\docs\RP-190921.zip" TargetMode="External"/><Relationship Id="rId117" Type="http://schemas.openxmlformats.org/officeDocument/2006/relationships/hyperlink" Target="file:///C:\Data\3GPP\archive\TSGR\TSGR_81\Docs\RP-181743.zip" TargetMode="External"/><Relationship Id="rId21" Type="http://schemas.openxmlformats.org/officeDocument/2006/relationships/hyperlink" Target="file:///C:\Data\3GPP\archive\RAN\RAN%2385\Tdocs\RP-192271.zip" TargetMode="External"/><Relationship Id="rId42" Type="http://schemas.openxmlformats.org/officeDocument/2006/relationships/hyperlink" Target="file:///C:\Data\3GPP\Extracts\RP-162026_Revised%20Work%20Item_Further%20Indoor%20Positioning%20enhancements.doc" TargetMode="External"/><Relationship Id="rId47" Type="http://schemas.openxmlformats.org/officeDocument/2006/relationships/hyperlink" Target="file:///C:\Data\3GPP\archive\TSGR\TSGR_47\Docs\RP-100196.zip" TargetMode="External"/><Relationship Id="rId63" Type="http://schemas.openxmlformats.org/officeDocument/2006/relationships/hyperlink" Target="file:///C:\Data\3GPP\archive\TSGR\TSGR_56\Docs\RP-120871.zip" TargetMode="External"/><Relationship Id="rId68" Type="http://schemas.openxmlformats.org/officeDocument/2006/relationships/hyperlink" Target="file:///C:\Data\3GPP\Extracts\RP-141035.doc" TargetMode="External"/><Relationship Id="rId84" Type="http://schemas.openxmlformats.org/officeDocument/2006/relationships/hyperlink" Target="file:///C:\Data\3GPP\archive\TSGR\TSGR_69\Docs\RP-151615.zip" TargetMode="External"/><Relationship Id="rId89" Type="http://schemas.openxmlformats.org/officeDocument/2006/relationships/hyperlink" Target="file:///C:\Data\3GPP\Extracts\RP-162231%20updated%20WID%20eMBMS%20enhancements%20for%20LTE.doc" TargetMode="External"/><Relationship Id="rId112" Type="http://schemas.openxmlformats.org/officeDocument/2006/relationships/hyperlink" Target="file:///C:\Data\3GPP\archive\TSGR\TSGR_79\Docs\RP-180402.zip" TargetMode="External"/><Relationship Id="rId16" Type="http://schemas.openxmlformats.org/officeDocument/2006/relationships/hyperlink" Target="file:///C:\Data\3GPP\TSGR\TSGR_84\docs\RP-191607.zip" TargetMode="External"/><Relationship Id="rId107" Type="http://schemas.openxmlformats.org/officeDocument/2006/relationships/hyperlink" Target="file:///C:\Data\3GPP\archive\TSGR\TSGR_81\Docs\RP-181746.zip" TargetMode="External"/><Relationship Id="rId11" Type="http://schemas.openxmlformats.org/officeDocument/2006/relationships/hyperlink" Target="file:///C:\Data\3GPP\TSGR\TSGR_84\docs\RP-191561.zip" TargetMode="External"/><Relationship Id="rId32" Type="http://schemas.openxmlformats.org/officeDocument/2006/relationships/hyperlink" Target="file:///C:\Data\3GPP\archive\TSGR\TSGR_62\Docs\RP-132053.zip" TargetMode="External"/><Relationship Id="rId37" Type="http://schemas.openxmlformats.org/officeDocument/2006/relationships/hyperlink" Target="file:///C:\Data\3GPP\Extracts\RP-150441%20Revised%20WID%20Enhanced%20LTE%20Device%20to%20Device%20Proximity%20Services.doc" TargetMode="External"/><Relationship Id="rId53" Type="http://schemas.openxmlformats.org/officeDocument/2006/relationships/hyperlink" Target="file:///C:\Data\3GPP\archive\TSGR\TSGR_58\Docs\RP-121999.zip" TargetMode="External"/><Relationship Id="rId58" Type="http://schemas.openxmlformats.org/officeDocument/2006/relationships/hyperlink" Target="file:///C:\Data\3GPP\archive\TSGR\TSGR_53\Docs\RP-111355.zip" TargetMode="External"/><Relationship Id="rId74" Type="http://schemas.openxmlformats.org/officeDocument/2006/relationships/hyperlink" Target="file:///C:\Data\3GPP\Extracts\RP-140434_SCM%20WID.doc" TargetMode="External"/><Relationship Id="rId79" Type="http://schemas.openxmlformats.org/officeDocument/2006/relationships/hyperlink" Target="file:///C:\Data\3GPP\archive\TSGR\TSGR_70\Docs\RP-151739.zip" TargetMode="External"/><Relationship Id="rId102" Type="http://schemas.openxmlformats.org/officeDocument/2006/relationships/hyperlink" Target="file:///C:\Data\3GPP\archive\TSGR\TSGR_60\Docs\RP-130741.zip" TargetMode="External"/><Relationship Id="rId5" Type="http://schemas.openxmlformats.org/officeDocument/2006/relationships/webSettings" Target="webSettings.xml"/><Relationship Id="rId90" Type="http://schemas.openxmlformats.org/officeDocument/2006/relationships/hyperlink" Target="file:///C:\Data\3GPP\Extracts\RP-160935%20WI%20on%20SRS%20carrier%20switching.doc" TargetMode="External"/><Relationship Id="rId95" Type="http://schemas.openxmlformats.org/officeDocument/2006/relationships/hyperlink" Target="file:///C:\Data\3GPP\Extracts\RP-162488%20WID.doc" TargetMode="External"/><Relationship Id="rId22" Type="http://schemas.openxmlformats.org/officeDocument/2006/relationships/hyperlink" Target="file:///C:\Data\3GPP\archive\RAN\RAN%2384\Tdocs\RP-191563.zip" TargetMode="External"/><Relationship Id="rId27" Type="http://schemas.openxmlformats.org/officeDocument/2006/relationships/hyperlink" Target="file:///C:\Data\3GPP\Extracts\RP-152284.docx" TargetMode="External"/><Relationship Id="rId43" Type="http://schemas.openxmlformats.org/officeDocument/2006/relationships/hyperlink" Target="file:///C:\Data\3GPP\Extracts\RP-181298%20Update%20of%20WI%20in%20RP-172313.doc" TargetMode="External"/><Relationship Id="rId48" Type="http://schemas.openxmlformats.org/officeDocument/2006/relationships/hyperlink" Target="file:///C:\Data\3GPP\archive\TSGR\TSGR_52\Docs\RP-110911.zip" TargetMode="External"/><Relationship Id="rId64" Type="http://schemas.openxmlformats.org/officeDocument/2006/relationships/hyperlink" Target="file:///C:\Data\3GPP\archive\TSGR\TSGR_66\Docs\RP-141797.zip" TargetMode="External"/><Relationship Id="rId69" Type="http://schemas.openxmlformats.org/officeDocument/2006/relationships/hyperlink" Target="file:///C:\Data\3GPP\Extracts\RP-140465%20Revised%20WID%20TDD-FDD%20joint%20operation%20including%20CA.doc" TargetMode="External"/><Relationship Id="rId113" Type="http://schemas.openxmlformats.org/officeDocument/2006/relationships/hyperlink" Target="file:///C:\Data\3GPP\archive\TSGR\TSGR_80\Docs\RP-181259.zip" TargetMode="External"/><Relationship Id="rId118" Type="http://schemas.openxmlformats.org/officeDocument/2006/relationships/hyperlink" Target="file:///C:\Data\3GPP\Extracts\RP-182133_INOBEARRAN_WID_v05.doc" TargetMode="External"/><Relationship Id="rId80" Type="http://schemas.openxmlformats.org/officeDocument/2006/relationships/hyperlink" Target="file:///C:\Data\3GPP\Extracts\RP-150493-WID_Extended-DRX.doc" TargetMode="External"/><Relationship Id="rId85" Type="http://schemas.openxmlformats.org/officeDocument/2006/relationships/hyperlink" Target="file:///C:\Data\3GPP\archive\TSGR\TSGR_74\Docs\RP-162229.zip" TargetMode="External"/><Relationship Id="rId12" Type="http://schemas.openxmlformats.org/officeDocument/2006/relationships/hyperlink" Target="file:///C:\Data\3GPP\TSGR\TSGR_84\docs\RP-191156.zip" TargetMode="External"/><Relationship Id="rId17" Type="http://schemas.openxmlformats.org/officeDocument/2006/relationships/hyperlink" Target="file:///C:\Data\3GPP\TSGR\TSGR_84\docs\RP-191594.zip" TargetMode="External"/><Relationship Id="rId33" Type="http://schemas.openxmlformats.org/officeDocument/2006/relationships/hyperlink" Target="file:///C:\Data\3GPP\Extracts\RP-150492.doc" TargetMode="External"/><Relationship Id="rId38" Type="http://schemas.openxmlformats.org/officeDocument/2006/relationships/hyperlink" Target="file:///C:\Data\3GPP\archive\TSGR\TSGR_73\Docs\RP-161603.zip" TargetMode="External"/><Relationship Id="rId59" Type="http://schemas.openxmlformats.org/officeDocument/2006/relationships/hyperlink" Target="file:///C:\Data\3GPP\archive\TSGR\TSGR_53\Docs\RP-111365.zip" TargetMode="External"/><Relationship Id="rId103" Type="http://schemas.openxmlformats.org/officeDocument/2006/relationships/hyperlink" Target="file:///C:\Data\3GPP\archive\TSGR\TSGR_62\Docs\RP-132101.zip" TargetMode="External"/><Relationship Id="rId108" Type="http://schemas.openxmlformats.org/officeDocument/2006/relationships/hyperlink" Target="file:///C:\Data\3GPP\archive\TSGR\TSGR_81\Docs\RP-181640.zip" TargetMode="External"/><Relationship Id="rId54" Type="http://schemas.openxmlformats.org/officeDocument/2006/relationships/hyperlink" Target="file:///C:\Data\3GPP\archive\TSGR\TSGR_55\Docs\RP-120258.zip" TargetMode="External"/><Relationship Id="rId70" Type="http://schemas.openxmlformats.org/officeDocument/2006/relationships/hyperlink" Target="file:///C:\Data\3GPP\archive\TSGR\TSGR_59\Docs\RP-130416.zip" TargetMode="External"/><Relationship Id="rId75" Type="http://schemas.openxmlformats.org/officeDocument/2006/relationships/hyperlink" Target="file:///C:\Data\3GPP\Extracts\RP-151045.doc" TargetMode="External"/><Relationship Id="rId91" Type="http://schemas.openxmlformats.org/officeDocument/2006/relationships/hyperlink" Target="file:///C:\Data\3GPP\Extracts\RP-160912.doc" TargetMode="External"/><Relationship Id="rId96" Type="http://schemas.openxmlformats.org/officeDocument/2006/relationships/hyperlink" Target="file:///C:\Data\3GPP\Extracts\RP-160623%20WID_eFD-MIMO.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TSGR\TSGR_84\docs\RP-191602.zip" TargetMode="External"/><Relationship Id="rId28" Type="http://schemas.openxmlformats.org/officeDocument/2006/relationships/hyperlink" Target="file:///C:\Data\3GPP\Extracts\RP-171060.doc" TargetMode="External"/><Relationship Id="rId49" Type="http://schemas.openxmlformats.org/officeDocument/2006/relationships/hyperlink" Target="file:///C:\Data\3GPP\archive\TSGR\TSGR_50\Docs\RP-101244.zip" TargetMode="External"/><Relationship Id="rId114" Type="http://schemas.openxmlformats.org/officeDocument/2006/relationships/hyperlink" Target="file:///C:\Data\3GPP\Extracts\RP-180914-revised%20WID_on%20UDC.doc" TargetMode="External"/><Relationship Id="rId119" Type="http://schemas.openxmlformats.org/officeDocument/2006/relationships/footer" Target="footer1.xml"/><Relationship Id="rId44" Type="http://schemas.openxmlformats.org/officeDocument/2006/relationships/hyperlink" Target="file:///C:\Data\3GPP\Extracts\RP-080747%20Revised%20LTE%20WID.doc" TargetMode="External"/><Relationship Id="rId60" Type="http://schemas.openxmlformats.org/officeDocument/2006/relationships/hyperlink" Target="file:///C:\Data\3GPP\archive\TSGR\TSGR_53\Docs\RP-111365.zip" TargetMode="External"/><Relationship Id="rId65" Type="http://schemas.openxmlformats.org/officeDocument/2006/relationships/hyperlink" Target="file:///C:\Data\3GPP\archive\TSGR\TSGR_62\Docs\RP-132073.zip" TargetMode="External"/><Relationship Id="rId81" Type="http://schemas.openxmlformats.org/officeDocument/2006/relationships/hyperlink" Target="file:///C:\Data\3GPP\Extracts\RP-151085%20WID_EBF_FD-MIMO.doc" TargetMode="External"/><Relationship Id="rId86" Type="http://schemas.openxmlformats.org/officeDocument/2006/relationships/hyperlink" Target="file:///C:\Data\3GPP\Extracts\RP-160923%20eLWA-WID.doc" TargetMode="External"/><Relationship Id="rId4" Type="http://schemas.openxmlformats.org/officeDocument/2006/relationships/settings" Target="settings.xml"/><Relationship Id="rId9" Type="http://schemas.openxmlformats.org/officeDocument/2006/relationships/hyperlink" Target="file:///C:\Data\3GPP\TSGR\TSGR_84\docs\RP-190984.zip" TargetMode="External"/><Relationship Id="rId13" Type="http://schemas.openxmlformats.org/officeDocument/2006/relationships/hyperlink" Target="file:///C:\Data\3GPP\archive\TSGR\TSGR_83\Docs\RP-190489.zip" TargetMode="External"/><Relationship Id="rId18" Type="http://schemas.openxmlformats.org/officeDocument/2006/relationships/hyperlink" Target="file:///C:\Data\3GPP\Extracts\RP-190711%20Revised%20work%20item%20proposal%202%20step%20RACH%20for%20NR.docx" TargetMode="External"/><Relationship Id="rId39" Type="http://schemas.openxmlformats.org/officeDocument/2006/relationships/hyperlink" Target="file:///C:\Data\3GPP\archive\TSGR\TSGR_74\Docs\RP-162519.zip" TargetMode="External"/><Relationship Id="rId109" Type="http://schemas.openxmlformats.org/officeDocument/2006/relationships/hyperlink" Target="file:///C:\Data\3GPP\Extracts\RP-181680%20Revision%20of%20WID%20LTE-5GC.doc" TargetMode="External"/><Relationship Id="rId34" Type="http://schemas.openxmlformats.org/officeDocument/2006/relationships/hyperlink" Target="file:///C:\Data\3GPP\Extracts\RP-170532%20Revised%20WID%20for%20Further%20Enhanced%20MTC.doc" TargetMode="External"/><Relationship Id="rId50" Type="http://schemas.openxmlformats.org/officeDocument/2006/relationships/hyperlink" Target="file:///C:\Data\3GPP\Extracts\RP-100360.doc" TargetMode="External"/><Relationship Id="rId55" Type="http://schemas.openxmlformats.org/officeDocument/2006/relationships/hyperlink" Target="file:///C:\Data\3GPP\archive\TSGR\TSGR_55\Docs\RP-120256.zip" TargetMode="External"/><Relationship Id="rId76" Type="http://schemas.openxmlformats.org/officeDocument/2006/relationships/hyperlink" Target="file:///C:\Data\3GPP\Extracts\RP-151984.doc" TargetMode="External"/><Relationship Id="rId97" Type="http://schemas.openxmlformats.org/officeDocument/2006/relationships/hyperlink" Target="file:///C:\Data\3GPP\archive\TSGR\TSGR_72\Docs\RP-161019.zip" TargetMode="External"/><Relationship Id="rId104" Type="http://schemas.openxmlformats.org/officeDocument/2006/relationships/hyperlink" Target="file:///C:\Data\3GPP\archive\TSGR\TSGR_62\Docs\RP-132061.zip"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Data\3GPP\archive\TSGR\TSGR_57\Docs\RP-121416.zip" TargetMode="External"/><Relationship Id="rId92" Type="http://schemas.openxmlformats.org/officeDocument/2006/relationships/hyperlink" Target="file:///C:\Data\3GPP\archive\TSGR\TSGR_71\Docs\RP-160172.zip" TargetMode="External"/><Relationship Id="rId2" Type="http://schemas.openxmlformats.org/officeDocument/2006/relationships/numbering" Target="numbering.xml"/><Relationship Id="rId29" Type="http://schemas.openxmlformats.org/officeDocument/2006/relationships/hyperlink" Target="file:///C:\Data\3GPP\archive\TSGR\TSGR_81\Docs\RP-182114.zip" TargetMode="External"/><Relationship Id="rId24" Type="http://schemas.openxmlformats.org/officeDocument/2006/relationships/hyperlink" Target="file:///C:\Data\3GPP\TSGR\TSGR_84\docs\RP-191563.zip" TargetMode="External"/><Relationship Id="rId40" Type="http://schemas.openxmlformats.org/officeDocument/2006/relationships/hyperlink" Target="file:///C:\Data\3GPP\Extracts\RP-171740%20Revision%20of%20V2X%20phase%202%20WID.doc" TargetMode="External"/><Relationship Id="rId45" Type="http://schemas.openxmlformats.org/officeDocument/2006/relationships/hyperlink" Target="file:///C:\Data\3GPP\archive\TSGR\TSGR_48\Docs\RP-100661.zip" TargetMode="External"/><Relationship Id="rId66" Type="http://schemas.openxmlformats.org/officeDocument/2006/relationships/hyperlink" Target="file:///C:\Data\3GPP\Extracts\RP-140282_RevWID_MBMS_MDT.doc" TargetMode="External"/><Relationship Id="rId87" Type="http://schemas.openxmlformats.org/officeDocument/2006/relationships/hyperlink" Target="file:///C:\Data\3GPP\Extracts\RP-162503%20Revised%20WID%20Mobility%20enhancements%20for%20LTE.docx" TargetMode="External"/><Relationship Id="rId110" Type="http://schemas.openxmlformats.org/officeDocument/2006/relationships/hyperlink" Target="file:///C:\Data\3GPP\archive\TSGR\TSGR_79\Docs\RP-180561.zip" TargetMode="External"/><Relationship Id="rId115" Type="http://schemas.openxmlformats.org/officeDocument/2006/relationships/hyperlink" Target="file:///C:\Data\3GPP\archive\TSGR\TSGR_81\Docs\RP-182004.zip" TargetMode="External"/><Relationship Id="rId61" Type="http://schemas.openxmlformats.org/officeDocument/2006/relationships/hyperlink" Target="file:///C:\Data\3GPP\archive\TSGR\TSGR_55\Docs\RP-120384.zip" TargetMode="External"/><Relationship Id="rId82" Type="http://schemas.openxmlformats.org/officeDocument/2006/relationships/hyperlink" Target="file:///C:\Data\3GPP\Extracts\RP-151611.docx" TargetMode="External"/><Relationship Id="rId19" Type="http://schemas.openxmlformats.org/officeDocument/2006/relationships/hyperlink" Target="file:///C:\Data\3GPP\archive\RAN\RAN%2383\Tdocs\RP-190713.zip" TargetMode="External"/><Relationship Id="rId14" Type="http://schemas.openxmlformats.org/officeDocument/2006/relationships/hyperlink" Target="file:///C:\Data\3GPP\TSGR\TSGR_84\docs\RP-191600.zip" TargetMode="External"/><Relationship Id="rId30" Type="http://schemas.openxmlformats.org/officeDocument/2006/relationships/hyperlink" Target="file:///C:\Data\3GPP\Extracts\RP-140522.doc" TargetMode="External"/><Relationship Id="rId35" Type="http://schemas.openxmlformats.org/officeDocument/2006/relationships/hyperlink" Target="file:///C:\Data\3GPP\Extracts\RP-172811%20Revised%20WID%20on%20Even%20further%20enhanced%20MTC%20for%20LTE.doc" TargetMode="External"/><Relationship Id="rId56" Type="http://schemas.openxmlformats.org/officeDocument/2006/relationships/hyperlink" Target="file:///C:\Data\3GPP\archive\TSGR\TSGR_61\Docs\RP-131259.zip" TargetMode="External"/><Relationship Id="rId77" Type="http://schemas.openxmlformats.org/officeDocument/2006/relationships/hyperlink" Target="file:///C:\Data\3GPP\Extracts\RP-151110%20New%20WI%20proposal%20on%20SC-PTM%20v3.doc" TargetMode="External"/><Relationship Id="rId100" Type="http://schemas.openxmlformats.org/officeDocument/2006/relationships/hyperlink" Target="file:///C:\Data\3GPP\archive\TSGR\TSGR_57\Docs\RP-121204.zip" TargetMode="External"/><Relationship Id="rId105" Type="http://schemas.openxmlformats.org/officeDocument/2006/relationships/hyperlink" Target="file:///C:\Data\3GPP\Extracts\RP-150662%20RAN%20ACDC%20WID%20Rev.doc" TargetMode="External"/><Relationship Id="rId8" Type="http://schemas.openxmlformats.org/officeDocument/2006/relationships/hyperlink" Target="file:///C:\Data\3GPP\Extracts\RP-191575%20Revised%20WID%20NR-U.doc" TargetMode="External"/><Relationship Id="rId51" Type="http://schemas.openxmlformats.org/officeDocument/2006/relationships/hyperlink" Target="file:///C:\Data\3GPP\archive\TSGR\TSGR_47\Docs\RP-100383.zip" TargetMode="External"/><Relationship Id="rId72" Type="http://schemas.openxmlformats.org/officeDocument/2006/relationships/hyperlink" Target="file:///C:\Data\3GPP\archive\TSGR\TSGR_58\Docs\RP-122007.zip" TargetMode="External"/><Relationship Id="rId93" Type="http://schemas.openxmlformats.org/officeDocument/2006/relationships/hyperlink" Target="file:///C:\Data\3GPP\archive\TSGR\TSGR_73\Docs\RP-161856.zip" TargetMode="External"/><Relationship Id="rId98" Type="http://schemas.openxmlformats.org/officeDocument/2006/relationships/hyperlink" Target="file:///C:\Data\3GPP\archive\TSGR\TSGR_74\Docs\RP-162543.zip" TargetMode="External"/><Relationship Id="rId121" Type="http://schemas.microsoft.com/office/2011/relationships/people" Target="people.xml"/><Relationship Id="rId3" Type="http://schemas.openxmlformats.org/officeDocument/2006/relationships/styles" Target="styles.xml"/><Relationship Id="rId25" Type="http://schemas.openxmlformats.org/officeDocument/2006/relationships/hyperlink" Target="file:///C:\Data\3GPP\TSGR\TSGR_84\docs\RP-191356.zip" TargetMode="External"/><Relationship Id="rId46" Type="http://schemas.openxmlformats.org/officeDocument/2006/relationships/hyperlink" Target="file:///C:\Data\3GPP\archive\TSGR\TSGR_49\Docs\RP-100959.zip" TargetMode="External"/><Relationship Id="rId67" Type="http://schemas.openxmlformats.org/officeDocument/2006/relationships/hyperlink" Target="file:///C:\Data\3GPP\Extracts\RP-140519.doc" TargetMode="External"/><Relationship Id="rId116" Type="http://schemas.openxmlformats.org/officeDocument/2006/relationships/hyperlink" Target="file:///C:\Data\3GPP\archive\TSGR\TSGR_80\Docs\RP-181310.zip" TargetMode="External"/><Relationship Id="rId20" Type="http://schemas.openxmlformats.org/officeDocument/2006/relationships/hyperlink" Target="file:///C:\Data\3GPP\archive\RAN\RAN%2385\Tdocs\RP-191997.zip" TargetMode="External"/><Relationship Id="rId41" Type="http://schemas.openxmlformats.org/officeDocument/2006/relationships/hyperlink" Target="file:///C:\Data\3GPP\Extracts\RP-152251%20(revision%20of%20RP-152008)%20Revised%20work%20item%20proposal%20Positioning%20enhancements%20for%20UTRA%20and%20LTE.doc" TargetMode="External"/><Relationship Id="rId62" Type="http://schemas.openxmlformats.org/officeDocument/2006/relationships/hyperlink" Target="file:///C:\Data\3GPP\Extracts\RP-110709.doc" TargetMode="External"/><Relationship Id="rId83" Type="http://schemas.openxmlformats.org/officeDocument/2006/relationships/hyperlink" Target="file:///C:\Data\3GPP\Extracts\RP-152213%20Revised-LTE-WIFI-WI-RAN-70-v2.doc" TargetMode="External"/><Relationship Id="rId88" Type="http://schemas.openxmlformats.org/officeDocument/2006/relationships/hyperlink" Target="file:///C:\Data\3GPP\Extracts\RP-160667%20L2%20New%20WID%20for%20L2%20latency%20reduction%20techniques%20for%20LTE.doc" TargetMode="External"/><Relationship Id="rId111" Type="http://schemas.openxmlformats.org/officeDocument/2006/relationships/hyperlink" Target="file:///C:\Data\3GPP\Extracts\RP-181670%20Revised%20WI%20-%20LTE_HCS_RAN%2381.doc" TargetMode="External"/><Relationship Id="rId15" Type="http://schemas.openxmlformats.org/officeDocument/2006/relationships/hyperlink" Target="file:///C:\Data\3GPP\Extracts\R2-1908483%20-%20LS%20on%20NR%20fast%20SCell%20activation.docx" TargetMode="External"/><Relationship Id="rId36" Type="http://schemas.openxmlformats.org/officeDocument/2006/relationships/hyperlink" Target="file:///C:\Data\3GPP\Extracts\RP-142043%20LTE%20Device%20to%20Device%20Proximity%20Services%20-%20Work%20Item.doc" TargetMode="External"/><Relationship Id="rId57" Type="http://schemas.openxmlformats.org/officeDocument/2006/relationships/hyperlink" Target="file:///C:\Data\3GPP\archive\TSGR\TSGR_56\Docs\RP-120860.zip" TargetMode="External"/><Relationship Id="rId106" Type="http://schemas.openxmlformats.org/officeDocument/2006/relationships/hyperlink" Target="file:///C:\Data\3GPP\archive\TSGR\TSGR_76\Docs\RP-171468.zip" TargetMode="External"/><Relationship Id="rId10" Type="http://schemas.openxmlformats.org/officeDocument/2006/relationships/hyperlink" Target="file:///C:\Data\3GPP\archive\RAN\RAN%2384\Tdocs\RP-191088.zip" TargetMode="External"/><Relationship Id="rId31" Type="http://schemas.openxmlformats.org/officeDocument/2006/relationships/hyperlink" Target="file:///C:\Data\3GPP\archive\TSGR\TSGR_60\Docs\RP-130833.zip" TargetMode="External"/><Relationship Id="rId52" Type="http://schemas.openxmlformats.org/officeDocument/2006/relationships/hyperlink" Target="file:///C:\Data\3GPP\archive\TSGR\TSGR_49\Docs\RP-101004.zip" TargetMode="External"/><Relationship Id="rId73" Type="http://schemas.openxmlformats.org/officeDocument/2006/relationships/hyperlink" Target="file:///C:\Data\3GPP\archive\TSGR\TSGR_58\Docs\RP-121772.zip" TargetMode="External"/><Relationship Id="rId78" Type="http://schemas.openxmlformats.org/officeDocument/2006/relationships/hyperlink" Target="file:///C:\Data\3GPP\Extracts\RP-152181%20Revised%20WI%20Multicarrier%20Load%20Distribution%20of%20UEs%20in%20LTE.doc" TargetMode="External"/><Relationship Id="rId94" Type="http://schemas.openxmlformats.org/officeDocument/2006/relationships/hyperlink" Target="file:///C:\Data\3GPP\archive\TSGR\TSGR_76\Docs\RP-171149.zip" TargetMode="External"/><Relationship Id="rId99" Type="http://schemas.openxmlformats.org/officeDocument/2006/relationships/hyperlink" Target="file:///C:\Data\3GPP\archive\TSGR\TSGR_53\Docs\RP-111373.zip" TargetMode="External"/><Relationship Id="rId101" Type="http://schemas.openxmlformats.org/officeDocument/2006/relationships/hyperlink" Target="file:///C:\Data\3GPP\archive\TSGR\TSGR_55\Docs\RP-120314.zip" TargetMode="External"/><Relationship Id="rId1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F01B-9998-42DB-BA2F-07F22273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12756</Words>
  <Characters>72714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85300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3</cp:revision>
  <cp:lastPrinted>2019-04-30T12:04:00Z</cp:lastPrinted>
  <dcterms:created xsi:type="dcterms:W3CDTF">2020-02-12T20:27:00Z</dcterms:created>
  <dcterms:modified xsi:type="dcterms:W3CDTF">2020-02-12T20:37:00Z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