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227DD7CE"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6E7878">
        <w:rPr>
          <w:lang w:val="en-GB"/>
        </w:rPr>
        <w:t xml:space="preserve"> electronic</w:t>
      </w:r>
      <w:r w:rsidR="00C370B8" w:rsidRPr="00AE3A2C">
        <w:rPr>
          <w:lang w:val="en-GB"/>
        </w:rPr>
        <w:tab/>
      </w:r>
      <w:r w:rsidR="00AC2F53" w:rsidRPr="0035050A">
        <w:rPr>
          <w:lang w:val="en-GB"/>
        </w:rPr>
        <w:t>R2-1</w:t>
      </w:r>
      <w:r w:rsidR="00997ED3">
        <w:rPr>
          <w:lang w:val="en-GB"/>
        </w:rPr>
        <w:t>9xxxxx</w:t>
      </w:r>
    </w:p>
    <w:p w14:paraId="1B2E4F1C" w14:textId="07FCE2D4" w:rsidR="00E36194" w:rsidRPr="001065F9" w:rsidRDefault="009A0CC6" w:rsidP="00E36194">
      <w:pPr>
        <w:widowControl w:val="0"/>
        <w:tabs>
          <w:tab w:val="left" w:pos="1701"/>
          <w:tab w:val="right" w:pos="9923"/>
        </w:tabs>
        <w:spacing w:before="120"/>
        <w:rPr>
          <w:b/>
          <w:sz w:val="24"/>
        </w:rPr>
      </w:pPr>
      <w:r>
        <w:rPr>
          <w:rFonts w:eastAsia="SimSun" w:cs="Arial"/>
          <w:b/>
          <w:sz w:val="24"/>
          <w:lang w:val="de-DE" w:eastAsia="zh-CN"/>
        </w:rPr>
        <w:t xml:space="preserve">Elbonia, </w:t>
      </w:r>
      <w:r w:rsidR="00E36194" w:rsidRPr="001065F9">
        <w:rPr>
          <w:rFonts w:eastAsia="SimSun" w:cs="Arial"/>
          <w:b/>
          <w:sz w:val="24"/>
          <w:lang w:val="de-DE" w:eastAsia="zh-CN"/>
        </w:rPr>
        <w:t xml:space="preserve">24 </w:t>
      </w:r>
      <w:r w:rsidR="00E36194">
        <w:rPr>
          <w:rFonts w:eastAsia="SimSun" w:cs="Arial"/>
          <w:b/>
          <w:sz w:val="24"/>
          <w:lang w:val="de-DE" w:eastAsia="zh-CN"/>
        </w:rPr>
        <w:t xml:space="preserve">Feb </w:t>
      </w:r>
      <w:r w:rsidR="00E36194" w:rsidRPr="001065F9">
        <w:rPr>
          <w:rFonts w:eastAsia="SimSun" w:cs="Arial"/>
          <w:b/>
          <w:sz w:val="24"/>
          <w:lang w:val="de-DE" w:eastAsia="zh-CN"/>
        </w:rPr>
        <w:t xml:space="preserve">– </w:t>
      </w:r>
      <w:r w:rsidR="00E36194">
        <w:rPr>
          <w:rFonts w:eastAsia="SimSun" w:cs="Arial"/>
          <w:b/>
          <w:sz w:val="24"/>
          <w:lang w:val="de-DE" w:eastAsia="zh-CN"/>
        </w:rPr>
        <w:t>6</w:t>
      </w:r>
      <w:r w:rsidR="00E36194" w:rsidRPr="001065F9">
        <w:rPr>
          <w:rFonts w:eastAsia="SimSun" w:cs="Arial"/>
          <w:b/>
          <w:sz w:val="24"/>
          <w:lang w:val="de-DE" w:eastAsia="zh-CN"/>
        </w:rPr>
        <w:t xml:space="preserve"> </w:t>
      </w:r>
      <w:r w:rsidR="00E36194">
        <w:rPr>
          <w:rFonts w:eastAsia="SimSun" w:cs="Arial"/>
          <w:b/>
          <w:sz w:val="24"/>
          <w:lang w:val="de-DE" w:eastAsia="zh-CN"/>
        </w:rPr>
        <w:t>Mar</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5A0745">
        <w:rPr>
          <w:lang w:val="en-GB"/>
        </w:rPr>
        <w:t>Agenda</w:t>
      </w:r>
    </w:p>
    <w:p w14:paraId="7785FEB1" w14:textId="77777777" w:rsidR="00D24868" w:rsidRDefault="00D24868" w:rsidP="00D24868"/>
    <w:p w14:paraId="76EBD82B" w14:textId="77777777" w:rsidR="00F51033" w:rsidRDefault="00F51033" w:rsidP="00F51033">
      <w:pPr>
        <w:pStyle w:val="BoldComments"/>
      </w:pPr>
      <w:r>
        <w:t>General</w:t>
      </w:r>
    </w:p>
    <w:p w14:paraId="50D0EF5E" w14:textId="77777777" w:rsidR="00F51033" w:rsidRPr="00EF1AD0" w:rsidRDefault="00F51033" w:rsidP="00F51033">
      <w:pPr>
        <w:rPr>
          <w:lang w:val="en-US"/>
        </w:rPr>
      </w:pPr>
      <w:r>
        <w:rPr>
          <w:lang w:val="en-US"/>
        </w:rPr>
        <w:t>This e-Meeting will follow 3GPP principles for e-Meetings, e.g. a</w:t>
      </w:r>
      <w:r w:rsidRPr="00EF1AD0">
        <w:rPr>
          <w:lang w:val="en-US"/>
        </w:rPr>
        <w:t>n</w:t>
      </w:r>
      <w:r>
        <w:rPr>
          <w:lang w:val="en-US"/>
        </w:rPr>
        <w:t xml:space="preserve"> e-Meeting is an ad-hoc meeting that</w:t>
      </w:r>
      <w:r w:rsidRPr="00EF1AD0">
        <w:rPr>
          <w:lang w:val="en-US"/>
        </w:rPr>
        <w:t xml:space="preserve"> do not count towards a company’s voting rights. </w:t>
      </w:r>
    </w:p>
    <w:p w14:paraId="7A7BCBD3" w14:textId="77777777" w:rsidR="00F51033" w:rsidRPr="00EF1AD0" w:rsidRDefault="00F51033" w:rsidP="00F51033">
      <w:pPr>
        <w:rPr>
          <w:lang w:val="en-US"/>
        </w:rPr>
      </w:pPr>
      <w:r>
        <w:rPr>
          <w:lang w:val="en-US"/>
        </w:rPr>
        <w:t>RAN2 109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meeting. </w:t>
      </w:r>
    </w:p>
    <w:p w14:paraId="7A476651" w14:textId="064A9625" w:rsidR="00F51033" w:rsidRPr="00EF1AD0" w:rsidRDefault="00F51033" w:rsidP="00F51033">
      <w:pPr>
        <w:rPr>
          <w:lang w:val="en-US"/>
        </w:rPr>
      </w:pPr>
      <w:r>
        <w:rPr>
          <w:lang w:val="en-US"/>
        </w:rPr>
        <w:t>There will be s</w:t>
      </w:r>
      <w:r w:rsidRPr="00EF1AD0">
        <w:rPr>
          <w:lang w:val="en-US"/>
        </w:rPr>
        <w:t xml:space="preserve">ome more leeway than usual to </w:t>
      </w:r>
      <w:r>
        <w:rPr>
          <w:lang w:val="en-US"/>
        </w:rPr>
        <w:t>re</w:t>
      </w:r>
      <w:r w:rsidR="00101313">
        <w:rPr>
          <w:lang w:val="en-US"/>
        </w:rPr>
        <w:t>-discuss or</w:t>
      </w:r>
      <w:r>
        <w:rPr>
          <w:lang w:val="en-US"/>
        </w:rPr>
        <w:t xml:space="preserve"> </w:t>
      </w:r>
      <w:r w:rsidRPr="00EF1AD0">
        <w:rPr>
          <w:lang w:val="en-US"/>
        </w:rPr>
        <w:t>post-change agreements made at R2 109 electronic.</w:t>
      </w:r>
    </w:p>
    <w:p w14:paraId="202D3D9E" w14:textId="77777777" w:rsidR="00F51033" w:rsidRDefault="00F51033" w:rsidP="00F51033">
      <w:pPr>
        <w:pStyle w:val="BoldComments"/>
      </w:pPr>
      <w:r>
        <w:t>Scope</w:t>
      </w:r>
    </w:p>
    <w:p w14:paraId="02A1AA8C" w14:textId="77777777" w:rsidR="00F51033" w:rsidRPr="00EF1AD0" w:rsidRDefault="00F51033" w:rsidP="00F51033">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0F186FAA" w14:textId="77777777" w:rsidR="00F51033" w:rsidRPr="00EF1AD0" w:rsidRDefault="00F51033" w:rsidP="00F51033">
      <w:pPr>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37808615" w14:textId="77777777" w:rsidR="00F51033" w:rsidRPr="00EF1AD0" w:rsidRDefault="00F51033" w:rsidP="00F51033">
      <w:pPr>
        <w:rPr>
          <w:lang w:val="en-US"/>
        </w:rPr>
      </w:pPr>
      <w:r w:rsidRPr="00663A17">
        <w:rPr>
          <w:bCs/>
          <w:u w:val="single"/>
        </w:rPr>
        <w:t xml:space="preserve">Email Discussions </w:t>
      </w:r>
      <w:r w:rsidRPr="00663A17">
        <w:rPr>
          <w:u w:val="single"/>
        </w:rPr>
        <w:t>[108#xx]</w:t>
      </w:r>
      <w:r w:rsidRPr="00EF1AD0">
        <w:t xml:space="preserve"> will be treated.</w:t>
      </w:r>
    </w:p>
    <w:p w14:paraId="58A49C62" w14:textId="77777777" w:rsidR="00F51033" w:rsidRPr="00EF1AD0" w:rsidRDefault="00F51033" w:rsidP="00F51033">
      <w:pPr>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3E1043C1" w14:textId="77777777" w:rsidR="00F51033" w:rsidRPr="00EF1AD0" w:rsidRDefault="00F51033" w:rsidP="00F51033">
      <w:pPr>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11040906" w14:textId="77777777" w:rsidR="00F51033" w:rsidRPr="00EF1AD0" w:rsidRDefault="00F51033" w:rsidP="00F51033">
      <w:pPr>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62DAF0B6" w14:textId="77777777" w:rsidR="00F51033" w:rsidRDefault="00F51033" w:rsidP="00F51033">
      <w:r w:rsidRPr="00663A17">
        <w:rPr>
          <w:bCs/>
          <w:u w:val="single"/>
        </w:rPr>
        <w:t>TEI16</w:t>
      </w:r>
      <w:r w:rsidRPr="00663A17">
        <w:rPr>
          <w:u w:val="single"/>
        </w:rPr>
        <w:t>:</w:t>
      </w:r>
      <w:r w:rsidRPr="00EF1AD0">
        <w:t xml:space="preserve"> For TEI16, no treatment of new proposals, nor open proposals not covered by email discussions. Email discussions [108#xx] will be treated. In-principle agreed CRs will be treated. Could consider to start email discussions to next meeting, e.g. based on new incoming LSes. </w:t>
      </w:r>
    </w:p>
    <w:p w14:paraId="2C63194E" w14:textId="766EAB15" w:rsidR="00B511DC" w:rsidRPr="00EF1AD0" w:rsidRDefault="00B511DC" w:rsidP="00F51033">
      <w:pPr>
        <w:rPr>
          <w:lang w:val="en-US"/>
        </w:rPr>
      </w:pPr>
      <w:r w:rsidRPr="00101313">
        <w:rPr>
          <w:u w:val="single"/>
        </w:rPr>
        <w:t>R16 UE capabilities</w:t>
      </w:r>
      <w:r>
        <w:t>: TBD to what extent R16 UE capabilities is treated</w:t>
      </w:r>
      <w:r w:rsidR="00F82758">
        <w:t xml:space="preserve"> at R2 109e (to be clarified in a later revision). </w:t>
      </w:r>
      <w:r w:rsidR="00101313">
        <w:t xml:space="preserve">This will have lower priority. </w:t>
      </w:r>
    </w:p>
    <w:p w14:paraId="0451658A" w14:textId="77777777" w:rsidR="00F51033" w:rsidRDefault="00F51033" w:rsidP="00F51033">
      <w:pPr>
        <w:pStyle w:val="BoldComments"/>
      </w:pPr>
      <w:r>
        <w:t>Summary of tdocs</w:t>
      </w:r>
    </w:p>
    <w:p w14:paraId="41B1166E" w14:textId="71F36A1D" w:rsidR="00F51033" w:rsidRDefault="00F51033" w:rsidP="00F51033">
      <w:pPr>
        <w:rPr>
          <w:lang w:val="en-US"/>
        </w:rPr>
      </w:pPr>
      <w:r>
        <w:t xml:space="preserve">In particular for R16, </w:t>
      </w:r>
      <w:r>
        <w:rPr>
          <w:lang w:val="en-US"/>
        </w:rPr>
        <w:t>t</w:t>
      </w:r>
      <w:r w:rsidRPr="00663A17">
        <w:rPr>
          <w:lang w:val="en-US"/>
        </w:rPr>
        <w:t xml:space="preserve">he Intention is to treat summaries that summarize contents of submitted tdocs rather than </w:t>
      </w:r>
      <w:r w:rsidR="00101313">
        <w:rPr>
          <w:lang w:val="en-US"/>
        </w:rPr>
        <w:t>submitted tdocs for R16. Tdocs that are covered by a summary</w:t>
      </w:r>
      <w:r w:rsidRPr="00663A17">
        <w:rPr>
          <w:lang w:val="en-US"/>
        </w:rPr>
        <w:t xml:space="preserve"> </w:t>
      </w:r>
      <w:r>
        <w:rPr>
          <w:lang w:val="en-US"/>
        </w:rPr>
        <w:t xml:space="preserve">are </w:t>
      </w:r>
      <w:r w:rsidRPr="00663A17">
        <w:rPr>
          <w:lang w:val="en-US"/>
        </w:rPr>
        <w:t>to be noted if the summary is treated.</w:t>
      </w:r>
    </w:p>
    <w:p w14:paraId="41B655C0" w14:textId="5B966F60" w:rsidR="00F51033" w:rsidRDefault="00F51033" w:rsidP="00F51033">
      <w:r>
        <w:t>Where indicated</w:t>
      </w:r>
      <w:r w:rsidR="00101313">
        <w:t xml:space="preserve"> in the agenda or later in chair notes</w:t>
      </w:r>
      <w:r>
        <w:t xml:space="preserve">, the tdocs submitted to a sub-agenda item </w:t>
      </w:r>
      <w:r w:rsidR="00101313">
        <w:t>or on a specific sub-topic, are</w:t>
      </w:r>
      <w:r>
        <w:t xml:space="preserv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w:t>
      </w:r>
      <w:r w:rsidR="00101313">
        <w:t xml:space="preserve">the purpose is </w:t>
      </w:r>
      <w:r>
        <w:t xml:space="preserve">mainly to check correctness and get immediate comments/suggestions b) ambition level is best effort. </w:t>
      </w:r>
    </w:p>
    <w:p w14:paraId="0CD9844E" w14:textId="77777777" w:rsidR="008931E5" w:rsidRDefault="008931E5" w:rsidP="00D24868"/>
    <w:p w14:paraId="17BB2279" w14:textId="2D215955" w:rsidR="00F82758" w:rsidRDefault="00F82758" w:rsidP="00D24868">
      <w:r>
        <w:t>Note: Time Budget Comments remain in this document only for reference. They</w:t>
      </w:r>
      <w:r w:rsidR="00101313">
        <w:t xml:space="preserve"> are not applicable for</w:t>
      </w:r>
      <w:r>
        <w:t xml:space="preserve"> R2 109e. </w:t>
      </w:r>
    </w:p>
    <w:p w14:paraId="04787F93" w14:textId="53F506C6" w:rsidR="00361736" w:rsidRPr="00AE3A2C" w:rsidRDefault="00361736" w:rsidP="00361736">
      <w:pPr>
        <w:pStyle w:val="Heading1"/>
      </w:pPr>
      <w:r w:rsidRPr="00AE3A2C">
        <w:t>1</w:t>
      </w:r>
      <w:r w:rsidRPr="00AE3A2C">
        <w:tab/>
        <w:t xml:space="preserve">Opening of the meeting </w:t>
      </w:r>
    </w:p>
    <w:p w14:paraId="1DC2CE5F" w14:textId="77777777" w:rsidR="00361736" w:rsidRPr="00AE3A2C" w:rsidRDefault="00361736" w:rsidP="00361736">
      <w:pPr>
        <w:pStyle w:val="Heading2"/>
      </w:pPr>
      <w:bookmarkStart w:id="1" w:name="_Toc198546513"/>
      <w:r w:rsidRPr="00AE3A2C">
        <w:t>1.1</w:t>
      </w:r>
      <w:r w:rsidRPr="00AE3A2C">
        <w:tab/>
        <w:t>Call for IPR</w:t>
      </w:r>
      <w:bookmarkStart w:id="2" w:name="_Toc198546514"/>
      <w:bookmarkEnd w:id="1"/>
    </w:p>
    <w:p w14:paraId="5573CD2E" w14:textId="77777777" w:rsidR="00361736" w:rsidRDefault="00361736" w:rsidP="00361736">
      <w:pPr>
        <w:pStyle w:val="Heading2"/>
      </w:pPr>
      <w:r w:rsidRPr="00AE3A2C">
        <w:t>1.2</w:t>
      </w:r>
      <w:r w:rsidRPr="00AE3A2C">
        <w:tab/>
        <w:t>Network usage conditions</w:t>
      </w:r>
    </w:p>
    <w:p w14:paraId="65C57E04" w14:textId="0653756D" w:rsidR="00AA121F" w:rsidRPr="00AA121F" w:rsidRDefault="00AA121F" w:rsidP="00101313">
      <w:pPr>
        <w:pStyle w:val="Comments"/>
      </w:pPr>
      <w:r>
        <w:t>Not applicable</w:t>
      </w:r>
    </w:p>
    <w:p w14:paraId="5693402A" w14:textId="77777777" w:rsidR="00361736" w:rsidRDefault="00361736" w:rsidP="00361736">
      <w:pPr>
        <w:pStyle w:val="Heading2"/>
      </w:pPr>
      <w:r w:rsidRPr="00AE3A2C">
        <w:t>1.3</w:t>
      </w:r>
      <w:r w:rsidRPr="00AE3A2C">
        <w:tab/>
        <w:t>Other</w:t>
      </w:r>
    </w:p>
    <w:p w14:paraId="3C42D502" w14:textId="77777777" w:rsidR="00361736" w:rsidRPr="00AE3A2C" w:rsidRDefault="00361736" w:rsidP="00361736">
      <w:pPr>
        <w:pStyle w:val="Heading1"/>
      </w:pPr>
      <w:r w:rsidRPr="00AE3A2C">
        <w:lastRenderedPageBreak/>
        <w:t>2</w:t>
      </w:r>
      <w:bookmarkEnd w:id="2"/>
      <w:r w:rsidRPr="00AE3A2C">
        <w:tab/>
        <w:t>General</w:t>
      </w:r>
    </w:p>
    <w:p w14:paraId="6AF280AB" w14:textId="77777777" w:rsidR="00361736" w:rsidRPr="00AE3A2C" w:rsidRDefault="00361736" w:rsidP="00361736">
      <w:pPr>
        <w:pStyle w:val="Heading2"/>
      </w:pPr>
      <w:r w:rsidRPr="00AE3A2C">
        <w:t>2.1</w:t>
      </w:r>
      <w:r w:rsidRPr="00AE3A2C">
        <w:tab/>
        <w:t>Approval of the agenda</w:t>
      </w:r>
    </w:p>
    <w:p w14:paraId="743F233E" w14:textId="77777777" w:rsidR="00361736" w:rsidRPr="00AE3A2C" w:rsidRDefault="00361736" w:rsidP="00361736">
      <w:pPr>
        <w:pStyle w:val="Heading2"/>
      </w:pPr>
      <w:r w:rsidRPr="00AE3A2C">
        <w:t>2.2</w:t>
      </w:r>
      <w:r w:rsidRPr="00AE3A2C">
        <w:tab/>
        <w:t>Approval of the report of the previous meeting</w:t>
      </w:r>
    </w:p>
    <w:p w14:paraId="3537FCEE" w14:textId="77777777" w:rsidR="00361736" w:rsidRPr="00AE3A2C" w:rsidRDefault="00361736" w:rsidP="00361736">
      <w:pPr>
        <w:pStyle w:val="Heading2"/>
      </w:pPr>
      <w:r w:rsidRPr="00AE3A2C">
        <w:t>2.3</w:t>
      </w:r>
      <w:r w:rsidRPr="00AE3A2C">
        <w:tab/>
        <w:t>Reporting from other meetings</w:t>
      </w:r>
    </w:p>
    <w:p w14:paraId="3FEF1698" w14:textId="77777777" w:rsidR="00361736" w:rsidRDefault="00361736" w:rsidP="00361736">
      <w:pPr>
        <w:pStyle w:val="Heading2"/>
      </w:pPr>
      <w:r w:rsidRPr="00AE3A2C">
        <w:t>2.4</w:t>
      </w:r>
      <w:r w:rsidRPr="00AE3A2C">
        <w:tab/>
        <w:t>Others</w:t>
      </w: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3" w:name="_4_Joint_UMTS/LTE:"/>
      <w:bookmarkStart w:id="4" w:name="_5.1_WI:_RAN"/>
      <w:bookmarkStart w:id="5" w:name="_5.2_SI:_Study"/>
      <w:bookmarkEnd w:id="3"/>
      <w:bookmarkEnd w:id="4"/>
      <w:bookmarkEnd w:id="5"/>
    </w:p>
    <w:p w14:paraId="469DE1C7" w14:textId="77777777" w:rsidR="0011799C" w:rsidRDefault="0011799C" w:rsidP="0011799C">
      <w:pPr>
        <w:pStyle w:val="Heading1"/>
      </w:pPr>
      <w:r>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Pr="00F04159" w:rsidRDefault="0011799C" w:rsidP="0011799C">
      <w:pPr>
        <w:pStyle w:val="Comments"/>
      </w:pPr>
      <w:r w:rsidRPr="00F04159">
        <w:t>Documents in this agenda item will be handled in a break out session.</w:t>
      </w:r>
      <w:r w:rsidR="00353512" w:rsidRPr="00F04159">
        <w:t xml:space="preserve"> Common NB-IoT/eMTC parts treated jointly with 4.2. </w:t>
      </w:r>
    </w:p>
    <w:p w14:paraId="4A3983B0" w14:textId="77777777" w:rsidR="0011799C" w:rsidRDefault="0011799C" w:rsidP="0011799C">
      <w:pPr>
        <w:pStyle w:val="Heading2"/>
      </w:pPr>
      <w:r>
        <w:t>4</w:t>
      </w:r>
      <w:r w:rsidRPr="00AE3A2C">
        <w:t>.</w:t>
      </w:r>
      <w:r>
        <w:t>2</w:t>
      </w:r>
      <w:r w:rsidRPr="00AE3A2C">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6" w:name="_6.1.1_Control_Plane"/>
      <w:bookmarkStart w:id="7" w:name="_6.2_LTE:_Rel-12"/>
      <w:bookmarkStart w:id="8" w:name="_7.5_WI:_ProSe"/>
      <w:bookmarkStart w:id="9" w:name="_7.6_WI:_LTE-WLAN"/>
      <w:bookmarkStart w:id="10" w:name="_7.11_SI:_Study"/>
      <w:bookmarkStart w:id="11" w:name="_7.3_SI:_Single-Cell"/>
      <w:bookmarkStart w:id="12" w:name="_7.4_WI:_Further"/>
      <w:bookmarkStart w:id="13" w:name="_7.8_SI:_Further"/>
      <w:bookmarkStart w:id="14" w:name="_7.10_WI:_RAN"/>
      <w:bookmarkStart w:id="15" w:name="_8_UTRA_Release"/>
      <w:bookmarkStart w:id="16" w:name="_11.1_WI:_L2/L3"/>
      <w:bookmarkStart w:id="17" w:name="_11.2_WI:_Power"/>
      <w:bookmarkStart w:id="18" w:name="_11.3_WI:_Support"/>
      <w:bookmarkStart w:id="19" w:name="_11.4_SI:_Study"/>
      <w:bookmarkStart w:id="20" w:name="_11.5_WI:_Multiflow"/>
      <w:bookmarkStart w:id="21" w:name="_11.6_WI:_HSPA"/>
      <w:bookmarkStart w:id="22" w:name="_11.7_WI:_"/>
      <w:bookmarkStart w:id="23" w:name="_11.8_UMTS_TEI1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310F2607" w14:textId="097BF09A" w:rsidR="00F51033" w:rsidRDefault="00F51033" w:rsidP="00361736">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77777777" w:rsidR="00361736" w:rsidRPr="00AE3A2C" w:rsidRDefault="00F856D4" w:rsidP="00361736">
      <w:pPr>
        <w:pStyle w:val="Heading2"/>
      </w:pPr>
      <w:r>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t>5</w:t>
      </w:r>
      <w:r w:rsidR="00361736" w:rsidRPr="00AE3A2C">
        <w:t>.2</w:t>
      </w:r>
      <w:r w:rsidR="00361736" w:rsidRPr="00AE3A2C">
        <w:tab/>
        <w:t>Stage 2</w:t>
      </w:r>
    </w:p>
    <w:p w14:paraId="656116DA" w14:textId="77777777" w:rsidR="00361736" w:rsidRPr="008931E5" w:rsidRDefault="00F856D4" w:rsidP="00361736">
      <w:pPr>
        <w:pStyle w:val="Heading3"/>
      </w:pPr>
      <w:r w:rsidRPr="008931E5">
        <w:t>5</w:t>
      </w:r>
      <w:r w:rsidR="00361736" w:rsidRPr="008931E5">
        <w:t>.2.1</w:t>
      </w:r>
      <w:r w:rsidR="00361736" w:rsidRPr="008931E5">
        <w:tab/>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6F8562A4" w14:textId="77777777" w:rsidR="00361736" w:rsidRPr="008931E5" w:rsidRDefault="00F856D4" w:rsidP="00361736">
      <w:pPr>
        <w:pStyle w:val="Heading3"/>
      </w:pPr>
      <w:r w:rsidRPr="008931E5">
        <w:lastRenderedPageBreak/>
        <w:t>5</w:t>
      </w:r>
      <w:r w:rsidR="00361736" w:rsidRPr="008931E5">
        <w:t>.2.2</w:t>
      </w:r>
      <w:r w:rsidR="00361736" w:rsidRPr="008931E5">
        <w:tab/>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rsidRPr="008931E5">
        <w:t>5</w:t>
      </w:r>
      <w:r w:rsidR="00361736" w:rsidRPr="008931E5">
        <w:t>.2.3</w:t>
      </w:r>
      <w:r w:rsidR="00361736" w:rsidRPr="008931E5">
        <w:tab/>
        <w:t>Positioning</w:t>
      </w:r>
    </w:p>
    <w:p w14:paraId="679D12D9" w14:textId="3C485A10"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0EA8671F" w14:textId="6D88CA41" w:rsidR="006E7878" w:rsidRPr="006E7878" w:rsidRDefault="006E7878" w:rsidP="00101313">
      <w:pPr>
        <w:pStyle w:val="Comments"/>
      </w:pPr>
      <w:r>
        <w:t>Including all architecures</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09E58C8" w14:textId="5FAE4042" w:rsidR="00361736" w:rsidRDefault="00F856D4" w:rsidP="00361736">
      <w:pPr>
        <w:pStyle w:val="Heading4"/>
      </w:pPr>
      <w:r w:rsidRPr="00F04159">
        <w:t>5</w:t>
      </w:r>
      <w:r w:rsidR="00554122">
        <w:t>.4.1.2</w:t>
      </w:r>
      <w:r w:rsidR="00361736" w:rsidRPr="00F04159">
        <w:tab/>
        <w:t>RRM</w:t>
      </w:r>
      <w:r w:rsidR="00A22128">
        <w:t xml:space="preserve"> and</w:t>
      </w:r>
      <w:r w:rsidR="00D575DC">
        <w:t xml:space="preserve"> Measurements and Measurement Coordination</w:t>
      </w:r>
    </w:p>
    <w:p w14:paraId="3F86E505" w14:textId="5E8B7781" w:rsidR="00D575DC" w:rsidRPr="00D575DC" w:rsidRDefault="00D575DC" w:rsidP="00101313">
      <w:pPr>
        <w:pStyle w:val="Comments"/>
      </w:pPr>
      <w:r>
        <w:t>Including late drop.</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Default="00F856D4" w:rsidP="00361736">
      <w:pPr>
        <w:pStyle w:val="Heading4"/>
      </w:pPr>
      <w:r w:rsidRPr="00F04159">
        <w:t>5</w:t>
      </w:r>
      <w:r w:rsidR="00554122">
        <w:t>.4.1.4</w:t>
      </w:r>
      <w:r w:rsidR="00361736" w:rsidRPr="00F04159">
        <w:tab/>
        <w:t>Inter-Node RRC messages</w:t>
      </w:r>
    </w:p>
    <w:p w14:paraId="624DF73E" w14:textId="6412E25C" w:rsidR="006E7878" w:rsidRPr="006E7878" w:rsidRDefault="006E7878" w:rsidP="006E7878">
      <w:pPr>
        <w:pStyle w:val="Heading4"/>
      </w:pPr>
      <w:r>
        <w:t>5.4.1.5</w:t>
      </w:r>
      <w:r>
        <w:tab/>
        <w:t>Other</w:t>
      </w:r>
    </w:p>
    <w:p w14:paraId="2CE72ACA" w14:textId="77777777" w:rsidR="00361736" w:rsidRPr="00101313" w:rsidRDefault="00F856D4" w:rsidP="00361736">
      <w:pPr>
        <w:pStyle w:val="Heading3"/>
      </w:pPr>
      <w:r w:rsidRPr="00F04159">
        <w:t>5</w:t>
      </w:r>
      <w:r w:rsidRPr="00101313">
        <w:t>.</w:t>
      </w:r>
      <w:r w:rsidR="00361736" w:rsidRPr="00101313">
        <w:t>4.2</w:t>
      </w:r>
      <w:r w:rsidR="00361736" w:rsidRPr="00101313">
        <w:tab/>
        <w:t>LTE changes related to NR</w:t>
      </w:r>
    </w:p>
    <w:p w14:paraId="1E943F25" w14:textId="09F12186" w:rsidR="00F719FE" w:rsidRPr="00101313" w:rsidRDefault="00F856D4" w:rsidP="003A04AB">
      <w:pPr>
        <w:pStyle w:val="Heading3"/>
      </w:pPr>
      <w:r w:rsidRPr="00101313">
        <w:t>5.</w:t>
      </w:r>
      <w:r w:rsidR="00554122" w:rsidRPr="00101313">
        <w:t>4.3</w:t>
      </w:r>
      <w:r w:rsidR="00361736" w:rsidRPr="00101313">
        <w:tab/>
        <w:t>UE capabilities</w:t>
      </w:r>
      <w:r w:rsidR="006E7878" w:rsidRPr="00101313">
        <w:t xml:space="preserve"> and Capability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Pr="00983957" w:rsidRDefault="004A3C93" w:rsidP="004A3C93">
      <w:pPr>
        <w:pStyle w:val="Comments"/>
        <w:rPr>
          <w:lang w:val="en-US" w:eastAsia="zh-TW"/>
        </w:rPr>
      </w:pPr>
      <w:r w:rsidRPr="00101313">
        <w:t>Including outcome of the email discussion [108#04][R15 NR] Support of 70MHz channel bandwidth (Huawei)</w:t>
      </w:r>
    </w:p>
    <w:p w14:paraId="25B01941" w14:textId="77777777" w:rsidR="004A3C93" w:rsidRPr="005E68D3" w:rsidRDefault="004A3C93" w:rsidP="004A3C93">
      <w:pPr>
        <w:pStyle w:val="Comments"/>
        <w:rPr>
          <w:lang w:val="en-US"/>
        </w:rPr>
      </w:pPr>
    </w:p>
    <w:p w14:paraId="38472F8E" w14:textId="0E5E2018" w:rsidR="00361736" w:rsidRPr="00F719FE" w:rsidRDefault="00F856D4" w:rsidP="00361736">
      <w:pPr>
        <w:pStyle w:val="Heading3"/>
      </w:pPr>
      <w:r>
        <w:t>5.</w:t>
      </w:r>
      <w:r w:rsidR="00554122">
        <w:t>4.4</w:t>
      </w:r>
      <w:r w:rsidR="00361736" w:rsidRPr="00F719FE">
        <w:tab/>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6A85F0FC" w:rsidR="00361736" w:rsidRPr="00AE3A2C" w:rsidRDefault="00F856D4" w:rsidP="00361736">
      <w:pPr>
        <w:pStyle w:val="Heading2"/>
      </w:pPr>
      <w:r>
        <w:t>5.</w:t>
      </w:r>
      <w:r w:rsidR="00361736" w:rsidRPr="00AE3A2C">
        <w:t>5</w:t>
      </w:r>
      <w:r w:rsidR="00361736" w:rsidRPr="00AE3A2C">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45F32110" w:rsidR="003A04AB" w:rsidRPr="009760B3" w:rsidRDefault="00F856D4" w:rsidP="00237BC5">
      <w:pPr>
        <w:pStyle w:val="Heading1"/>
      </w:pPr>
      <w:bookmarkStart w:id="24" w:name="_Toc198546600"/>
      <w:bookmarkEnd w:id="0"/>
      <w:r>
        <w:t>6</w:t>
      </w:r>
      <w:r w:rsidR="001D04E3" w:rsidRPr="00AE3A2C">
        <w:tab/>
        <w:t>Rel-16</w:t>
      </w:r>
      <w:r w:rsidR="004C0640" w:rsidRPr="00AE3A2C">
        <w:t xml:space="preserve"> NR </w:t>
      </w:r>
      <w:r w:rsidR="00F336D5" w:rsidRPr="00AE3A2C">
        <w:t xml:space="preserve">Work </w:t>
      </w:r>
      <w:r w:rsidR="00F336D5" w:rsidRPr="009760B3">
        <w:t>Items</w:t>
      </w:r>
    </w:p>
    <w:p w14:paraId="18898AE1" w14:textId="74302029" w:rsidR="00EB4329" w:rsidRPr="009760B3" w:rsidRDefault="00EB4329" w:rsidP="00EB4329">
      <w:pPr>
        <w:pStyle w:val="Heading2"/>
      </w:pPr>
      <w:r w:rsidRPr="009760B3">
        <w:t>6.0</w:t>
      </w:r>
      <w:r w:rsidRPr="009760B3">
        <w:tab/>
        <w:t>Rel-16 Organizational</w:t>
      </w:r>
    </w:p>
    <w:p w14:paraId="075CD1FC" w14:textId="5FDBFA80" w:rsidR="00EB4329" w:rsidRPr="009760B3" w:rsidRDefault="00EB4329" w:rsidP="00EB4329">
      <w:pPr>
        <w:pStyle w:val="Heading3"/>
      </w:pPr>
      <w:r w:rsidRPr="009760B3">
        <w:t>6.0.1</w:t>
      </w:r>
      <w:r w:rsidRPr="009760B3">
        <w:tab/>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1B90F9F5" w14:textId="77777777" w:rsidR="004A3C93" w:rsidRDefault="004A3C93" w:rsidP="004A3C93">
      <w:pPr>
        <w:pStyle w:val="Comments"/>
      </w:pPr>
      <w:r w:rsidRPr="00101313">
        <w:t>Including outcome of the email discussion [108#28][R16 RRC] RRC Merge (Ericsson Samsung)</w:t>
      </w:r>
    </w:p>
    <w:p w14:paraId="23CA0D6D" w14:textId="59B3CE34" w:rsidR="00EB4329" w:rsidRPr="009760B3" w:rsidRDefault="00EB4329" w:rsidP="00EB4329">
      <w:pPr>
        <w:pStyle w:val="Heading3"/>
      </w:pPr>
      <w:r w:rsidRPr="009760B3">
        <w:t>6.0.2</w:t>
      </w:r>
      <w:r w:rsidRPr="009760B3">
        <w:tab/>
        <w:t>Feature List and UE capabilities</w:t>
      </w:r>
    </w:p>
    <w:p w14:paraId="0B90D91C" w14:textId="6450B518" w:rsidR="00EB4329" w:rsidRPr="009760B3"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4F67BC68" w14:textId="4B3ECFFE" w:rsidR="00EB4329" w:rsidRPr="009760B3" w:rsidRDefault="00EB4329" w:rsidP="00EB4329">
      <w:pPr>
        <w:pStyle w:val="Heading3"/>
      </w:pPr>
      <w:r w:rsidRPr="009760B3">
        <w:t>6.0.3</w:t>
      </w:r>
      <w:r w:rsidRPr="009760B3">
        <w:tab/>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w:t>
      </w:r>
      <w:bookmarkStart w:id="25" w:name="_GoBack"/>
      <w:bookmarkEnd w:id="25"/>
      <w:r w:rsidR="004C0640" w:rsidRPr="00AE3A2C">
        <w:t>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387CD89D" w14:textId="77777777" w:rsidR="00EE61FE" w:rsidRPr="00F04159" w:rsidRDefault="00F856D4" w:rsidP="00EE61FE">
      <w:pPr>
        <w:pStyle w:val="Heading3"/>
      </w:pPr>
      <w:r>
        <w:t>6</w:t>
      </w:r>
      <w:r w:rsidRPr="00205C59">
        <w:t>.</w:t>
      </w:r>
      <w:r w:rsidR="00EE61FE" w:rsidRPr="00205C59">
        <w:t>1.1</w:t>
      </w:r>
      <w:r w:rsidR="00EE61FE" w:rsidRPr="00205C59">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Pr="00101313" w:rsidRDefault="006972D9" w:rsidP="006972D9">
      <w:pPr>
        <w:pStyle w:val="Comments"/>
      </w:pPr>
      <w:r w:rsidRPr="00101313">
        <w:t>Including outcome of the email discussion [108#51][IAB] Running CR 38.340 (Huawei)</w:t>
      </w:r>
    </w:p>
    <w:p w14:paraId="6718E922" w14:textId="77777777" w:rsidR="00EE61FE" w:rsidRPr="00F04159" w:rsidRDefault="00F856D4" w:rsidP="00EE61FE">
      <w:pPr>
        <w:pStyle w:val="Heading3"/>
      </w:pPr>
      <w:r w:rsidRPr="00F04159">
        <w:t>6.</w:t>
      </w:r>
      <w:r w:rsidR="00EE61FE" w:rsidRPr="00F04159">
        <w:t>1.2</w:t>
      </w:r>
      <w:r w:rsidR="00EE61FE" w:rsidRPr="00F04159">
        <w:tab/>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3B2C6845" w14:textId="77777777" w:rsidR="00EE61FE" w:rsidRPr="00B511DC" w:rsidRDefault="00F856D4" w:rsidP="00EE61FE">
      <w:pPr>
        <w:pStyle w:val="Heading3"/>
      </w:pPr>
      <w:r w:rsidRPr="00B511DC">
        <w:t>6.</w:t>
      </w:r>
      <w:r w:rsidR="00EE61FE" w:rsidRPr="00B511DC">
        <w:t>1.3</w:t>
      </w:r>
      <w:r w:rsidR="00EE61FE" w:rsidRPr="00B511DC">
        <w:tab/>
        <w:t>BAP functionality</w:t>
      </w:r>
    </w:p>
    <w:p w14:paraId="31A8E773" w14:textId="77777777" w:rsidR="00EE61FE" w:rsidRPr="00B511DC" w:rsidRDefault="007E55AC" w:rsidP="007E55AC">
      <w:pPr>
        <w:pStyle w:val="Heading4"/>
      </w:pPr>
      <w:r w:rsidRPr="00101313">
        <w:t>6.1.3.1</w:t>
      </w:r>
      <w:r w:rsidRPr="00101313">
        <w:tab/>
        <w:t>Routing</w:t>
      </w:r>
      <w:r w:rsidRPr="00B511DC">
        <w:t xml:space="preserve"> </w:t>
      </w:r>
    </w:p>
    <w:p w14:paraId="7244E281" w14:textId="77777777" w:rsidR="007E55AC" w:rsidRPr="00B511DC" w:rsidRDefault="007E55AC" w:rsidP="007E55AC">
      <w:pPr>
        <w:pStyle w:val="Heading4"/>
      </w:pPr>
      <w:r w:rsidRPr="00101313">
        <w:t>6.1.3.2</w:t>
      </w:r>
      <w:r w:rsidRPr="00101313">
        <w:tab/>
        <w:t>Bearer Mapping</w:t>
      </w:r>
    </w:p>
    <w:p w14:paraId="57B258E3" w14:textId="77777777" w:rsidR="007E55AC" w:rsidRPr="00B511DC" w:rsidRDefault="007E55AC" w:rsidP="007E55AC">
      <w:pPr>
        <w:pStyle w:val="Heading4"/>
      </w:pPr>
      <w:r w:rsidRPr="00101313">
        <w:t>6.1.3.3</w:t>
      </w:r>
      <w:r w:rsidRPr="00101313">
        <w:tab/>
        <w:t>Flow Control</w:t>
      </w:r>
    </w:p>
    <w:p w14:paraId="7008D733" w14:textId="77777777" w:rsidR="00FF2F5E" w:rsidRPr="00B511DC" w:rsidRDefault="00FF2F5E" w:rsidP="00FF2F5E">
      <w:pPr>
        <w:pStyle w:val="Comments"/>
      </w:pPr>
      <w:r w:rsidRPr="00B511DC">
        <w:t>BAP based flow control</w:t>
      </w:r>
    </w:p>
    <w:p w14:paraId="1E34BE75" w14:textId="77777777" w:rsidR="007E55AC" w:rsidRPr="00B511DC" w:rsidRDefault="007E55AC" w:rsidP="007E55AC">
      <w:pPr>
        <w:pStyle w:val="Heading4"/>
      </w:pPr>
      <w:r w:rsidRPr="00B511DC">
        <w:t>6.1.3.4</w:t>
      </w:r>
      <w:r w:rsidRPr="00B511DC">
        <w:tab/>
        <w:t>Other</w:t>
      </w:r>
    </w:p>
    <w:p w14:paraId="687B5CF4" w14:textId="77777777" w:rsidR="00EE61FE" w:rsidRPr="00B511DC" w:rsidRDefault="00F856D4" w:rsidP="00EE61FE">
      <w:pPr>
        <w:pStyle w:val="Heading3"/>
      </w:pPr>
      <w:r w:rsidRPr="00B511DC">
        <w:t>6.</w:t>
      </w:r>
      <w:r w:rsidR="00EE61FE" w:rsidRPr="00B511DC">
        <w:t>1.4</w:t>
      </w:r>
      <w:r w:rsidR="00EE61FE" w:rsidRPr="00B511DC">
        <w:tab/>
        <w:t>User plane aspects</w:t>
      </w:r>
    </w:p>
    <w:p w14:paraId="5FA9DD4C" w14:textId="77777777" w:rsidR="007D7706" w:rsidRPr="00B511DC" w:rsidRDefault="00EE61FE" w:rsidP="007D7706">
      <w:pPr>
        <w:pStyle w:val="Comments"/>
        <w:rPr>
          <w:noProof w:val="0"/>
        </w:rPr>
      </w:pPr>
      <w:r w:rsidRPr="00B511DC">
        <w:rPr>
          <w:noProof w:val="0"/>
        </w:rPr>
        <w:t>User p</w:t>
      </w:r>
      <w:r w:rsidR="00FF2F5E" w:rsidRPr="00B511DC">
        <w:rPr>
          <w:noProof w:val="0"/>
        </w:rPr>
        <w:t>lane aspects not covered by BAP</w:t>
      </w:r>
      <w:r w:rsidR="007D7706" w:rsidRPr="00B511DC">
        <w:rPr>
          <w:noProof w:val="0"/>
        </w:rPr>
        <w:t xml:space="preserve">. </w:t>
      </w:r>
    </w:p>
    <w:p w14:paraId="129B9297" w14:textId="77777777" w:rsidR="007D7706" w:rsidRPr="00B511DC" w:rsidRDefault="00FF2F5E" w:rsidP="00FF2F5E">
      <w:pPr>
        <w:pStyle w:val="Heading4"/>
      </w:pPr>
      <w:r w:rsidRPr="00B511DC">
        <w:t>6.1.4.1</w:t>
      </w:r>
      <w:r w:rsidRPr="00B511DC">
        <w:tab/>
        <w:t>Scheduling and QoS</w:t>
      </w:r>
    </w:p>
    <w:p w14:paraId="1B900675" w14:textId="77777777" w:rsidR="00FF2F5E" w:rsidRPr="00B511DC" w:rsidRDefault="00FF2F5E" w:rsidP="00FF2F5E">
      <w:pPr>
        <w:pStyle w:val="Heading4"/>
      </w:pPr>
      <w:r w:rsidRPr="00B511DC">
        <w:t>6.1.4.2</w:t>
      </w:r>
      <w:r w:rsidRPr="00B511DC">
        <w:tab/>
        <w:t>LCID extension</w:t>
      </w:r>
    </w:p>
    <w:p w14:paraId="7F5474C4" w14:textId="77777777" w:rsidR="00FF2F5E" w:rsidRPr="00B511DC" w:rsidRDefault="00FF2F5E" w:rsidP="00FF2F5E">
      <w:pPr>
        <w:pStyle w:val="Heading4"/>
      </w:pPr>
      <w:r w:rsidRPr="00B511DC">
        <w:t>6.1.4.3</w:t>
      </w:r>
      <w:r w:rsidRPr="00B511DC">
        <w:tab/>
        <w:t>Other</w:t>
      </w:r>
    </w:p>
    <w:p w14:paraId="6610813B" w14:textId="77777777" w:rsidR="00FF2F5E" w:rsidRPr="00B511DC" w:rsidRDefault="00FF2F5E" w:rsidP="00FF2F5E">
      <w:pPr>
        <w:pStyle w:val="Comments"/>
      </w:pPr>
      <w:r w:rsidRPr="00B511DC">
        <w:t>Other MAC RLC PDCP impacts if any, F1 based flow control etc</w:t>
      </w:r>
    </w:p>
    <w:p w14:paraId="223AA25B" w14:textId="77777777" w:rsidR="00EE61FE" w:rsidRPr="00B511DC" w:rsidRDefault="00F856D4" w:rsidP="00EE61FE">
      <w:pPr>
        <w:pStyle w:val="Heading3"/>
      </w:pPr>
      <w:r w:rsidRPr="00B511DC">
        <w:lastRenderedPageBreak/>
        <w:t>6.</w:t>
      </w:r>
      <w:r w:rsidR="00EE61FE" w:rsidRPr="00B511DC">
        <w:t>1.5</w:t>
      </w:r>
      <w:r w:rsidR="00EE61FE" w:rsidRPr="00B511DC">
        <w:tab/>
        <w:t>Control plane aspects</w:t>
      </w:r>
    </w:p>
    <w:p w14:paraId="66C8CA88" w14:textId="77777777" w:rsidR="00F719FE" w:rsidRPr="00B511DC" w:rsidRDefault="008638EF" w:rsidP="008638EF">
      <w:pPr>
        <w:pStyle w:val="Heading4"/>
      </w:pPr>
      <w:r w:rsidRPr="00101313">
        <w:t xml:space="preserve">6.1.5.1 </w:t>
      </w:r>
      <w:r w:rsidR="00FF2F5E" w:rsidRPr="00101313">
        <w:t>RLF handling</w:t>
      </w:r>
    </w:p>
    <w:p w14:paraId="0D8216BE" w14:textId="77777777" w:rsidR="00FF2F5E" w:rsidRPr="00B511DC" w:rsidRDefault="008638EF" w:rsidP="008638EF">
      <w:pPr>
        <w:pStyle w:val="Heading4"/>
      </w:pPr>
      <w:r w:rsidRPr="00101313">
        <w:t xml:space="preserve">6.1.5.2 </w:t>
      </w:r>
      <w:r w:rsidR="00FF2F5E" w:rsidRPr="00101313">
        <w:t>Configuration</w:t>
      </w:r>
    </w:p>
    <w:p w14:paraId="233AF67A" w14:textId="77777777" w:rsidR="00FF2F5E" w:rsidRPr="00F04159" w:rsidRDefault="008638EF" w:rsidP="008638EF">
      <w:pPr>
        <w:pStyle w:val="Heading4"/>
      </w:pPr>
      <w:r w:rsidRPr="00B511DC">
        <w:t>6.1.5.3 Other</w:t>
      </w:r>
    </w:p>
    <w:p w14:paraId="3F7D3C9F" w14:textId="77777777" w:rsidR="003E5840" w:rsidRPr="003E5840" w:rsidRDefault="003E5840" w:rsidP="00881DB3">
      <w:pPr>
        <w:pStyle w:val="Comments"/>
        <w:rPr>
          <w:highlight w:val="yellow"/>
        </w:rPr>
      </w:pPr>
    </w:p>
    <w:p w14:paraId="6769AF37" w14:textId="77777777" w:rsidR="001E712F" w:rsidRPr="004F61D8" w:rsidRDefault="001E712F" w:rsidP="001E712F">
      <w:pPr>
        <w:pStyle w:val="Heading2"/>
      </w:pPr>
      <w:r>
        <w:t>6.</w:t>
      </w:r>
      <w:r w:rsidRPr="00AE3A2C">
        <w:t>2</w:t>
      </w:r>
      <w:r w:rsidRPr="00AE3A2C">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8"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77777777" w:rsidR="001E712F" w:rsidRPr="00EE61FE" w:rsidRDefault="001E712F" w:rsidP="001E712F">
      <w:pPr>
        <w:pStyle w:val="Heading3"/>
        <w:rPr>
          <w:rFonts w:eastAsia="Times New Roman"/>
        </w:rPr>
      </w:pPr>
      <w:r w:rsidRPr="004F61D8">
        <w:rPr>
          <w:rFonts w:eastAsia="Times New Roman"/>
        </w:rPr>
        <w:t>6.2.1   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6E1A1152" w14:textId="77777777" w:rsidR="001E712F" w:rsidRPr="00EE61FE" w:rsidRDefault="001E712F" w:rsidP="001E712F">
      <w:pPr>
        <w:pStyle w:val="Heading3"/>
        <w:rPr>
          <w:rFonts w:eastAsia="Times New Roman"/>
        </w:rPr>
      </w:pPr>
      <w:r>
        <w:rPr>
          <w:rFonts w:eastAsia="Times New Roman"/>
        </w:rPr>
        <w:t>6.2.2</w:t>
      </w:r>
      <w:r>
        <w:rPr>
          <w:rFonts w:eastAsia="Times New Roman"/>
        </w:rPr>
        <w:tab/>
      </w:r>
      <w:r w:rsidRPr="00EE61FE">
        <w:rPr>
          <w:rFonts w:eastAsia="Times New Roman"/>
        </w:rPr>
        <w:t>User plane</w:t>
      </w:r>
    </w:p>
    <w:p w14:paraId="7917769D" w14:textId="23DD3F6A" w:rsidR="001E712F" w:rsidRPr="00EE61FE" w:rsidRDefault="001E712F" w:rsidP="001E712F">
      <w:pPr>
        <w:pStyle w:val="Heading4"/>
        <w:rPr>
          <w:rFonts w:eastAsia="Times New Roman"/>
        </w:rPr>
      </w:pPr>
      <w:r>
        <w:rPr>
          <w:rFonts w:eastAsia="Times New Roman"/>
        </w:rPr>
        <w:t>6.2.2.1</w:t>
      </w:r>
      <w:r>
        <w:rPr>
          <w:rFonts w:eastAsia="Times New Roman"/>
        </w:rPr>
        <w:tab/>
      </w:r>
      <w:r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6FD77B83" w14:textId="77777777" w:rsidR="001E712F" w:rsidRPr="00EE61FE" w:rsidRDefault="001E712F" w:rsidP="001E712F">
      <w:pPr>
        <w:pStyle w:val="Heading4"/>
        <w:rPr>
          <w:rFonts w:eastAsia="Times New Roman"/>
        </w:rPr>
      </w:pPr>
      <w:r>
        <w:rPr>
          <w:rFonts w:eastAsia="Times New Roman"/>
        </w:rPr>
        <w:t>6.2.2.2</w:t>
      </w:r>
      <w:r>
        <w:rPr>
          <w:rFonts w:eastAsia="Times New Roman"/>
        </w:rPr>
        <w:tab/>
      </w:r>
      <w:r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D40B5C" w14:textId="2300B7FE"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2.3</w:t>
      </w:r>
      <w:r>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4EE3876" w14:textId="53FF2C58"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2.4</w:t>
      </w:r>
      <w:r>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13023A3" w14:textId="5CF0EAF3"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   Control plane</w:t>
      </w:r>
    </w:p>
    <w:p w14:paraId="4ED3D6A4" w14:textId="56968B3B"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Pr="00EE61FE">
        <w:rPr>
          <w:rFonts w:eastAsia="Times New Roman"/>
        </w:rPr>
        <w:t xml:space="preserve"> Mobility</w:t>
      </w:r>
      <w:r>
        <w:rPr>
          <w:rFonts w:eastAsia="Times New Roman"/>
        </w:rPr>
        <w:t xml:space="preserve"> and RRM</w:t>
      </w:r>
      <w:r w:rsidRPr="00EE61FE">
        <w:rPr>
          <w:rFonts w:eastAsia="Times New Roman"/>
        </w:rPr>
        <w:t xml:space="preserve"> </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4E1DA97B" w14:textId="09A04D43"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Pr="00EE61FE">
        <w:rPr>
          <w:rFonts w:eastAsia="Times New Roman"/>
        </w:rPr>
        <w:t xml:space="preserve"> Other </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11CC08A9" w14:textId="77777777" w:rsidR="009B1E1C" w:rsidRPr="00AE3A2C" w:rsidRDefault="009B1E1C" w:rsidP="009B1E1C">
      <w:pPr>
        <w:pStyle w:val="Heading2"/>
      </w:pPr>
      <w:r>
        <w:t>6.</w:t>
      </w:r>
      <w:r w:rsidRPr="00AE3A2C">
        <w:t>4</w:t>
      </w:r>
      <w:r w:rsidRPr="00AE3A2C">
        <w:tab/>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9"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77777777" w:rsidR="009B1E1C" w:rsidRPr="00101313" w:rsidRDefault="009B1E1C" w:rsidP="009B1E1C">
      <w:pPr>
        <w:pStyle w:val="Heading3"/>
      </w:pPr>
      <w:r>
        <w:t>6</w:t>
      </w:r>
      <w:r w:rsidRPr="00101313">
        <w:t>.4.1</w:t>
      </w:r>
      <w:r w:rsidRPr="00101313">
        <w:tab/>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509E54F1" w14:textId="77777777" w:rsidR="009B1E1C" w:rsidRPr="00101313" w:rsidRDefault="009B1E1C" w:rsidP="009B1E1C">
      <w:pPr>
        <w:pStyle w:val="Heading3"/>
        <w:tabs>
          <w:tab w:val="left" w:pos="2952"/>
        </w:tabs>
      </w:pPr>
      <w:r w:rsidRPr="00101313">
        <w:t>6.4.2</w:t>
      </w:r>
      <w:r w:rsidRPr="00101313">
        <w:tab/>
        <w:t>Control plane</w:t>
      </w:r>
    </w:p>
    <w:p w14:paraId="652D87E7" w14:textId="77777777" w:rsidR="009B1E1C" w:rsidRPr="00101313" w:rsidRDefault="009B1E1C" w:rsidP="009B1E1C">
      <w:pPr>
        <w:pStyle w:val="Heading4"/>
        <w:rPr>
          <w:rFonts w:eastAsia="Times New Roman"/>
        </w:rPr>
      </w:pPr>
      <w:r w:rsidRPr="00101313">
        <w:rPr>
          <w:rFonts w:eastAsia="Times New Roman"/>
        </w:rPr>
        <w:t>6.4.2.1 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4E2E5621" w14:textId="77777777" w:rsidR="009B1E1C" w:rsidRPr="00101313" w:rsidRDefault="009B1E1C" w:rsidP="009B1E1C">
      <w:pPr>
        <w:pStyle w:val="Heading4"/>
        <w:rPr>
          <w:rFonts w:eastAsia="Times New Roman"/>
        </w:rPr>
      </w:pPr>
      <w:r w:rsidRPr="00101313">
        <w:rPr>
          <w:rFonts w:eastAsia="Times New Roman"/>
        </w:rPr>
        <w:t xml:space="preserve">6.4.2.2 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5887C5F6" w14:textId="77777777" w:rsidR="009B1E1C" w:rsidRPr="00F04159" w:rsidRDefault="009B1E1C" w:rsidP="009B1E1C">
      <w:pPr>
        <w:pStyle w:val="Heading3"/>
      </w:pPr>
      <w:r w:rsidRPr="00101313">
        <w:t>6.4.3</w:t>
      </w:r>
      <w:r w:rsidRPr="00101313">
        <w:tab/>
        <w:t>User plane</w:t>
      </w:r>
    </w:p>
    <w:p w14:paraId="6BC245F5" w14:textId="77777777" w:rsidR="009B1E1C" w:rsidRPr="00101313" w:rsidRDefault="009B1E1C" w:rsidP="009B1E1C">
      <w:pPr>
        <w:pStyle w:val="Heading4"/>
        <w:rPr>
          <w:rFonts w:eastAsia="Times New Roman"/>
        </w:rPr>
      </w:pPr>
      <w:r>
        <w:rPr>
          <w:rFonts w:eastAsia="Times New Roman"/>
        </w:rPr>
        <w:t>6.4</w:t>
      </w:r>
      <w:r w:rsidRPr="00101313">
        <w:rPr>
          <w:rFonts w:eastAsia="Times New Roman"/>
        </w:rPr>
        <w:t>.3.1 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5CF8F6C4" w14:textId="77777777" w:rsidR="009B1E1C" w:rsidRPr="00101313" w:rsidRDefault="009B1E1C" w:rsidP="009B1E1C">
      <w:pPr>
        <w:pStyle w:val="Heading4"/>
        <w:rPr>
          <w:rFonts w:eastAsia="Times New Roman"/>
        </w:rPr>
      </w:pPr>
      <w:r w:rsidRPr="00101313">
        <w:rPr>
          <w:rFonts w:eastAsia="Times New Roman"/>
        </w:rPr>
        <w:t>6.4.3.2 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174557E6" w14:textId="77777777" w:rsidR="009B1E1C" w:rsidRPr="00F04159" w:rsidRDefault="009B1E1C" w:rsidP="009B1E1C">
      <w:pPr>
        <w:pStyle w:val="Heading3"/>
      </w:pPr>
      <w:r w:rsidRPr="00101313">
        <w:t>6.4.4</w:t>
      </w:r>
      <w:r w:rsidRPr="00101313">
        <w:tab/>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0"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77777777" w:rsidR="00F06F8B" w:rsidRDefault="00F06F8B" w:rsidP="00F06F8B">
      <w:pPr>
        <w:pStyle w:val="Heading3"/>
      </w:pPr>
      <w:r>
        <w:lastRenderedPageBreak/>
        <w:t>6.5.1</w:t>
      </w:r>
      <w:r>
        <w:tab/>
        <w:t>Organisational</w:t>
      </w:r>
    </w:p>
    <w:p w14:paraId="1460EA1D" w14:textId="77777777" w:rsidR="00F06F8B" w:rsidRDefault="00F06F8B" w:rsidP="00F06F8B">
      <w:pPr>
        <w:pStyle w:val="Comments"/>
      </w:pPr>
      <w:r>
        <w:t>Including incoming LSs, rapporteur inputs, running CRs, etc</w:t>
      </w:r>
    </w:p>
    <w:p w14:paraId="65021281" w14:textId="77777777" w:rsidR="00F06F8B" w:rsidRDefault="00F06F8B" w:rsidP="00F06F8B">
      <w:pPr>
        <w:pStyle w:val="Heading3"/>
      </w:pPr>
      <w:r>
        <w:t>6.5.2</w:t>
      </w:r>
      <w:r>
        <w:ta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48795AC" w14:textId="77777777" w:rsidR="00F06F8B" w:rsidRDefault="00F06F8B" w:rsidP="00F06F8B">
      <w:pPr>
        <w:pStyle w:val="Heading3"/>
      </w:pPr>
      <w:r>
        <w:t>6.5.3</w:t>
      </w:r>
      <w:r>
        <w:tab/>
        <w:t>Segmentation of UE radio capabilities</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F04159" w:rsidRDefault="00F856D4" w:rsidP="00947097">
      <w:pPr>
        <w:pStyle w:val="Heading2"/>
      </w:pPr>
      <w:r w:rsidRPr="00F04159">
        <w:t>6.</w:t>
      </w:r>
      <w:r w:rsidR="003B2593">
        <w:t>7</w:t>
      </w:r>
      <w:r w:rsidR="003B2593">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1"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77777777" w:rsidR="00F42398" w:rsidRPr="00413FDE" w:rsidRDefault="00F856D4" w:rsidP="00F42398">
      <w:pPr>
        <w:pStyle w:val="Heading3"/>
      </w:pPr>
      <w:r w:rsidRPr="00F04159">
        <w:t>6.</w:t>
      </w:r>
      <w:r w:rsidR="00F42398" w:rsidRPr="00413FDE">
        <w:t>7.1</w:t>
      </w:r>
      <w:r w:rsidR="00F42398" w:rsidRPr="00413FDE">
        <w:tab/>
        <w:t>General</w:t>
      </w:r>
    </w:p>
    <w:p w14:paraId="45EFD063" w14:textId="77777777" w:rsidR="00F42398" w:rsidRPr="00413FDE" w:rsidRDefault="00F42398" w:rsidP="00F42398">
      <w:pPr>
        <w:pStyle w:val="Comments"/>
      </w:pPr>
      <w:r w:rsidRPr="00413FDE">
        <w:t xml:space="preserve">Rapporteur input etc.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Pr="00F04159" w:rsidRDefault="008B528A" w:rsidP="00F42398">
      <w:pPr>
        <w:pStyle w:val="Comments"/>
      </w:pPr>
      <w:r w:rsidRPr="00413FDE">
        <w:t>Including outcome of the email discussion [108#5</w:t>
      </w:r>
      <w:r w:rsidR="00413FDE">
        <w:t>2][IIOT] Running CR 38.323 (LG)</w:t>
      </w:r>
    </w:p>
    <w:p w14:paraId="1C1A4893" w14:textId="77777777" w:rsidR="00F42398" w:rsidRPr="00AE3A2C" w:rsidRDefault="00F856D4" w:rsidP="00F42398">
      <w:pPr>
        <w:pStyle w:val="Heading3"/>
      </w:pPr>
      <w:r w:rsidRPr="00F04159">
        <w:t>6.</w:t>
      </w:r>
      <w:r w:rsidR="00F42398" w:rsidRPr="00F04159">
        <w:t>7.2</w:t>
      </w:r>
      <w:r w:rsidR="00F42398" w:rsidRPr="00F04159">
        <w:tab/>
        <w:t>TSC</w:t>
      </w:r>
    </w:p>
    <w:p w14:paraId="375EE461" w14:textId="77777777" w:rsidR="00F42398" w:rsidRPr="00AE3A2C" w:rsidRDefault="00F856D4" w:rsidP="00F42398">
      <w:pPr>
        <w:pStyle w:val="Heading4"/>
      </w:pPr>
      <w:r>
        <w:t>6.</w:t>
      </w:r>
      <w:r w:rsidR="00F42398" w:rsidRPr="00AE3A2C">
        <w:t>7.2.1</w:t>
      </w:r>
      <w:r w:rsidR="00F42398" w:rsidRPr="00AE3A2C">
        <w:tab/>
        <w:t>Accurate reference timing</w:t>
      </w:r>
    </w:p>
    <w:p w14:paraId="4E6C20D3" w14:textId="7C5149DC" w:rsidR="00F42398" w:rsidRPr="00AE3A2C"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25341259" w14:textId="77777777" w:rsidR="00F42398" w:rsidRPr="00AE3A2C" w:rsidRDefault="00F856D4" w:rsidP="00F42398">
      <w:pPr>
        <w:pStyle w:val="Heading4"/>
      </w:pPr>
      <w:r>
        <w:t>6.</w:t>
      </w:r>
      <w:r w:rsidR="00F42398" w:rsidRPr="00AE3A2C">
        <w:t>7.2.2</w:t>
      </w:r>
      <w:r w:rsidR="00F42398" w:rsidRPr="00AE3A2C">
        <w:tab/>
        <w:t>Scheduling Enhancements</w:t>
      </w:r>
    </w:p>
    <w:p w14:paraId="59B0B60C" w14:textId="77777777" w:rsidR="00F42398" w:rsidRPr="00F719FE"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6B44E2C4" w14:textId="77777777" w:rsidR="00F6458A" w:rsidRPr="0022603A" w:rsidRDefault="00205C59" w:rsidP="0022603A">
      <w:pPr>
        <w:pStyle w:val="Heading5"/>
      </w:pPr>
      <w:r>
        <w:t>6.7.2.2.1</w:t>
      </w:r>
      <w:r w:rsidR="0022603A" w:rsidRPr="0022603A">
        <w:tab/>
        <w:t>CG and SPS</w:t>
      </w:r>
      <w:r>
        <w:t xml:space="preserve"> for TSC - General and configuration impact</w:t>
      </w:r>
    </w:p>
    <w:p w14:paraId="4CBC756F" w14:textId="5E66DC27" w:rsidR="0022603A" w:rsidRDefault="0022603A" w:rsidP="0022603A">
      <w:pPr>
        <w:pStyle w:val="Comments"/>
        <w:rPr>
          <w:noProof w:val="0"/>
        </w:rPr>
      </w:pPr>
      <w:r>
        <w:t xml:space="preserve">Including </w:t>
      </w:r>
      <w:r w:rsidRPr="00AE3A2C">
        <w:rPr>
          <w:noProof w:val="0"/>
        </w:rPr>
        <w:t xml:space="preserve">support for TSC message periodicities </w:t>
      </w:r>
      <w:r w:rsidRPr="00F719FE">
        <w:rPr>
          <w:noProof w:val="0"/>
        </w:rPr>
        <w:t>with non-integer multiple of NR</w:t>
      </w:r>
      <w:r>
        <w:rPr>
          <w:noProof w:val="0"/>
        </w:rPr>
        <w:t xml:space="preserve"> supported CG/SPS periodicities, configuration and ranges and limits.</w:t>
      </w:r>
    </w:p>
    <w:p w14:paraId="74F20374" w14:textId="77777777" w:rsidR="00205C59" w:rsidRDefault="00205C59" w:rsidP="00205C59">
      <w:pPr>
        <w:pStyle w:val="Heading5"/>
      </w:pPr>
      <w:r w:rsidRPr="0022603A">
        <w:t>6.7.2.2.2</w:t>
      </w:r>
      <w:r w:rsidRPr="0022603A">
        <w:tab/>
        <w:t>CG and SPS</w:t>
      </w:r>
      <w:r w:rsidRPr="00205C59">
        <w:t xml:space="preserve"> </w:t>
      </w:r>
      <w:r>
        <w:t>for TSC - L2 impacts</w:t>
      </w:r>
    </w:p>
    <w:p w14:paraId="037B7B12" w14:textId="77777777" w:rsidR="00205C59" w:rsidRPr="00205C59" w:rsidRDefault="00205C59" w:rsidP="00205C59">
      <w:pPr>
        <w:pStyle w:val="Comments"/>
      </w:pPr>
      <w:r>
        <w:t xml:space="preserve">Including CG SPS Confirmation, LCP impact if any etc. </w:t>
      </w:r>
    </w:p>
    <w:p w14:paraId="332D13D1" w14:textId="77777777" w:rsidR="00F6458A" w:rsidRDefault="00205C59" w:rsidP="0022603A">
      <w:pPr>
        <w:pStyle w:val="Heading5"/>
      </w:pPr>
      <w:r>
        <w:t>6.7.2.2.3</w:t>
      </w:r>
      <w:r w:rsidR="0022603A">
        <w:tab/>
      </w:r>
      <w:r w:rsidR="00F6458A">
        <w:t>Other</w:t>
      </w:r>
    </w:p>
    <w:p w14:paraId="635E0E31" w14:textId="77777777" w:rsidR="0022603A" w:rsidRPr="0022603A" w:rsidRDefault="0022603A" w:rsidP="0022603A">
      <w:pPr>
        <w:pStyle w:val="Comments"/>
      </w:pPr>
      <w:r>
        <w:t xml:space="preserve">Including systems aspects such as </w:t>
      </w:r>
      <w:r w:rsidR="00205C59">
        <w:t>TSC assista</w:t>
      </w:r>
      <w:r>
        <w:t xml:space="preserve">nce information, other L2 impacts if any, </w:t>
      </w:r>
    </w:p>
    <w:p w14:paraId="2A5362C4" w14:textId="77777777" w:rsidR="00F42398" w:rsidRPr="00413FDE" w:rsidRDefault="00F856D4" w:rsidP="00F42398">
      <w:pPr>
        <w:pStyle w:val="Heading4"/>
      </w:pPr>
      <w:r w:rsidRPr="00413FDE">
        <w:t>6.</w:t>
      </w:r>
      <w:r w:rsidR="00F42398" w:rsidRPr="00413FDE">
        <w:t>7.2.3</w:t>
      </w:r>
      <w:r w:rsidR="00F42398" w:rsidRPr="00413FDE">
        <w:tab/>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Pr="00413FDE" w:rsidRDefault="008B528A" w:rsidP="008B528A">
      <w:pPr>
        <w:pStyle w:val="Comments"/>
      </w:pPr>
      <w:r w:rsidRPr="00413FDE">
        <w:t>Including outcome of the email discussion [108#53][IIOT] EHC remaining issues (Huawei)</w:t>
      </w:r>
    </w:p>
    <w:p w14:paraId="1FDB2B35" w14:textId="77777777" w:rsidR="00F42398" w:rsidRPr="00AE3A2C" w:rsidRDefault="00F856D4" w:rsidP="00F42398">
      <w:pPr>
        <w:pStyle w:val="Heading3"/>
      </w:pPr>
      <w:r>
        <w:t>6.</w:t>
      </w:r>
      <w:r w:rsidR="00F42398" w:rsidRPr="00AE3A2C">
        <w:t>7.3</w:t>
      </w:r>
      <w:r w:rsidR="00F42398" w:rsidRPr="00AE3A2C">
        <w:tab/>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1F9DD054" w:rsidR="003D6E3C" w:rsidRPr="003D6E3C" w:rsidRDefault="00F6458A" w:rsidP="00CF197C">
      <w:pPr>
        <w:pStyle w:val="Heading4"/>
      </w:pPr>
      <w:r>
        <w:lastRenderedPageBreak/>
        <w:t>6.7.3.1</w:t>
      </w:r>
      <w:r>
        <w:tab/>
        <w:t>Handling of deprioritized transmissions</w:t>
      </w:r>
      <w:r w:rsidR="003D6E3C">
        <w:rPr>
          <w:vertAlign w:val="superscript"/>
        </w:rPr>
        <w:t xml:space="preserve">. </w:t>
      </w:r>
    </w:p>
    <w:p w14:paraId="400B3019" w14:textId="77777777" w:rsidR="00F6458A" w:rsidRDefault="00F6458A" w:rsidP="00F6458A">
      <w:pPr>
        <w:pStyle w:val="Heading4"/>
      </w:pPr>
      <w:r>
        <w:t>6.7.3.2</w:t>
      </w:r>
      <w:r>
        <w:tab/>
        <w:t>Data Data prioritization with CG</w:t>
      </w:r>
    </w:p>
    <w:p w14:paraId="08410554" w14:textId="77777777" w:rsidR="00F6458A" w:rsidRDefault="00F6458A" w:rsidP="00F6458A">
      <w:pPr>
        <w:pStyle w:val="Heading4"/>
      </w:pPr>
      <w:r>
        <w:t>6.7.3.3</w:t>
      </w:r>
      <w:r>
        <w:tab/>
        <w:t>SR Data prioritization</w:t>
      </w:r>
    </w:p>
    <w:p w14:paraId="41761D9D" w14:textId="77777777" w:rsidR="00F6458A" w:rsidRDefault="00F6458A" w:rsidP="00F6458A">
      <w:pPr>
        <w:pStyle w:val="Heading4"/>
      </w:pPr>
      <w:r>
        <w:t>6.7.3.4</w:t>
      </w:r>
      <w:r>
        <w:tab/>
        <w:t>Other</w:t>
      </w:r>
    </w:p>
    <w:p w14:paraId="6B5AEF6B" w14:textId="77777777" w:rsidR="00F42398" w:rsidRPr="00AE3A2C" w:rsidRDefault="00F856D4" w:rsidP="00F42398">
      <w:pPr>
        <w:pStyle w:val="Heading3"/>
      </w:pPr>
      <w:r>
        <w:t>6.</w:t>
      </w:r>
      <w:r w:rsidR="00F42398" w:rsidRPr="00AE3A2C">
        <w:t>7.4</w:t>
      </w:r>
      <w:r w:rsidR="00F42398" w:rsidRPr="00AE3A2C">
        <w:tab/>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D5B29A8" w14:textId="77777777" w:rsidR="00430490" w:rsidRPr="00430490" w:rsidRDefault="00430490" w:rsidP="00205C59">
      <w:pPr>
        <w:pStyle w:val="Heading4"/>
      </w:pPr>
      <w:r>
        <w:t>6.7.4.1</w:t>
      </w:r>
      <w:r>
        <w:tab/>
        <w:t>Network Controlled Duplication</w:t>
      </w:r>
    </w:p>
    <w:p w14:paraId="481C1033" w14:textId="0E8AE179" w:rsidR="00430490" w:rsidRDefault="003B2593" w:rsidP="00430490">
      <w:pPr>
        <w:pStyle w:val="Heading4"/>
      </w:pPr>
      <w:r>
        <w:t>6.7.4.2</w:t>
      </w:r>
      <w:r w:rsidR="00430490">
        <w:tab/>
        <w:t>Other</w:t>
      </w:r>
    </w:p>
    <w:p w14:paraId="77A63E7A" w14:textId="77777777" w:rsidR="00CD667D" w:rsidRPr="00CD667D" w:rsidRDefault="00CD667D" w:rsidP="00CD667D">
      <w:pPr>
        <w:pStyle w:val="Doc-title"/>
      </w:pPr>
    </w:p>
    <w:p w14:paraId="400FA77D" w14:textId="77777777" w:rsidR="00075971" w:rsidRPr="00AE3A2C" w:rsidRDefault="00075971" w:rsidP="00075971">
      <w:pPr>
        <w:pStyle w:val="Heading2"/>
      </w:pPr>
      <w:r>
        <w:t>6.8</w:t>
      </w:r>
      <w:r>
        <w:tab/>
      </w:r>
      <w:r w:rsidRPr="00AE3A2C">
        <w:t>NR</w:t>
      </w:r>
      <w:r>
        <w:t xml:space="preserve"> </w:t>
      </w:r>
      <w:r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2BEFE6F9" w14:textId="77777777" w:rsidR="00075971" w:rsidRPr="00AE3A2C" w:rsidRDefault="00075971" w:rsidP="00075971">
      <w:pPr>
        <w:pStyle w:val="Heading3"/>
      </w:pPr>
      <w:r w:rsidRPr="00DB05EE">
        <w:t>6.8.2</w:t>
      </w:r>
      <w:r w:rsidRPr="00DB05EE">
        <w:tab/>
        <w:t>Architecture</w:t>
      </w:r>
      <w:r w:rsidRPr="00AE3A2C">
        <w:t xml:space="preserve"> and protocol aspects</w:t>
      </w:r>
    </w:p>
    <w:p w14:paraId="2D7CA6B0" w14:textId="77777777" w:rsidR="00075971" w:rsidRDefault="00075971" w:rsidP="00075971">
      <w:pPr>
        <w:pStyle w:val="Heading4"/>
      </w:pPr>
      <w:r>
        <w:t>6.</w:t>
      </w:r>
      <w:r w:rsidRPr="00AE3A2C">
        <w:t>8.2.1</w:t>
      </w:r>
      <w:r w:rsidRPr="00AE3A2C">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92E9570" w14:textId="77777777" w:rsidR="00075971" w:rsidRPr="00413FDE" w:rsidRDefault="00075971" w:rsidP="00075971">
      <w:pPr>
        <w:pStyle w:val="Heading4"/>
      </w:pPr>
      <w:r w:rsidRPr="00413FDE">
        <w:t>6.8.2.2</w:t>
      </w:r>
      <w:r w:rsidRPr="00413FDE">
        <w:tab/>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Pr="00413FDE" w:rsidRDefault="00075971" w:rsidP="00075971">
      <w:pPr>
        <w:pStyle w:val="Comments"/>
      </w:pPr>
      <w:r w:rsidRPr="00413FDE">
        <w:t>Including outcome of the email discussion [108#41][NR/Pos] Running CR to 38.331 on positioning (Ericsson)</w:t>
      </w:r>
    </w:p>
    <w:p w14:paraId="462E635F" w14:textId="77777777" w:rsidR="00075971" w:rsidRPr="00413FDE" w:rsidRDefault="00075971" w:rsidP="00075971">
      <w:pPr>
        <w:pStyle w:val="Heading4"/>
      </w:pPr>
      <w:r w:rsidRPr="00413FDE">
        <w:t>6.8.2.3</w:t>
      </w:r>
      <w:r w:rsidRPr="00413FDE">
        <w:tab/>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Pr="00413FDE" w:rsidRDefault="00075971" w:rsidP="00075971">
      <w:pPr>
        <w:pStyle w:val="Comments"/>
      </w:pPr>
      <w:r w:rsidRPr="00413FDE">
        <w:t>Including outcome of the email discussion [108#87][NR/Pos] Additional path reporting (Ericsson)</w:t>
      </w:r>
    </w:p>
    <w:p w14:paraId="361DF4C7" w14:textId="77777777" w:rsidR="00075971" w:rsidRPr="00413FDE" w:rsidRDefault="00075971" w:rsidP="00075971">
      <w:pPr>
        <w:pStyle w:val="Heading4"/>
      </w:pPr>
      <w:r w:rsidRPr="00413FDE">
        <w:t>6.8.2.4</w:t>
      </w:r>
      <w:r w:rsidRPr="00413FDE">
        <w:tab/>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Pr="00413FDE" w:rsidRDefault="00075971" w:rsidP="00075971">
      <w:pPr>
        <w:pStyle w:val="Comments"/>
      </w:pPr>
      <w:r w:rsidRPr="00413FDE">
        <w:t>Including outcome of the email discussion [108#88][NR/Pos] Remaining issues on broadcast assistance data (Ericsson)</w:t>
      </w:r>
    </w:p>
    <w:p w14:paraId="151120B6" w14:textId="77777777" w:rsidR="00075971" w:rsidRPr="00413FDE" w:rsidRDefault="00075971" w:rsidP="00075971">
      <w:pPr>
        <w:pStyle w:val="Heading4"/>
      </w:pPr>
      <w:r w:rsidRPr="00413FDE">
        <w:t>6.8.2.5</w:t>
      </w:r>
      <w:r w:rsidRPr="00413FDE">
        <w:tab/>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Pr="00413FDE" w:rsidRDefault="00075971" w:rsidP="00075971">
      <w:pPr>
        <w:pStyle w:val="Comments"/>
      </w:pPr>
      <w:r w:rsidRPr="00413FDE">
        <w:t>Including outcome of the email discussion [108#89][NR/Pos] UE-based downlink positioning assistance data (Qualcomm)</w:t>
      </w:r>
    </w:p>
    <w:p w14:paraId="7055A7A8" w14:textId="77777777" w:rsidR="00075971" w:rsidRDefault="00075971" w:rsidP="00075971">
      <w:pPr>
        <w:pStyle w:val="Heading3"/>
      </w:pPr>
      <w:r>
        <w:t>6.8.3</w:t>
      </w:r>
      <w:r>
        <w:tab/>
      </w:r>
      <w:r w:rsidRPr="00AE3A2C">
        <w:t>Other</w:t>
      </w:r>
    </w:p>
    <w:p w14:paraId="210DD4CA" w14:textId="77777777" w:rsidR="00075971" w:rsidRPr="00AE3A2C" w:rsidRDefault="00075971" w:rsidP="00075971">
      <w:pPr>
        <w:pStyle w:val="Comments"/>
        <w:rPr>
          <w:noProof w:val="0"/>
        </w:rPr>
      </w:pPr>
    </w:p>
    <w:p w14:paraId="51A51E19" w14:textId="77777777" w:rsidR="00E36194" w:rsidRPr="00AE3A2C" w:rsidRDefault="00E36194" w:rsidP="00E36194">
      <w:pPr>
        <w:pStyle w:val="Heading2"/>
      </w:pPr>
      <w:r>
        <w:lastRenderedPageBreak/>
        <w:t>6.</w:t>
      </w:r>
      <w:r w:rsidRPr="00AE3A2C">
        <w:t>9</w:t>
      </w:r>
      <w:r w:rsidRPr="00AE3A2C">
        <w:tab/>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77777777" w:rsidR="00E36194" w:rsidRDefault="00E36194" w:rsidP="00E36194">
      <w:pPr>
        <w:pStyle w:val="Heading3"/>
      </w:pPr>
      <w:r>
        <w:t>6.9.1</w:t>
      </w:r>
      <w:r>
        <w:tab/>
      </w:r>
      <w:r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96A99B0" w14:textId="77777777" w:rsidR="00E36194" w:rsidRDefault="00E36194" w:rsidP="00E36194">
      <w:pPr>
        <w:pStyle w:val="Heading3"/>
      </w:pPr>
      <w:r>
        <w:t>6.9.2</w:t>
      </w:r>
      <w:r w:rsidRPr="0090692E">
        <w:tab/>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25D4770B" w14:textId="77777777" w:rsidR="00E36194" w:rsidRDefault="00E36194" w:rsidP="00E36194">
      <w:pPr>
        <w:pStyle w:val="Heading3"/>
      </w:pPr>
      <w:r w:rsidRPr="0090692E">
        <w:t>6.9.3</w:t>
      </w:r>
      <w:r w:rsidRPr="0090692E">
        <w:tab/>
      </w:r>
      <w:r>
        <w:t>Conditional h</w:t>
      </w:r>
      <w:r w:rsidRPr="0090692E">
        <w:t>andover</w:t>
      </w:r>
      <w:r>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2C915D85" w14:textId="77777777" w:rsidR="00E36194" w:rsidRDefault="00E36194" w:rsidP="00E36194">
      <w:pPr>
        <w:pStyle w:val="Heading4"/>
      </w:pPr>
      <w:r>
        <w:t>6.9.3.1</w:t>
      </w:r>
      <w:r>
        <w:tab/>
      </w:r>
      <w:r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CE9F37E" w14:textId="77777777" w:rsidR="00E36194" w:rsidRPr="0090692E" w:rsidRDefault="00E36194" w:rsidP="00E36194">
      <w:pPr>
        <w:pStyle w:val="Heading4"/>
      </w:pPr>
      <w:r w:rsidRPr="0090692E">
        <w:t>6.9.3.2</w:t>
      </w:r>
      <w:r w:rsidRPr="0090692E">
        <w:tab/>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C4273FD" w14:textId="77777777" w:rsidR="00E36194" w:rsidRDefault="00E36194" w:rsidP="00E36194">
      <w:pPr>
        <w:pStyle w:val="Heading4"/>
      </w:pPr>
      <w:r>
        <w:t>6.9.3.3</w:t>
      </w:r>
      <w:r>
        <w:tab/>
      </w:r>
      <w:r w:rsidRPr="006E3AD0">
        <w:t xml:space="preserve">Conditional handover </w:t>
      </w:r>
      <w:r>
        <w:t>–</w:t>
      </w:r>
      <w:r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85CAFAC" w14:textId="77777777" w:rsidR="00E36194" w:rsidRPr="0090692E" w:rsidRDefault="00E36194" w:rsidP="00E36194">
      <w:pPr>
        <w:pStyle w:val="Heading4"/>
      </w:pPr>
      <w:r w:rsidRPr="0090692E">
        <w:t>6.9.3.</w:t>
      </w:r>
      <w:r>
        <w:t>4</w:t>
      </w:r>
      <w:r>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5E55CFF9" w14:textId="77777777" w:rsidR="00E36194" w:rsidRDefault="00E36194" w:rsidP="00E36194">
      <w:pPr>
        <w:pStyle w:val="Heading4"/>
      </w:pPr>
      <w:r>
        <w:t>6.9.3.5</w:t>
      </w:r>
      <w:r>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lastRenderedPageBreak/>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77777777" w:rsidR="00E36194" w:rsidRDefault="00E36194" w:rsidP="00E36194">
      <w:pPr>
        <w:pStyle w:val="Heading4"/>
      </w:pPr>
      <w:r>
        <w:t>6.9.3.6</w:t>
      </w:r>
      <w:r>
        <w:tab/>
        <w:t>Summary documents for conditional handover and fast handover failure recovery</w:t>
      </w:r>
    </w:p>
    <w:p w14:paraId="6241E5F9" w14:textId="77777777" w:rsidR="00E36194" w:rsidRPr="007A09D1" w:rsidRDefault="00E36194" w:rsidP="00E36194">
      <w:pPr>
        <w:pStyle w:val="Comments"/>
      </w:pPr>
      <w:r>
        <w:t>Summary documents for Ais 6.9.3.1, 6.9.3.2, 6.9.3.3, 6.9.3.4 and 6.9.3.5 should be submitted under this AI.</w:t>
      </w:r>
    </w:p>
    <w:p w14:paraId="171BB01C" w14:textId="77777777" w:rsidR="00E36194" w:rsidRDefault="00E36194" w:rsidP="00E36194">
      <w:pPr>
        <w:pStyle w:val="Heading3"/>
      </w:pPr>
      <w:r>
        <w:rPr>
          <w:rStyle w:val="Heading3Char"/>
        </w:rPr>
        <w:t>6.9.4</w:t>
      </w:r>
      <w:r>
        <w:rPr>
          <w:rStyle w:val="Heading3Char"/>
        </w:rPr>
        <w:tab/>
      </w:r>
      <w:r w:rsidRPr="006E3AD0">
        <w:t>Conditional PSCell addition/change</w:t>
      </w:r>
    </w:p>
    <w:p w14:paraId="1C3FDE7E" w14:textId="77777777" w:rsidR="00E36194" w:rsidRPr="00157F50"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594743B7" w14:textId="77777777" w:rsidR="00E36194" w:rsidRDefault="00E36194" w:rsidP="00E36194">
      <w:pPr>
        <w:pStyle w:val="Heading4"/>
      </w:pPr>
      <w:r>
        <w:t>6.9.4.1</w:t>
      </w:r>
      <w:r>
        <w:tab/>
      </w:r>
      <w:r w:rsidRPr="006E3AD0">
        <w:t>Conditional PSCell change</w:t>
      </w:r>
      <w:r>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054ACAC4" w14:textId="77777777" w:rsidR="00E36194" w:rsidRDefault="00E36194" w:rsidP="00E36194">
      <w:pPr>
        <w:pStyle w:val="Heading4"/>
      </w:pPr>
      <w:r>
        <w:t>6.9.4.2</w:t>
      </w:r>
      <w:r>
        <w:tab/>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666C2631" w14:textId="77777777" w:rsidR="00CD667D" w:rsidRPr="00CD667D" w:rsidRDefault="00CD667D" w:rsidP="00CD667D">
      <w:pPr>
        <w:pStyle w:val="Doc-text2"/>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77777777" w:rsidR="00F42398" w:rsidRPr="00413FDE" w:rsidRDefault="00F856D4" w:rsidP="00F42398">
      <w:pPr>
        <w:pStyle w:val="Heading3"/>
      </w:pPr>
      <w:r w:rsidRPr="00DB05EE">
        <w:t>6.</w:t>
      </w:r>
      <w:r w:rsidR="00F42398" w:rsidRPr="00F04159">
        <w:t>10</w:t>
      </w:r>
      <w:r w:rsidR="00F42398" w:rsidRPr="00413FDE">
        <w:t xml:space="preserve">.1 </w:t>
      </w:r>
      <w:r w:rsidR="004E01AF" w:rsidRPr="00413FDE">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Pr="00413FDE" w:rsidRDefault="00652DD0" w:rsidP="00F42398">
      <w:pPr>
        <w:pStyle w:val="Comments"/>
        <w:rPr>
          <w:noProof w:val="0"/>
        </w:rPr>
      </w:pPr>
      <w:r w:rsidRPr="00413FDE">
        <w:t>Including outcome of the email discussion [108#33][DCCA] RRC running CRs 36.331, 38.331 (Ericsson)</w:t>
      </w:r>
    </w:p>
    <w:p w14:paraId="5DE54860" w14:textId="598AB636" w:rsidR="00F42398" w:rsidRPr="00413FDE" w:rsidRDefault="00F856D4" w:rsidP="00D8017F">
      <w:pPr>
        <w:pStyle w:val="Heading3"/>
      </w:pPr>
      <w:r w:rsidRPr="00413FDE">
        <w:t>6.</w:t>
      </w:r>
      <w:r w:rsidR="00F42398" w:rsidRPr="00413FDE">
        <w:t>10.2</w:t>
      </w:r>
      <w:r w:rsidR="00F42398" w:rsidRPr="00413FDE">
        <w:tab/>
      </w:r>
      <w:r w:rsidR="004E01AF" w:rsidRPr="00413FDE">
        <w:tab/>
      </w:r>
      <w:r w:rsidR="00F42398" w:rsidRPr="00413FDE">
        <w:t>NR-NR Dual Connectivity</w:t>
      </w:r>
    </w:p>
    <w:p w14:paraId="40167666" w14:textId="77777777" w:rsidR="00F42398" w:rsidRPr="00413FDE" w:rsidRDefault="00F856D4" w:rsidP="00F42398">
      <w:pPr>
        <w:pStyle w:val="Heading3"/>
      </w:pPr>
      <w:r w:rsidRPr="00413FDE">
        <w:t>6.</w:t>
      </w:r>
      <w:r w:rsidR="00F42398" w:rsidRPr="00413FDE">
        <w:t>10.3</w:t>
      </w:r>
      <w:r w:rsidR="00F42398" w:rsidRPr="00413FDE">
        <w:tab/>
      </w:r>
      <w:r w:rsidR="004E01AF" w:rsidRPr="00413FDE">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413FDE" w:rsidRDefault="00652DD0" w:rsidP="00F42398">
      <w:pPr>
        <w:pStyle w:val="Comments"/>
        <w:rPr>
          <w:highlight w:val="cyan"/>
        </w:rPr>
      </w:pPr>
      <w:r w:rsidRPr="00413FDE">
        <w:t>Including outcome of the email discussion [108#54][DCCA] Early measurements (Ericsson)</w:t>
      </w:r>
    </w:p>
    <w:p w14:paraId="367B1B07" w14:textId="77777777" w:rsidR="00F42398" w:rsidRPr="00AE3A2C" w:rsidRDefault="00F856D4" w:rsidP="00F42398">
      <w:pPr>
        <w:pStyle w:val="Heading3"/>
      </w:pPr>
      <w:r>
        <w:t>6.</w:t>
      </w:r>
      <w:r w:rsidR="00F42398" w:rsidRPr="00AE3A2C">
        <w:t>10.4</w:t>
      </w:r>
      <w:r w:rsidR="00F42398" w:rsidRPr="00AE3A2C">
        <w:tab/>
      </w:r>
      <w:r w:rsidR="004E01AF">
        <w:tab/>
      </w:r>
      <w:r w:rsidR="00F42398" w:rsidRPr="00AE3A2C">
        <w:t xml:space="preserve">Efficient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77777777" w:rsidR="00F42398" w:rsidRPr="00AE3A2C" w:rsidRDefault="00F856D4" w:rsidP="00F42398">
      <w:pPr>
        <w:pStyle w:val="Heading4"/>
      </w:pPr>
      <w:r>
        <w:t>6.</w:t>
      </w:r>
      <w:r w:rsidR="00F42398" w:rsidRPr="00AE3A2C">
        <w:t>10.4.2</w:t>
      </w:r>
      <w:r w:rsidR="00F42398" w:rsidRPr="00AE3A2C">
        <w:tab/>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5"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Pr="00413FDE" w:rsidRDefault="00652DD0" w:rsidP="00F42398">
      <w:pPr>
        <w:pStyle w:val="Comments"/>
      </w:pPr>
      <w:r w:rsidRPr="00413FDE">
        <w:t>Including outcome of the email discussion [108#56][DCCA] Sc</w:t>
      </w:r>
      <w:r w:rsidR="00413FDE" w:rsidRPr="00413FDE">
        <w:t>ell Dormancy Open Issues (Oppo)</w:t>
      </w:r>
    </w:p>
    <w:p w14:paraId="286A5C59" w14:textId="77777777" w:rsidR="00F42398" w:rsidRPr="00413FDE" w:rsidRDefault="00F856D4" w:rsidP="00F42398">
      <w:pPr>
        <w:pStyle w:val="Heading4"/>
      </w:pPr>
      <w:r w:rsidRPr="00413FDE">
        <w:t>6.</w:t>
      </w:r>
      <w:r w:rsidR="00F42398" w:rsidRPr="00413FDE">
        <w:t>10.4.3</w:t>
      </w:r>
      <w:r w:rsidR="00F42398" w:rsidRPr="00413FDE">
        <w:tab/>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Pr="00413FDE" w:rsidRDefault="00652DD0" w:rsidP="00F42398">
      <w:pPr>
        <w:pStyle w:val="Comments"/>
        <w:rPr>
          <w:noProof w:val="0"/>
        </w:rPr>
      </w:pPr>
      <w:r w:rsidRPr="00413FDE">
        <w:t>Including outcome of the email discussion [108#55][DCCA] MCG SCell and SCG Configuration with RRC Resume (ZTE)</w:t>
      </w:r>
    </w:p>
    <w:p w14:paraId="1210B7D1" w14:textId="77777777" w:rsidR="00F42398" w:rsidRPr="00AE3A2C" w:rsidRDefault="00F856D4" w:rsidP="00F42398">
      <w:pPr>
        <w:pStyle w:val="Heading4"/>
      </w:pPr>
      <w:r w:rsidRPr="00413FDE">
        <w:lastRenderedPageBreak/>
        <w:t>6.</w:t>
      </w:r>
      <w:r w:rsidR="00F42398" w:rsidRPr="00413FDE">
        <w:t>10.4.4</w:t>
      </w:r>
      <w:r w:rsidR="00F42398" w:rsidRPr="00413FDE">
        <w:tab/>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77777777" w:rsidR="00F42398" w:rsidRPr="00AE3A2C" w:rsidRDefault="00F856D4" w:rsidP="00F42398">
      <w:pPr>
        <w:pStyle w:val="Heading3"/>
      </w:pPr>
      <w:r>
        <w:t>6.</w:t>
      </w:r>
      <w:r w:rsidR="00F42398" w:rsidRPr="00AE3A2C">
        <w:t>10.5</w:t>
      </w:r>
      <w:r w:rsidR="00F42398" w:rsidRPr="00AE3A2C">
        <w:tab/>
      </w:r>
      <w:r w:rsidR="004E01AF">
        <w:tab/>
      </w:r>
      <w:r w:rsidR="00F42398" w:rsidRPr="00AE3A2C">
        <w:t xml:space="preserve">Fast MCG link Recovery </w:t>
      </w:r>
    </w:p>
    <w:p w14:paraId="70D7BDB9" w14:textId="254E40BA" w:rsidR="001C35A8" w:rsidRPr="00AE3A2C"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1F9649D6" w14:textId="77777777" w:rsidR="00F42398" w:rsidRPr="00AE3A2C" w:rsidRDefault="00F856D4" w:rsidP="00F42398">
      <w:pPr>
        <w:pStyle w:val="Heading3"/>
      </w:pPr>
      <w:r>
        <w:t>6.</w:t>
      </w:r>
      <w:r w:rsidR="00F42398" w:rsidRPr="00AE3A2C">
        <w:t>10.6</w:t>
      </w:r>
      <w:r w:rsidR="00F42398" w:rsidRPr="00AE3A2C">
        <w:tab/>
      </w:r>
      <w:r w:rsidR="004E01AF">
        <w:tab/>
      </w:r>
      <w:r w:rsidR="00F42398" w:rsidRPr="00AE3A2C">
        <w:t>Cross-Carrier scheduling with different numerologies</w:t>
      </w:r>
    </w:p>
    <w:p w14:paraId="639B524F" w14:textId="77777777" w:rsidR="00F42398" w:rsidRPr="00413FDE"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8B18A0C" w14:textId="77777777" w:rsidR="00F42398" w:rsidRPr="00413FDE" w:rsidRDefault="00F856D4" w:rsidP="00F42398">
      <w:pPr>
        <w:pStyle w:val="Heading3"/>
      </w:pPr>
      <w:r w:rsidRPr="00413FDE">
        <w:t>6.</w:t>
      </w:r>
      <w:r w:rsidR="00F42398" w:rsidRPr="00413FDE">
        <w:t>10.7</w:t>
      </w:r>
      <w:r w:rsidR="00F42398" w:rsidRPr="00413FDE">
        <w:tab/>
      </w:r>
      <w:r w:rsidR="004E01AF" w:rsidRPr="00413FDE">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Pr="008B7471" w:rsidRDefault="00652DD0" w:rsidP="00F42398">
      <w:pPr>
        <w:pStyle w:val="Comments"/>
      </w:pPr>
      <w:r w:rsidRPr="00413FDE">
        <w:t>Including outcome of the email discussion [108#57][DCCA] Async CA (QC)</w:t>
      </w:r>
    </w:p>
    <w:p w14:paraId="4A8B4498" w14:textId="77777777" w:rsidR="00F42398" w:rsidRPr="008B7471" w:rsidRDefault="00F42398" w:rsidP="00A24426">
      <w:pPr>
        <w:pStyle w:val="Comments"/>
        <w:rPr>
          <w:noProof w:val="0"/>
        </w:rPr>
      </w:pPr>
    </w:p>
    <w:p w14:paraId="33DA41B6" w14:textId="77777777" w:rsidR="00291360" w:rsidRPr="00AE3A2C" w:rsidRDefault="00291360" w:rsidP="00291360">
      <w:pPr>
        <w:pStyle w:val="Heading2"/>
      </w:pPr>
      <w:r>
        <w:t>6.</w:t>
      </w:r>
      <w:r w:rsidRPr="00AE3A2C">
        <w:t>11</w:t>
      </w:r>
      <w:r w:rsidRPr="00AE3A2C">
        <w:tab/>
      </w:r>
      <w:r>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6"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77777777" w:rsidR="00291360" w:rsidRPr="00DB05EE" w:rsidRDefault="00291360" w:rsidP="00291360">
      <w:pPr>
        <w:pStyle w:val="Heading3"/>
      </w:pPr>
      <w:r w:rsidRPr="00DB05EE">
        <w:t>6.11.1</w:t>
      </w:r>
      <w:r w:rsidRPr="00DB05EE">
        <w:tab/>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20D2D85F" w14:textId="77777777" w:rsidR="00291360" w:rsidRDefault="00291360" w:rsidP="00291360">
      <w:pPr>
        <w:pStyle w:val="Heading3"/>
      </w:pPr>
      <w:r w:rsidRPr="00F04159">
        <w:t>6.11.2</w:t>
      </w:r>
      <w:r w:rsidRPr="00F04159">
        <w:tab/>
        <w:t>PDCCH-based power saving signals/channel Additional stage-3 RAN2</w:t>
      </w:r>
      <w:r>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4E52D41" w14:textId="77777777" w:rsidR="00291360" w:rsidRPr="00AE3A2C" w:rsidRDefault="00291360" w:rsidP="00291360">
      <w:pPr>
        <w:pStyle w:val="Heading3"/>
      </w:pPr>
      <w:r>
        <w:t>6.</w:t>
      </w:r>
      <w:r w:rsidRPr="00AE3A2C">
        <w:t>11.3</w:t>
      </w:r>
      <w:r w:rsidRPr="00AE3A2C">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6803A6F" w14:textId="77777777" w:rsidR="00291360" w:rsidRDefault="00291360" w:rsidP="00291360">
      <w:pPr>
        <w:pStyle w:val="Heading3"/>
      </w:pPr>
      <w:r>
        <w:t>6.11.6</w:t>
      </w:r>
      <w:r>
        <w:tab/>
      </w:r>
      <w:r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220FDEDE" w14:textId="77777777" w:rsidR="000D1DFA" w:rsidRPr="00F04159" w:rsidRDefault="00CF76AF" w:rsidP="00F856D4">
      <w:pPr>
        <w:pStyle w:val="Heading2"/>
        <w:numPr>
          <w:ilvl w:val="1"/>
          <w:numId w:val="18"/>
        </w:numPr>
      </w:pPr>
      <w:r w:rsidRPr="00F04159">
        <w:lastRenderedPageBreak/>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77777777" w:rsidR="00F42398" w:rsidRPr="00413FDE" w:rsidRDefault="00F856D4" w:rsidP="00F42398">
      <w:pPr>
        <w:pStyle w:val="Heading3"/>
      </w:pPr>
      <w:r w:rsidRPr="00F04159">
        <w:t>6.</w:t>
      </w:r>
      <w:r w:rsidR="00F42398" w:rsidRPr="00413FDE">
        <w:t>12.1</w:t>
      </w:r>
      <w:r w:rsidR="00F42398" w:rsidRPr="00413FDE">
        <w:tab/>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Pr="00F04159"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Pr="004E01AF" w:rsidRDefault="009C7FC8" w:rsidP="00F42398">
      <w:pPr>
        <w:pStyle w:val="Comments"/>
        <w:rPr>
          <w:noProof w:val="0"/>
        </w:rPr>
      </w:pPr>
      <w:r w:rsidRPr="008C3198">
        <w:t xml:space="preserve">ONLY CRITICAL OPEN Issues that </w:t>
      </w:r>
      <w:r>
        <w:t>makes SON cannot work will be discussed. No new feature/function will be discussed this meeting.</w:t>
      </w:r>
    </w:p>
    <w:p w14:paraId="1C390680" w14:textId="77777777" w:rsidR="00F42398" w:rsidRDefault="00F856D4" w:rsidP="00F856D4">
      <w:pPr>
        <w:pStyle w:val="Heading3"/>
      </w:pPr>
      <w:r>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27" w:name="_Hlk18942620"/>
      <w:r>
        <w:t>6.</w:t>
      </w:r>
      <w:r w:rsidR="00C76C9F" w:rsidRPr="00AE3A2C">
        <w:t>13</w:t>
      </w:r>
      <w:r w:rsidR="00C76C9F" w:rsidRPr="00AE3A2C">
        <w:tab/>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77777777" w:rsidR="00F42398" w:rsidRPr="00413FDE" w:rsidRDefault="00F856D4" w:rsidP="00F42398">
      <w:pPr>
        <w:pStyle w:val="Heading3"/>
      </w:pPr>
      <w:r w:rsidRPr="00F04159">
        <w:t>6</w:t>
      </w:r>
      <w:r w:rsidRPr="00413FDE">
        <w:t>.</w:t>
      </w:r>
      <w:r w:rsidR="00F42398" w:rsidRPr="00413FDE">
        <w:t>13.1</w:t>
      </w:r>
      <w:r w:rsidR="00F42398" w:rsidRPr="00413FDE">
        <w:tab/>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322B074B" w14:textId="38F6016C"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67FCEE5A" w14:textId="77777777" w:rsidR="00AB079F" w:rsidRPr="00F04159" w:rsidRDefault="00AB079F" w:rsidP="00AB079F">
      <w:pPr>
        <w:pStyle w:val="Heading3"/>
      </w:pPr>
      <w:r w:rsidRPr="00F04159">
        <w:t>6.13.3</w:t>
      </w:r>
      <w:r w:rsidRPr="00F04159">
        <w:tab/>
        <w:t xml:space="preserve"> RRC stage-3 related aspects </w:t>
      </w:r>
    </w:p>
    <w:p w14:paraId="183F0F3B" w14:textId="77777777"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6C901C01" w14:textId="77777777" w:rsidR="00F06F8B" w:rsidRDefault="00F06F8B" w:rsidP="00F06F8B">
      <w:pPr>
        <w:pStyle w:val="Heading2"/>
      </w:pPr>
      <w:r>
        <w:lastRenderedPageBreak/>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30D3FA4E" w14:textId="77777777"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565445D3" w14:textId="3AE98123"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0"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77777777" w:rsidR="00F06F8B" w:rsidRPr="00F06F8B" w:rsidRDefault="00F06F8B" w:rsidP="00F06F8B">
      <w:pPr>
        <w:pStyle w:val="Heading3"/>
      </w:pPr>
      <w:r w:rsidRPr="00F06F8B">
        <w:t>6.15.1</w:t>
      </w:r>
      <w:r w:rsidRPr="00F06F8B">
        <w:tab/>
        <w:t>Organisational</w:t>
      </w:r>
    </w:p>
    <w:p w14:paraId="24B5A318" w14:textId="77777777" w:rsidR="00F06F8B" w:rsidRPr="00F06F8B" w:rsidRDefault="00F06F8B" w:rsidP="00F06F8B">
      <w:pPr>
        <w:pStyle w:val="Comments"/>
      </w:pPr>
      <w:r w:rsidRPr="00F06F8B">
        <w:t>Including incoming LSs, running CRs, rapporteur inputs, etc</w:t>
      </w:r>
    </w:p>
    <w:p w14:paraId="1F8B8DFE" w14:textId="4ED2FE18" w:rsidR="00F06F8B" w:rsidRDefault="00F06F8B" w:rsidP="00F06F8B">
      <w:pPr>
        <w:pStyle w:val="Heading3"/>
      </w:pPr>
      <w:r w:rsidRPr="00F06F8B">
        <w:t>6.15.2</w:t>
      </w:r>
      <w:r w:rsidRPr="00F06F8B">
        <w:tab/>
      </w:r>
      <w:r w:rsidR="00D8017F">
        <w:t>Other</w:t>
      </w:r>
    </w:p>
    <w:p w14:paraId="69BD82A5" w14:textId="77777777" w:rsidR="000632A8" w:rsidRPr="00DB05EE" w:rsidRDefault="000632A8" w:rsidP="00944C8D">
      <w:pPr>
        <w:pStyle w:val="Comments"/>
        <w:rPr>
          <w:noProof w:val="0"/>
        </w:rPr>
      </w:pPr>
    </w:p>
    <w:p w14:paraId="70DD0C01" w14:textId="77777777" w:rsidR="00F06F8B" w:rsidRDefault="00F06F8B" w:rsidP="00F06F8B">
      <w:pPr>
        <w:pStyle w:val="Heading2"/>
      </w:pPr>
      <w:r>
        <w:t>6.16</w:t>
      </w:r>
      <w:r>
        <w:ta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1"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1C17E0A6" w14:textId="77777777" w:rsidR="00F06F8B" w:rsidRPr="00F06F8B" w:rsidRDefault="00F06F8B" w:rsidP="00F06F8B">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5B578A9A" w14:textId="77777777" w:rsidR="00F06F8B" w:rsidRPr="00F06F8B" w:rsidRDefault="00F06F8B" w:rsidP="00F06F8B">
      <w:pPr>
        <w:pStyle w:val="Heading3"/>
        <w:numPr>
          <w:ilvl w:val="2"/>
          <w:numId w:val="20"/>
        </w:numPr>
        <w:spacing w:line="259" w:lineRule="auto"/>
      </w:pPr>
      <w:r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28BD8C2B" w14:textId="548C4806" w:rsidR="00F06F8B" w:rsidRPr="00F06F8B" w:rsidRDefault="00F06F8B" w:rsidP="00F06F8B">
      <w:pPr>
        <w:pStyle w:val="Heading3"/>
        <w:numPr>
          <w:ilvl w:val="2"/>
          <w:numId w:val="20"/>
        </w:numPr>
        <w:spacing w:line="259" w:lineRule="auto"/>
      </w:pPr>
      <w:r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07D304D1" w14:textId="77777777" w:rsidR="00F06F8B" w:rsidRDefault="00F06F8B" w:rsidP="00F06F8B">
      <w:pPr>
        <w:pStyle w:val="Heading3"/>
      </w:pPr>
      <w:r>
        <w:t>6.16.4 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lastRenderedPageBreak/>
        <w:t>If needed, a summary document may also be utilized to treat this agenda item.</w:t>
      </w:r>
    </w:p>
    <w:p w14:paraId="1AB6DBFE" w14:textId="77777777" w:rsidR="001440AD" w:rsidRDefault="001440AD"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77777777" w:rsidR="00F06F8B" w:rsidRDefault="00F06F8B" w:rsidP="00F06F8B">
      <w:pPr>
        <w:pStyle w:val="Comments"/>
      </w:pPr>
      <w:r>
        <w:t xml:space="preserve">(NG_RAN_PRN-Core; leading WG: RAN3; REL-16; started: Mar 19; target; Mar 20; WID: </w:t>
      </w:r>
      <w:hyperlink r:id="rId22"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561C19CA" w14:textId="77777777" w:rsidR="00F06F8B" w:rsidRPr="00F06F8B" w:rsidRDefault="00F06F8B" w:rsidP="00F06F8B">
      <w:pPr>
        <w:pStyle w:val="Heading3"/>
      </w:pPr>
      <w:r w:rsidRPr="00F06F8B">
        <w:t>6.18.1 Organisational</w:t>
      </w:r>
    </w:p>
    <w:p w14:paraId="0F162E88" w14:textId="77777777" w:rsidR="00F06F8B" w:rsidRPr="00F06F8B" w:rsidRDefault="00F06F8B" w:rsidP="00F06F8B">
      <w:pPr>
        <w:pStyle w:val="Comments"/>
      </w:pPr>
      <w:r w:rsidRPr="00F06F8B">
        <w:t>Including incoming LSs , rapporteur inputs, running stage 2 CRs , etc</w:t>
      </w:r>
    </w:p>
    <w:p w14:paraId="697132EF" w14:textId="77777777" w:rsidR="00F06F8B" w:rsidRDefault="00F06F8B" w:rsidP="00F06F8B">
      <w:pPr>
        <w:pStyle w:val="Heading3"/>
      </w:pPr>
      <w:r w:rsidRPr="00F06F8B">
        <w:t>6.18.2 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1CA64CE3" w14:textId="77777777"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65B8B6EC" w14:textId="77777777" w:rsidR="00F06F8B" w:rsidRPr="00F06F8B" w:rsidRDefault="00F06F8B" w:rsidP="00F06F8B">
      <w:pPr>
        <w:pStyle w:val="Heading3"/>
      </w:pPr>
      <w:r w:rsidRPr="00F06F8B">
        <w:t>6.18.</w:t>
      </w:r>
      <w:r w:rsidRPr="00F06F8B">
        <w:rPr>
          <w:rFonts w:eastAsia="SimSun" w:hint="eastAsia"/>
          <w:lang w:val="en-US" w:eastAsia="zh-CN"/>
        </w:rPr>
        <w:t>4</w:t>
      </w:r>
      <w:r w:rsidRPr="00F06F8B">
        <w:t> 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D728CD" w:rsidRDefault="00C76C9F" w:rsidP="00137587">
      <w:pPr>
        <w:pStyle w:val="Comments"/>
      </w:pPr>
      <w:r w:rsidRPr="00D728CD">
        <w:t>Time budget: 0.5 TU</w:t>
      </w:r>
    </w:p>
    <w:p w14:paraId="1C094891" w14:textId="77777777" w:rsidR="00CD667D" w:rsidRPr="00D728CD" w:rsidRDefault="00CD667D" w:rsidP="00137587">
      <w:pPr>
        <w:pStyle w:val="Comments"/>
      </w:pPr>
    </w:p>
    <w:p w14:paraId="2B31934E" w14:textId="77777777"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3"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Pr="00413FDE" w:rsidRDefault="001E55EB" w:rsidP="005F7A68">
      <w:pPr>
        <w:pStyle w:val="Comments"/>
        <w:rPr>
          <w:noProof w:val="0"/>
        </w:rPr>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5BB99D84" w14:textId="77777777" w:rsidR="000632A8" w:rsidRPr="00413FDE" w:rsidRDefault="00F856D4" w:rsidP="00000328">
      <w:pPr>
        <w:pStyle w:val="Heading3"/>
      </w:pPr>
      <w:r w:rsidRPr="00413FDE">
        <w:t>6.</w:t>
      </w:r>
      <w:r w:rsidR="00565005" w:rsidRPr="00413FDE">
        <w:t>20.1</w:t>
      </w:r>
      <w:r w:rsidR="00565005" w:rsidRPr="00413FDE">
        <w:tab/>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29E4B3F9" w14:textId="18CCF476" w:rsidR="004A3C93" w:rsidRPr="00413FDE" w:rsidRDefault="004A3C93" w:rsidP="004A3C93">
      <w:pPr>
        <w:pStyle w:val="Comments"/>
      </w:pPr>
      <w:r w:rsidRPr="00413FDE">
        <w:t>Including outcome of the email discussion [108#60][TEI16] DRX coord (Huawei)</w:t>
      </w:r>
    </w:p>
    <w:p w14:paraId="36DCAE9B" w14:textId="4B2339D0" w:rsidR="00B712E3" w:rsidRPr="00413FDE" w:rsidRDefault="00B712E3" w:rsidP="00B712E3">
      <w:pPr>
        <w:pStyle w:val="BoldComments"/>
      </w:pPr>
      <w:r w:rsidRPr="00413FDE">
        <w:t>TEI Positioning</w:t>
      </w:r>
    </w:p>
    <w:p w14:paraId="0D0AF7D5" w14:textId="77777777" w:rsidR="00B712E3" w:rsidRPr="00413FDE" w:rsidRDefault="00B712E3" w:rsidP="00B712E3">
      <w:pPr>
        <w:pStyle w:val="Comments"/>
      </w:pPr>
      <w:r w:rsidRPr="00413FDE">
        <w:lastRenderedPageBreak/>
        <w:t>Including outcome of the email discussion [108#90][NR/TEI16] Introduction of B1C BDS signal (CATT)</w:t>
      </w:r>
    </w:p>
    <w:p w14:paraId="0FF6E063" w14:textId="77777777" w:rsidR="00B712E3" w:rsidRPr="004A3C93" w:rsidRDefault="00B712E3" w:rsidP="004A3C93">
      <w:pPr>
        <w:pStyle w:val="Comments"/>
        <w:rPr>
          <w:highlight w:val="cyan"/>
        </w:rPr>
      </w:pPr>
    </w:p>
    <w:p w14:paraId="3BFA6A4C" w14:textId="749AB3A5" w:rsidR="009760B3" w:rsidRDefault="009760B3" w:rsidP="009760B3">
      <w:pPr>
        <w:pStyle w:val="Heading4"/>
      </w:pPr>
      <w:r>
        <w:t>6.20.1.0</w:t>
      </w:r>
      <w:r>
        <w:tab/>
      </w:r>
      <w:r>
        <w:tab/>
        <w:t>In-principle-agreed CRs</w:t>
      </w:r>
    </w:p>
    <w:p w14:paraId="41BBBB0C" w14:textId="606B06B0" w:rsidR="009760B3" w:rsidRPr="009760B3" w:rsidRDefault="009760B3" w:rsidP="001A5CF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61260404" w14:textId="0C7CA8E2" w:rsidR="009760B3" w:rsidRDefault="009760B3" w:rsidP="009760B3">
      <w:pPr>
        <w:pStyle w:val="Heading4"/>
      </w:pPr>
      <w:r>
        <w:t>6.20.1.1</w:t>
      </w:r>
      <w:r>
        <w:tab/>
      </w:r>
      <w:r>
        <w:tab/>
        <w:t>Open / ongoing proposals</w:t>
      </w:r>
    </w:p>
    <w:p w14:paraId="3D3F3AF1" w14:textId="7A19D039" w:rsidR="009760B3" w:rsidRDefault="009760B3" w:rsidP="009760B3">
      <w:pPr>
        <w:pStyle w:val="Heading4"/>
      </w:pPr>
      <w:r>
        <w:t>6.20.1.3</w:t>
      </w:r>
      <w:r>
        <w:tab/>
      </w:r>
      <w:r>
        <w:tab/>
        <w:t>New proposals</w:t>
      </w:r>
    </w:p>
    <w:p w14:paraId="183B8313" w14:textId="77777777" w:rsidR="009760B3" w:rsidRPr="009760B3" w:rsidRDefault="009760B3" w:rsidP="009760B3">
      <w:pPr>
        <w:pStyle w:val="Doc-title"/>
      </w:pP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199C9996" w14:textId="7806AC73" w:rsidR="009760B3" w:rsidRDefault="009760B3" w:rsidP="009760B3">
      <w:pPr>
        <w:pStyle w:val="Heading4"/>
      </w:pPr>
      <w:r>
        <w:t>6.20.</w:t>
      </w:r>
      <w:ins w:id="28" w:author="Johan Johansson" w:date="2020-02-10T14:01:00Z">
        <w:r w:rsidR="00EA1649">
          <w:t>2</w:t>
        </w:r>
      </w:ins>
      <w:del w:id="29" w:author="Johan Johansson" w:date="2020-02-10T14:01:00Z">
        <w:r w:rsidDel="00EA1649">
          <w:delText>1</w:delText>
        </w:r>
      </w:del>
      <w:r>
        <w:t>.0</w:t>
      </w:r>
      <w:r>
        <w:tab/>
      </w:r>
      <w:r>
        <w:tab/>
        <w:t>In-principle-agreed CRs</w:t>
      </w:r>
    </w:p>
    <w:p w14:paraId="3136B8B0" w14:textId="184803AA"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27BCDE3E" w14:textId="3312B31C" w:rsidR="009760B3" w:rsidRDefault="009760B3" w:rsidP="009760B3">
      <w:pPr>
        <w:pStyle w:val="Heading4"/>
      </w:pPr>
      <w:r>
        <w:t>6.20.</w:t>
      </w:r>
      <w:ins w:id="30" w:author="Johan Johansson" w:date="2020-02-10T14:01:00Z">
        <w:r w:rsidR="00EA1649">
          <w:t>2</w:t>
        </w:r>
      </w:ins>
      <w:del w:id="31" w:author="Johan Johansson" w:date="2020-02-10T14:01:00Z">
        <w:r w:rsidDel="00EA1649">
          <w:delText>1</w:delText>
        </w:r>
      </w:del>
      <w:r>
        <w:t>.1</w:t>
      </w:r>
      <w:r>
        <w:tab/>
      </w:r>
      <w:r>
        <w:tab/>
        <w:t>Open / ongoing proposals</w:t>
      </w:r>
    </w:p>
    <w:p w14:paraId="13A6C6B2" w14:textId="6F6E1269" w:rsidR="009760B3" w:rsidRDefault="009760B3" w:rsidP="009760B3">
      <w:pPr>
        <w:pStyle w:val="Heading4"/>
      </w:pPr>
      <w:r>
        <w:t>6.20.</w:t>
      </w:r>
      <w:ins w:id="32" w:author="Johan Johansson" w:date="2020-02-10T14:01:00Z">
        <w:r w:rsidR="00EA1649">
          <w:t>2</w:t>
        </w:r>
      </w:ins>
      <w:del w:id="33" w:author="Johan Johansson" w:date="2020-02-10T14:01:00Z">
        <w:r w:rsidDel="00EA1649">
          <w:delText>1</w:delText>
        </w:r>
      </w:del>
      <w:r>
        <w:t>.3</w:t>
      </w:r>
      <w:r>
        <w:tab/>
      </w:r>
      <w:r>
        <w:tab/>
        <w:t>New proposals</w:t>
      </w:r>
    </w:p>
    <w:p w14:paraId="5095B063" w14:textId="77777777" w:rsidR="009760B3" w:rsidRPr="009760B3" w:rsidRDefault="009760B3" w:rsidP="009760B3">
      <w:pPr>
        <w:pStyle w:val="Doc-title"/>
      </w:pP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1818D441" w14:textId="39716C33" w:rsidR="009760B3" w:rsidRDefault="009760B3" w:rsidP="009760B3">
      <w:pPr>
        <w:pStyle w:val="Heading4"/>
      </w:pPr>
      <w:r>
        <w:t>6.20.</w:t>
      </w:r>
      <w:ins w:id="34" w:author="Johan Johansson" w:date="2020-02-10T14:06:00Z">
        <w:r w:rsidR="005717DD">
          <w:t>3</w:t>
        </w:r>
      </w:ins>
      <w:del w:id="35" w:author="Johan Johansson" w:date="2020-02-10T14:06:00Z">
        <w:r w:rsidDel="005717DD">
          <w:delText>1</w:delText>
        </w:r>
      </w:del>
      <w:r>
        <w:t>.0</w:t>
      </w:r>
      <w:r>
        <w:tab/>
      </w:r>
      <w:r>
        <w:tab/>
        <w:t>In-principle-agreed CRs</w:t>
      </w:r>
    </w:p>
    <w:p w14:paraId="1DC147FB" w14:textId="00781A85"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002149CC" w14:textId="4F50A769" w:rsidR="009760B3" w:rsidRDefault="009760B3" w:rsidP="009760B3">
      <w:pPr>
        <w:pStyle w:val="Heading4"/>
      </w:pPr>
      <w:r>
        <w:t>6.20.</w:t>
      </w:r>
      <w:ins w:id="36" w:author="Johan Johansson" w:date="2020-02-10T14:06:00Z">
        <w:r w:rsidR="005717DD">
          <w:t>3</w:t>
        </w:r>
      </w:ins>
      <w:del w:id="37" w:author="Johan Johansson" w:date="2020-02-10T14:06:00Z">
        <w:r w:rsidDel="005717DD">
          <w:delText>1</w:delText>
        </w:r>
      </w:del>
      <w:r>
        <w:t>.1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4"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t>6.22.1</w:t>
      </w:r>
      <w:r>
        <w:tab/>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9D9A659" w14:textId="10A3450A" w:rsidR="00886883" w:rsidRDefault="004D0652" w:rsidP="00886883">
      <w:pPr>
        <w:pStyle w:val="Heading3"/>
      </w:pPr>
      <w:r>
        <w:t>6.22.2</w:t>
      </w:r>
      <w:r w:rsidR="00886883">
        <w:tab/>
        <w:t>Control Plane</w:t>
      </w:r>
    </w:p>
    <w:p w14:paraId="3DCF8D3B" w14:textId="1F1EC128" w:rsidR="00886883" w:rsidRPr="00886883" w:rsidRDefault="004D0652" w:rsidP="00886883">
      <w:pPr>
        <w:pStyle w:val="Heading3"/>
      </w:pPr>
      <w:r>
        <w:lastRenderedPageBreak/>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77777777" w:rsidR="00565005" w:rsidRPr="00AE3A2C" w:rsidRDefault="00F856D4" w:rsidP="00565005">
      <w:pPr>
        <w:pStyle w:val="Heading2"/>
      </w:pPr>
      <w:r>
        <w:t>7.</w:t>
      </w:r>
      <w:r w:rsidR="00565005" w:rsidRPr="00AE3A2C">
        <w:t>1</w:t>
      </w:r>
      <w:r w:rsidR="00565005" w:rsidRPr="00AE3A2C">
        <w:tab/>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5"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A28BDDC" w14:textId="77777777" w:rsidR="00565005" w:rsidRPr="00AE3A2C" w:rsidRDefault="00F856D4" w:rsidP="00565005">
      <w:pPr>
        <w:pStyle w:val="Heading3"/>
      </w:pPr>
      <w:r>
        <w:t>7.</w:t>
      </w:r>
      <w:r w:rsidR="00565005" w:rsidRPr="00AE3A2C">
        <w:t>1.3</w:t>
      </w:r>
      <w:r w:rsidR="00565005" w:rsidRPr="00AE3A2C">
        <w:tab/>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77777777" w:rsidR="00565005" w:rsidRPr="00AE3A2C" w:rsidRDefault="00F856D4" w:rsidP="00565005">
      <w:pPr>
        <w:pStyle w:val="Heading3"/>
      </w:pPr>
      <w:r>
        <w:t>7.</w:t>
      </w:r>
      <w:r w:rsidR="00565005" w:rsidRPr="00AE3A2C">
        <w:t>1.4</w:t>
      </w:r>
      <w:r w:rsidR="00565005" w:rsidRPr="00AE3A2C">
        <w:tab/>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77777777" w:rsidR="00565005" w:rsidRPr="00AE3A2C" w:rsidRDefault="00F856D4" w:rsidP="00565005">
      <w:pPr>
        <w:pStyle w:val="Heading3"/>
      </w:pPr>
      <w:r>
        <w:t>7.</w:t>
      </w:r>
      <w:r w:rsidR="00565005" w:rsidRPr="00AE3A2C">
        <w:t>1.5</w:t>
      </w:r>
      <w:r w:rsidR="00565005" w:rsidRPr="00AE3A2C">
        <w:tab/>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464FA70D" w14:textId="175DC551" w:rsidR="00565005" w:rsidRPr="00AE3A2C" w:rsidRDefault="00F856D4" w:rsidP="004D0652">
      <w:pPr>
        <w:pStyle w:val="Heading3"/>
      </w:pPr>
      <w:r>
        <w:t>7.</w:t>
      </w:r>
      <w:r w:rsidR="00565005" w:rsidRPr="00AE3A2C">
        <w:t>1.6</w:t>
      </w:r>
      <w:r w:rsidR="00565005" w:rsidRPr="00AE3A2C">
        <w:tab/>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78C88366" w14:textId="4E6D3B6A" w:rsidR="00565005" w:rsidRPr="00AE3A2C" w:rsidRDefault="00F856D4" w:rsidP="00565005">
      <w:pPr>
        <w:pStyle w:val="Heading3"/>
      </w:pPr>
      <w:r>
        <w:t>7.</w:t>
      </w:r>
      <w:r w:rsidR="00565005" w:rsidRPr="00AE3A2C">
        <w:t>1.7</w:t>
      </w:r>
      <w:r w:rsidR="00565005" w:rsidRPr="00AE3A2C">
        <w:tab/>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3F65CC8D" w14:textId="6D78E749"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26A57359" w14:textId="1AED93AC" w:rsidR="0025304E" w:rsidRDefault="0025304E" w:rsidP="0025304E">
      <w:pPr>
        <w:pStyle w:val="Heading4"/>
      </w:pPr>
      <w:r>
        <w:t>7.1.8.1</w:t>
      </w:r>
      <w:r>
        <w:tab/>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008C68EB" w14:textId="3CF58348" w:rsidR="0025304E" w:rsidRDefault="0025304E" w:rsidP="0025304E">
      <w:pPr>
        <w:pStyle w:val="Heading4"/>
      </w:pPr>
      <w:r w:rsidRPr="0025304E">
        <w:lastRenderedPageBreak/>
        <w:t>7.1.8.2</w:t>
      </w:r>
      <w:r w:rsidRPr="0025304E">
        <w:tab/>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4EF4F69B" w:rsidR="00565005" w:rsidRPr="00AE3A2C" w:rsidRDefault="00F856D4" w:rsidP="00565005">
      <w:pPr>
        <w:pStyle w:val="Heading3"/>
      </w:pPr>
      <w:r>
        <w:t>7.</w:t>
      </w:r>
      <w:r w:rsidR="00565005" w:rsidRPr="00AE3A2C">
        <w:t>1.9</w:t>
      </w:r>
      <w:r w:rsidR="00565005" w:rsidRPr="00AE3A2C">
        <w:tab/>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9BDB088" w14:textId="77777777" w:rsidR="00565005" w:rsidRPr="00AE3A2C" w:rsidRDefault="00F856D4" w:rsidP="00565005">
      <w:pPr>
        <w:pStyle w:val="Heading3"/>
      </w:pPr>
      <w:r>
        <w:t>7.</w:t>
      </w:r>
      <w:r w:rsidR="00565005" w:rsidRPr="00AE3A2C">
        <w:t>1.10</w:t>
      </w:r>
      <w:r w:rsidR="00565005" w:rsidRPr="00AE3A2C">
        <w:tab/>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4AF42611" w14:textId="77777777" w:rsidR="00565005" w:rsidRPr="00AE3A2C" w:rsidRDefault="00F856D4" w:rsidP="00565005">
      <w:pPr>
        <w:pStyle w:val="Heading3"/>
      </w:pPr>
      <w:r>
        <w:t>7.</w:t>
      </w:r>
      <w:r w:rsidR="00565005" w:rsidRPr="00AE3A2C">
        <w:t>1.11</w:t>
      </w:r>
      <w:r w:rsidR="00565005" w:rsidRPr="00AE3A2C">
        <w:tab/>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2FD6691B" w14:textId="15359204" w:rsidR="00565005" w:rsidRPr="00F04159" w:rsidRDefault="00F856D4" w:rsidP="00565005">
      <w:pPr>
        <w:pStyle w:val="Heading3"/>
      </w:pPr>
      <w:r>
        <w:t>7.</w:t>
      </w:r>
      <w:r w:rsidR="00565005" w:rsidRPr="00AE3A2C">
        <w:t>1.12</w:t>
      </w:r>
      <w:r w:rsidR="00565005" w:rsidRPr="00AE3A2C">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ACCECF9" w14:textId="0C540683" w:rsidR="00A62ABA" w:rsidRDefault="00A62ABA" w:rsidP="00A62ABA">
      <w:pPr>
        <w:pStyle w:val="Heading4"/>
      </w:pPr>
      <w:r>
        <w:t>7.1.12.1</w:t>
      </w:r>
      <w:r>
        <w:tab/>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337514F3" w14:textId="37B921D6" w:rsidR="00A62ABA" w:rsidRDefault="00A62ABA"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1B7A6485" w14:textId="2E86640A" w:rsidR="00C7048D" w:rsidRDefault="00C7048D" w:rsidP="00C7048D">
      <w:pPr>
        <w:pStyle w:val="Heading4"/>
      </w:pPr>
      <w:r>
        <w:t>7.1.12.3</w:t>
      </w:r>
      <w:r>
        <w:tab/>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5F44734" w14:textId="7457E3D9" w:rsidR="00565005" w:rsidRDefault="00F856D4" w:rsidP="00565005">
      <w:pPr>
        <w:pStyle w:val="Heading3"/>
      </w:pPr>
      <w:r w:rsidRPr="00F04159">
        <w:t>7.</w:t>
      </w:r>
      <w:r w:rsidR="00565005" w:rsidRPr="00F04159">
        <w:t>1.13</w:t>
      </w:r>
      <w:r w:rsidR="00565005" w:rsidRPr="00F04159">
        <w:tab/>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77777777" w:rsidR="00565005" w:rsidRPr="00AE3A2C" w:rsidRDefault="00F856D4" w:rsidP="00565005">
      <w:pPr>
        <w:pStyle w:val="Heading3"/>
      </w:pPr>
      <w:r>
        <w:t>7.</w:t>
      </w:r>
      <w:r w:rsidR="00565005" w:rsidRPr="00AE3A2C">
        <w:t>2.1</w:t>
      </w:r>
      <w:r w:rsidR="00565005" w:rsidRPr="00AE3A2C">
        <w:tab/>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152018A5" w14:textId="77777777" w:rsidR="00565005" w:rsidRPr="00AE3A2C" w:rsidRDefault="00F856D4" w:rsidP="00565005">
      <w:pPr>
        <w:pStyle w:val="Heading3"/>
      </w:pPr>
      <w:r>
        <w:t>7.</w:t>
      </w:r>
      <w:r w:rsidR="00565005" w:rsidRPr="00AE3A2C">
        <w:t>2.2</w:t>
      </w:r>
      <w:r w:rsidR="00565005" w:rsidRPr="00AE3A2C">
        <w:tab/>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77777777" w:rsidR="00565005" w:rsidRPr="00413FDE" w:rsidRDefault="00F856D4" w:rsidP="00565005">
      <w:pPr>
        <w:pStyle w:val="Heading3"/>
      </w:pPr>
      <w:r>
        <w:t>7.</w:t>
      </w:r>
      <w:r w:rsidR="00565005" w:rsidRPr="00000328">
        <w:t>2.</w:t>
      </w:r>
      <w:r w:rsidR="00565005" w:rsidRPr="00413FDE">
        <w:t>3</w:t>
      </w:r>
      <w:r w:rsidR="00565005" w:rsidRPr="00413FDE">
        <w:tab/>
        <w:t>UE-group wake-up signal (WUS)</w:t>
      </w:r>
    </w:p>
    <w:p w14:paraId="58561463" w14:textId="56AFDB10" w:rsidR="00231F2F" w:rsidRPr="00413FDE" w:rsidRDefault="00565005" w:rsidP="00231F2F">
      <w:pPr>
        <w:pStyle w:val="Comments"/>
        <w:rPr>
          <w:noProof w:val="0"/>
        </w:rPr>
      </w:pPr>
      <w:r w:rsidRPr="00413FDE">
        <w:rPr>
          <w:noProof w:val="0"/>
        </w:rPr>
        <w:lastRenderedPageBreak/>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7958EC88" w14:textId="77777777" w:rsidR="00565005" w:rsidRPr="00000328" w:rsidRDefault="00F856D4" w:rsidP="00565005">
      <w:pPr>
        <w:pStyle w:val="Heading3"/>
      </w:pPr>
      <w:r>
        <w:t>7.</w:t>
      </w:r>
      <w:r w:rsidR="00565005" w:rsidRPr="00000328">
        <w:t>2.4</w:t>
      </w:r>
      <w:r w:rsidR="00565005" w:rsidRPr="00000328">
        <w:tab/>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18200AFA" w14:textId="77777777" w:rsidR="00565005" w:rsidRPr="00AE3A2C" w:rsidRDefault="00F856D4" w:rsidP="00565005">
      <w:pPr>
        <w:pStyle w:val="Heading3"/>
      </w:pPr>
      <w:r>
        <w:t>7.</w:t>
      </w:r>
      <w:r w:rsidR="00565005" w:rsidRPr="00AE3A2C">
        <w:t>2.5</w:t>
      </w:r>
      <w:r w:rsidR="00565005" w:rsidRPr="00AE3A2C">
        <w:tab/>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7777777" w:rsidR="00565005" w:rsidRPr="00AE3A2C" w:rsidRDefault="00F856D4" w:rsidP="00565005">
      <w:pPr>
        <w:pStyle w:val="Heading3"/>
      </w:pPr>
      <w:r>
        <w:t>7.</w:t>
      </w:r>
      <w:r w:rsidR="00565005" w:rsidRPr="00AE3A2C">
        <w:t>2.6</w:t>
      </w:r>
      <w:r w:rsidR="00565005" w:rsidRPr="00AE3A2C">
        <w:tab/>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670EEB0" w14:textId="77777777" w:rsidR="00565005" w:rsidRPr="00AE3A2C" w:rsidRDefault="00F856D4" w:rsidP="00565005">
      <w:pPr>
        <w:pStyle w:val="Heading3"/>
      </w:pPr>
      <w:r>
        <w:t>7.</w:t>
      </w:r>
      <w:r w:rsidR="00565005" w:rsidRPr="00AE3A2C">
        <w:t>2.7</w:t>
      </w:r>
      <w:r w:rsidR="00565005" w:rsidRPr="00AE3A2C">
        <w:tab/>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C59A89E" w14:textId="77777777" w:rsidR="00565005" w:rsidRPr="00AE3A2C" w:rsidRDefault="00F856D4" w:rsidP="00565005">
      <w:pPr>
        <w:pStyle w:val="Heading3"/>
      </w:pPr>
      <w:r>
        <w:t>7.</w:t>
      </w:r>
      <w:r w:rsidR="00565005" w:rsidRPr="00AE3A2C">
        <w:t>2.8</w:t>
      </w:r>
      <w:r w:rsidR="00565005" w:rsidRPr="00AE3A2C">
        <w:tab/>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74221179" w:rsidR="00565005" w:rsidRPr="00F04159" w:rsidDel="00192DE6" w:rsidRDefault="00F856D4" w:rsidP="00565005">
      <w:pPr>
        <w:pStyle w:val="Heading3"/>
      </w:pPr>
      <w:r w:rsidDel="00192DE6">
        <w:t>7.</w:t>
      </w:r>
      <w:r w:rsidR="00565005" w:rsidRPr="00AE3A2C" w:rsidDel="00192DE6">
        <w:t>2.9</w:t>
      </w:r>
      <w:r w:rsidR="00565005" w:rsidRPr="00AE3A2C" w:rsidDel="00192DE6">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7845A01" w14:textId="0148E3DB" w:rsidR="00565005" w:rsidRPr="00413FDE" w:rsidRDefault="00F856D4" w:rsidP="00565005">
      <w:pPr>
        <w:pStyle w:val="Heading3"/>
      </w:pPr>
      <w:r w:rsidRPr="00F04159">
        <w:t>7.</w:t>
      </w:r>
      <w:r w:rsidR="00565005" w:rsidRPr="00F04159">
        <w:t>2.10</w:t>
      </w:r>
      <w:r w:rsidR="00565005" w:rsidRPr="00F04159">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972FFE9" w14:textId="77777777" w:rsidR="0070057C" w:rsidRPr="00413FDE" w:rsidRDefault="0070057C" w:rsidP="0070057C">
      <w:pPr>
        <w:pStyle w:val="Heading3"/>
      </w:pPr>
      <w:r w:rsidRPr="00413FDE">
        <w:t>7.2.11</w:t>
      </w:r>
      <w:r w:rsidRPr="00413FDE">
        <w:tab/>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28E02D63" w14:textId="13E2CDB5" w:rsidR="00565005" w:rsidRPr="005A1AAB" w:rsidRDefault="00F856D4" w:rsidP="00565005">
      <w:pPr>
        <w:pStyle w:val="Heading3"/>
      </w:pPr>
      <w:r w:rsidRPr="00F04159">
        <w:t>7.</w:t>
      </w:r>
      <w:r w:rsidR="0070057C" w:rsidRPr="00F04159">
        <w:t>2.12</w:t>
      </w:r>
      <w:r w:rsidR="00565005" w:rsidRPr="00F04159">
        <w:tab/>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77777777" w:rsidR="00E36194" w:rsidRPr="00F5512E" w:rsidRDefault="00E36194" w:rsidP="00E36194">
      <w:pPr>
        <w:pStyle w:val="Heading2"/>
      </w:pPr>
      <w:r>
        <w:lastRenderedPageBreak/>
        <w:t>7.</w:t>
      </w:r>
      <w:r w:rsidRPr="00AE3A2C">
        <w:t>3</w:t>
      </w:r>
      <w:r w:rsidRPr="00AE3A2C">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6"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77777777" w:rsidR="00E36194" w:rsidRDefault="00E36194" w:rsidP="00E36194">
      <w:pPr>
        <w:pStyle w:val="Heading3"/>
      </w:pPr>
      <w:r>
        <w:t>7.3.1</w:t>
      </w:r>
      <w:r>
        <w:tab/>
      </w:r>
      <w:r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20125CFC" w14:textId="0700A40A" w:rsidR="00E36194" w:rsidRPr="0054259B"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is planned for this agenda item.</w:t>
      </w:r>
    </w:p>
    <w:p w14:paraId="5D264F09" w14:textId="77777777" w:rsidR="00E36194" w:rsidRDefault="00E36194" w:rsidP="00E36194">
      <w:pPr>
        <w:pStyle w:val="Heading3"/>
      </w:pPr>
      <w:r>
        <w:t>7.3.2</w:t>
      </w:r>
      <w:r>
        <w:tab/>
      </w:r>
      <w:r w:rsidRPr="006E3AD0">
        <w:t>Reduction in user data interruption f</w:t>
      </w:r>
      <w:r>
        <w:t xml:space="preserve">or dual active </w:t>
      </w:r>
      <w:r w:rsidRPr="006E3AD0">
        <w:t>protocol stack (DAPS)</w:t>
      </w:r>
      <w:r>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77777777" w:rsidR="00E36194" w:rsidRDefault="00E36194" w:rsidP="00E36194">
      <w:pPr>
        <w:pStyle w:val="Heading4"/>
        <w:rPr>
          <w:i/>
          <w:sz w:val="18"/>
        </w:rPr>
      </w:pPr>
      <w:r>
        <w:t>7.3.2.1</w:t>
      </w:r>
      <w:r>
        <w:tab/>
      </w:r>
      <w:r w:rsidRPr="006E3AD0">
        <w:t xml:space="preserve">User plane aspects of </w:t>
      </w:r>
      <w:r>
        <w:t>DAPS</w:t>
      </w:r>
      <w:r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77777777" w:rsidR="00E36194" w:rsidRDefault="00E36194" w:rsidP="00E36194">
      <w:pPr>
        <w:pStyle w:val="Heading5"/>
      </w:pPr>
      <w:r>
        <w:t>7.3.2.1.1</w:t>
      </w:r>
      <w:r>
        <w:tab/>
      </w:r>
      <w:r w:rsidRPr="006E3AD0">
        <w:t xml:space="preserve">PDCP/RLC aspects of </w:t>
      </w:r>
      <w:r>
        <w:t>DAPS</w:t>
      </w:r>
      <w:r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2D8A514" w14:textId="77777777" w:rsidR="00E36194" w:rsidRDefault="00E36194" w:rsidP="00E36194">
      <w:pPr>
        <w:pStyle w:val="Heading5"/>
      </w:pPr>
      <w:r>
        <w:t>7.3.2.1.2</w:t>
      </w:r>
      <w:r>
        <w:tab/>
      </w:r>
      <w:r w:rsidRPr="003108F8">
        <w:t xml:space="preserve">MAC and UL transmission aspects of </w:t>
      </w:r>
      <w:r>
        <w:t>DAPS</w:t>
      </w:r>
      <w:r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EA66741" w14:textId="77777777" w:rsidR="00E36194" w:rsidRDefault="00E36194" w:rsidP="00E36194">
      <w:pPr>
        <w:pStyle w:val="Heading5"/>
      </w:pPr>
      <w:r>
        <w:t>7.3.2.1.3</w:t>
      </w:r>
      <w:r>
        <w:tab/>
        <w:t>Summary documents for UP aspects</w:t>
      </w:r>
      <w:r w:rsidRPr="006E3AD0">
        <w:t xml:space="preserve"> of </w:t>
      </w:r>
      <w:r>
        <w:t>DAPS</w:t>
      </w:r>
      <w:r w:rsidRPr="006E3AD0">
        <w:t xml:space="preserve"> HO</w:t>
      </w:r>
    </w:p>
    <w:p w14:paraId="70D3E933" w14:textId="77777777" w:rsidR="00E36194" w:rsidRPr="007A09D1" w:rsidRDefault="00E36194" w:rsidP="00E36194">
      <w:pPr>
        <w:pStyle w:val="Comments"/>
      </w:pPr>
      <w:r>
        <w:t>Summary documents for Ais 7.3.2.1.1 and 7.3.2.1.2 are treated under this AI.</w:t>
      </w:r>
    </w:p>
    <w:p w14:paraId="0CA63966" w14:textId="77777777" w:rsidR="00E36194" w:rsidRDefault="00E36194" w:rsidP="00E36194">
      <w:pPr>
        <w:pStyle w:val="Heading4"/>
      </w:pPr>
      <w:r>
        <w:t>7.3.2.2</w:t>
      </w:r>
      <w:r>
        <w:tab/>
      </w:r>
      <w:r w:rsidRPr="006E3AD0">
        <w:t xml:space="preserve">Control plane aspects of </w:t>
      </w:r>
      <w:r>
        <w:t>DAPS</w:t>
      </w:r>
      <w:r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77777777" w:rsidR="00E36194" w:rsidRDefault="00E36194" w:rsidP="00E36194">
      <w:pPr>
        <w:pStyle w:val="Heading5"/>
      </w:pPr>
      <w:r>
        <w:t>7.3.2.2.1</w:t>
      </w:r>
      <w:r>
        <w:tab/>
      </w:r>
      <w:r w:rsidRPr="006E3AD0">
        <w:t xml:space="preserve">RRC procedures during </w:t>
      </w:r>
      <w:r>
        <w:t>DAPS</w:t>
      </w:r>
      <w:r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ED9CCBE" w14:textId="77777777" w:rsidR="00E36194" w:rsidRPr="00C50523" w:rsidRDefault="00E36194" w:rsidP="00E36194">
      <w:pPr>
        <w:pStyle w:val="Heading5"/>
      </w:pPr>
      <w:r w:rsidRPr="00C50523">
        <w:t>7.3.2.2.2</w:t>
      </w:r>
      <w:r w:rsidRPr="00C50523">
        <w:tab/>
        <w:t xml:space="preserve">UE capabilities for </w:t>
      </w:r>
      <w:r>
        <w:t>DAPS</w:t>
      </w:r>
      <w:r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0912325" w14:textId="77777777" w:rsidR="00E36194" w:rsidRDefault="00E36194" w:rsidP="00E36194">
      <w:pPr>
        <w:pStyle w:val="Heading5"/>
      </w:pPr>
      <w:r>
        <w:lastRenderedPageBreak/>
        <w:t>7.3.2.2.3</w:t>
      </w:r>
      <w:r>
        <w:tab/>
        <w:t>Summary documents for CP aspects</w:t>
      </w:r>
      <w:r w:rsidRPr="006E3AD0">
        <w:t xml:space="preserve"> of </w:t>
      </w:r>
      <w:r>
        <w:t>DAPS</w:t>
      </w:r>
      <w:r w:rsidRPr="006E3AD0">
        <w:t xml:space="preserve"> HO</w:t>
      </w:r>
    </w:p>
    <w:p w14:paraId="1AFE0AAD" w14:textId="77777777" w:rsidR="00E36194" w:rsidRPr="001031EA" w:rsidRDefault="00E36194" w:rsidP="00E36194">
      <w:pPr>
        <w:pStyle w:val="Comments"/>
        <w:rPr>
          <w:rFonts w:cs="Arial"/>
          <w:bCs/>
          <w:sz w:val="24"/>
          <w:szCs w:val="28"/>
        </w:rPr>
      </w:pPr>
      <w:r>
        <w:t>Summary documents for AIs 7.3.2.2.1 and 7.3.2.2.2 should be submitted under this AI.</w:t>
      </w:r>
    </w:p>
    <w:p w14:paraId="1EEC4639" w14:textId="77777777" w:rsidR="00E36194" w:rsidRDefault="00E36194" w:rsidP="00E36194">
      <w:pPr>
        <w:pStyle w:val="Heading4"/>
      </w:pPr>
      <w:r w:rsidRPr="003108F8">
        <w:t>7.3.2.3</w:t>
      </w:r>
      <w:r w:rsidRPr="003108F8">
        <w:tab/>
        <w:t xml:space="preserve">Other aspects of </w:t>
      </w:r>
      <w:r>
        <w:t>DAPS</w:t>
      </w:r>
      <w:r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26819CD8" w:rsidR="00E36194" w:rsidRPr="007A09D1"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3E84A9C4" w14:textId="77777777" w:rsidR="00E36194" w:rsidRDefault="00E36194" w:rsidP="00E36194">
      <w:pPr>
        <w:pStyle w:val="Heading3"/>
      </w:pPr>
      <w:r>
        <w:t>7.3.3</w:t>
      </w:r>
      <w:r>
        <w:tab/>
      </w:r>
      <w:r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4"/>
    <w:p w14:paraId="5B9C920E" w14:textId="77777777" w:rsidR="00BD17BD" w:rsidRPr="00AE3A2C" w:rsidRDefault="00BD17BD" w:rsidP="00BD17BD">
      <w:pPr>
        <w:pStyle w:val="Heading2"/>
      </w:pPr>
      <w:r>
        <w:t>7.</w:t>
      </w:r>
      <w:r w:rsidRPr="00AE3A2C">
        <w:t>5</w:t>
      </w:r>
      <w:r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77777777" w:rsidR="00E36194" w:rsidRPr="0054259B" w:rsidRDefault="00E36194" w:rsidP="004D0652">
      <w:pPr>
        <w:pStyle w:val="Comments"/>
        <w:rPr>
          <w:noProof w:val="0"/>
        </w:rPr>
      </w:pPr>
    </w:p>
    <w:p w14:paraId="6F564C27" w14:textId="77777777" w:rsidR="00BD17BD" w:rsidRPr="00AE3A2C" w:rsidRDefault="00BD17BD" w:rsidP="00BD17BD">
      <w:pPr>
        <w:pStyle w:val="Heading2"/>
      </w:pPr>
      <w:bookmarkStart w:id="38" w:name="_Hlk21692156"/>
      <w:r>
        <w:t>7.</w:t>
      </w:r>
      <w:r w:rsidRPr="00AE3A2C">
        <w:t>6</w:t>
      </w:r>
      <w:r w:rsidRPr="00AE3A2C">
        <w:tab/>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77777777" w:rsidR="00E36194" w:rsidRDefault="00E36194" w:rsidP="00BD17BD">
      <w:pPr>
        <w:pStyle w:val="Comments"/>
        <w:rPr>
          <w:noProof w:val="0"/>
        </w:rPr>
      </w:pPr>
    </w:p>
    <w:p w14:paraId="4AC6704C" w14:textId="77777777" w:rsidR="009760B3" w:rsidRPr="00BD17BD" w:rsidRDefault="009760B3" w:rsidP="00BD17BD">
      <w:pPr>
        <w:pStyle w:val="Comments"/>
        <w:rPr>
          <w:noProof w:val="0"/>
        </w:rPr>
      </w:pPr>
    </w:p>
    <w:bookmarkEnd w:id="38"/>
    <w:p w14:paraId="6F1EC4C1" w14:textId="77777777" w:rsidR="00565005" w:rsidRPr="00AE3A2C" w:rsidRDefault="00F856D4" w:rsidP="00565005">
      <w:pPr>
        <w:pStyle w:val="Heading2"/>
      </w:pPr>
      <w:r>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12E57C36" w14:textId="5833A0D0" w:rsidR="00430295" w:rsidRPr="00AE3A2C" w:rsidRDefault="00430295" w:rsidP="00430295">
      <w:pPr>
        <w:pStyle w:val="Heading2"/>
      </w:pPr>
      <w:r>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lastRenderedPageBreak/>
        <w:br w:type="page"/>
      </w:r>
    </w:p>
    <w:p w14:paraId="70E8C009" w14:textId="1470ABFB" w:rsidR="00871F50" w:rsidRDefault="00871F50" w:rsidP="00871F50">
      <w:pPr>
        <w:pStyle w:val="Heading1"/>
        <w:numPr>
          <w:ilvl w:val="0"/>
          <w:numId w:val="22"/>
        </w:numPr>
      </w:pPr>
      <w:r>
        <w:lastRenderedPageBreak/>
        <w:t>B</w:t>
      </w:r>
      <w:r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02342F54" w:rsidR="00871F50" w:rsidRPr="00871F50" w:rsidRDefault="00413FDE" w:rsidP="00871F50">
      <w:pPr>
        <w:pStyle w:val="Comments"/>
      </w:pPr>
      <w:r>
        <w:t>Breakout session reports</w:t>
      </w:r>
      <w:r w:rsidR="00E840D3">
        <w:t xml:space="preserve"> will be approved by email. </w:t>
      </w:r>
    </w:p>
    <w:p w14:paraId="33F7EE5B" w14:textId="50B2A8B4" w:rsidR="00871F50" w:rsidRPr="005F36C3" w:rsidRDefault="00871F50" w:rsidP="00871F50">
      <w:pPr>
        <w:pStyle w:val="Heading3"/>
      </w:pPr>
      <w:r>
        <w:t>8</w:t>
      </w:r>
      <w:r w:rsidRPr="005F36C3">
        <w:t>.8.1</w:t>
      </w:r>
      <w:r w:rsidRPr="005F36C3">
        <w:tab/>
      </w:r>
      <w:r w:rsidR="00E840D3">
        <w:t>S</w:t>
      </w:r>
      <w:r w:rsidRPr="005F36C3">
        <w:t>ession on LTE legacy, LTE TEI16 and NR/LTE Rel-16 Mobility</w:t>
      </w:r>
    </w:p>
    <w:p w14:paraId="497FEF4D" w14:textId="0EB2225B" w:rsidR="00871F50" w:rsidRPr="005F36C3" w:rsidRDefault="00871F50" w:rsidP="00871F50">
      <w:pPr>
        <w:pStyle w:val="Heading3"/>
      </w:pPr>
      <w:r>
        <w:t>8.8.2</w:t>
      </w:r>
      <w:r>
        <w:tab/>
      </w:r>
      <w:r w:rsidR="00E840D3">
        <w:t>S</w:t>
      </w:r>
      <w:r w:rsidRPr="005F36C3">
        <w:t>ession on SRVCC, CLI, PRN, eMIMO, RACS</w:t>
      </w:r>
    </w:p>
    <w:p w14:paraId="3E1BC4C3" w14:textId="790B2F96" w:rsidR="00871F50" w:rsidRPr="005F36C3" w:rsidRDefault="00871F50" w:rsidP="00871F50">
      <w:pPr>
        <w:pStyle w:val="Heading3"/>
      </w:pPr>
      <w:r>
        <w:t>8.8.3</w:t>
      </w:r>
      <w:r>
        <w:tab/>
      </w:r>
      <w:r w:rsidR="00E840D3">
        <w:t>S</w:t>
      </w:r>
      <w:r w:rsidRPr="005F36C3">
        <w:t>ession</w:t>
      </w:r>
      <w:r>
        <w:t xml:space="preserve"> on </w:t>
      </w:r>
      <w:r w:rsidRPr="005F36C3">
        <w:t>eMTC</w:t>
      </w:r>
    </w:p>
    <w:p w14:paraId="56FF80C7" w14:textId="31D9A3C7" w:rsidR="00871F50" w:rsidRPr="005F36C3" w:rsidRDefault="00871F50" w:rsidP="00871F50">
      <w:pPr>
        <w:pStyle w:val="Heading3"/>
      </w:pPr>
      <w:r>
        <w:t>8.8.4</w:t>
      </w:r>
      <w:r>
        <w:tab/>
      </w:r>
      <w:r w:rsidR="00E840D3">
        <w:t>S</w:t>
      </w:r>
      <w:r>
        <w:t>ession on</w:t>
      </w:r>
      <w:r w:rsidRPr="005F36C3">
        <w:t xml:space="preserve"> NR-U, Power Savings, NTN and 2-step RACH </w:t>
      </w:r>
    </w:p>
    <w:p w14:paraId="0FE6B1E3" w14:textId="0FAC1960" w:rsidR="00871F50" w:rsidRPr="005F36C3" w:rsidRDefault="00871F50" w:rsidP="00871F50">
      <w:pPr>
        <w:pStyle w:val="Heading3"/>
      </w:pPr>
      <w:r>
        <w:t>8.8.5</w:t>
      </w:r>
      <w:r>
        <w:tab/>
      </w:r>
      <w:r w:rsidR="00E840D3">
        <w:t>S</w:t>
      </w:r>
      <w:r w:rsidRPr="005F36C3">
        <w:t>ession on Rel-15 and 16 LTE and NR positioning</w:t>
      </w:r>
    </w:p>
    <w:p w14:paraId="0FC00A78" w14:textId="60A01DE7" w:rsidR="00871F50" w:rsidRDefault="00871F50" w:rsidP="00871F50">
      <w:pPr>
        <w:pStyle w:val="Heading3"/>
      </w:pPr>
      <w:r>
        <w:t>8.8.6</w:t>
      </w:r>
      <w:r>
        <w:tab/>
      </w:r>
      <w:r w:rsidR="00E840D3">
        <w:t>S</w:t>
      </w:r>
      <w:r>
        <w:t xml:space="preserve">ession on SON/MDT </w:t>
      </w:r>
    </w:p>
    <w:p w14:paraId="72455C03" w14:textId="4C45908F" w:rsidR="00871F50" w:rsidRDefault="00871F50" w:rsidP="00871F50">
      <w:pPr>
        <w:pStyle w:val="Heading3"/>
      </w:pPr>
      <w:r>
        <w:t>8.8.7</w:t>
      </w:r>
      <w:r>
        <w:tab/>
      </w:r>
      <w:r w:rsidR="00E840D3">
        <w:t>S</w:t>
      </w:r>
      <w:r w:rsidRPr="005F36C3">
        <w:t xml:space="preserve">ession </w:t>
      </w:r>
      <w:r>
        <w:t>on NB-IoT</w:t>
      </w:r>
      <w:r w:rsidRPr="005F36C3">
        <w:t xml:space="preserve"> </w:t>
      </w:r>
    </w:p>
    <w:p w14:paraId="57243CD5" w14:textId="3D975106" w:rsidR="00871F50" w:rsidRDefault="00871F50" w:rsidP="00871F50">
      <w:pPr>
        <w:pStyle w:val="Heading3"/>
      </w:pPr>
      <w:r>
        <w:t>8.8.8</w:t>
      </w:r>
      <w:r>
        <w:tab/>
      </w:r>
      <w:r w:rsidR="00E840D3">
        <w:t>S</w:t>
      </w:r>
      <w:r w:rsidRPr="005F36C3">
        <w:t>ession on LTE V2X and NR V2X</w:t>
      </w:r>
    </w:p>
    <w:p w14:paraId="243E9BB6" w14:textId="77777777" w:rsidR="00871F50" w:rsidRDefault="00871F50" w:rsidP="00871F50">
      <w:pPr>
        <w:pStyle w:val="Doc-title"/>
      </w:pPr>
    </w:p>
    <w:p w14:paraId="77ED76F7" w14:textId="77777777" w:rsidR="00C30CCF" w:rsidRDefault="00C30CCF">
      <w:pPr>
        <w:spacing w:before="0"/>
        <w:rPr>
          <w:b/>
          <w:bCs/>
          <w:kern w:val="32"/>
          <w:sz w:val="32"/>
          <w:szCs w:val="32"/>
        </w:rPr>
      </w:pPr>
    </w:p>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7"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8"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29"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0"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1"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2"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3"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4"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5"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6"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7"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8"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39"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0"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1"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lastRenderedPageBreak/>
        <w:t xml:space="preserve">(UTRA_LTE_iPos_enh2-Core; leading WG: RAN2; REL-14; started: Mar. 16; closed: Dec. 16; WID: </w:t>
      </w:r>
      <w:hyperlink r:id="rId42"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3"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4"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5"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6"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7"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8"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9"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0"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1"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2"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3"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4"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5"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6"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7"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8"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59"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0"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1"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2"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3"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4"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5"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6"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7"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8"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69"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0"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1"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2"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3"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4"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5"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6"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7"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8"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79"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0"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1"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2"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3"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4"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5"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6"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7"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8"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89"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0"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1"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2"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3"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4"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5"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lastRenderedPageBreak/>
        <w:t xml:space="preserve">(LTE_eFDMIMO-Core; leading WG: RAN1; REL-14; started: Mar. 2016; closed: Mar. 17: WID: </w:t>
      </w:r>
      <w:hyperlink r:id="rId96"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7"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8"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99"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0"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1"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2"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3"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4"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5"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6"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7"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8"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09"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0"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1"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2"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3"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4"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5"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6"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7"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8" w:tooltip="C:Data3GPPExtractsRP-182133_INOBEARRAN_WID_v05.doc" w:history="1">
        <w:r w:rsidRPr="00A24426">
          <w:rPr>
            <w:rStyle w:val="Hyperlink"/>
            <w:noProof w:val="0"/>
          </w:rPr>
          <w:t>RP-182133</w:t>
        </w:r>
      </w:hyperlink>
      <w:r w:rsidRPr="00AE3A2C">
        <w:rPr>
          <w:noProof w:val="0"/>
        </w:rPr>
        <w:t>)</w:t>
      </w:r>
    </w:p>
    <w:p w14:paraId="4600C994" w14:textId="59263DC6" w:rsidR="00361736" w:rsidRPr="00361736" w:rsidRDefault="00361736" w:rsidP="00361736">
      <w:pPr>
        <w:pStyle w:val="Doc-title"/>
      </w:pPr>
    </w:p>
    <w:sectPr w:rsidR="00361736" w:rsidRPr="00361736" w:rsidSect="006D4187">
      <w:footerReference w:type="default" r:id="rId119"/>
      <w:pgSz w:w="11906" w:h="16838" w:code="9"/>
      <w:pgMar w:top="1134" w:right="851" w:bottom="567"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6AF1A" w16cid:durableId="21E733D1"/>
  <w16cid:commentId w16cid:paraId="02CFC98B" w16cid:durableId="21E733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A1EC0" w14:textId="77777777" w:rsidR="00891117" w:rsidRDefault="00891117">
      <w:r>
        <w:separator/>
      </w:r>
    </w:p>
    <w:p w14:paraId="263A9B18" w14:textId="77777777" w:rsidR="00891117" w:rsidRDefault="00891117"/>
  </w:endnote>
  <w:endnote w:type="continuationSeparator" w:id="0">
    <w:p w14:paraId="4E01A20D" w14:textId="77777777" w:rsidR="00891117" w:rsidRDefault="00891117">
      <w:r>
        <w:continuationSeparator/>
      </w:r>
    </w:p>
    <w:p w14:paraId="2FB2B9BF" w14:textId="77777777" w:rsidR="00891117" w:rsidRDefault="00891117"/>
  </w:endnote>
  <w:endnote w:type="continuationNotice" w:id="1">
    <w:p w14:paraId="09EB87F3" w14:textId="77777777" w:rsidR="00891117" w:rsidRDefault="008911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5717DD" w:rsidRDefault="005717D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E60E4">
      <w:rPr>
        <w:rStyle w:val="PageNumber"/>
        <w:noProof/>
      </w:rPr>
      <w:t>24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E60E4">
      <w:rPr>
        <w:rStyle w:val="PageNumber"/>
        <w:noProof/>
      </w:rPr>
      <w:t>24</w:t>
    </w:r>
    <w:r>
      <w:rPr>
        <w:rStyle w:val="PageNumber"/>
      </w:rPr>
      <w:fldChar w:fldCharType="end"/>
    </w:r>
  </w:p>
  <w:p w14:paraId="365A3263" w14:textId="77777777" w:rsidR="005717DD" w:rsidRDefault="005717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816B4" w14:textId="77777777" w:rsidR="00891117" w:rsidRDefault="00891117">
      <w:r>
        <w:separator/>
      </w:r>
    </w:p>
    <w:p w14:paraId="2FEBD294" w14:textId="77777777" w:rsidR="00891117" w:rsidRDefault="00891117"/>
  </w:footnote>
  <w:footnote w:type="continuationSeparator" w:id="0">
    <w:p w14:paraId="126CD53C" w14:textId="77777777" w:rsidR="00891117" w:rsidRDefault="00891117">
      <w:r>
        <w:continuationSeparator/>
      </w:r>
    </w:p>
    <w:p w14:paraId="743D0D66" w14:textId="77777777" w:rsidR="00891117" w:rsidRDefault="00891117"/>
  </w:footnote>
  <w:footnote w:type="continuationNotice" w:id="1">
    <w:p w14:paraId="309EB105" w14:textId="77777777" w:rsidR="00891117" w:rsidRDefault="0089111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pt;height:24pt" o:bullet="t">
        <v:imagedata r:id="rId1" o:title="art711"/>
      </v:shape>
    </w:pict>
  </w:numPicBullet>
  <w:numPicBullet w:numPicBulletId="1">
    <w:pict>
      <v:shape id="_x0000_i1036" type="#_x0000_t75" style="width:112.9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19"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13"/>
  </w:num>
  <w:num w:numId="4">
    <w:abstractNumId w:val="31"/>
  </w:num>
  <w:num w:numId="5">
    <w:abstractNumId w:val="21"/>
  </w:num>
  <w:num w:numId="6">
    <w:abstractNumId w:val="0"/>
  </w:num>
  <w:num w:numId="7">
    <w:abstractNumId w:val="22"/>
  </w:num>
  <w:num w:numId="8">
    <w:abstractNumId w:val="16"/>
  </w:num>
  <w:num w:numId="9">
    <w:abstractNumId w:val="11"/>
  </w:num>
  <w:num w:numId="10">
    <w:abstractNumId w:val="10"/>
  </w:num>
  <w:num w:numId="11">
    <w:abstractNumId w:val="7"/>
  </w:num>
  <w:num w:numId="12">
    <w:abstractNumId w:val="1"/>
  </w:num>
  <w:num w:numId="13">
    <w:abstractNumId w:val="23"/>
  </w:num>
  <w:num w:numId="14">
    <w:abstractNumId w:val="25"/>
  </w:num>
  <w:num w:numId="15">
    <w:abstractNumId w:val="29"/>
  </w:num>
  <w:num w:numId="16">
    <w:abstractNumId w:val="28"/>
  </w:num>
  <w:num w:numId="17">
    <w:abstractNumId w:val="24"/>
  </w:num>
  <w:num w:numId="18">
    <w:abstractNumId w:val="19"/>
  </w:num>
  <w:num w:numId="19">
    <w:abstractNumId w:val="3"/>
  </w:num>
  <w:num w:numId="20">
    <w:abstractNumId w:val="14"/>
  </w:num>
  <w:num w:numId="21">
    <w:abstractNumId w:val="15"/>
  </w:num>
  <w:num w:numId="22">
    <w:abstractNumId w:val="32"/>
  </w:num>
  <w:num w:numId="23">
    <w:abstractNumId w:val="9"/>
  </w:num>
  <w:num w:numId="24">
    <w:abstractNumId w:val="20"/>
  </w:num>
  <w:num w:numId="25">
    <w:abstractNumId w:val="5"/>
  </w:num>
  <w:num w:numId="26">
    <w:abstractNumId w:val="33"/>
  </w:num>
  <w:num w:numId="27">
    <w:abstractNumId w:val="8"/>
  </w:num>
  <w:num w:numId="28">
    <w:abstractNumId w:val="6"/>
  </w:num>
  <w:num w:numId="29">
    <w:abstractNumId w:val="17"/>
  </w:num>
  <w:num w:numId="30">
    <w:abstractNumId w:val="12"/>
  </w:num>
  <w:num w:numId="31">
    <w:abstractNumId w:val="18"/>
  </w:num>
  <w:num w:numId="32">
    <w:abstractNumId w:val="27"/>
  </w:num>
  <w:num w:numId="33">
    <w:abstractNumId w:val="2"/>
  </w:num>
  <w:num w:numId="34">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7DD"/>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117"/>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0E4"/>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0921.zip" TargetMode="External"/><Relationship Id="rId117" Type="http://schemas.openxmlformats.org/officeDocument/2006/relationships/hyperlink" Target="file:///C:\Data\3GPP\archive\TSGR\TSGR_81\Docs\RP-181743.zip" TargetMode="External"/><Relationship Id="rId21" Type="http://schemas.openxmlformats.org/officeDocument/2006/relationships/hyperlink" Target="file:///C:\Data\3GPP\archive\RAN\RAN%2385\Tdocs\RP-192271.zip" TargetMode="External"/><Relationship Id="rId42" Type="http://schemas.openxmlformats.org/officeDocument/2006/relationships/hyperlink" Target="file:///C:\Data\3GPP\Extracts\RP-162026_Revised%20Work%20Item_Further%20Indoor%20Positioning%20enhancements.doc" TargetMode="External"/><Relationship Id="rId47" Type="http://schemas.openxmlformats.org/officeDocument/2006/relationships/hyperlink" Target="file:///C:\Data\3GPP\archive\TSGR\TSGR_47\Docs\RP-100196.zip" TargetMode="External"/><Relationship Id="rId63" Type="http://schemas.openxmlformats.org/officeDocument/2006/relationships/hyperlink" Target="file:///C:\Data\3GPP\archive\TSGR\TSGR_56\Docs\RP-120871.zip" TargetMode="External"/><Relationship Id="rId68" Type="http://schemas.openxmlformats.org/officeDocument/2006/relationships/hyperlink" Target="file:///C:\Data\3GPP\Extracts\RP-141035.doc" TargetMode="External"/><Relationship Id="rId84" Type="http://schemas.openxmlformats.org/officeDocument/2006/relationships/hyperlink" Target="file:///C:\Data\3GPP\archive\TSGR\TSGR_69\Docs\RP-151615.zip" TargetMode="External"/><Relationship Id="rId89" Type="http://schemas.openxmlformats.org/officeDocument/2006/relationships/hyperlink" Target="file:///C:\Data\3GPP\Extracts\RP-162231%20updated%20WID%20eMBMS%20enhancements%20for%20LTE.doc" TargetMode="External"/><Relationship Id="rId112" Type="http://schemas.openxmlformats.org/officeDocument/2006/relationships/hyperlink" Target="file:///C:\Data\3GPP\archive\TSGR\TSGR_79\Docs\RP-180402.zip"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archive\TSGR\TSGR_81\Docs\RP-181746.zip" TargetMode="External"/><Relationship Id="rId11" Type="http://schemas.openxmlformats.org/officeDocument/2006/relationships/hyperlink" Target="file:///C:\Data\3GPP\TSGR\TSGR_84\docs\RP-191561.zip" TargetMode="External"/><Relationship Id="rId32" Type="http://schemas.openxmlformats.org/officeDocument/2006/relationships/hyperlink" Target="file:///C:\Data\3GPP\archive\TSGR\TSGR_62\Docs\RP-132053.zip" TargetMode="External"/><Relationship Id="rId37" Type="http://schemas.openxmlformats.org/officeDocument/2006/relationships/hyperlink" Target="file:///C:\Data\3GPP\Extracts\RP-150441%20Revised%20WID%20Enhanced%20LTE%20Device%20to%20Device%20Proximity%20Services.doc" TargetMode="External"/><Relationship Id="rId53" Type="http://schemas.openxmlformats.org/officeDocument/2006/relationships/hyperlink" Target="file:///C:\Data\3GPP\archive\TSGR\TSGR_58\Docs\RP-121999.zip" TargetMode="External"/><Relationship Id="rId58" Type="http://schemas.openxmlformats.org/officeDocument/2006/relationships/hyperlink" Target="file:///C:\Data\3GPP\archive\TSGR\TSGR_53\Docs\RP-111355.zip" TargetMode="External"/><Relationship Id="rId74" Type="http://schemas.openxmlformats.org/officeDocument/2006/relationships/hyperlink" Target="file:///C:\Data\3GPP\Extracts\RP-140434_SCM%20WID.doc" TargetMode="External"/><Relationship Id="rId79" Type="http://schemas.openxmlformats.org/officeDocument/2006/relationships/hyperlink" Target="file:///C:\Data\3GPP\archive\TSGR\TSGR_70\Docs\RP-151739.zip" TargetMode="External"/><Relationship Id="rId102" Type="http://schemas.openxmlformats.org/officeDocument/2006/relationships/hyperlink" Target="file:///C:\Data\3GPP\archive\TSGR\TSGR_60\Docs\RP-130741.zip" TargetMode="External"/><Relationship Id="rId123" Type="http://schemas.microsoft.com/office/2016/09/relationships/commentsIds" Target="commentsIds.xml"/><Relationship Id="rId5" Type="http://schemas.openxmlformats.org/officeDocument/2006/relationships/webSettings" Target="webSettings.xml"/><Relationship Id="rId90" Type="http://schemas.openxmlformats.org/officeDocument/2006/relationships/hyperlink" Target="file:///C:\Data\3GPP\Extracts\RP-160935%20WI%20on%20SRS%20carrier%20switching.doc" TargetMode="External"/><Relationship Id="rId95" Type="http://schemas.openxmlformats.org/officeDocument/2006/relationships/hyperlink" Target="file:///C:\Data\3GPP\Extracts\RP-162488%20WID.doc" TargetMode="External"/><Relationship Id="rId22" Type="http://schemas.openxmlformats.org/officeDocument/2006/relationships/hyperlink" Target="file:///C:\Data\3GPP\archive\RAN\RAN%2384\Tdocs\RP-191563.zip" TargetMode="External"/><Relationship Id="rId27" Type="http://schemas.openxmlformats.org/officeDocument/2006/relationships/hyperlink" Target="file:///C:\Data\3GPP\Extracts\RP-152284.docx" TargetMode="External"/><Relationship Id="rId43" Type="http://schemas.openxmlformats.org/officeDocument/2006/relationships/hyperlink" Target="file:///C:\Data\3GPP\Extracts\RP-181298%20Update%20of%20WI%20in%20RP-172313.doc" TargetMode="External"/><Relationship Id="rId48" Type="http://schemas.openxmlformats.org/officeDocument/2006/relationships/hyperlink" Target="file:///C:\Data\3GPP\archive\TSGR\TSGR_52\Docs\RP-110911.zip" TargetMode="External"/><Relationship Id="rId64" Type="http://schemas.openxmlformats.org/officeDocument/2006/relationships/hyperlink" Target="file:///C:\Data\3GPP\archive\TSGR\TSGR_66\Docs\RP-141797.zip" TargetMode="External"/><Relationship Id="rId69" Type="http://schemas.openxmlformats.org/officeDocument/2006/relationships/hyperlink" Target="file:///C:\Data\3GPP\Extracts\RP-140465%20Revised%20WID%20TDD-FDD%20joint%20operation%20including%20CA.doc" TargetMode="External"/><Relationship Id="rId113" Type="http://schemas.openxmlformats.org/officeDocument/2006/relationships/hyperlink" Target="file:///C:\Data\3GPP\archive\TSGR\TSGR_80\Docs\RP-181259.zip" TargetMode="External"/><Relationship Id="rId118" Type="http://schemas.openxmlformats.org/officeDocument/2006/relationships/hyperlink" Target="file:///C:\Data\3GPP\Extracts\RP-182133_INOBEARRAN_WID_v05.doc" TargetMode="External"/><Relationship Id="rId80" Type="http://schemas.openxmlformats.org/officeDocument/2006/relationships/hyperlink" Target="file:///C:\Data\3GPP\Extracts\RP-150493-WID_Extended-DRX.doc" TargetMode="External"/><Relationship Id="rId85" Type="http://schemas.openxmlformats.org/officeDocument/2006/relationships/hyperlink" Target="file:///C:\Data\3GPP\archive\TSGR\TSGR_74\Docs\RP-162229.zip" TargetMode="External"/><Relationship Id="rId12" Type="http://schemas.openxmlformats.org/officeDocument/2006/relationships/hyperlink" Target="file:///C:\Data\3GPP\TSGR\TSGR_84\docs\RP-191156.zip"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Extracts\RP-150492.doc" TargetMode="External"/><Relationship Id="rId38" Type="http://schemas.openxmlformats.org/officeDocument/2006/relationships/hyperlink" Target="file:///C:\Data\3GPP\archive\TSGR\TSGR_73\Docs\RP-161603.zip" TargetMode="External"/><Relationship Id="rId59" Type="http://schemas.openxmlformats.org/officeDocument/2006/relationships/hyperlink" Target="file:///C:\Data\3GPP\archive\TSGR\TSGR_53\Docs\RP-111365.zip" TargetMode="External"/><Relationship Id="rId103" Type="http://schemas.openxmlformats.org/officeDocument/2006/relationships/hyperlink" Target="file:///C:\Data\3GPP\archive\TSGR\TSGR_62\Docs\RP-132101.zip" TargetMode="External"/><Relationship Id="rId108" Type="http://schemas.openxmlformats.org/officeDocument/2006/relationships/hyperlink" Target="file:///C:\Data\3GPP\archive\TSGR\TSGR_81\Docs\RP-181640.zip" TargetMode="External"/><Relationship Id="rId54" Type="http://schemas.openxmlformats.org/officeDocument/2006/relationships/hyperlink" Target="file:///C:\Data\3GPP\archive\TSGR\TSGR_55\Docs\RP-120258.zip" TargetMode="External"/><Relationship Id="rId70" Type="http://schemas.openxmlformats.org/officeDocument/2006/relationships/hyperlink" Target="file:///C:\Data\3GPP\archive\TSGR\TSGR_59\Docs\RP-130416.zip" TargetMode="External"/><Relationship Id="rId75" Type="http://schemas.openxmlformats.org/officeDocument/2006/relationships/hyperlink" Target="file:///C:\Data\3GPP\Extracts\RP-151045.doc" TargetMode="External"/><Relationship Id="rId91" Type="http://schemas.openxmlformats.org/officeDocument/2006/relationships/hyperlink" Target="file:///C:\Data\3GPP\Extracts\RP-160912.doc" TargetMode="External"/><Relationship Id="rId96" Type="http://schemas.openxmlformats.org/officeDocument/2006/relationships/hyperlink" Target="file:///C:\Data\3GPP\Extracts\RP-160623%20WID_eFD-MIMO.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TSGR\TSGR_84\docs\RP-191602.zip" TargetMode="External"/><Relationship Id="rId28" Type="http://schemas.openxmlformats.org/officeDocument/2006/relationships/hyperlink" Target="file:///C:\Data\3GPP\Extracts\RP-171060.doc" TargetMode="External"/><Relationship Id="rId49" Type="http://schemas.openxmlformats.org/officeDocument/2006/relationships/hyperlink" Target="file:///C:\Data\3GPP\archive\TSGR\TSGR_50\Docs\RP-101244.zip" TargetMode="External"/><Relationship Id="rId114" Type="http://schemas.openxmlformats.org/officeDocument/2006/relationships/hyperlink" Target="file:///C:\Data\3GPP\Extracts\RP-180914-revised%20WID_on%20UDC.doc" TargetMode="External"/><Relationship Id="rId119" Type="http://schemas.openxmlformats.org/officeDocument/2006/relationships/footer" Target="footer1.xml"/><Relationship Id="rId44" Type="http://schemas.openxmlformats.org/officeDocument/2006/relationships/hyperlink" Target="file:///C:\Data\3GPP\Extracts\RP-080747%20Revised%20LTE%20WID.doc" TargetMode="External"/><Relationship Id="rId60" Type="http://schemas.openxmlformats.org/officeDocument/2006/relationships/hyperlink" Target="file:///C:\Data\3GPP\archive\TSGR\TSGR_53\Docs\RP-111365.zip" TargetMode="External"/><Relationship Id="rId65" Type="http://schemas.openxmlformats.org/officeDocument/2006/relationships/hyperlink" Target="file:///C:\Data\3GPP\archive\TSGR\TSGR_62\Docs\RP-132073.zip" TargetMode="External"/><Relationship Id="rId81" Type="http://schemas.openxmlformats.org/officeDocument/2006/relationships/hyperlink" Target="file:///C:\Data\3GPP\Extracts\RP-151085%20WID_EBF_FD-MIMO.doc" TargetMode="External"/><Relationship Id="rId86" Type="http://schemas.openxmlformats.org/officeDocument/2006/relationships/hyperlink" Target="file:///C:\Data\3GPP\Extracts\RP-160923%20eLWA-WID.doc"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archive\TSGR\TSGR_83\Docs\RP-190489.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archive\TSGR\TSGR_74\Docs\RP-162519.zip" TargetMode="External"/><Relationship Id="rId109" Type="http://schemas.openxmlformats.org/officeDocument/2006/relationships/hyperlink" Target="file:///C:\Data\3GPP\Extracts\RP-181680%20Revision%20of%20WID%20LTE-5GC.doc" TargetMode="External"/><Relationship Id="rId34" Type="http://schemas.openxmlformats.org/officeDocument/2006/relationships/hyperlink" Target="file:///C:\Data\3GPP\Extracts\RP-170532%20Revised%20WID%20for%20Further%20Enhanced%20MTC.doc" TargetMode="External"/><Relationship Id="rId50" Type="http://schemas.openxmlformats.org/officeDocument/2006/relationships/hyperlink" Target="file:///C:\Data\3GPP\Extracts\RP-100360.doc" TargetMode="External"/><Relationship Id="rId55" Type="http://schemas.openxmlformats.org/officeDocument/2006/relationships/hyperlink" Target="file:///C:\Data\3GPP\archive\TSGR\TSGR_55\Docs\RP-120256.zip" TargetMode="External"/><Relationship Id="rId76" Type="http://schemas.openxmlformats.org/officeDocument/2006/relationships/hyperlink" Target="file:///C:\Data\3GPP\Extracts\RP-151984.doc" TargetMode="External"/><Relationship Id="rId97" Type="http://schemas.openxmlformats.org/officeDocument/2006/relationships/hyperlink" Target="file:///C:\Data\3GPP\archive\TSGR\TSGR_72\Docs\RP-161019.zip" TargetMode="External"/><Relationship Id="rId104" Type="http://schemas.openxmlformats.org/officeDocument/2006/relationships/hyperlink" Target="file:///C:\Data\3GPP\archive\TSGR\TSGR_62\Docs\RP-132061.zip"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Data\3GPP\archive\TSGR\TSGR_57\Docs\RP-121416.zip" TargetMode="External"/><Relationship Id="rId92" Type="http://schemas.openxmlformats.org/officeDocument/2006/relationships/hyperlink" Target="file:///C:\Data\3GPP\archive\TSGR\TSGR_71\Docs\RP-160172.zip" TargetMode="External"/><Relationship Id="rId2" Type="http://schemas.openxmlformats.org/officeDocument/2006/relationships/numbering" Target="numbering.xml"/><Relationship Id="rId29" Type="http://schemas.openxmlformats.org/officeDocument/2006/relationships/hyperlink" Target="file:///C:\Data\3GPP\archive\TSGR\TSGR_81\Docs\RP-182114.zip" TargetMode="External"/><Relationship Id="rId24" Type="http://schemas.openxmlformats.org/officeDocument/2006/relationships/hyperlink" Target="file:///C:\Data\3GPP\TSGR\TSGR_84\docs\RP-191563.zip" TargetMode="External"/><Relationship Id="rId40" Type="http://schemas.openxmlformats.org/officeDocument/2006/relationships/hyperlink" Target="file:///C:\Data\3GPP\Extracts\RP-171740%20Revision%20of%20V2X%20phase%202%20WID.doc" TargetMode="External"/><Relationship Id="rId45" Type="http://schemas.openxmlformats.org/officeDocument/2006/relationships/hyperlink" Target="file:///C:\Data\3GPP\archive\TSGR\TSGR_48\Docs\RP-100661.zip" TargetMode="External"/><Relationship Id="rId66" Type="http://schemas.openxmlformats.org/officeDocument/2006/relationships/hyperlink" Target="file:///C:\Data\3GPP\Extracts\RP-140282_RevWID_MBMS_MDT.doc" TargetMode="External"/><Relationship Id="rId87" Type="http://schemas.openxmlformats.org/officeDocument/2006/relationships/hyperlink" Target="file:///C:\Data\3GPP\Extracts\RP-162503%20Revised%20WID%20Mobility%20enhancements%20for%20LTE.docx" TargetMode="External"/><Relationship Id="rId110" Type="http://schemas.openxmlformats.org/officeDocument/2006/relationships/hyperlink" Target="file:///C:\Data\3GPP\archive\TSGR\TSGR_79\Docs\RP-180561.zip" TargetMode="External"/><Relationship Id="rId115" Type="http://schemas.openxmlformats.org/officeDocument/2006/relationships/hyperlink" Target="file:///C:\Data\3GPP\archive\TSGR\TSGR_81\Docs\RP-182004.zip" TargetMode="External"/><Relationship Id="rId61" Type="http://schemas.openxmlformats.org/officeDocument/2006/relationships/hyperlink" Target="file:///C:\Data\3GPP\archive\TSGR\TSGR_55\Docs\RP-120384.zip" TargetMode="External"/><Relationship Id="rId82" Type="http://schemas.openxmlformats.org/officeDocument/2006/relationships/hyperlink" Target="file:///C:\Data\3GPP\Extracts\RP-151611.docx"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600.zip" TargetMode="External"/><Relationship Id="rId30" Type="http://schemas.openxmlformats.org/officeDocument/2006/relationships/hyperlink" Target="file:///C:\Data\3GPP\Extracts\RP-140522.doc" TargetMode="External"/><Relationship Id="rId35" Type="http://schemas.openxmlformats.org/officeDocument/2006/relationships/hyperlink" Target="file:///C:\Data\3GPP\Extracts\RP-172811%20Revised%20WID%20on%20Even%20further%20enhanced%20MTC%20for%20LTE.doc" TargetMode="External"/><Relationship Id="rId56" Type="http://schemas.openxmlformats.org/officeDocument/2006/relationships/hyperlink" Target="file:///C:\Data\3GPP\archive\TSGR\TSGR_61\Docs\RP-131259.zip" TargetMode="External"/><Relationship Id="rId77" Type="http://schemas.openxmlformats.org/officeDocument/2006/relationships/hyperlink" Target="file:///C:\Data\3GPP\Extracts\RP-151110%20New%20WI%20proposal%20on%20SC-PTM%20v3.doc" TargetMode="External"/><Relationship Id="rId100" Type="http://schemas.openxmlformats.org/officeDocument/2006/relationships/hyperlink" Target="file:///C:\Data\3GPP\archive\TSGR\TSGR_57\Docs\RP-121204.zip" TargetMode="External"/><Relationship Id="rId105" Type="http://schemas.openxmlformats.org/officeDocument/2006/relationships/hyperlink" Target="file:///C:\Data\3GPP\Extracts\RP-150662%20RAN%20ACDC%20WID%20Rev.doc"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archive\TSGR\TSGR_47\Docs\RP-100383.zip" TargetMode="External"/><Relationship Id="rId72" Type="http://schemas.openxmlformats.org/officeDocument/2006/relationships/hyperlink" Target="file:///C:\Data\3GPP\archive\TSGR\TSGR_58\Docs\RP-122007.zip" TargetMode="External"/><Relationship Id="rId93" Type="http://schemas.openxmlformats.org/officeDocument/2006/relationships/hyperlink" Target="file:///C:\Data\3GPP\archive\TSGR\TSGR_73\Docs\RP-161856.zip" TargetMode="External"/><Relationship Id="rId98" Type="http://schemas.openxmlformats.org/officeDocument/2006/relationships/hyperlink" Target="file:///C:\Data\3GPP\archive\TSGR\TSGR_74\Docs\RP-162543.zip" TargetMode="External"/><Relationship Id="rId121" Type="http://schemas.microsoft.com/office/2011/relationships/people" Target="people.xml"/><Relationship Id="rId3" Type="http://schemas.openxmlformats.org/officeDocument/2006/relationships/styles" Target="styles.xml"/><Relationship Id="rId25" Type="http://schemas.openxmlformats.org/officeDocument/2006/relationships/hyperlink" Target="file:///C:\Data\3GPP\TSGR\TSGR_84\docs\RP-191356.zip" TargetMode="External"/><Relationship Id="rId46" Type="http://schemas.openxmlformats.org/officeDocument/2006/relationships/hyperlink" Target="file:///C:\Data\3GPP\archive\TSGR\TSGR_49\Docs\RP-100959.zip" TargetMode="External"/><Relationship Id="rId67" Type="http://schemas.openxmlformats.org/officeDocument/2006/relationships/hyperlink" Target="file:///C:\Data\3GPP\Extracts\RP-140519.doc" TargetMode="External"/><Relationship Id="rId116" Type="http://schemas.openxmlformats.org/officeDocument/2006/relationships/hyperlink" Target="file:///C:\Data\3GPP\archive\TSGR\TSGR_80\Docs\RP-181310.zip" TargetMode="External"/><Relationship Id="rId20" Type="http://schemas.openxmlformats.org/officeDocument/2006/relationships/hyperlink" Target="file:///C:\Data\3GPP\archive\RAN\RAN%2385\Tdocs\RP-191997.zip" TargetMode="External"/><Relationship Id="rId41" Type="http://schemas.openxmlformats.org/officeDocument/2006/relationships/hyperlink" Target="file:///C:\Data\3GPP\Extracts\RP-152251%20(revision%20of%20RP-152008)%20Revised%20work%20item%20proposal%20Positioning%20enhancements%20for%20UTRA%20and%20LTE.doc" TargetMode="External"/><Relationship Id="rId62" Type="http://schemas.openxmlformats.org/officeDocument/2006/relationships/hyperlink" Target="file:///C:\Data\3GPP\Extracts\RP-110709.doc" TargetMode="External"/><Relationship Id="rId83" Type="http://schemas.openxmlformats.org/officeDocument/2006/relationships/hyperlink" Target="file:///C:\Data\3GPP\Extracts\RP-152213%20Revised-LTE-WIFI-WI-RAN-70-v2.doc" TargetMode="External"/><Relationship Id="rId88" Type="http://schemas.openxmlformats.org/officeDocument/2006/relationships/hyperlink" Target="file:///C:\Data\3GPP\Extracts\RP-160667%20L2%20New%20WID%20for%20L2%20latency%20reduction%20techniques%20for%20LTE.doc" TargetMode="External"/><Relationship Id="rId111" Type="http://schemas.openxmlformats.org/officeDocument/2006/relationships/hyperlink" Target="file:///C:\Data\3GPP\Extracts\RP-181670%20Revised%20WI%20-%20LTE_HCS_RAN%2381.doc" TargetMode="External"/><Relationship Id="rId15" Type="http://schemas.openxmlformats.org/officeDocument/2006/relationships/hyperlink" Target="file:///C:\Data\3GPP\Extracts\R2-1908483%20-%20LS%20on%20NR%20fast%20SCell%20activation.docx" TargetMode="External"/><Relationship Id="rId36" Type="http://schemas.openxmlformats.org/officeDocument/2006/relationships/hyperlink" Target="file:///C:\Data\3GPP\Extracts\RP-142043%20LTE%20Device%20to%20Device%20Proximity%20Services%20-%20Work%20Item.doc" TargetMode="External"/><Relationship Id="rId57" Type="http://schemas.openxmlformats.org/officeDocument/2006/relationships/hyperlink" Target="file:///C:\Data\3GPP\archive\TSGR\TSGR_56\Docs\RP-120860.zip" TargetMode="External"/><Relationship Id="rId106" Type="http://schemas.openxmlformats.org/officeDocument/2006/relationships/hyperlink" Target="file:///C:\Data\3GPP\archive\TSGR\TSGR_76\Docs\RP-171468.zip"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archive\TSGR\TSGR_60\Docs\RP-130833.zip" TargetMode="External"/><Relationship Id="rId52" Type="http://schemas.openxmlformats.org/officeDocument/2006/relationships/hyperlink" Target="file:///C:\Data\3GPP\archive\TSGR\TSGR_49\Docs\RP-101004.zip" TargetMode="External"/><Relationship Id="rId73" Type="http://schemas.openxmlformats.org/officeDocument/2006/relationships/hyperlink" Target="file:///C:\Data\3GPP\archive\TSGR\TSGR_58\Docs\RP-121772.zip" TargetMode="External"/><Relationship Id="rId78" Type="http://schemas.openxmlformats.org/officeDocument/2006/relationships/hyperlink" Target="file:///C:\Data\3GPP\Extracts\RP-152181%20Revised%20WI%20Multicarrier%20Load%20Distribution%20of%20UEs%20in%20LTE.doc" TargetMode="External"/><Relationship Id="rId94" Type="http://schemas.openxmlformats.org/officeDocument/2006/relationships/hyperlink" Target="file:///C:\Data\3GPP\archive\TSGR\TSGR_76\Docs\RP-171149.zip" TargetMode="External"/><Relationship Id="rId99" Type="http://schemas.openxmlformats.org/officeDocument/2006/relationships/hyperlink" Target="file:///C:\Data\3GPP\archive\TSGR\TSGR_53\Docs\RP-111373.zip" TargetMode="External"/><Relationship Id="rId101" Type="http://schemas.openxmlformats.org/officeDocument/2006/relationships/hyperlink" Target="file:///C:\Data\3GPP\archive\TSGR\TSGR_55\Docs\RP-120314.zip" TargetMode="External"/><Relationship Id="rId1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E5DC-505B-43AD-9437-3F95F74A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12257</Words>
  <Characters>69867</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81961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2020-02-10T13:25:00Z</dcterms:created>
  <dcterms:modified xsi:type="dcterms:W3CDTF">2020-02-10T13:25:00Z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