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  <w:r w:rsidR="00396706">
        <w:t xml:space="preserve"> </w:t>
      </w:r>
    </w:p>
    <w:p w:rsidR="00452FCA" w:rsidRDefault="00452FCA" w:rsidP="00794775"/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551"/>
        <w:gridCol w:w="2693"/>
        <w:gridCol w:w="2694"/>
      </w:tblGrid>
      <w:tr w:rsidR="00D533B0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00" w:rsidRDefault="00D533B0" w:rsidP="00452FCA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:rsidR="00D93CDB" w:rsidRPr="00D93CDB" w:rsidRDefault="00F874E4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Ballroom</w:t>
            </w:r>
          </w:p>
          <w:p w:rsidR="00D93CDB" w:rsidRDefault="00D93CDB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93CDB">
              <w:rPr>
                <w:rFonts w:cs="Arial"/>
                <w:b/>
                <w:sz w:val="16"/>
                <w:szCs w:val="16"/>
              </w:rPr>
              <w:t>Intercontinental Hotel</w:t>
            </w:r>
          </w:p>
          <w:p w:rsidR="006F157D" w:rsidRPr="008B027B" w:rsidRDefault="006F157D" w:rsidP="00452FCA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B" w:rsidRDefault="00D533B0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  <w:r w:rsidR="00D93CDB">
              <w:t xml:space="preserve"> </w:t>
            </w:r>
          </w:p>
          <w:p w:rsidR="00D93CDB" w:rsidRPr="00D93CDB" w:rsidRDefault="00D93CDB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93CDB">
              <w:rPr>
                <w:rFonts w:cs="Arial"/>
                <w:b/>
                <w:sz w:val="16"/>
                <w:szCs w:val="16"/>
              </w:rPr>
              <w:t>Aphrodite 3+4 (120)</w:t>
            </w:r>
          </w:p>
          <w:p w:rsidR="00D533B0" w:rsidRDefault="00D93CDB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93CDB">
              <w:rPr>
                <w:rFonts w:cs="Arial"/>
                <w:b/>
                <w:sz w:val="16"/>
                <w:szCs w:val="16"/>
              </w:rPr>
              <w:t>Intercontinental Hotel</w:t>
            </w:r>
          </w:p>
          <w:p w:rsidR="006F157D" w:rsidRPr="008B027B" w:rsidRDefault="006F157D" w:rsidP="00A41A0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B" w:rsidRPr="00D93CDB" w:rsidRDefault="00D533B0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  <w:r w:rsidR="00D93CDB">
              <w:t xml:space="preserve"> </w:t>
            </w:r>
          </w:p>
          <w:p w:rsidR="00D93CDB" w:rsidRPr="00D93CDB" w:rsidRDefault="00D93CDB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93CDB">
              <w:rPr>
                <w:rFonts w:cs="Arial"/>
                <w:b/>
                <w:sz w:val="16"/>
                <w:szCs w:val="16"/>
              </w:rPr>
              <w:t>Omikron 2 (80)</w:t>
            </w:r>
          </w:p>
          <w:p w:rsidR="006F157D" w:rsidRDefault="00D93CDB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93CDB">
              <w:rPr>
                <w:rFonts w:cs="Arial"/>
                <w:b/>
                <w:sz w:val="16"/>
                <w:szCs w:val="16"/>
              </w:rPr>
              <w:t>Intercontinental Hotel</w:t>
            </w:r>
          </w:p>
          <w:p w:rsidR="009711A4" w:rsidRPr="008B027B" w:rsidRDefault="009711A4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B" w:rsidRPr="00D93CDB" w:rsidRDefault="00D533B0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  <w:r w:rsidR="00D93CDB">
              <w:t xml:space="preserve"> </w:t>
            </w:r>
          </w:p>
          <w:p w:rsidR="00D93CDB" w:rsidRPr="00D93CDB" w:rsidRDefault="00D93CDB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93CDB">
              <w:rPr>
                <w:rFonts w:cs="Arial"/>
                <w:b/>
                <w:sz w:val="16"/>
                <w:szCs w:val="16"/>
              </w:rPr>
              <w:t>Aphrodite 5 (35 )</w:t>
            </w:r>
          </w:p>
          <w:p w:rsidR="00575FE3" w:rsidRDefault="00D93CDB" w:rsidP="00D93CDB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D93CDB">
              <w:rPr>
                <w:rFonts w:cs="Arial"/>
                <w:b/>
                <w:sz w:val="16"/>
                <w:szCs w:val="16"/>
              </w:rPr>
              <w:t>Intercontinental Hotel</w:t>
            </w:r>
          </w:p>
          <w:p w:rsidR="006F157D" w:rsidRDefault="006F157D" w:rsidP="0091217D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533B0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B1B61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B61" w:rsidRPr="008B027B" w:rsidRDefault="001B1B6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B61" w:rsidRDefault="001B1B6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[1], [2], [3]</w:t>
            </w:r>
          </w:p>
          <w:p w:rsidR="001B1B61" w:rsidRPr="00944832" w:rsidRDefault="001B1B6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1B1B61" w:rsidRDefault="001B1B61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1B1B61" w:rsidRDefault="001B1B61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[10.2.x] Stage 2 corrections</w:t>
            </w:r>
          </w:p>
          <w:p w:rsidR="001B1B61" w:rsidRDefault="001B1B61" w:rsidP="008630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 ] NR CP corrections</w:t>
            </w:r>
          </w:p>
          <w:p w:rsidR="004D667F" w:rsidRDefault="004D667F" w:rsidP="008630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667F" w:rsidRDefault="004D667F" w:rsidP="008630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[10.4.1.3] Connection control (all day)</w:t>
            </w:r>
          </w:p>
          <w:p w:rsidR="001B1B61" w:rsidRPr="008B027B" w:rsidRDefault="001B1B61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61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B1B61">
              <w:rPr>
                <w:rFonts w:cs="Arial"/>
                <w:sz w:val="16"/>
                <w:szCs w:val="16"/>
              </w:rPr>
              <w:t>Break</w:t>
            </w:r>
            <w:r w:rsidR="00864711">
              <w:rPr>
                <w:rFonts w:cs="Arial"/>
                <w:sz w:val="16"/>
                <w:szCs w:val="16"/>
              </w:rPr>
              <w:t>out</w:t>
            </w:r>
            <w:r w:rsidRPr="001B1B61">
              <w:rPr>
                <w:rFonts w:cs="Arial"/>
                <w:sz w:val="16"/>
                <w:szCs w:val="16"/>
              </w:rPr>
              <w:t xml:space="preserve"> to start after </w:t>
            </w:r>
            <w:r>
              <w:rPr>
                <w:rFonts w:cs="Arial"/>
                <w:sz w:val="16"/>
                <w:szCs w:val="16"/>
              </w:rPr>
              <w:t>an</w:t>
            </w:r>
            <w:r w:rsidR="0043626C">
              <w:rPr>
                <w:rFonts w:cs="Arial"/>
                <w:sz w:val="16"/>
                <w:szCs w:val="16"/>
              </w:rPr>
              <w:t>y</w:t>
            </w:r>
            <w:r>
              <w:rPr>
                <w:rFonts w:cs="Arial"/>
                <w:sz w:val="16"/>
                <w:szCs w:val="16"/>
              </w:rPr>
              <w:t xml:space="preserve"> CP/UP common items in the </w:t>
            </w:r>
            <w:r w:rsidRPr="001B1B61">
              <w:rPr>
                <w:rFonts w:cs="Arial"/>
                <w:sz w:val="16"/>
                <w:szCs w:val="16"/>
              </w:rPr>
              <w:t>main room:</w:t>
            </w:r>
          </w:p>
          <w:p w:rsidR="001B1B61" w:rsidRPr="001D4609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 (Johan)</w:t>
            </w:r>
          </w:p>
          <w:p w:rsidR="001B1B61" w:rsidRPr="00944832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61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</w:t>
            </w:r>
            <w:r w:rsidR="00864711">
              <w:rPr>
                <w:rFonts w:cs="Arial"/>
                <w:sz w:val="16"/>
                <w:szCs w:val="16"/>
              </w:rPr>
              <w:t>out</w:t>
            </w:r>
            <w:r>
              <w:rPr>
                <w:rFonts w:cs="Arial"/>
                <w:sz w:val="16"/>
                <w:szCs w:val="16"/>
              </w:rPr>
              <w:t xml:space="preserve"> to start after formal opening of meeting in main room:</w:t>
            </w:r>
          </w:p>
          <w:p w:rsidR="001B1B61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</w:t>
            </w:r>
            <w:r>
              <w:rPr>
                <w:rFonts w:cs="Arial"/>
                <w:sz w:val="16"/>
                <w:szCs w:val="16"/>
              </w:rPr>
              <w:t>1</w:t>
            </w:r>
            <w:r w:rsidRPr="00944832">
              <w:rPr>
                <w:rFonts w:cs="Arial"/>
                <w:sz w:val="16"/>
                <w:szCs w:val="16"/>
              </w:rPr>
              <w:t>, 9.2</w:t>
            </w:r>
            <w:r>
              <w:rPr>
                <w:rFonts w:cs="Arial"/>
                <w:sz w:val="16"/>
                <w:szCs w:val="16"/>
              </w:rPr>
              <w:t>2] Other R15, TEI15</w:t>
            </w:r>
          </w:p>
          <w:p w:rsidR="001B1B61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[9.2] sTTI </w:t>
            </w:r>
          </w:p>
          <w:p w:rsidR="001B1B61" w:rsidRPr="00944832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[6] R12 and earlier</w:t>
            </w:r>
          </w:p>
          <w:p w:rsidR="001B1B61" w:rsidRPr="00944832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1B1B61" w:rsidRPr="00944832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[8.4] R14</w:t>
            </w:r>
          </w:p>
          <w:p w:rsidR="00D93CDB" w:rsidRPr="00D93CDB" w:rsidRDefault="001B1B61" w:rsidP="00D93CD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[9.20] INOBear</w:t>
            </w:r>
          </w:p>
          <w:p w:rsidR="008342F0" w:rsidRPr="00944832" w:rsidRDefault="00D93CDB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93CDB">
              <w:rPr>
                <w:rFonts w:cs="Arial"/>
                <w:sz w:val="16"/>
                <w:szCs w:val="16"/>
              </w:rPr>
              <w:t>[14] Documents related to incoming LSs on PARLOS</w:t>
            </w:r>
          </w:p>
          <w:p w:rsidR="001B1B61" w:rsidRPr="00944832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61" w:rsidRPr="00944832" w:rsidRDefault="001B1B61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B1B61" w:rsidRPr="008B027B" w:rsidTr="00443E92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61" w:rsidRPr="008B027B" w:rsidRDefault="001B1B6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B61" w:rsidRPr="00784479" w:rsidRDefault="001B1B61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61" w:rsidRPr="00944832" w:rsidRDefault="001B1B61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61" w:rsidRPr="00944832" w:rsidRDefault="001B1B61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61" w:rsidRPr="00151036" w:rsidRDefault="001B1B61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A0EF2" w:rsidRPr="008B027B" w:rsidTr="00443E92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F2" w:rsidRPr="008B027B" w:rsidRDefault="00CA0EF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F2" w:rsidRPr="001D0692" w:rsidRDefault="00CA0EF2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D04" w:rsidRDefault="00C32D04" w:rsidP="00C32D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[11.4] NR </w:t>
            </w:r>
            <w:r w:rsidRPr="005E3E42">
              <w:rPr>
                <w:rFonts w:cs="Arial"/>
                <w:sz w:val="16"/>
                <w:szCs w:val="16"/>
              </w:rPr>
              <w:t>V2X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1290F">
              <w:rPr>
                <w:rFonts w:cs="Arial"/>
                <w:sz w:val="16"/>
                <w:szCs w:val="16"/>
              </w:rPr>
              <w:t xml:space="preserve">- part 1 </w:t>
            </w:r>
            <w:r w:rsidRPr="000B2BF3">
              <w:rPr>
                <w:rFonts w:cs="Arial"/>
                <w:sz w:val="16"/>
                <w:szCs w:val="16"/>
              </w:rPr>
              <w:t>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CA0EF2" w:rsidRPr="00BA054A" w:rsidRDefault="00CA0EF2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61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</w:t>
            </w:r>
          </w:p>
          <w:p w:rsidR="001B1B61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</w:t>
            </w:r>
          </w:p>
          <w:p w:rsidR="00043C18" w:rsidRDefault="00043C18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[9.9] CA Util</w:t>
            </w:r>
          </w:p>
          <w:p w:rsidR="001B1B61" w:rsidRDefault="001B1B61" w:rsidP="00043C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</w:t>
            </w:r>
          </w:p>
          <w:p w:rsidR="00043C18" w:rsidRDefault="00043C18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[9.12] Unlic </w:t>
            </w:r>
          </w:p>
          <w:p w:rsidR="00043C18" w:rsidRDefault="00043C18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[9.15] HRLLC</w:t>
            </w:r>
          </w:p>
          <w:p w:rsidR="001B1B61" w:rsidRDefault="001B1B61" w:rsidP="00043C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</w:t>
            </w:r>
          </w:p>
          <w:p w:rsidR="001B1B61" w:rsidRDefault="001B1B61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</w:t>
            </w:r>
          </w:p>
          <w:p w:rsidR="00043C18" w:rsidRDefault="00043C18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[9.18] Aerial</w:t>
            </w:r>
          </w:p>
          <w:p w:rsidR="00043C18" w:rsidRDefault="001B1B61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[9.19] BT/WLAN MDT</w:t>
            </w:r>
          </w:p>
          <w:p w:rsidR="00CA0EF2" w:rsidRDefault="001B1B61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EF2" w:rsidRDefault="00CA0EF2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443E92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8B027B" w:rsidRDefault="00D533B0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B21C03" w:rsidRDefault="00C32D04" w:rsidP="00DF7E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3E42">
              <w:rPr>
                <w:rFonts w:cs="Arial"/>
                <w:sz w:val="16"/>
                <w:szCs w:val="16"/>
              </w:rPr>
              <w:t>[11.7] I-IoT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1290F">
              <w:rPr>
                <w:rFonts w:cs="Arial"/>
                <w:sz w:val="16"/>
                <w:szCs w:val="16"/>
              </w:rPr>
              <w:t xml:space="preserve">- part 1 </w:t>
            </w:r>
            <w:r w:rsidRPr="005E3E42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86" w:rsidRDefault="00DC4D86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[8.3] R14 V2X</w:t>
            </w:r>
          </w:p>
          <w:p w:rsidR="00DC4D86" w:rsidRDefault="00DC4D86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</w:t>
            </w:r>
          </w:p>
          <w:p w:rsidR="00D533B0" w:rsidRPr="008B027B" w:rsidRDefault="00252EB5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0B83" w:rsidDel="00252EB5">
              <w:rPr>
                <w:rFonts w:cs="Arial"/>
                <w:sz w:val="16"/>
                <w:szCs w:val="16"/>
              </w:rPr>
              <w:t xml:space="preserve"> </w:t>
            </w:r>
            <w:r w:rsidR="00DC4D86" w:rsidRPr="00A6701B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1290F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Default="0001290F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  <w:p w:rsidR="004D667F" w:rsidRDefault="004D667F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4D667F" w:rsidRDefault="004D667F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[10.4.1.4] RRM</w:t>
            </w:r>
          </w:p>
          <w:p w:rsidR="004D667F" w:rsidRDefault="004D667F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[10.4.1.6] SI</w:t>
            </w:r>
          </w:p>
          <w:p w:rsidR="004D667F" w:rsidRPr="00CA0B9A" w:rsidRDefault="004D667F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0" w:author="RB" w:date="2019-02-26T12:30:00Z">
              <w:r w:rsidDel="00755455">
                <w:rPr>
                  <w:sz w:val="16"/>
                  <w:szCs w:val="16"/>
                </w:rPr>
                <w:delText>[10.4.1.9] INM</w:delText>
              </w:r>
            </w:del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FB1C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[11.1] NR </w:t>
            </w:r>
            <w:r w:rsidRPr="005E3E42">
              <w:rPr>
                <w:rFonts w:cs="Arial"/>
                <w:sz w:val="16"/>
                <w:szCs w:val="16"/>
              </w:rPr>
              <w:t>IAB [2]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6701B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0F" w:rsidRDefault="0001290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[9.8] Positioning</w:t>
            </w:r>
          </w:p>
          <w:p w:rsidR="0001290F" w:rsidRDefault="0001290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[10.2.3] NR positioning corrections</w:t>
            </w:r>
          </w:p>
          <w:p w:rsidR="0001290F" w:rsidRDefault="0001290F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[11.8] NR pos [0.5] </w:t>
            </w:r>
          </w:p>
          <w:p w:rsidR="0001290F" w:rsidRDefault="0001290F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(Nathan)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1290F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A41A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Default="0001290F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Default="0001290F" w:rsidP="00FB1C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CDB" w:rsidRDefault="00D93CDB" w:rsidP="00E8638B">
            <w:pPr>
              <w:rPr>
                <w:rFonts w:cs="Arial"/>
                <w:sz w:val="16"/>
                <w:szCs w:val="16"/>
              </w:rPr>
            </w:pPr>
            <w:r w:rsidRPr="00D93CDB">
              <w:rPr>
                <w:rFonts w:cs="Arial"/>
                <w:sz w:val="16"/>
                <w:szCs w:val="16"/>
              </w:rPr>
              <w:t xml:space="preserve">[12.1.1] LSs R2-1900074 and R2-1900080 (related to MTC/NB-IoT connected to 5GC) </w:t>
            </w:r>
          </w:p>
          <w:p w:rsidR="0001290F" w:rsidRPr="00D2234F" w:rsidRDefault="0001290F" w:rsidP="0043626C">
            <w:pPr>
              <w:rPr>
                <w:rFonts w:cs="Arial"/>
                <w:sz w:val="16"/>
                <w:szCs w:val="16"/>
                <w:lang w:val="sv-SE"/>
                <w:rPrChange w:id="1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D2234F">
              <w:rPr>
                <w:rFonts w:cs="Arial"/>
                <w:sz w:val="16"/>
                <w:szCs w:val="16"/>
                <w:lang w:val="sv-SE"/>
                <w:rPrChange w:id="2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  <w:t>[7.2] NB-IoT</w:t>
            </w:r>
          </w:p>
          <w:p w:rsidR="0001290F" w:rsidRPr="00D2234F" w:rsidRDefault="0001290F" w:rsidP="0043626C">
            <w:pPr>
              <w:rPr>
                <w:rFonts w:cs="Arial"/>
                <w:sz w:val="16"/>
                <w:szCs w:val="16"/>
                <w:lang w:val="sv-SE"/>
                <w:rPrChange w:id="3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D2234F">
              <w:rPr>
                <w:rFonts w:cs="Arial"/>
                <w:sz w:val="16"/>
                <w:szCs w:val="16"/>
                <w:lang w:val="sv-SE"/>
                <w:rPrChange w:id="4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  <w:t>[8.2] eNB-IoT</w:t>
            </w:r>
          </w:p>
          <w:p w:rsidR="0001290F" w:rsidRPr="00D2234F" w:rsidRDefault="0001290F" w:rsidP="0043626C">
            <w:pPr>
              <w:rPr>
                <w:rFonts w:cs="Arial"/>
                <w:sz w:val="16"/>
                <w:szCs w:val="16"/>
                <w:lang w:val="sv-SE"/>
                <w:rPrChange w:id="5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D2234F">
              <w:rPr>
                <w:rFonts w:cs="Arial"/>
                <w:sz w:val="16"/>
                <w:szCs w:val="16"/>
                <w:lang w:val="sv-SE"/>
                <w:rPrChange w:id="6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  <w:t>[7.1] eMTC</w:t>
            </w:r>
          </w:p>
          <w:p w:rsidR="0001290F" w:rsidRPr="00D2234F" w:rsidRDefault="0001290F" w:rsidP="0043626C">
            <w:pPr>
              <w:rPr>
                <w:rFonts w:cs="Arial"/>
                <w:sz w:val="16"/>
                <w:szCs w:val="16"/>
                <w:lang w:val="sv-SE"/>
                <w:rPrChange w:id="7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D2234F">
              <w:rPr>
                <w:rFonts w:cs="Arial"/>
                <w:sz w:val="16"/>
                <w:szCs w:val="16"/>
                <w:lang w:val="sv-SE"/>
                <w:rPrChange w:id="8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  <w:t>[8.1] feMTC</w:t>
            </w:r>
          </w:p>
          <w:p w:rsidR="0001290F" w:rsidRDefault="0001290F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(cont)</w:t>
            </w:r>
          </w:p>
          <w:p w:rsidR="0001290F" w:rsidRDefault="0001290F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</w:t>
            </w:r>
            <w:r w:rsidRPr="006077F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(cont)</w:t>
            </w:r>
          </w:p>
          <w:p w:rsidR="0001290F" w:rsidRDefault="0001290F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1290F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F" w:rsidRDefault="004B525D" w:rsidP="004B525D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RB" w:date="2019-02-26T12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[10.4.2] LTE changes related to NR, </w:t>
            </w:r>
            <w:del w:id="10" w:author="RB" w:date="2019-02-26T12:28:00Z">
              <w:r w:rsidDel="00755455">
                <w:rPr>
                  <w:rFonts w:cs="Arial"/>
                  <w:sz w:val="16"/>
                  <w:szCs w:val="16"/>
                </w:rPr>
                <w:delText xml:space="preserve">starting with </w:delText>
              </w:r>
            </w:del>
            <w:r>
              <w:rPr>
                <w:rFonts w:cs="Arial"/>
                <w:sz w:val="16"/>
                <w:szCs w:val="16"/>
              </w:rPr>
              <w:t>10.4.2.3 tdocs on CA/DC duplication in 36.331 which also i</w:t>
            </w:r>
            <w:r w:rsidRPr="004B525D">
              <w:rPr>
                <w:rFonts w:cs="Arial"/>
                <w:sz w:val="16"/>
                <w:szCs w:val="16"/>
              </w:rPr>
              <w:t>mpact LTE HRLLC WI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55455" w:rsidRDefault="00755455" w:rsidP="004B525D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RB" w:date="2019-02-26T12:28:00Z"/>
                <w:rFonts w:cs="Arial"/>
                <w:sz w:val="16"/>
                <w:szCs w:val="16"/>
              </w:rPr>
            </w:pPr>
          </w:p>
          <w:p w:rsidR="00755455" w:rsidRPr="00755455" w:rsidRDefault="00755455" w:rsidP="00755455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RB" w:date="2019-02-26T12:28:00Z"/>
                <w:rFonts w:cs="Arial"/>
                <w:sz w:val="16"/>
                <w:szCs w:val="16"/>
              </w:rPr>
            </w:pPr>
            <w:ins w:id="13" w:author="RB" w:date="2019-02-26T12:28:00Z">
              <w:r w:rsidRPr="00755455">
                <w:rPr>
                  <w:rFonts w:cs="Arial"/>
                  <w:sz w:val="16"/>
                  <w:szCs w:val="16"/>
                </w:rPr>
                <w:t>[10.4.1.6] SI</w:t>
              </w:r>
            </w:ins>
            <w:ins w:id="14" w:author="RB" w:date="2019-02-26T12:29:00Z">
              <w:r>
                <w:rPr>
                  <w:rFonts w:cs="Arial"/>
                  <w:sz w:val="16"/>
                  <w:szCs w:val="16"/>
                </w:rPr>
                <w:t xml:space="preserve"> (cont)</w:t>
              </w:r>
            </w:ins>
          </w:p>
          <w:p w:rsidR="00755455" w:rsidRDefault="00755455" w:rsidP="00755455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RB" w:date="2019-02-26T12:28:00Z"/>
                <w:rFonts w:cs="Arial"/>
                <w:sz w:val="16"/>
                <w:szCs w:val="16"/>
              </w:rPr>
            </w:pPr>
            <w:ins w:id="16" w:author="RB" w:date="2019-02-26T12:28:00Z">
              <w:r w:rsidRPr="00755455">
                <w:rPr>
                  <w:rFonts w:cs="Arial"/>
                  <w:sz w:val="16"/>
                  <w:szCs w:val="16"/>
                </w:rPr>
                <w:t>[10.4.1.9] INM</w:t>
              </w:r>
            </w:ins>
          </w:p>
          <w:p w:rsidR="00755455" w:rsidRDefault="00755455" w:rsidP="00755455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RB" w:date="2019-02-26T12:28:00Z"/>
                <w:rFonts w:cs="Arial"/>
                <w:sz w:val="16"/>
                <w:szCs w:val="16"/>
              </w:rPr>
            </w:pPr>
            <w:ins w:id="18" w:author="RB" w:date="2019-02-26T12:28:00Z">
              <w:r>
                <w:rPr>
                  <w:rFonts w:cs="Arial"/>
                  <w:sz w:val="16"/>
                  <w:szCs w:val="16"/>
                </w:rPr>
                <w:t xml:space="preserve">[10.4.2] </w:t>
              </w:r>
            </w:ins>
            <w:ins w:id="19" w:author="RB" w:date="2019-02-26T12:29:00Z">
              <w:r>
                <w:rPr>
                  <w:rFonts w:cs="Arial"/>
                  <w:sz w:val="16"/>
                  <w:szCs w:val="16"/>
                </w:rPr>
                <w:t>LTE changes (cont)</w:t>
              </w:r>
            </w:ins>
          </w:p>
          <w:p w:rsidR="00755455" w:rsidRDefault="00755455" w:rsidP="004B52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667F" w:rsidRDefault="004D667F" w:rsidP="004B52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667F" w:rsidRPr="001D4609" w:rsidRDefault="004D667F" w:rsidP="004B52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[10.4.4] UE caps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012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32D04">
              <w:rPr>
                <w:rFonts w:cs="Arial"/>
                <w:sz w:val="16"/>
                <w:szCs w:val="16"/>
              </w:rPr>
              <w:t>[10.3] NR User Plane (Johan)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0F" w:rsidRPr="00EF3A0D" w:rsidRDefault="0001290F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944832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1290F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6077F9" w:rsidRDefault="0001290F" w:rsidP="00C87C8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F" w:rsidRPr="006077F9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944832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146FE3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6F1738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6F1738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41CD6" w:rsidRPr="00253814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D6" w:rsidRPr="008B027B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CD6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  <w:p w:rsidR="004D667F" w:rsidRDefault="004D667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755455" w:rsidRDefault="004D667F" w:rsidP="004D667F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RB" w:date="2019-02-26T12:29:00Z"/>
                <w:sz w:val="16"/>
                <w:szCs w:val="16"/>
              </w:rPr>
            </w:pPr>
            <w:r w:rsidRPr="004D667F">
              <w:rPr>
                <w:sz w:val="16"/>
                <w:szCs w:val="16"/>
              </w:rPr>
              <w:t>[10.4.4] UE caps</w:t>
            </w:r>
            <w:r>
              <w:rPr>
                <w:sz w:val="16"/>
                <w:szCs w:val="16"/>
              </w:rPr>
              <w:t>(cont)</w:t>
            </w:r>
          </w:p>
          <w:p w:rsidR="00755455" w:rsidRDefault="00755455" w:rsidP="004D667F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RB" w:date="2019-02-26T12:29:00Z"/>
                <w:sz w:val="16"/>
                <w:szCs w:val="16"/>
              </w:rPr>
            </w:pPr>
          </w:p>
          <w:p w:rsidR="00755455" w:rsidRPr="0082280B" w:rsidRDefault="00755455" w:rsidP="004D667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22" w:author="RB" w:date="2019-02-26T12:29:00Z">
              <w:r w:rsidRPr="00755455">
                <w:rPr>
                  <w:sz w:val="16"/>
                  <w:szCs w:val="16"/>
                </w:rPr>
                <w:t>[10.4.x] NR CP corrections (cont)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C15" w:rsidRDefault="00FB1C15" w:rsidP="00FB1C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[11.6] </w:t>
            </w:r>
            <w:r w:rsidRPr="005E3E42">
              <w:rPr>
                <w:rFonts w:cs="Arial"/>
                <w:sz w:val="16"/>
                <w:szCs w:val="16"/>
              </w:rPr>
              <w:t>NTN [0.5]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  <w:r w:rsidRPr="00944832">
              <w:rPr>
                <w:rFonts w:cs="Arial"/>
                <w:sz w:val="16"/>
                <w:szCs w:val="16"/>
              </w:rPr>
              <w:t xml:space="preserve"> </w:t>
            </w:r>
          </w:p>
          <w:p w:rsidR="00641CD6" w:rsidRPr="00944832" w:rsidRDefault="00FB1C15" w:rsidP="00012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[11.11] NR power saving [0.5] (Diana)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CD6" w:rsidRPr="00D2234F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  <w:rPrChange w:id="23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D2234F">
              <w:rPr>
                <w:rFonts w:cs="Arial"/>
                <w:sz w:val="16"/>
                <w:szCs w:val="16"/>
                <w:lang w:val="sv-SE"/>
                <w:rPrChange w:id="24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  <w:t>[9.7] LTE-5G-CN (Hu Nan)</w:t>
            </w:r>
          </w:p>
          <w:p w:rsidR="00641CD6" w:rsidRPr="00D2234F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  <w:rPrChange w:id="25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D2234F">
              <w:rPr>
                <w:rFonts w:cs="Arial"/>
                <w:sz w:val="16"/>
                <w:szCs w:val="16"/>
                <w:lang w:val="sv-SE"/>
                <w:rPrChange w:id="26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D2234F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  <w:rPrChange w:id="27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</w:pPr>
          </w:p>
        </w:tc>
      </w:tr>
      <w:tr w:rsidR="00641CD6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D6" w:rsidRPr="001D4609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CD6" w:rsidRPr="001D4609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C15" w:rsidRPr="00D2234F" w:rsidRDefault="00FB1C15" w:rsidP="00FB1C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  <w:rPrChange w:id="28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D2234F">
              <w:rPr>
                <w:rFonts w:cs="Arial"/>
                <w:sz w:val="16"/>
                <w:szCs w:val="16"/>
                <w:lang w:val="sv-SE"/>
                <w:rPrChange w:id="29" w:author="Johan Johansson" w:date="2019-02-27T19:08:00Z">
                  <w:rPr>
                    <w:rFonts w:cs="Arial"/>
                    <w:sz w:val="16"/>
                    <w:szCs w:val="16"/>
                  </w:rPr>
                </w:rPrChange>
              </w:rPr>
              <w:t>[10.4.x] Idle mode (Hu Nan)</w:t>
            </w:r>
          </w:p>
          <w:p w:rsidR="00641CD6" w:rsidRPr="00944832" w:rsidRDefault="00FB1C15" w:rsidP="00FB1C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(could continue after lunch break for some time if needed)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1CD6" w:rsidRPr="00944832" w:rsidRDefault="007A2C1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[12.3] LTE mob enh (</w:t>
            </w:r>
            <w:r w:rsidRPr="005E3E42">
              <w:rPr>
                <w:rFonts w:cs="Arial"/>
                <w:sz w:val="16"/>
                <w:szCs w:val="16"/>
              </w:rPr>
              <w:t>Tero) [1]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944832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C60AB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B" w:rsidRPr="001D4609" w:rsidRDefault="00DC60AB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455" w:rsidRDefault="00755455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RB" w:date="2019-02-26T12:29:00Z"/>
                <w:rFonts w:cs="Arial"/>
                <w:sz w:val="16"/>
                <w:szCs w:val="16"/>
              </w:rPr>
            </w:pPr>
            <w:ins w:id="31" w:author="RB" w:date="2019-02-26T12:29:00Z">
              <w:r>
                <w:rPr>
                  <w:rFonts w:cs="Arial"/>
                  <w:sz w:val="16"/>
                  <w:szCs w:val="16"/>
                </w:rPr>
                <w:t>[10.4.x] NR CP corrections (cont)</w:t>
              </w:r>
            </w:ins>
          </w:p>
          <w:p w:rsidR="00755455" w:rsidRDefault="00755455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RB" w:date="2019-02-26T12:29:00Z"/>
                <w:rFonts w:cs="Arial"/>
                <w:sz w:val="16"/>
                <w:szCs w:val="16"/>
              </w:rPr>
            </w:pPr>
          </w:p>
          <w:p w:rsidR="00DC60AB" w:rsidRDefault="00DC60AB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[10.5] Late drop</w:t>
            </w:r>
          </w:p>
          <w:p w:rsidR="008E4917" w:rsidRDefault="008E4917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8E4917" w:rsidRDefault="008E4917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8E4917" w:rsidRDefault="008E4917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8E4917" w:rsidRPr="001D4609" w:rsidRDefault="008E4917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3" w:author="RB" w:date="2019-02-27T17:24:00Z">
              <w:r w:rsidRPr="00AB342C" w:rsidDel="00AB342C">
                <w:rPr>
                  <w:rFonts w:cs="Arial"/>
                  <w:sz w:val="16"/>
                  <w:szCs w:val="16"/>
                  <w:highlight w:val="yellow"/>
                  <w:rPrChange w:id="34" w:author="RB" w:date="2019-02-27T17:24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19:00</w:delText>
              </w:r>
            </w:del>
            <w:ins w:id="35" w:author="RB" w:date="2019-02-27T17:24:00Z">
              <w:r w:rsidR="00AB342C" w:rsidRPr="00AB342C">
                <w:rPr>
                  <w:rFonts w:cs="Arial"/>
                  <w:sz w:val="16"/>
                  <w:szCs w:val="16"/>
                  <w:highlight w:val="yellow"/>
                  <w:rPrChange w:id="36" w:author="RB" w:date="2019-02-27T17:24:00Z">
                    <w:rPr>
                      <w:rFonts w:cs="Arial"/>
                      <w:sz w:val="16"/>
                      <w:szCs w:val="16"/>
                    </w:rPr>
                  </w:rPrChange>
                </w:rPr>
                <w:t>20:45</w:t>
              </w:r>
            </w:ins>
            <w:r w:rsidRPr="00AB342C">
              <w:rPr>
                <w:rFonts w:cs="Arial"/>
                <w:sz w:val="16"/>
                <w:szCs w:val="16"/>
                <w:highlight w:val="yellow"/>
                <w:rPrChange w:id="37" w:author="RB" w:date="2019-02-27T17:24:00Z">
                  <w:rPr>
                    <w:rFonts w:cs="Arial"/>
                    <w:sz w:val="16"/>
                    <w:szCs w:val="16"/>
                  </w:rPr>
                </w:rPrChange>
              </w:rPr>
              <w:t>: [11.13] Docs related to incoming R16 LSs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AB" w:rsidRPr="00944832" w:rsidRDefault="00DC60AB" w:rsidP="00FB1C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[11.12] RAN data collection [0.5] (Hu Nan)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C60AB" w:rsidRPr="00DC60AB" w:rsidDel="003B1D8A" w:rsidRDefault="00DC60AB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AB" w:rsidRPr="00944832" w:rsidRDefault="00A02C8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comebacks (Nathan)</w:t>
            </w:r>
          </w:p>
        </w:tc>
      </w:tr>
      <w:tr w:rsidR="00DC60AB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B" w:rsidRPr="001D4609" w:rsidRDefault="00DC60AB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B" w:rsidRPr="00967EC7" w:rsidRDefault="00DC60AB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B" w:rsidRDefault="00DC60AB" w:rsidP="00252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[11.4] NR </w:t>
            </w:r>
            <w:r w:rsidRPr="005E3E42">
              <w:rPr>
                <w:rFonts w:cs="Arial"/>
                <w:sz w:val="16"/>
                <w:szCs w:val="16"/>
              </w:rPr>
              <w:t>V2X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- part 2 </w:t>
            </w:r>
            <w:r w:rsidRPr="000B2BF3">
              <w:rPr>
                <w:rFonts w:cs="Arial"/>
                <w:sz w:val="16"/>
                <w:szCs w:val="16"/>
              </w:rPr>
              <w:t>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C60AB" w:rsidRPr="00944832" w:rsidRDefault="00DC60AB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9660EE" w:rsidRDefault="008E4917" w:rsidP="008E491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9660EE">
              <w:rPr>
                <w:rFonts w:cs="Arial"/>
                <w:sz w:val="16"/>
                <w:szCs w:val="16"/>
                <w:highlight w:val="yellow"/>
              </w:rPr>
              <w:t>[12.1] Rel-16 MTC (Emre) [2]</w:t>
            </w:r>
          </w:p>
          <w:p w:rsidR="00DC60AB" w:rsidRPr="00944832" w:rsidRDefault="008E4917" w:rsidP="008E491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8" w:author="RB" w:date="2019-02-26T12:31:00Z">
              <w:r w:rsidRPr="009660EE" w:rsidDel="00344866">
                <w:rPr>
                  <w:rFonts w:cs="Arial"/>
                  <w:sz w:val="16"/>
                  <w:szCs w:val="16"/>
                  <w:highlight w:val="yellow"/>
                </w:rPr>
                <w:delText>To be confirmed</w:delText>
              </w:r>
            </w:del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B" w:rsidRPr="00944832" w:rsidRDefault="00DC60AB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E20A2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1D4609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CE20A2" w:rsidRPr="001D4609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CD6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1D4609" w:rsidRDefault="00641CD6" w:rsidP="00CE20A2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Default="00641CD6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RB" w:date="2019-02-27T21:0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[10.5] Late drop</w:t>
            </w:r>
          </w:p>
          <w:p w:rsidR="00AD534D" w:rsidRDefault="00AD534D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RB" w:date="2019-02-27T21:03:00Z"/>
                <w:rFonts w:cs="Arial"/>
                <w:sz w:val="16"/>
                <w:szCs w:val="16"/>
              </w:rPr>
            </w:pPr>
            <w:ins w:id="41" w:author="RB" w:date="2019-02-27T21:03:00Z">
              <w:r>
                <w:rPr>
                  <w:rFonts w:cs="Arial"/>
                  <w:sz w:val="16"/>
                  <w:szCs w:val="16"/>
                </w:rPr>
                <w:t>10.5.3 - 36.331 CR</w:t>
              </w:r>
            </w:ins>
          </w:p>
          <w:p w:rsidR="00AD534D" w:rsidRDefault="00AD534D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2" w:author="RB" w:date="2019-02-27T21:03:00Z">
              <w:r>
                <w:rPr>
                  <w:rFonts w:cs="Arial"/>
                  <w:sz w:val="16"/>
                  <w:szCs w:val="16"/>
                </w:rPr>
                <w:t>10.5.4 Security</w:t>
              </w:r>
            </w:ins>
          </w:p>
          <w:p w:rsidR="00641CD6" w:rsidRPr="001D4609" w:rsidRDefault="00641CD6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944832" w:rsidRDefault="000E51FD" w:rsidP="000E51F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[11.10] DC/CA enhancements [1] (Diana)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CD6" w:rsidRPr="00B709E3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[12.2] Rel-16 NB-IoT </w:t>
            </w:r>
            <w:r w:rsidRPr="00B709E3">
              <w:rPr>
                <w:rFonts w:cs="Arial"/>
                <w:sz w:val="16"/>
                <w:szCs w:val="16"/>
              </w:rPr>
              <w:t>(</w:t>
            </w:r>
            <w:r w:rsidRPr="005E3E42">
              <w:rPr>
                <w:rFonts w:cs="Arial"/>
                <w:sz w:val="16"/>
                <w:szCs w:val="16"/>
              </w:rPr>
              <w:t>Brian) [2]</w:t>
            </w:r>
          </w:p>
          <w:p w:rsidR="00641CD6" w:rsidRPr="00944832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CD6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1D4609" w:rsidRDefault="00641CD6" w:rsidP="00CE20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09" w:rsidRDefault="00892209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RB" w:date="2019-02-27T21:38:00Z"/>
                <w:rFonts w:cs="Arial"/>
                <w:sz w:val="16"/>
                <w:szCs w:val="16"/>
              </w:rPr>
            </w:pPr>
          </w:p>
          <w:p w:rsidR="00641CD6" w:rsidRDefault="00AD534D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RB" w:date="2019-02-27T21:03:00Z"/>
                <w:rFonts w:cs="Arial"/>
                <w:sz w:val="16"/>
                <w:szCs w:val="16"/>
              </w:rPr>
            </w:pPr>
            <w:ins w:id="45" w:author="RB" w:date="2019-02-27T21:03:00Z">
              <w:r>
                <w:rPr>
                  <w:rFonts w:cs="Arial"/>
                  <w:sz w:val="16"/>
                  <w:szCs w:val="16"/>
                </w:rPr>
                <w:t>10.5.5 - UE caps</w:t>
              </w:r>
            </w:ins>
          </w:p>
          <w:p w:rsidR="00AD534D" w:rsidRDefault="00AD534D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6" w:author="RB" w:date="2019-02-27T21:03:00Z">
              <w:r>
                <w:rPr>
                  <w:rFonts w:cs="Arial"/>
                  <w:sz w:val="16"/>
                  <w:szCs w:val="16"/>
                </w:rPr>
                <w:t>10.5.6 - Measurements</w:t>
              </w:r>
            </w:ins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944832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[11.2] NR Unlic [1] </w:t>
            </w:r>
            <w:r w:rsidRPr="00EF5B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CD6" w:rsidRPr="00944832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944832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CD6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1D4609" w:rsidRDefault="00641CD6" w:rsidP="00CE20A2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D3" w:rsidRPr="00BA2DD3" w:rsidRDefault="00AD534D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RB" w:date="2019-02-28T11:53:00Z"/>
                <w:rFonts w:cs="Arial"/>
                <w:sz w:val="16"/>
                <w:szCs w:val="16"/>
                <w:highlight w:val="green"/>
                <w:rPrChange w:id="48" w:author="RB" w:date="2019-02-28T11:55:00Z">
                  <w:rPr>
                    <w:ins w:id="49" w:author="RB" w:date="2019-02-28T11:53:00Z"/>
                    <w:rFonts w:cs="Arial"/>
                    <w:sz w:val="16"/>
                    <w:szCs w:val="16"/>
                  </w:rPr>
                </w:rPrChange>
              </w:rPr>
            </w:pPr>
            <w:ins w:id="50" w:author="RB" w:date="2019-02-27T21:04:00Z">
              <w:r w:rsidRPr="00BA2DD3">
                <w:rPr>
                  <w:rFonts w:cs="Arial"/>
                  <w:sz w:val="16"/>
                  <w:szCs w:val="16"/>
                  <w:highlight w:val="green"/>
                  <w:rPrChange w:id="51" w:author="RB" w:date="2019-02-28T11:55:00Z">
                    <w:rPr>
                      <w:rFonts w:cs="Arial"/>
                      <w:sz w:val="16"/>
                      <w:szCs w:val="16"/>
                    </w:rPr>
                  </w:rPrChange>
                </w:rPr>
                <w:t>10.5.7 - Common</w:t>
              </w:r>
            </w:ins>
          </w:p>
          <w:p w:rsidR="00BA2DD3" w:rsidRPr="00BA2DD3" w:rsidRDefault="00BA2DD3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RB" w:date="2019-02-28T11:53:00Z"/>
                <w:rFonts w:cs="Arial"/>
                <w:sz w:val="16"/>
                <w:szCs w:val="16"/>
                <w:highlight w:val="green"/>
                <w:rPrChange w:id="53" w:author="RB" w:date="2019-02-28T11:55:00Z">
                  <w:rPr>
                    <w:ins w:id="54" w:author="RB" w:date="2019-02-28T11:53:00Z"/>
                    <w:rFonts w:cs="Arial"/>
                    <w:sz w:val="16"/>
                    <w:szCs w:val="16"/>
                  </w:rPr>
                </w:rPrChange>
              </w:rPr>
            </w:pPr>
          </w:p>
          <w:p w:rsidR="00641CD6" w:rsidRPr="00BA2DD3" w:rsidRDefault="00BA2DD3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green"/>
                <w:rPrChange w:id="55" w:author="RB" w:date="2019-02-28T11:55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56" w:author="RB" w:date="2019-02-28T11:53:00Z">
              <w:r w:rsidRPr="00BA2DD3">
                <w:rPr>
                  <w:sz w:val="16"/>
                  <w:szCs w:val="16"/>
                  <w:highlight w:val="green"/>
                  <w:rPrChange w:id="57" w:author="RB" w:date="2019-02-28T11:55:00Z">
                    <w:rPr>
                      <w:sz w:val="16"/>
                      <w:szCs w:val="16"/>
                    </w:rPr>
                  </w:rPrChange>
                </w:rPr>
                <w:t>10.5/8/10</w:t>
              </w:r>
            </w:ins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944832" w:rsidRDefault="00FB1C15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[11.9] NR mobility enhancements [1] (Tero)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1119" w:rsidRPr="00755455" w:rsidRDefault="00A61119" w:rsidP="00A611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755455">
              <w:rPr>
                <w:rFonts w:cs="Arial"/>
                <w:sz w:val="16"/>
                <w:szCs w:val="16"/>
                <w:highlight w:val="yellow"/>
              </w:rPr>
              <w:t>LTE comebacks</w:t>
            </w:r>
          </w:p>
          <w:p w:rsidR="00A61119" w:rsidRPr="00755455" w:rsidRDefault="00A61119" w:rsidP="00A611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755455">
              <w:rPr>
                <w:rFonts w:cs="Arial"/>
                <w:sz w:val="16"/>
                <w:szCs w:val="16"/>
                <w:highlight w:val="yellow"/>
              </w:rPr>
              <w:t>(Hu Nan, Diana)</w:t>
            </w:r>
          </w:p>
          <w:p w:rsidR="00A61119" w:rsidRPr="00944832" w:rsidRDefault="00A61119" w:rsidP="00A611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58" w:author="RB" w:date="2019-02-26T12:31:00Z">
              <w:r w:rsidRPr="00755455" w:rsidDel="00344866">
                <w:rPr>
                  <w:rFonts w:cs="Arial"/>
                  <w:sz w:val="16"/>
                  <w:szCs w:val="16"/>
                  <w:highlight w:val="yellow"/>
                </w:rPr>
                <w:delText>To be confirmed</w:delText>
              </w:r>
            </w:del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Default="00F95E7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V2X comebacks (Kyeongin)</w:t>
            </w:r>
          </w:p>
        </w:tc>
      </w:tr>
      <w:tr w:rsidR="00641CD6" w:rsidRPr="008B027B" w:rsidTr="00443E92">
        <w:trPr>
          <w:trHeight w:val="6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1D4609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D3" w:rsidRPr="00BA2DD3" w:rsidRDefault="00BA2DD3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RB" w:date="2019-02-28T11:53:00Z"/>
                <w:rFonts w:cs="Arial"/>
                <w:sz w:val="16"/>
                <w:szCs w:val="16"/>
                <w:highlight w:val="green"/>
                <w:rPrChange w:id="60" w:author="RB" w:date="2019-02-28T11:55:00Z">
                  <w:rPr>
                    <w:ins w:id="61" w:author="RB" w:date="2019-02-28T11:53:00Z"/>
                    <w:rFonts w:cs="Arial"/>
                    <w:sz w:val="16"/>
                    <w:szCs w:val="16"/>
                  </w:rPr>
                </w:rPrChange>
              </w:rPr>
            </w:pPr>
            <w:ins w:id="62" w:author="RB" w:date="2019-02-28T11:53:00Z">
              <w:r w:rsidRPr="00BA2DD3">
                <w:rPr>
                  <w:rFonts w:cs="Arial"/>
                  <w:sz w:val="16"/>
                  <w:szCs w:val="16"/>
                  <w:highlight w:val="green"/>
                  <w:rPrChange w:id="63" w:author="RB" w:date="2019-02-28T11:55:00Z">
                    <w:rPr>
                      <w:rFonts w:cs="Arial"/>
                      <w:sz w:val="16"/>
                      <w:szCs w:val="16"/>
                    </w:rPr>
                  </w:rPrChange>
                </w:rPr>
                <w:t>2650- LS to CT1 on AC</w:t>
              </w:r>
            </w:ins>
          </w:p>
          <w:p w:rsidR="00AD534D" w:rsidRPr="00BA2DD3" w:rsidDel="00BA2DD3" w:rsidRDefault="00AD534D" w:rsidP="00AD534D">
            <w:pPr>
              <w:tabs>
                <w:tab w:val="left" w:pos="720"/>
                <w:tab w:val="left" w:pos="1622"/>
              </w:tabs>
              <w:spacing w:before="20" w:after="20"/>
              <w:rPr>
                <w:del w:id="64" w:author="RB" w:date="2019-02-28T11:53:00Z"/>
                <w:sz w:val="16"/>
                <w:szCs w:val="16"/>
                <w:highlight w:val="green"/>
                <w:rPrChange w:id="65" w:author="RB" w:date="2019-02-28T11:55:00Z">
                  <w:rPr>
                    <w:del w:id="66" w:author="RB" w:date="2019-02-28T11:53:00Z"/>
                    <w:sz w:val="16"/>
                    <w:szCs w:val="16"/>
                  </w:rPr>
                </w:rPrChange>
              </w:rPr>
            </w:pPr>
          </w:p>
          <w:p w:rsidR="00AD534D" w:rsidRPr="00BA2DD3" w:rsidRDefault="00AD534D" w:rsidP="00AD53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green"/>
                <w:rPrChange w:id="67" w:author="RB" w:date="2019-02-28T11:55:00Z">
                  <w:rPr>
                    <w:sz w:val="16"/>
                    <w:szCs w:val="16"/>
                  </w:rPr>
                </w:rPrChange>
              </w:rPr>
            </w:pPr>
            <w:del w:id="68" w:author="RB" w:date="2019-02-28T11:55:00Z">
              <w:r w:rsidRPr="00BA2DD3" w:rsidDel="00BA2DD3">
                <w:rPr>
                  <w:sz w:val="16"/>
                  <w:szCs w:val="16"/>
                  <w:highlight w:val="green"/>
                  <w:rPrChange w:id="69" w:author="RB" w:date="2019-02-28T11:55:00Z">
                    <w:rPr>
                      <w:sz w:val="16"/>
                      <w:szCs w:val="16"/>
                    </w:rPr>
                  </w:rPrChange>
                </w:rPr>
                <w:delText>19:00:</w:delText>
              </w:r>
            </w:del>
          </w:p>
          <w:p w:rsidR="00641CD6" w:rsidRPr="00BA2DD3" w:rsidRDefault="00AD534D" w:rsidP="00AD53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green"/>
                <w:rPrChange w:id="70" w:author="RB" w:date="2019-02-28T11:55:00Z">
                  <w:rPr>
                    <w:sz w:val="16"/>
                    <w:szCs w:val="16"/>
                  </w:rPr>
                </w:rPrChange>
              </w:rPr>
            </w:pPr>
            <w:r w:rsidRPr="00BA2DD3">
              <w:rPr>
                <w:sz w:val="16"/>
                <w:szCs w:val="16"/>
                <w:highlight w:val="green"/>
                <w:rPrChange w:id="71" w:author="RB" w:date="2019-02-28T11:55:00Z">
                  <w:rPr>
                    <w:sz w:val="16"/>
                    <w:szCs w:val="16"/>
                  </w:rPr>
                </w:rPrChange>
              </w:rPr>
              <w:t>[11.5] UE caps SI [0.5]</w:t>
            </w:r>
          </w:p>
          <w:p w:rsidR="00BA2DD3" w:rsidRPr="00BA2DD3" w:rsidRDefault="00BA2DD3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green"/>
                <w:rPrChange w:id="72" w:author="RB" w:date="2019-02-28T11:55:00Z">
                  <w:rPr>
                    <w:sz w:val="16"/>
                    <w:szCs w:val="16"/>
                  </w:rPr>
                </w:rPrChange>
              </w:rPr>
            </w:pPr>
          </w:p>
          <w:p w:rsidR="00BA2DD3" w:rsidRPr="00BA2DD3" w:rsidRDefault="00BA2DD3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green"/>
                <w:rPrChange w:id="73" w:author="RB" w:date="2019-02-28T11:55:00Z">
                  <w:rPr>
                    <w:sz w:val="16"/>
                    <w:szCs w:val="16"/>
                  </w:rPr>
                </w:rPrChange>
              </w:rPr>
            </w:pPr>
            <w:r w:rsidRPr="00BA2DD3">
              <w:rPr>
                <w:sz w:val="16"/>
                <w:szCs w:val="16"/>
                <w:highlight w:val="green"/>
                <w:rPrChange w:id="74" w:author="RB" w:date="2019-02-28T11:55:00Z">
                  <w:rPr>
                    <w:sz w:val="16"/>
                    <w:szCs w:val="16"/>
                  </w:rPr>
                </w:rPrChange>
              </w:rPr>
              <w:t>10.4.x Comebacks if time allows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D" w:rsidRDefault="00FB1C15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3E42">
              <w:rPr>
                <w:rFonts w:cs="Arial"/>
                <w:sz w:val="16"/>
                <w:szCs w:val="16"/>
              </w:rPr>
              <w:t>[11.7] I-IoT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1290F">
              <w:rPr>
                <w:rFonts w:cs="Arial"/>
                <w:sz w:val="16"/>
                <w:szCs w:val="16"/>
              </w:rPr>
              <w:t xml:space="preserve">- part 2 </w:t>
            </w:r>
            <w:r w:rsidRPr="005E3E42">
              <w:rPr>
                <w:rFonts w:cs="Arial"/>
                <w:sz w:val="16"/>
                <w:szCs w:val="16"/>
              </w:rPr>
              <w:t>(Johan)</w:t>
            </w:r>
          </w:p>
          <w:p w:rsidR="00FB1C15" w:rsidRDefault="00FB1C15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01290F" w:rsidRDefault="0001290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01290F" w:rsidRDefault="00D2234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5" w:author="Johan Johansson" w:date="2019-02-27T19:10:00Z">
              <w:r>
                <w:rPr>
                  <w:rFonts w:cs="Arial"/>
                  <w:sz w:val="16"/>
                  <w:szCs w:val="16"/>
                </w:rPr>
                <w:t xml:space="preserve">20:00 </w:t>
              </w:r>
            </w:ins>
            <w:ins w:id="76" w:author="Johan Johansson" w:date="2019-02-27T19:11:00Z">
              <w:r>
                <w:rPr>
                  <w:rFonts w:cs="Arial"/>
                  <w:sz w:val="16"/>
                  <w:szCs w:val="16"/>
                </w:rPr>
                <w:t xml:space="preserve">[11.1] NR </w:t>
              </w:r>
            </w:ins>
            <w:ins w:id="77" w:author="Johan Johansson" w:date="2019-02-27T19:10:00Z">
              <w:r>
                <w:rPr>
                  <w:rFonts w:cs="Arial"/>
                  <w:sz w:val="16"/>
                  <w:szCs w:val="16"/>
                </w:rPr>
                <w:t>IAB comeback (Johan)</w:t>
              </w:r>
            </w:ins>
          </w:p>
          <w:p w:rsidR="00641CD6" w:rsidRPr="00944832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78" w:author="Johan Johansson" w:date="2019-02-27T19:09:00Z">
              <w:r w:rsidDel="00D2234F">
                <w:rPr>
                  <w:rFonts w:cs="Arial"/>
                  <w:sz w:val="16"/>
                  <w:szCs w:val="16"/>
                </w:rPr>
                <w:delText xml:space="preserve">19:00: </w:delText>
              </w:r>
              <w:r w:rsidRPr="00641CD6" w:rsidDel="00D2234F">
                <w:rPr>
                  <w:rFonts w:cs="Arial"/>
                  <w:sz w:val="16"/>
                  <w:szCs w:val="16"/>
                </w:rPr>
                <w:delText xml:space="preserve">NR User Plane </w:delText>
              </w:r>
              <w:r w:rsidDel="00D2234F">
                <w:rPr>
                  <w:rFonts w:cs="Arial"/>
                  <w:sz w:val="16"/>
                  <w:szCs w:val="16"/>
                </w:rPr>
                <w:delText xml:space="preserve"> comeback</w:delText>
              </w:r>
              <w:r w:rsidR="00A73757" w:rsidDel="00D2234F">
                <w:rPr>
                  <w:rFonts w:cs="Arial"/>
                  <w:sz w:val="16"/>
                  <w:szCs w:val="16"/>
                </w:rPr>
                <w:delText>s</w:delText>
              </w:r>
              <w:r w:rsidDel="00D2234F">
                <w:rPr>
                  <w:rFonts w:cs="Arial"/>
                  <w:sz w:val="16"/>
                  <w:szCs w:val="16"/>
                </w:rPr>
                <w:delText xml:space="preserve">, if required </w:delText>
              </w:r>
              <w:r w:rsidRPr="00641CD6" w:rsidDel="00D2234F">
                <w:rPr>
                  <w:rFonts w:cs="Arial"/>
                  <w:sz w:val="16"/>
                  <w:szCs w:val="16"/>
                </w:rPr>
                <w:delText>(Johan)</w:delText>
              </w:r>
            </w:del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41CD6" w:rsidRPr="00944832" w:rsidRDefault="008E4917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E4917">
              <w:rPr>
                <w:rFonts w:cs="Arial"/>
                <w:sz w:val="16"/>
                <w:szCs w:val="16"/>
                <w:highlight w:val="yellow"/>
              </w:rPr>
              <w:t>[12.1] Rel-16 MTC (Emre) [2]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944832" w:rsidRDefault="00A61119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from Hu Nan's NR sessions</w:t>
            </w:r>
          </w:p>
        </w:tc>
      </w:tr>
      <w:tr w:rsidR="00CE20A2" w:rsidRPr="008B027B" w:rsidTr="00443E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146FE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146FE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CE20A2" w:rsidRPr="008B027B" w:rsidTr="00443E92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0A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A2" w:rsidRDefault="00D2234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Johan Johansson" w:date="2019-03-01T08:30:00Z"/>
                <w:rFonts w:cs="Arial"/>
                <w:sz w:val="16"/>
                <w:szCs w:val="16"/>
              </w:rPr>
            </w:pPr>
            <w:ins w:id="80" w:author="Johan Johansson" w:date="2019-02-27T19:11:00Z">
              <w:r w:rsidRPr="00C32D04">
                <w:rPr>
                  <w:rFonts w:cs="Arial"/>
                  <w:sz w:val="16"/>
                  <w:szCs w:val="16"/>
                </w:rPr>
                <w:t xml:space="preserve">[10.3] </w:t>
              </w:r>
            </w:ins>
            <w:ins w:id="81" w:author="Johan Johansson" w:date="2019-02-27T19:09:00Z">
              <w:r w:rsidRPr="00641CD6">
                <w:rPr>
                  <w:rFonts w:cs="Arial"/>
                  <w:sz w:val="16"/>
                  <w:szCs w:val="16"/>
                </w:rPr>
                <w:t xml:space="preserve">NR User Plane </w:t>
              </w:r>
              <w:r>
                <w:rPr>
                  <w:rFonts w:cs="Arial"/>
                  <w:sz w:val="16"/>
                  <w:szCs w:val="16"/>
                </w:rPr>
                <w:t xml:space="preserve">comebacks </w:t>
              </w:r>
              <w:r w:rsidRPr="00641CD6"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:rsidR="00253814" w:rsidRPr="008B027B" w:rsidRDefault="00253814" w:rsidP="00253814">
            <w:pPr>
              <w:tabs>
                <w:tab w:val="center" w:pos="1167"/>
              </w:tabs>
              <w:spacing w:before="20" w:after="20"/>
              <w:rPr>
                <w:rFonts w:cs="Arial"/>
                <w:sz w:val="16"/>
                <w:szCs w:val="16"/>
              </w:rPr>
              <w:pPrChange w:id="82" w:author="Johan Johansson" w:date="2019-03-01T08:31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83" w:author="Johan Johansson" w:date="2019-03-01T08:30:00Z">
              <w:r>
                <w:rPr>
                  <w:rFonts w:cs="Arial"/>
                  <w:sz w:val="16"/>
                  <w:szCs w:val="16"/>
                </w:rPr>
                <w:t xml:space="preserve">11.00: </w:t>
              </w:r>
            </w:ins>
            <w:ins w:id="84" w:author="Johan Johansson" w:date="2019-03-01T08:31:00Z">
              <w:r w:rsidRPr="005E3E42">
                <w:rPr>
                  <w:rFonts w:cs="Arial"/>
                  <w:sz w:val="16"/>
                  <w:szCs w:val="16"/>
                </w:rPr>
                <w:t>[11.7] I-IoT</w:t>
              </w:r>
              <w:r>
                <w:rPr>
                  <w:rFonts w:cs="Arial"/>
                  <w:sz w:val="16"/>
                  <w:szCs w:val="16"/>
                </w:rPr>
                <w:t xml:space="preserve"> (Johan)</w:t>
              </w:r>
              <w:bookmarkStart w:id="85" w:name="_GoBack"/>
              <w:bookmarkEnd w:id="85"/>
              <w:r>
                <w:rPr>
                  <w:rFonts w:cs="Arial"/>
                  <w:sz w:val="16"/>
                  <w:szCs w:val="16"/>
                </w:rPr>
                <w:tab/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A2" w:rsidRPr="008B027B" w:rsidRDefault="00CE20A2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  <w:r w:rsidR="00641CD6">
              <w:rPr>
                <w:rFonts w:cs="Arial"/>
                <w:sz w:val="16"/>
                <w:szCs w:val="16"/>
              </w:rPr>
              <w:t xml:space="preserve"> </w:t>
            </w: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A102B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E20A2" w:rsidRPr="008B027B" w:rsidTr="00443E92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A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Default="00CD7200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A8" w:rsidRDefault="00A420A8">
      <w:r>
        <w:separator/>
      </w:r>
    </w:p>
    <w:p w:rsidR="00A420A8" w:rsidRDefault="00A420A8"/>
  </w:endnote>
  <w:endnote w:type="continuationSeparator" w:id="0">
    <w:p w:rsidR="00A420A8" w:rsidRDefault="00A420A8">
      <w:r>
        <w:continuationSeparator/>
      </w:r>
    </w:p>
    <w:p w:rsidR="00A420A8" w:rsidRDefault="00A420A8"/>
  </w:endnote>
  <w:endnote w:type="continuationNotice" w:id="1">
    <w:p w:rsidR="00A420A8" w:rsidRDefault="00A420A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AC24EC" w:rsidP="006B7DEB">
    <w:pPr>
      <w:pStyle w:val="Footer"/>
      <w:jc w:val="center"/>
    </w:pPr>
    <w:r>
      <w:rPr>
        <w:rStyle w:val="PageNumber"/>
      </w:rPr>
      <w:fldChar w:fldCharType="begin"/>
    </w:r>
    <w:r w:rsidR="002163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3814">
      <w:rPr>
        <w:rStyle w:val="PageNumber"/>
        <w:noProof/>
      </w:rPr>
      <w:t>2</w:t>
    </w:r>
    <w:r>
      <w:rPr>
        <w:rStyle w:val="PageNumber"/>
      </w:rPr>
      <w:fldChar w:fldCharType="end"/>
    </w:r>
    <w:r w:rsidR="0021630B">
      <w:rPr>
        <w:rStyle w:val="PageNumber"/>
      </w:rPr>
      <w:t xml:space="preserve"> / </w:t>
    </w:r>
    <w:r>
      <w:rPr>
        <w:rStyle w:val="PageNumber"/>
      </w:rPr>
      <w:fldChar w:fldCharType="begin"/>
    </w:r>
    <w:r w:rsidR="0021630B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3814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A8" w:rsidRDefault="00A420A8">
      <w:r>
        <w:separator/>
      </w:r>
    </w:p>
    <w:p w:rsidR="00A420A8" w:rsidRDefault="00A420A8"/>
  </w:footnote>
  <w:footnote w:type="continuationSeparator" w:id="0">
    <w:p w:rsidR="00A420A8" w:rsidRDefault="00A420A8">
      <w:r>
        <w:continuationSeparator/>
      </w:r>
    </w:p>
    <w:p w:rsidR="00A420A8" w:rsidRDefault="00A420A8"/>
  </w:footnote>
  <w:footnote w:type="continuationNotice" w:id="1">
    <w:p w:rsidR="00A420A8" w:rsidRDefault="00A420A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7pt;height:24.3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">
    <w15:presenceInfo w15:providerId="None" w15:userId="RB"/>
  </w15:person>
  <w15:person w15:author="Johan Johansson">
    <w15:presenceInfo w15:providerId="AD" w15:userId="S-1-5-21-1711831044-1024940897-1435325219-48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14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A8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2D84-AAA5-4F00-98AA-F516C470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3414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 Burbidge (RAN2 Chairman)</dc:creator>
  <cp:keywords>CTPClassification=CTP_IC:VisualMarkings=, CTPClassification=CTP_IC</cp:keywords>
  <cp:lastModifiedBy>Johan Johansson</cp:lastModifiedBy>
  <cp:revision>2</cp:revision>
  <cp:lastPrinted>2019-02-23T18:51:00Z</cp:lastPrinted>
  <dcterms:created xsi:type="dcterms:W3CDTF">2019-03-01T06:31:00Z</dcterms:created>
  <dcterms:modified xsi:type="dcterms:W3CDTF">2019-03-01T06:31:00Z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_AdHocReviewCycleID">
    <vt:i4>1106476398</vt:i4>
  </property>
  <property fmtid="{D5CDD505-2E9C-101B-9397-08002B2CF9AE}" pid="6" name="_EmailSubject">
    <vt:lpwstr>NB-IoT Plan</vt:lpwstr>
  </property>
  <property fmtid="{D5CDD505-2E9C-101B-9397-08002B2CF9AE}" pid="7" name="_AuthorEmail">
    <vt:lpwstr>johan.johansson@mediatek.com</vt:lpwstr>
  </property>
  <property fmtid="{D5CDD505-2E9C-101B-9397-08002B2CF9AE}" pid="8" name="_AuthorEmailDisplayName">
    <vt:lpwstr>Johan Johansson</vt:lpwstr>
  </property>
  <property fmtid="{D5CDD505-2E9C-101B-9397-08002B2CF9AE}" pid="9" name="_ReviewingToolsShownOnce">
    <vt:lpwstr/>
  </property>
  <property fmtid="{D5CDD505-2E9C-101B-9397-08002B2CF9AE}" pid="10" name="TitusGUID">
    <vt:lpwstr>8471bc34-707a-49f9-a7e7-16cbd5d43872</vt:lpwstr>
  </property>
  <property fmtid="{D5CDD505-2E9C-101B-9397-08002B2CF9AE}" pid="11" name="CTP_BU">
    <vt:lpwstr>NEXT GEN &amp; STANDARDS GROUP</vt:lpwstr>
  </property>
  <property fmtid="{D5CDD505-2E9C-101B-9397-08002B2CF9AE}" pid="12" name="CTP_TimeStamp">
    <vt:lpwstr>2019-02-28 12:08:19Z</vt:lpwstr>
  </property>
  <property fmtid="{D5CDD505-2E9C-101B-9397-08002B2CF9AE}" pid="13" name="CTPClassification">
    <vt:lpwstr>CTP_IC</vt:lpwstr>
  </property>
</Properties>
</file>