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  <w:r w:rsidR="00396706">
        <w:t xml:space="preserve"> </w:t>
      </w:r>
    </w:p>
    <w:p w:rsidR="004908C0" w:rsidRDefault="004908C0" w:rsidP="00794775"/>
    <w:tbl>
      <w:tblPr>
        <w:tblW w:w="11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2693"/>
        <w:gridCol w:w="2693"/>
        <w:tblGridChange w:id="0">
          <w:tblGrid>
            <w:gridCol w:w="15"/>
            <w:gridCol w:w="1119"/>
            <w:gridCol w:w="15"/>
            <w:gridCol w:w="2537"/>
            <w:gridCol w:w="15"/>
            <w:gridCol w:w="2678"/>
            <w:gridCol w:w="15"/>
            <w:gridCol w:w="2678"/>
            <w:gridCol w:w="15"/>
            <w:gridCol w:w="2678"/>
            <w:gridCol w:w="15"/>
          </w:tblGrid>
        </w:tblGridChange>
      </w:tblGrid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Default="00D533B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1" w:author="Intel-4439" w:date="2018-10-31T18:04:00Z"/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2" w:author="Intel-4439" w:date="2018-10-31T18:07:00Z"/>
                <w:rFonts w:cs="Arial"/>
                <w:b/>
                <w:sz w:val="16"/>
                <w:szCs w:val="16"/>
              </w:rPr>
            </w:pPr>
            <w:ins w:id="3" w:author="Intel-4439" w:date="2018-10-31T18:04:00Z">
              <w:r w:rsidRPr="00A41A00">
                <w:rPr>
                  <w:rFonts w:cs="Arial"/>
                  <w:b/>
                  <w:sz w:val="16"/>
                  <w:szCs w:val="16"/>
                </w:rPr>
                <w:t>Grand Ballroom</w:t>
              </w:r>
            </w:ins>
          </w:p>
          <w:p w:rsidR="009711A4" w:rsidRPr="00A41A00" w:rsidRDefault="009711A4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4" w:author="Intel-4439" w:date="2018-10-31T18:04:00Z"/>
                <w:rFonts w:cs="Arial"/>
                <w:b/>
                <w:sz w:val="16"/>
                <w:szCs w:val="16"/>
              </w:rPr>
            </w:pPr>
            <w:ins w:id="5" w:author="Intel-4439" w:date="2018-10-31T18:07:00Z">
              <w:r w:rsidRPr="009711A4">
                <w:rPr>
                  <w:rFonts w:cs="Arial"/>
                  <w:b/>
                  <w:sz w:val="16"/>
                  <w:szCs w:val="16"/>
                </w:rPr>
                <w:t>Davenport Grand</w:t>
              </w:r>
            </w:ins>
          </w:p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00" w:rsidRDefault="00D533B0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6" w:author="Intel-4439" w:date="2018-10-31T18:04:00Z"/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A41A00" w:rsidRP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7" w:author="Intel-4439" w:date="2018-10-31T18:04:00Z"/>
                <w:rFonts w:cs="Arial"/>
                <w:b/>
                <w:sz w:val="16"/>
                <w:szCs w:val="16"/>
              </w:rPr>
            </w:pPr>
            <w:ins w:id="8" w:author="Intel-4439" w:date="2018-10-31T18:04:00Z">
              <w:r w:rsidRPr="00A41A00">
                <w:rPr>
                  <w:rFonts w:cs="Arial"/>
                  <w:b/>
                  <w:sz w:val="16"/>
                  <w:szCs w:val="16"/>
                </w:rPr>
                <w:t>Maple Ballroom</w:t>
              </w:r>
            </w:ins>
          </w:p>
          <w:p w:rsidR="00D533B0" w:rsidRPr="008B027B" w:rsidRDefault="009711A4" w:rsidP="00A41A0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ins w:id="9" w:author="Intel-4439" w:date="2018-10-31T18:07:00Z">
              <w:r w:rsidRPr="009711A4">
                <w:rPr>
                  <w:rFonts w:cs="Arial"/>
                  <w:b/>
                  <w:sz w:val="16"/>
                  <w:szCs w:val="16"/>
                </w:rPr>
                <w:t>Davenport Grand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0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10" w:author="Intel-4439" w:date="2018-10-31T18:04:00Z"/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  <w:ins w:id="11" w:author="Intel-4439" w:date="2018-10-31T18:04:00Z">
              <w:r w:rsidR="00A41A00" w:rsidRPr="00A41A00">
                <w:rPr>
                  <w:rFonts w:cs="Arial"/>
                  <w:b/>
                  <w:sz w:val="16"/>
                  <w:szCs w:val="16"/>
                </w:rPr>
                <w:t xml:space="preserve"> </w:t>
              </w:r>
            </w:ins>
          </w:p>
          <w:p w:rsidR="00D533B0" w:rsidRDefault="00A41A0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ins w:id="12" w:author="Intel-4439" w:date="2018-10-31T18:07:00Z"/>
                <w:rFonts w:cs="Arial"/>
                <w:b/>
                <w:sz w:val="16"/>
                <w:szCs w:val="16"/>
              </w:rPr>
            </w:pPr>
            <w:ins w:id="13" w:author="Intel-4439" w:date="2018-10-31T18:04:00Z">
              <w:r w:rsidRPr="00A41A00">
                <w:rPr>
                  <w:rFonts w:cs="Arial"/>
                  <w:b/>
                  <w:sz w:val="16"/>
                  <w:szCs w:val="16"/>
                </w:rPr>
                <w:t>Meeting Room 1</w:t>
              </w:r>
            </w:ins>
          </w:p>
          <w:p w:rsidR="009711A4" w:rsidRPr="008B027B" w:rsidRDefault="009711A4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ins w:id="14" w:author="Intel-4439" w:date="2018-10-31T18:07:00Z">
              <w:r w:rsidRPr="009711A4">
                <w:rPr>
                  <w:rFonts w:cs="Arial"/>
                  <w:b/>
                  <w:sz w:val="16"/>
                  <w:szCs w:val="16"/>
                </w:rPr>
                <w:t>Davenport Grand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606EB5" w:rsidRDefault="00235D0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LTE/NR common: </w:t>
            </w:r>
            <w:r w:rsidR="00606EB5">
              <w:rPr>
                <w:rFonts w:cs="Arial"/>
                <w:sz w:val="16"/>
                <w:szCs w:val="16"/>
              </w:rPr>
              <w:t>Email disc [103</w:t>
            </w:r>
            <w:r w:rsidR="0051353A">
              <w:rPr>
                <w:rFonts w:cs="Arial"/>
                <w:sz w:val="16"/>
                <w:szCs w:val="16"/>
              </w:rPr>
              <w:t>bis</w:t>
            </w:r>
            <w:r w:rsidR="00606EB5">
              <w:rPr>
                <w:rFonts w:cs="Arial"/>
                <w:sz w:val="16"/>
                <w:szCs w:val="16"/>
              </w:rPr>
              <w:t>#</w:t>
            </w:r>
            <w:r w:rsidR="0051353A">
              <w:rPr>
                <w:rFonts w:cs="Arial"/>
                <w:sz w:val="16"/>
                <w:szCs w:val="16"/>
              </w:rPr>
              <w:t>13</w:t>
            </w:r>
            <w:r w:rsidR="00606EB5">
              <w:rPr>
                <w:rFonts w:cs="Arial"/>
                <w:sz w:val="16"/>
                <w:szCs w:val="16"/>
              </w:rPr>
              <w:t>] on early implementable features</w:t>
            </w:r>
          </w:p>
          <w:p w:rsidR="00293C1E" w:rsidRPr="00944832" w:rsidRDefault="00293C1E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D533B0" w:rsidRDefault="00D533B0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D533B0" w:rsidRDefault="00D533B0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</w:t>
            </w:r>
            <w:r w:rsidR="00606EB5">
              <w:rPr>
                <w:rFonts w:cs="Arial"/>
                <w:sz w:val="16"/>
                <w:szCs w:val="16"/>
              </w:rPr>
              <w:t xml:space="preserve"> corrections</w:t>
            </w:r>
          </w:p>
          <w:p w:rsidR="00D533B0" w:rsidRPr="008B027B" w:rsidRDefault="00D533B0" w:rsidP="008630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[10.4.x ] NR </w:t>
            </w:r>
            <w:r w:rsidR="00606EB5">
              <w:rPr>
                <w:rFonts w:cs="Arial"/>
                <w:sz w:val="16"/>
                <w:szCs w:val="16"/>
              </w:rPr>
              <w:t xml:space="preserve">CP </w:t>
            </w:r>
            <w:r>
              <w:rPr>
                <w:rFonts w:cs="Arial"/>
                <w:sz w:val="16"/>
                <w:szCs w:val="16"/>
              </w:rPr>
              <w:t>corrections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944832" w:rsidRDefault="00D533B0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C4D86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86" w:rsidRPr="008B027B" w:rsidRDefault="00DC4D8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D86" w:rsidRPr="00784479" w:rsidRDefault="00DC4D86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Default="00DC4D86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DC4D86" w:rsidRPr="00944832" w:rsidRDefault="00DC4D86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DC4D86" w:rsidRPr="00944832" w:rsidRDefault="00DC4D86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DC4D86" w:rsidRPr="00944832" w:rsidRDefault="00DC4D86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[8.4] R14</w:t>
            </w:r>
          </w:p>
          <w:p w:rsidR="00DC4D86" w:rsidRPr="00944832" w:rsidRDefault="00DC4D86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DC4D86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>
              <w:rPr>
                <w:rFonts w:cs="Arial"/>
                <w:sz w:val="16"/>
                <w:szCs w:val="16"/>
              </w:rPr>
              <w:t>2] Other R15, TEI15</w:t>
            </w:r>
          </w:p>
          <w:p w:rsidR="00DC4D86" w:rsidRPr="00944832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Pr="00151036" w:rsidRDefault="00DC4D86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DC4D86" w:rsidRDefault="00DC4D86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eNB-IoT</w:t>
            </w:r>
          </w:p>
          <w:p w:rsidR="00DC4D86" w:rsidRPr="00151036" w:rsidRDefault="00DC4D86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DC4D86" w:rsidRPr="00151036" w:rsidRDefault="00DC4D86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</w:t>
            </w:r>
            <w:r w:rsidRPr="00151036">
              <w:rPr>
                <w:rFonts w:cs="Arial"/>
                <w:sz w:val="16"/>
                <w:szCs w:val="16"/>
              </w:rPr>
              <w:t>] feMTC</w:t>
            </w:r>
          </w:p>
          <w:p w:rsidR="00DC4D86" w:rsidRPr="00305405" w:rsidRDefault="00DC4D86" w:rsidP="00041F0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</w:t>
            </w:r>
          </w:p>
          <w:p w:rsidR="00DC4D86" w:rsidRDefault="00DC4D86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</w:t>
            </w:r>
          </w:p>
          <w:p w:rsidR="00DC4D86" w:rsidRDefault="00DC4D86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DC4D86" w:rsidRPr="00944832" w:rsidRDefault="00DC4D86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D86" w:rsidRPr="00151036" w:rsidRDefault="00DC4D8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DC4D86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86" w:rsidRPr="008B027B" w:rsidRDefault="00DC4D8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4D86" w:rsidRPr="001D0692" w:rsidRDefault="00DC4D86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DC4D86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DC4D86" w:rsidRDefault="00DC4D86" w:rsidP="00F126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DC4D86" w:rsidRDefault="00DC4D86" w:rsidP="00F126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DC4D86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DC4D86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DC4D86" w:rsidRPr="00BA054A" w:rsidRDefault="00DC4D8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Default="00DC4D86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D86" w:rsidRDefault="00DC4D86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B0" w:rsidRPr="008B027B" w:rsidRDefault="00D533B0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CA" w:rsidRDefault="00EF5BCA" w:rsidP="00EF5B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NR </w:t>
            </w:r>
            <w:r w:rsidRPr="005E3E42">
              <w:rPr>
                <w:rFonts w:cs="Arial"/>
                <w:sz w:val="16"/>
                <w:szCs w:val="16"/>
              </w:rPr>
              <w:t>IAB [2]</w:t>
            </w:r>
            <w:r>
              <w:rPr>
                <w:rFonts w:cs="Arial"/>
                <w:sz w:val="16"/>
                <w:szCs w:val="16"/>
              </w:rPr>
              <w:t xml:space="preserve"> - part 1</w:t>
            </w:r>
          </w:p>
          <w:p w:rsidR="00EF5BCA" w:rsidRPr="00944832" w:rsidRDefault="00EF5BCA" w:rsidP="00EF5B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  <w:p w:rsidR="00D533B0" w:rsidRPr="00B21C03" w:rsidRDefault="00D533B0" w:rsidP="003418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86" w:rsidRDefault="00DC4D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[8.3] R14 V2X</w:t>
            </w:r>
          </w:p>
          <w:p w:rsidR="00DC4D86" w:rsidRDefault="00DC4D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</w:t>
            </w:r>
          </w:p>
          <w:p w:rsidR="00E005EF" w:rsidRDefault="00E005EF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RB" w:date="2018-11-07T10:28:00Z"/>
                <w:rFonts w:cs="Arial"/>
                <w:sz w:val="16"/>
                <w:szCs w:val="16"/>
              </w:rPr>
            </w:pPr>
            <w:bookmarkStart w:id="16" w:name="_GoBack"/>
            <w:ins w:id="17" w:author="RB" w:date="2018-11-07T10:28:00Z">
              <w:r w:rsidRPr="00E005EF">
                <w:rPr>
                  <w:rFonts w:cs="Arial"/>
                  <w:sz w:val="16"/>
                  <w:szCs w:val="16"/>
                </w:rPr>
                <w:t>[11.4] NR V2X may be started if time allows</w:t>
              </w:r>
            </w:ins>
          </w:p>
          <w:bookmarkEnd w:id="16"/>
          <w:p w:rsidR="00D533B0" w:rsidRPr="008B027B" w:rsidRDefault="00E005EF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 xml:space="preserve"> </w:t>
            </w:r>
            <w:r w:rsidR="00DC4D86" w:rsidRPr="00A6701B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E78F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A00" w:rsidRPr="00CA0B9A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 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05" w:rsidRPr="00715505" w:rsidRDefault="00715505" w:rsidP="00715505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RB" w:date="2018-11-06T16:22:00Z"/>
                <w:rFonts w:cs="Arial"/>
                <w:sz w:val="16"/>
                <w:szCs w:val="16"/>
              </w:rPr>
            </w:pPr>
            <w:ins w:id="19" w:author="RB" w:date="2018-11-06T16:22:00Z">
              <w:r w:rsidRPr="00715505">
                <w:rPr>
                  <w:rFonts w:cs="Arial"/>
                  <w:sz w:val="16"/>
                  <w:szCs w:val="16"/>
                </w:rPr>
                <w:t>[10.4.x] Idle mode</w:t>
              </w:r>
            </w:ins>
          </w:p>
          <w:p w:rsidR="00A41A00" w:rsidRPr="001D4609" w:rsidRDefault="00715505" w:rsidP="007155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RB" w:date="2018-11-06T16:22:00Z">
              <w:r w:rsidRPr="00715505">
                <w:rPr>
                  <w:rFonts w:cs="Arial"/>
                  <w:sz w:val="16"/>
                  <w:szCs w:val="16"/>
                </w:rPr>
                <w:t>(Hu Nan)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[10.2.3] NR positioning corrections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[9.8] Positioning 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(Nathan)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E78F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A00" w:rsidRDefault="00A41A00" w:rsidP="00A41A00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F5" w:rsidRDefault="00AE78F5" w:rsidP="00AE78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AE78F5" w:rsidRPr="001D4609" w:rsidRDefault="00AE78F5" w:rsidP="00AE78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(cont) (Brian)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  <w:r w:rsidRPr="006077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PrChange w:id="22" w:author="Intel-4439" w:date="2018-10-31T18:06:00Z">
            <w:trPr>
              <w:gridBefore w:val="1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3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Intel-4439" w:date="2018-10-31T18:06:00Z">
              <w:tcPr>
                <w:tcW w:w="255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25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EF5BCA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[11.2] NR Unlic [1]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F5BCA">
              <w:rPr>
                <w:rFonts w:cs="Arial"/>
                <w:sz w:val="16"/>
                <w:szCs w:val="16"/>
              </w:rPr>
              <w:t xml:space="preserve">(Johan) </w:t>
            </w:r>
          </w:p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PrChange w:id="26" w:author="Intel-4439" w:date="2018-10-31T18:06:00Z">
              <w:tcPr>
                <w:tcW w:w="2693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EF3A0D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7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8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PrChange w:id="29" w:author="Intel-4439" w:date="2018-10-31T18:06:00Z">
            <w:trPr>
              <w:gridBefore w:val="1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" w:author="Intel-4439" w:date="2018-10-31T18:06:00Z">
              <w:tcPr>
                <w:tcW w:w="2552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[1]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41A00" w:rsidRPr="006077F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Intel-4439" w:date="2018-10-31T18:06:00Z">
              <w:tcPr>
                <w:tcW w:w="2693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6077F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4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146FE3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5A7503" w:rsidRPr="008B027B" w:rsidTr="0042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03" w:rsidRPr="008B027B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5A7503" w:rsidRPr="0082280B" w:rsidRDefault="005A7503" w:rsidP="007155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35" w:author="RB" w:date="2018-11-06T16:22:00Z">
              <w:r w:rsidRPr="00715505">
                <w:rPr>
                  <w:sz w:val="16"/>
                  <w:szCs w:val="16"/>
                </w:rPr>
                <w:t>[10.4.1.6] SI</w:t>
              </w:r>
            </w:ins>
          </w:p>
          <w:p w:rsidR="005A7503" w:rsidRPr="0082280B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</w:p>
          <w:p w:rsidR="005A7503" w:rsidRPr="00944832" w:rsidRDefault="005A7503" w:rsidP="00A41A00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</w:t>
            </w:r>
            <w:r w:rsidRPr="00944832">
              <w:rPr>
                <w:rFonts w:cs="Arial"/>
                <w:sz w:val="16"/>
                <w:szCs w:val="16"/>
              </w:rPr>
              <w:t>] LTE-5G-CN (Hu Nan)</w:t>
            </w:r>
          </w:p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[9.9] CA Util (Hu Nan) </w:t>
            </w:r>
          </w:p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[9.12] Unlic (Hu Nan) </w:t>
            </w:r>
          </w:p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[9.15] HRLLC (Hu Nan) </w:t>
            </w:r>
          </w:p>
          <w:p w:rsidR="005A7503" w:rsidRPr="00944832" w:rsidRDefault="005A7503" w:rsidP="00A41A00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 (Hu Nan)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A7503" w:rsidRPr="008B027B" w:rsidTr="0042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03" w:rsidRPr="001D4609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03" w:rsidRPr="001D4609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A7503" w:rsidRPr="008B027B" w:rsidTr="0042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03" w:rsidRPr="001D4609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03" w:rsidRPr="001D4609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7503" w:rsidRPr="00944832" w:rsidDel="003B1D8A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[12.3] LTE mob enh (</w:t>
            </w:r>
            <w:r w:rsidRPr="005E3E42">
              <w:rPr>
                <w:rFonts w:cs="Arial"/>
                <w:sz w:val="16"/>
                <w:szCs w:val="16"/>
              </w:rPr>
              <w:t xml:space="preserve">Tero) [1]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A7503" w:rsidRPr="008B027B" w:rsidTr="00420D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03" w:rsidRPr="001D4609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03" w:rsidRP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36" w:author="RB" w:date="2018-11-06T16:24:00Z">
                  <w:rPr/>
                </w:rPrChange>
              </w:rPr>
            </w:pPr>
            <w:ins w:id="37" w:author="RB" w:date="2018-11-06T16:25:00Z">
              <w:r>
                <w:rPr>
                  <w:sz w:val="16"/>
                  <w:szCs w:val="16"/>
                </w:rPr>
                <w:t>[</w:t>
              </w:r>
            </w:ins>
            <w:ins w:id="38" w:author="RB" w:date="2018-11-06T16:24:00Z">
              <w:r w:rsidRPr="005A7503">
                <w:rPr>
                  <w:sz w:val="16"/>
                  <w:szCs w:val="16"/>
                </w:rPr>
                <w:t>10.5] Late drop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03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NR </w:t>
            </w:r>
            <w:r w:rsidRPr="005E3E42">
              <w:rPr>
                <w:rFonts w:cs="Arial"/>
                <w:sz w:val="16"/>
                <w:szCs w:val="16"/>
              </w:rPr>
              <w:t>IAB [2]</w:t>
            </w:r>
            <w:r>
              <w:rPr>
                <w:rFonts w:cs="Arial"/>
                <w:sz w:val="16"/>
                <w:szCs w:val="16"/>
              </w:rPr>
              <w:t xml:space="preserve"> - part 2</w:t>
            </w:r>
          </w:p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03" w:rsidRPr="00944832" w:rsidRDefault="00325BA2" w:rsidP="008B49D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9" w:author="RB" w:date="2018-11-07T10:17:00Z">
              <w:r>
                <w:rPr>
                  <w:rFonts w:cs="Arial"/>
                  <w:sz w:val="16"/>
                  <w:szCs w:val="16"/>
                </w:rPr>
                <w:t>[10.4.x] Idle mode (cont, if needed) (Hu Nan)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503" w:rsidRPr="00944832" w:rsidRDefault="005A7503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0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PrChange w:id="41" w:author="Intel-4439" w:date="2018-10-31T18:06:00Z">
            <w:trPr>
              <w:gridBefore w:val="1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PrChange w:id="42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PrChange w:id="43" w:author="Intel-4439" w:date="2018-10-31T18:06:00Z"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[11.5] UE caps SI [0.5]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[11.8] NR pos [0.5]</w:t>
            </w:r>
          </w:p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PrChange w:id="44" w:author="Intel-4439" w:date="2018-10-31T18:06:00Z"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715505" w:rsidRPr="00715505" w:rsidRDefault="00715505" w:rsidP="00715505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RB" w:date="2018-11-06T16:22:00Z"/>
                <w:rFonts w:cs="Arial"/>
                <w:sz w:val="16"/>
                <w:szCs w:val="16"/>
              </w:rPr>
            </w:pPr>
            <w:ins w:id="46" w:author="RB" w:date="2018-11-06T16:22:00Z">
              <w:r w:rsidRPr="00715505">
                <w:rPr>
                  <w:rFonts w:cs="Arial"/>
                  <w:sz w:val="16"/>
                  <w:szCs w:val="16"/>
                </w:rPr>
                <w:t>[10.3] NR User Plane</w:t>
              </w:r>
            </w:ins>
          </w:p>
          <w:p w:rsidR="00A41A00" w:rsidRPr="00944832" w:rsidRDefault="00715505" w:rsidP="007155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RB" w:date="2018-11-06T16:22:00Z">
              <w:r w:rsidRPr="00715505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48" w:author="Intel-4439" w:date="2018-10-31T18:06:00Z">
              <w:tcPr>
                <w:tcW w:w="2693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B709E3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[12.2] Rel-16 NB-IoT </w:t>
            </w:r>
            <w:r w:rsidRPr="00B709E3">
              <w:rPr>
                <w:rFonts w:cs="Arial"/>
                <w:sz w:val="16"/>
                <w:szCs w:val="16"/>
              </w:rPr>
              <w:t>(</w:t>
            </w:r>
            <w:r w:rsidRPr="005E3E42">
              <w:rPr>
                <w:rFonts w:cs="Arial"/>
                <w:sz w:val="16"/>
                <w:szCs w:val="16"/>
              </w:rPr>
              <w:t>Brian) [2]</w:t>
            </w:r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9" w:author="Intel-4439" w:date="2018-10-31T18:06:00Z"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50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PrChange w:id="51" w:author="Intel-4439" w:date="2018-10-31T18:06:00Z">
            <w:trPr>
              <w:gridBefore w:val="1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PrChange w:id="52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53" w:author="Intel-4439" w:date="2018-10-31T18:06:00Z">
              <w:tcPr>
                <w:tcW w:w="2552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54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5A7503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RB" w:date="2018-11-06T16:27:00Z"/>
                <w:rFonts w:cs="Arial"/>
                <w:sz w:val="16"/>
                <w:szCs w:val="16"/>
              </w:rPr>
            </w:pPr>
            <w:ins w:id="56" w:author="RB" w:date="2018-11-06T16:27:00Z">
              <w:r>
                <w:rPr>
                  <w:rFonts w:cs="Arial"/>
                  <w:sz w:val="16"/>
                  <w:szCs w:val="16"/>
                </w:rPr>
                <w:t xml:space="preserve">[11.6] </w:t>
              </w:r>
              <w:r w:rsidRPr="005E3E42">
                <w:rPr>
                  <w:rFonts w:cs="Arial"/>
                  <w:sz w:val="16"/>
                  <w:szCs w:val="16"/>
                </w:rPr>
                <w:t>NTN [0.5]</w:t>
              </w:r>
            </w:ins>
          </w:p>
          <w:p w:rsidR="005A7503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RB" w:date="2018-11-06T16:27:00Z"/>
                <w:rFonts w:cs="Arial"/>
                <w:sz w:val="16"/>
                <w:szCs w:val="16"/>
              </w:rPr>
            </w:pPr>
            <w:ins w:id="58" w:author="RB" w:date="2018-11-06T16:27:00Z">
              <w:r>
                <w:rPr>
                  <w:rFonts w:cs="Arial"/>
                  <w:sz w:val="16"/>
                  <w:szCs w:val="16"/>
                </w:rPr>
                <w:t>(Diana)</w:t>
              </w:r>
              <w:r w:rsidRPr="00944832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:rsidR="00A41A00" w:rsidRPr="005E3E42" w:rsidDel="005A7503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del w:id="59" w:author="RB" w:date="2018-11-06T16:27:00Z"/>
                <w:rFonts w:cs="Arial"/>
                <w:sz w:val="16"/>
                <w:szCs w:val="16"/>
              </w:rPr>
            </w:pPr>
            <w:ins w:id="60" w:author="RB" w:date="2018-11-06T16:27:00Z">
              <w:r w:rsidRPr="005E3E42" w:rsidDel="005A7503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61" w:author="RB" w:date="2018-11-06T16:27:00Z">
              <w:r w:rsidR="00A41A00" w:rsidRPr="005E3E42" w:rsidDel="005A7503">
                <w:rPr>
                  <w:rFonts w:cs="Arial"/>
                  <w:sz w:val="16"/>
                  <w:szCs w:val="16"/>
                </w:rPr>
                <w:delText>[11.7] I-IoT [1]</w:delText>
              </w:r>
            </w:del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2" w:author="RB" w:date="2018-11-06T16:27:00Z">
              <w:r w:rsidRPr="005E3E42" w:rsidDel="005A7503">
                <w:rPr>
                  <w:rFonts w:cs="Arial"/>
                  <w:sz w:val="16"/>
                  <w:szCs w:val="16"/>
                </w:rPr>
                <w:delText>(Johan)</w:delText>
              </w:r>
            </w:del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PrChange w:id="63" w:author="Intel-4439" w:date="2018-10-31T18:06:00Z">
              <w:tcPr>
                <w:tcW w:w="2693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4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5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PrChange w:id="66" w:author="Intel-4439" w:date="2018-10-31T18:06:00Z">
            <w:trPr>
              <w:gridBefore w:val="1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7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68" w:author="Intel-4439" w:date="2018-10-31T18:06:00Z">
              <w:tcPr>
                <w:tcW w:w="255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69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5A7503" w:rsidRPr="005E3E42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RB" w:date="2018-11-06T16:27:00Z"/>
                <w:rFonts w:cs="Arial"/>
                <w:sz w:val="16"/>
                <w:szCs w:val="16"/>
              </w:rPr>
            </w:pPr>
            <w:ins w:id="71" w:author="RB" w:date="2018-11-06T16:27:00Z">
              <w:r w:rsidRPr="005E3E42">
                <w:rPr>
                  <w:rFonts w:cs="Arial"/>
                  <w:sz w:val="16"/>
                  <w:szCs w:val="16"/>
                </w:rPr>
                <w:t>[11.7] I-IoT [1]</w:t>
              </w:r>
            </w:ins>
          </w:p>
          <w:p w:rsidR="00A41A00" w:rsidDel="005A7503" w:rsidRDefault="005A7503" w:rsidP="005A7503">
            <w:pPr>
              <w:tabs>
                <w:tab w:val="left" w:pos="720"/>
                <w:tab w:val="left" w:pos="1622"/>
              </w:tabs>
              <w:spacing w:before="20" w:after="20"/>
              <w:rPr>
                <w:del w:id="72" w:author="RB" w:date="2018-11-06T16:27:00Z"/>
                <w:rFonts w:cs="Arial"/>
                <w:sz w:val="16"/>
                <w:szCs w:val="16"/>
              </w:rPr>
            </w:pPr>
            <w:ins w:id="73" w:author="RB" w:date="2018-11-06T16:27:00Z">
              <w:r w:rsidRPr="005E3E42">
                <w:rPr>
                  <w:rFonts w:cs="Arial"/>
                  <w:sz w:val="16"/>
                  <w:szCs w:val="16"/>
                </w:rPr>
                <w:t>(Johan)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74" w:author="RB" w:date="2018-11-06T16:27:00Z">
              <w:r w:rsidR="00A41A00" w:rsidDel="005A7503">
                <w:rPr>
                  <w:rFonts w:cs="Arial"/>
                  <w:sz w:val="16"/>
                  <w:szCs w:val="16"/>
                </w:rPr>
                <w:delText xml:space="preserve">[11.6] </w:delText>
              </w:r>
              <w:r w:rsidR="00A41A00" w:rsidRPr="005E3E42" w:rsidDel="005A7503">
                <w:rPr>
                  <w:rFonts w:cs="Arial"/>
                  <w:sz w:val="16"/>
                  <w:szCs w:val="16"/>
                </w:rPr>
                <w:delText>NTN [0.5]</w:delText>
              </w:r>
            </w:del>
          </w:p>
          <w:p w:rsidR="00A41A00" w:rsidRDefault="00A41A00" w:rsidP="00172F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5" w:author="RB" w:date="2018-11-06T16:27:00Z">
              <w:r w:rsidDel="005A7503">
                <w:rPr>
                  <w:rFonts w:cs="Arial"/>
                  <w:sz w:val="16"/>
                  <w:szCs w:val="16"/>
                </w:rPr>
                <w:delText>(Diana)</w:delText>
              </w:r>
              <w:r w:rsidRPr="00944832" w:rsidDel="005A7503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PrChange w:id="76" w:author="Intel-4439" w:date="2018-10-31T18:06:00Z">
              <w:tcPr>
                <w:tcW w:w="26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[12.1] Rel-16 MTC </w:t>
            </w:r>
            <w:r w:rsidRPr="00B709E3">
              <w:rPr>
                <w:rFonts w:cs="Arial"/>
                <w:sz w:val="16"/>
                <w:szCs w:val="16"/>
              </w:rPr>
              <w:t>(</w:t>
            </w:r>
            <w:r w:rsidRPr="005E3E42">
              <w:rPr>
                <w:rFonts w:cs="Arial"/>
                <w:sz w:val="16"/>
                <w:szCs w:val="16"/>
              </w:rPr>
              <w:t>Emre) [2]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77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A41A00">
        <w:tblPrEx>
          <w:tblW w:w="117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78" w:author="Intel-4439" w:date="2018-10-31T18:06:00Z">
            <w:tblPrEx>
              <w:tblW w:w="1176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90"/>
          <w:trPrChange w:id="79" w:author="Intel-4439" w:date="2018-10-31T18:06:00Z">
            <w:trPr>
              <w:gridBefore w:val="1"/>
              <w:trHeight w:val="690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PrChange w:id="80" w:author="Intel-4439" w:date="2018-10-31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1D4609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81" w:author="Intel-4439" w:date="2018-10-31T18:06:00Z">
              <w:tcPr>
                <w:tcW w:w="255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Pr="00D06FA6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82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[11.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44832">
              <w:rPr>
                <w:rFonts w:cs="Arial"/>
                <w:sz w:val="16"/>
                <w:szCs w:val="16"/>
              </w:rPr>
              <w:t xml:space="preserve">] NR </w:t>
            </w:r>
            <w:r w:rsidRPr="005E3E42">
              <w:rPr>
                <w:rFonts w:cs="Arial"/>
                <w:sz w:val="16"/>
                <w:szCs w:val="16"/>
              </w:rPr>
              <w:t>Unlic [1]</w:t>
            </w:r>
            <w:r>
              <w:rPr>
                <w:rFonts w:cs="Arial"/>
                <w:sz w:val="16"/>
                <w:szCs w:val="16"/>
              </w:rPr>
              <w:t xml:space="preserve"> - comebacks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(Johan)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From approx 18:00:</w:t>
            </w:r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  <w:r>
              <w:rPr>
                <w:rFonts w:cs="Arial"/>
                <w:sz w:val="16"/>
                <w:szCs w:val="16"/>
              </w:rPr>
              <w:t xml:space="preserve"> comebacks</w:t>
            </w:r>
          </w:p>
          <w:p w:rsidR="00A41A00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PrChange w:id="83" w:author="Intel-4439" w:date="2018-10-31T18:06:00Z">
              <w:tcPr>
                <w:tcW w:w="2693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84" w:author="Intel-4439" w:date="2018-10-31T18:06:00Z">
              <w:tcPr>
                <w:tcW w:w="269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A41A00" w:rsidRPr="00944832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146FE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533B0" w:rsidRPr="00146FE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D533B0" w:rsidRPr="008B027B" w:rsidTr="00D533B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B0" w:rsidRPr="00A102B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D533B0" w:rsidRPr="008B027B" w:rsidRDefault="00D533B0" w:rsidP="00EC17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A102B3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D533B0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B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AC" w:rsidRDefault="003163AC">
      <w:r>
        <w:separator/>
      </w:r>
    </w:p>
    <w:p w:rsidR="003163AC" w:rsidRDefault="003163AC"/>
  </w:endnote>
  <w:endnote w:type="continuationSeparator" w:id="0">
    <w:p w:rsidR="003163AC" w:rsidRDefault="003163AC">
      <w:r>
        <w:continuationSeparator/>
      </w:r>
    </w:p>
    <w:p w:rsidR="003163AC" w:rsidRDefault="003163AC"/>
  </w:endnote>
  <w:endnote w:type="continuationNotice" w:id="1">
    <w:p w:rsidR="003163AC" w:rsidRDefault="003163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A15B1F" w:rsidP="006B7DEB">
    <w:pPr>
      <w:pStyle w:val="Footer"/>
      <w:jc w:val="center"/>
    </w:pPr>
    <w:r>
      <w:rPr>
        <w:rStyle w:val="PageNumber"/>
      </w:rPr>
      <w:fldChar w:fldCharType="begin"/>
    </w:r>
    <w:r w:rsidR="002163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5EF">
      <w:rPr>
        <w:rStyle w:val="PageNumber"/>
        <w:noProof/>
      </w:rPr>
      <w:t>2</w:t>
    </w:r>
    <w:r>
      <w:rPr>
        <w:rStyle w:val="PageNumber"/>
      </w:rPr>
      <w:fldChar w:fldCharType="end"/>
    </w:r>
    <w:r w:rsidR="0021630B">
      <w:rPr>
        <w:rStyle w:val="PageNumber"/>
      </w:rPr>
      <w:t xml:space="preserve"> / </w:t>
    </w:r>
    <w:r>
      <w:rPr>
        <w:rStyle w:val="PageNumber"/>
      </w:rPr>
      <w:fldChar w:fldCharType="begin"/>
    </w:r>
    <w:r w:rsidR="0021630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005E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AC" w:rsidRDefault="003163AC">
      <w:r>
        <w:separator/>
      </w:r>
    </w:p>
    <w:p w:rsidR="003163AC" w:rsidRDefault="003163AC"/>
  </w:footnote>
  <w:footnote w:type="continuationSeparator" w:id="0">
    <w:p w:rsidR="003163AC" w:rsidRDefault="003163AC">
      <w:r>
        <w:continuationSeparator/>
      </w:r>
    </w:p>
    <w:p w:rsidR="003163AC" w:rsidRDefault="003163AC"/>
  </w:footnote>
  <w:footnote w:type="continuationNotice" w:id="1">
    <w:p w:rsidR="003163AC" w:rsidRDefault="003163A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2.25pt;height:24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-4439">
    <w15:presenceInfo w15:providerId="None" w15:userId="Intel-4439"/>
  </w15:person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5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CED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AC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5EF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153AB0-25B7-4A93-9D17-79543B7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C213-7F5F-4F71-8533-7F1875F2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1787</Characters>
  <Application>Microsoft Office Word</Application>
  <DocSecurity>0</DocSecurity>
  <Lines>207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RB</cp:lastModifiedBy>
  <cp:revision>4</cp:revision>
  <cp:lastPrinted>2018-05-17T11:15:00Z</cp:lastPrinted>
  <dcterms:created xsi:type="dcterms:W3CDTF">2018-11-07T10:19:00Z</dcterms:created>
  <dcterms:modified xsi:type="dcterms:W3CDTF">2018-11-07T10:32:00Z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12a978f5-161b-4497-8cae-6c4fd7cb8b74</vt:lpwstr>
  </property>
  <property fmtid="{D5CDD505-2E9C-101B-9397-08002B2CF9AE}" pid="11" name="CTP_BU">
    <vt:lpwstr>NEXT GEN &amp; STANDARDS GROUP</vt:lpwstr>
  </property>
  <property fmtid="{D5CDD505-2E9C-101B-9397-08002B2CF9AE}" pid="12" name="CTP_TimeStamp">
    <vt:lpwstr>2018-11-07 10:32:12Z</vt:lpwstr>
  </property>
  <property fmtid="{D5CDD505-2E9C-101B-9397-08002B2CF9AE}" pid="13" name="CTPClassification">
    <vt:lpwstr>CTP_IC</vt:lpwstr>
  </property>
</Properties>
</file>