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#103</w:t>
      </w:r>
      <w:r w:rsidR="00BA7441">
        <w:rPr>
          <w:lang w:val="en-GB"/>
        </w:rPr>
        <w:t>bis</w:t>
      </w:r>
      <w:r w:rsidR="002D3222" w:rsidRPr="00731C2C">
        <w:rPr>
          <w:lang w:val="en-GB"/>
        </w:rPr>
        <w:tab/>
        <w:t>R2-18xxxxx</w:t>
      </w:r>
    </w:p>
    <w:p w:rsidR="002D3222" w:rsidRPr="00731C2C" w:rsidRDefault="00BA7441" w:rsidP="002D3222">
      <w:pPr>
        <w:pStyle w:val="Header"/>
        <w:rPr>
          <w:lang w:val="en-GB"/>
        </w:rPr>
      </w:pPr>
      <w:r>
        <w:rPr>
          <w:lang w:val="en-GB"/>
        </w:rPr>
        <w:t>Chengdu</w:t>
      </w:r>
      <w:r w:rsidR="002D3222" w:rsidRPr="00731C2C">
        <w:rPr>
          <w:lang w:val="en-GB"/>
        </w:rPr>
        <w:t xml:space="preserve">, </w:t>
      </w:r>
      <w:r>
        <w:rPr>
          <w:lang w:val="en-GB"/>
        </w:rPr>
        <w:t>China</w:t>
      </w:r>
      <w:r w:rsidR="001409AF">
        <w:rPr>
          <w:lang w:val="en-GB"/>
        </w:rPr>
        <w:t xml:space="preserve">, </w:t>
      </w:r>
      <w:r>
        <w:rPr>
          <w:lang w:val="en-GB"/>
        </w:rPr>
        <w:t>8</w:t>
      </w:r>
      <w:r w:rsidR="001409AF">
        <w:rPr>
          <w:lang w:val="en-GB"/>
        </w:rPr>
        <w:t xml:space="preserve">th - </w:t>
      </w:r>
      <w:r>
        <w:rPr>
          <w:lang w:val="en-GB"/>
        </w:rPr>
        <w:t>12</w:t>
      </w:r>
      <w:r w:rsidR="002D3222" w:rsidRPr="00731C2C">
        <w:rPr>
          <w:lang w:val="en-GB"/>
        </w:rPr>
        <w:t xml:space="preserve">th </w:t>
      </w:r>
      <w:r>
        <w:rPr>
          <w:lang w:val="en-GB"/>
        </w:rPr>
        <w:t>October</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D66B47">
            <w:pPr>
              <w:widowControl w:val="0"/>
              <w:numPr>
                <w:ilvl w:val="0"/>
                <w:numId w:val="1"/>
              </w:numPr>
            </w:pPr>
            <w:r w:rsidRPr="00731C2C">
              <w:t>to notify their respective Organizational Partners of all potential IPRs, e.g., for ETSI, by means of the IPR Statement and the Licensing declaration forms (</w:t>
            </w:r>
            <w:r w:rsidR="00D66B47" w:rsidRPr="00D66B47">
              <w:t>https://www.etsi.org/images/files/IPR/etsi-ipr-form.doc</w:t>
            </w:r>
            <w:r w:rsidR="00D66B47">
              <w:t>)</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bookmarkStart w:id="3" w:name="_GoBack"/>
      <w:bookmarkEnd w:id="3"/>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 xml:space="preserve">Users shall not engage in non-work related activities that consume excessive </w:t>
            </w:r>
            <w:r w:rsidRPr="00731C2C">
              <w:rPr>
                <w:b/>
              </w:rPr>
              <w:lastRenderedPageBreak/>
              <w:t>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lastRenderedPageBreak/>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685A66">
        <w:t>5</w:t>
      </w:r>
      <w:r w:rsidR="004E5EC4" w:rsidRPr="00731C2C">
        <w:t xml:space="preserve"> CRs</w:t>
      </w:r>
      <w:r w:rsidR="00685A66">
        <w:t xml:space="preserve"> from Q3 2018</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685A66">
        <w:t>5</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lastRenderedPageBreak/>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RAN-8</w:t>
      </w:r>
      <w:r w:rsidR="00826F95">
        <w:t>1</w:t>
      </w:r>
      <w:r w:rsidR="00DB1095">
        <w:t xml:space="preserve"> is available in </w:t>
      </w:r>
      <w:r w:rsidR="00DB1095" w:rsidRPr="00826F95">
        <w:t>RP-18</w:t>
      </w:r>
      <w:r w:rsidR="00826F95" w:rsidRPr="00826F95">
        <w:t>xxxx</w:t>
      </w:r>
    </w:p>
    <w:p w:rsidR="0093360A" w:rsidRPr="00731C2C" w:rsidRDefault="0093360A" w:rsidP="0093360A">
      <w:pPr>
        <w:pStyle w:val="SubHeading"/>
        <w:rPr>
          <w:noProof w:val="0"/>
        </w:rPr>
      </w:pPr>
      <w:r w:rsidRPr="00731C2C">
        <w:rPr>
          <w:noProof w:val="0"/>
        </w:rPr>
        <w:t>Offline discussion during RAN2 meeting</w:t>
      </w:r>
    </w:p>
    <w:p w:rsidR="00DB1095" w:rsidRDefault="00DB1095" w:rsidP="00DB1095">
      <w:pPr>
        <w:rPr>
          <w:b/>
          <w:bCs/>
        </w:rPr>
      </w:pPr>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t>ion. (please use format "[RAN2#103bis</w:t>
      </w:r>
      <w:r w:rsidRPr="00DB1095">
        <w:t xml:space="preserve">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F01B2F" w:rsidRPr="00731C2C" w:rsidRDefault="00F01B2F" w:rsidP="00F01B2F">
      <w:pPr>
        <w:pStyle w:val="Heading1"/>
      </w:pPr>
      <w:bookmarkStart w:id="4" w:name="_4_Joint_UMTS/LTE:"/>
      <w:bookmarkStart w:id="5" w:name="_Toc198546600"/>
      <w:bookmarkStart w:id="6" w:name="_5.1_WI:_RAN"/>
      <w:bookmarkStart w:id="7" w:name="_5.2_SI:_Study"/>
      <w:bookmarkEnd w:id="4"/>
      <w:bookmarkEnd w:id="6"/>
      <w:bookmarkEnd w:id="7"/>
      <w:r w:rsidRPr="00731C2C">
        <w:t>4</w:t>
      </w:r>
      <w:r w:rsidRPr="00731C2C">
        <w:tab/>
        <w:t>Void</w:t>
      </w:r>
    </w:p>
    <w:p w:rsidR="00F01B2F" w:rsidRPr="00731C2C" w:rsidRDefault="00F01B2F" w:rsidP="00F01B2F">
      <w:pPr>
        <w:pStyle w:val="Heading1"/>
      </w:pPr>
      <w:r w:rsidRPr="00731C2C">
        <w:t>5</w:t>
      </w:r>
      <w:r w:rsidRPr="00731C2C">
        <w:tab/>
        <w:t>Void</w:t>
      </w:r>
    </w:p>
    <w:p w:rsidR="00635F3E" w:rsidRPr="00731C2C" w:rsidRDefault="00F01B2F" w:rsidP="002528F4">
      <w:pPr>
        <w:pStyle w:val="Heading1"/>
      </w:pPr>
      <w:r>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8"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9" w:name="_6.1.1_Control_Plane"/>
      <w:bookmarkEnd w:id="9"/>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10" w:name="_6.2_LTE:_Rel-12"/>
      <w:bookmarkEnd w:id="8"/>
      <w:bookmarkEnd w:id="10"/>
      <w:r w:rsidRPr="00731C2C">
        <w:t>Documents in this agenda item will be handled in a break out session</w:t>
      </w:r>
    </w:p>
    <w:p w:rsidR="005F0D70" w:rsidRPr="00731C2C" w:rsidRDefault="00D5064D" w:rsidP="00C466D2">
      <w:pPr>
        <w:pStyle w:val="Heading1"/>
      </w:pPr>
      <w:r>
        <w:t>7</w:t>
      </w:r>
      <w:r w:rsidR="00072EEE" w:rsidRPr="00731C2C">
        <w:tab/>
        <w:t>LTE: Rel-13</w:t>
      </w:r>
    </w:p>
    <w:p w:rsidR="00AC308E" w:rsidRPr="00731C2C" w:rsidRDefault="00D5064D" w:rsidP="00AC308E">
      <w:pPr>
        <w:pStyle w:val="Heading2"/>
      </w:pPr>
      <w:r>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D5064D" w:rsidP="00DC2573">
      <w:pPr>
        <w:pStyle w:val="Heading2"/>
      </w:pPr>
      <w:bookmarkStart w:id="11" w:name="_7.5_WI:_ProSe"/>
      <w:bookmarkStart w:id="12" w:name="_7.6_WI:_LTE-WLAN"/>
      <w:bookmarkStart w:id="13" w:name="_7.11_SI:_Study"/>
      <w:bookmarkEnd w:id="11"/>
      <w:bookmarkEnd w:id="12"/>
      <w:bookmarkEnd w:id="13"/>
      <w:r>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D5064D" w:rsidP="0045549C">
      <w:pPr>
        <w:pStyle w:val="Heading2"/>
      </w:pPr>
      <w:r>
        <w:t>7</w:t>
      </w:r>
      <w:r w:rsidR="0045549C" w:rsidRPr="00731C2C">
        <w:t>.</w:t>
      </w:r>
      <w:r w:rsidR="00390938" w:rsidRPr="00731C2C">
        <w:t>3</w:t>
      </w:r>
      <w:r w:rsidR="0045549C"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4" w:name="_7.3_SI:_Single-Cell"/>
      <w:bookmarkEnd w:id="14"/>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5" w:name="_7.4_WI:_Further"/>
      <w:bookmarkEnd w:id="15"/>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6" w:name="_7.8_SI:_Further"/>
      <w:bookmarkEnd w:id="16"/>
      <w:r w:rsidRPr="00731C2C">
        <w:rPr>
          <w:noProof w:val="0"/>
        </w:rPr>
        <w:t>(LTE_dualC_enh-Core, leading WG: RAN2, started: Mar. 15, closed: Dec. 15, WID: RP-151739)</w:t>
      </w:r>
    </w:p>
    <w:p w:rsidR="0045549C" w:rsidRPr="00731C2C" w:rsidRDefault="0045549C" w:rsidP="0045549C">
      <w:pPr>
        <w:pStyle w:val="Comments"/>
        <w:rPr>
          <w:noProof w:val="0"/>
        </w:rPr>
      </w:pPr>
      <w:bookmarkStart w:id="17" w:name="_7.10_WI:_RAN"/>
      <w:bookmarkEnd w:id="17"/>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8" w:name="_8_UTRA_Release"/>
      <w:bookmarkEnd w:id="18"/>
      <w:r w:rsidRPr="00731C2C">
        <w:t>Documents in this agenda item will be handled in a break out session</w:t>
      </w:r>
    </w:p>
    <w:p w:rsidR="00072EEE" w:rsidRPr="00731C2C" w:rsidRDefault="00D5064D" w:rsidP="004B33AF">
      <w:pPr>
        <w:pStyle w:val="Heading1"/>
      </w:pPr>
      <w:r>
        <w:t>8</w:t>
      </w:r>
      <w:r w:rsidR="00072EEE" w:rsidRPr="00731C2C">
        <w:tab/>
        <w:t>LTE Rel-14</w:t>
      </w:r>
    </w:p>
    <w:p w:rsidR="00C466D2" w:rsidRPr="00731C2C" w:rsidRDefault="00D5064D" w:rsidP="00C466D2">
      <w:pPr>
        <w:pStyle w:val="Heading2"/>
      </w:pPr>
      <w:r>
        <w:t>8</w:t>
      </w:r>
      <w:r w:rsidR="00C466D2" w:rsidRPr="00731C2C">
        <w:t>.</w:t>
      </w:r>
      <w:r>
        <w:t>1</w:t>
      </w:r>
      <w:r w:rsidR="00C466D2" w:rsidRPr="00731C2C">
        <w:tab/>
        <w:t xml:space="preserve">WI: </w:t>
      </w:r>
      <w:r>
        <w:t>LTE based V2X</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D5064D" w:rsidRPr="00731C2C" w:rsidRDefault="00D5064D" w:rsidP="00D5064D">
      <w:pPr>
        <w:pStyle w:val="Comments"/>
        <w:rPr>
          <w:noProof w:val="0"/>
        </w:rPr>
      </w:pPr>
      <w:r w:rsidRPr="00731C2C">
        <w:rPr>
          <w:noProof w:val="0"/>
        </w:rPr>
        <w:t>(LTE_V2X-Core, leading WG: RAN1; REL-14; started: June 16; closed: Mar. 17; WID: RP-162519)</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5064D" w:rsidP="0060729B">
      <w:pPr>
        <w:pStyle w:val="Heading2"/>
      </w:pPr>
      <w:r>
        <w:t>8</w:t>
      </w:r>
      <w:r w:rsidR="0060729B" w:rsidRPr="00731C2C">
        <w:t>.</w:t>
      </w:r>
      <w:r>
        <w:t>2</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5064D" w:rsidP="00D66B4A">
      <w:pPr>
        <w:pStyle w:val="Heading2"/>
      </w:pPr>
      <w:r>
        <w:t>8.3</w:t>
      </w:r>
      <w:r w:rsidR="00D66B4A"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D5064D" w:rsidP="003332F3">
      <w:pPr>
        <w:pStyle w:val="Heading2"/>
      </w:pPr>
      <w:r>
        <w:t>8</w:t>
      </w:r>
      <w:r w:rsidR="001D6547" w:rsidRPr="00731C2C">
        <w:t>.</w:t>
      </w:r>
      <w:r w:rsidR="00671CB0" w:rsidRPr="00731C2C">
        <w:t>4</w:t>
      </w:r>
      <w:r w:rsidR="001D6547" w:rsidRPr="00731C2C">
        <w:tab/>
      </w:r>
      <w:r>
        <w:t>Other</w:t>
      </w:r>
      <w:r w:rsidR="00F01B2F">
        <w:t xml:space="preserve"> LTE Rel-14 WIs</w:t>
      </w:r>
    </w:p>
    <w:p w:rsidR="00D5064D" w:rsidRDefault="00D5064D" w:rsidP="00D5064D">
      <w:pPr>
        <w:pStyle w:val="Comments"/>
        <w:rPr>
          <w:noProof w:val="0"/>
        </w:rPr>
      </w:pPr>
      <w:r>
        <w:rPr>
          <w:noProof w:val="0"/>
        </w:rPr>
        <w:t>(LTE_eLAA-Core; leading WG: RAN1; REL-14; started: Dec. 15; closed: Mar. 17; WID:RP-162229)</w:t>
      </w:r>
    </w:p>
    <w:p w:rsidR="00D5064D" w:rsidRDefault="00D5064D" w:rsidP="00D5064D">
      <w:pPr>
        <w:pStyle w:val="Comments"/>
        <w:rPr>
          <w:noProof w:val="0"/>
        </w:rPr>
      </w:pPr>
      <w:r>
        <w:rPr>
          <w:noProof w:val="0"/>
        </w:rPr>
        <w:t>(LTE_WLAN_aggr-Core; leading WG: RAN2; REL-14; started: Mar. 16; closed: Mar. 17; WID: RP-160923)</w:t>
      </w:r>
    </w:p>
    <w:p w:rsidR="00D5064D" w:rsidRDefault="00D5064D" w:rsidP="00D5064D">
      <w:pPr>
        <w:pStyle w:val="Comments"/>
        <w:rPr>
          <w:noProof w:val="0"/>
        </w:rPr>
      </w:pPr>
      <w:r>
        <w:rPr>
          <w:noProof w:val="0"/>
        </w:rPr>
        <w:t>(LTE_eMob-Core; leading WG: RAN2; REL-14; started: Mar. 16; closed: Mar. 17; WID:RP-162503)</w:t>
      </w:r>
    </w:p>
    <w:p w:rsidR="00D5064D" w:rsidRDefault="00D5064D" w:rsidP="00D5064D">
      <w:pPr>
        <w:pStyle w:val="Comments"/>
        <w:rPr>
          <w:noProof w:val="0"/>
        </w:rPr>
      </w:pPr>
      <w:r>
        <w:rPr>
          <w:noProof w:val="0"/>
        </w:rPr>
        <w:t>(UTRA_LTE_iPos_enh2-Core; leading WG: RAN2; REL-14; started: Mar. 16; closed: Dec. 16; WID: RP-162026)</w:t>
      </w:r>
    </w:p>
    <w:p w:rsidR="00D5064D" w:rsidRDefault="00D5064D" w:rsidP="00D5064D">
      <w:pPr>
        <w:pStyle w:val="Comments"/>
        <w:rPr>
          <w:noProof w:val="0"/>
        </w:rPr>
      </w:pPr>
      <w:r>
        <w:rPr>
          <w:noProof w:val="0"/>
        </w:rPr>
        <w:t>(LTE_LATRED_L2-Core; leading WG: RAN2; REL-14; started: Mar. 16; closed: Sep. 16; WID: RP-160667)</w:t>
      </w:r>
    </w:p>
    <w:p w:rsidR="001D6547" w:rsidRPr="00731C2C" w:rsidRDefault="00D5064D" w:rsidP="00D5064D">
      <w:pPr>
        <w:pStyle w:val="Comments"/>
        <w:rPr>
          <w:noProof w:val="0"/>
        </w:rPr>
      </w:pPr>
      <w:r>
        <w:rPr>
          <w:noProof w:val="0"/>
        </w:rPr>
        <w:t>(MBMS_LTE_enh2-Core; leading WG: RAN1; REL-14; started: Mar. 16; closed: Sep. 17; WID:RP-162231)</w:t>
      </w:r>
      <w:r w:rsidRPr="00731C2C">
        <w:rPr>
          <w:noProof w:val="0"/>
        </w:rPr>
        <w:t xml:space="preserve"> </w:t>
      </w:r>
      <w:r w:rsidR="001D6547" w:rsidRPr="00731C2C">
        <w:rPr>
          <w:noProof w:val="0"/>
        </w:rPr>
        <w:t>(LTE_SRS_</w:t>
      </w:r>
      <w:r w:rsidR="009C29EE" w:rsidRPr="00731C2C">
        <w:rPr>
          <w:noProof w:val="0"/>
        </w:rPr>
        <w:t>switch</w:t>
      </w:r>
      <w:r w:rsidR="001D6547" w:rsidRPr="00731C2C">
        <w:rPr>
          <w:noProof w:val="0"/>
        </w:rPr>
        <w:t xml:space="preserve">; leading WG: RAN1; REL-14; started: Mar.16: </w:t>
      </w:r>
      <w:r w:rsidR="00D96195" w:rsidRPr="00731C2C">
        <w:rPr>
          <w:noProof w:val="0"/>
        </w:rPr>
        <w:t>closed</w:t>
      </w:r>
      <w:r w:rsidR="001D6547" w:rsidRPr="00731C2C">
        <w:rPr>
          <w:noProof w:val="0"/>
        </w:rPr>
        <w:t>: Dec. 16; WID: RP-160935)</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E120D2" w:rsidRPr="00731C2C" w:rsidRDefault="00E120D2" w:rsidP="00E120D2">
      <w:pPr>
        <w:pStyle w:val="Comments"/>
        <w:rPr>
          <w:noProof w:val="0"/>
        </w:rPr>
      </w:pPr>
      <w:r w:rsidRPr="00731C2C">
        <w:rPr>
          <w:rStyle w:val="Hyperlink"/>
          <w:noProof w:val="0"/>
          <w:color w:val="auto"/>
          <w:u w:val="none"/>
        </w:rPr>
        <w:t xml:space="preserve">(LTE_UE_cat_1Rx-Core; leading WG: RAN4; REL-14; started: Sep. 16; closed: Jun. 17: WID: </w:t>
      </w:r>
      <w:r w:rsidRPr="00731C2C">
        <w:rPr>
          <w:noProof w:val="0"/>
        </w:rPr>
        <w:t>RP-171149</w:t>
      </w:r>
      <w:r w:rsidRPr="00731C2C">
        <w:rPr>
          <w:rStyle w:val="Hyperlink"/>
          <w:noProof w:val="0"/>
          <w:color w:val="auto"/>
          <w:u w:val="none"/>
        </w:rPr>
        <w:t>)</w:t>
      </w:r>
    </w:p>
    <w:p w:rsidR="00D96195" w:rsidRPr="00731C2C" w:rsidRDefault="00D5064D" w:rsidP="002875CC">
      <w:pPr>
        <w:pStyle w:val="Comments"/>
        <w:rPr>
          <w:noProof w:val="0"/>
        </w:rPr>
      </w:pPr>
      <w:r>
        <w:rPr>
          <w:noProof w:val="0"/>
        </w:rPr>
        <w:t>(</w:t>
      </w:r>
      <w:r w:rsidR="00D96195" w:rsidRPr="00731C2C">
        <w:rPr>
          <w:noProof w:val="0"/>
        </w:rPr>
        <w:t xml:space="preserve">LTE_UL_CAP_enh-Core; leading WG: RAN1; REL-14; started: Mar. 16; </w:t>
      </w:r>
      <w:r w:rsidR="0045549C" w:rsidRPr="00731C2C">
        <w:rPr>
          <w:noProof w:val="0"/>
        </w:rPr>
        <w:t>closed</w:t>
      </w:r>
      <w:r w:rsidR="00D96195" w:rsidRPr="00731C2C">
        <w:rPr>
          <w:noProof w:val="0"/>
        </w:rPr>
        <w:t>: Mar. 17: WID: RP-162488</w:t>
      </w:r>
      <w:r>
        <w:rPr>
          <w:noProof w:val="0"/>
        </w:rPr>
        <w:t>)</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5064D" w:rsidRPr="00731C2C" w:rsidRDefault="00D5064D" w:rsidP="00D5064D">
      <w:pPr>
        <w:pStyle w:val="Comments-red"/>
      </w:pPr>
      <w:r w:rsidRPr="00731C2C">
        <w:t>Documents in this agenda item will be handled in a break out session</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w:t>
      </w:r>
      <w:r w:rsidR="006B3307">
        <w:rPr>
          <w:noProof w:val="0"/>
        </w:rPr>
        <w:t>closed</w:t>
      </w:r>
      <w:r w:rsidR="006A7D2E" w:rsidRPr="00731C2C">
        <w:rPr>
          <w:noProof w:val="0"/>
        </w:rPr>
        <w:t xml:space="preserve">: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w:t>
      </w:r>
      <w:r w:rsidR="006B3307">
        <w:rPr>
          <w:noProof w:val="0"/>
        </w:rPr>
        <w:t>closed</w:t>
      </w:r>
      <w:r w:rsidRPr="00731C2C">
        <w:rPr>
          <w:noProof w:val="0"/>
        </w:rPr>
        <w:t xml:space="preserve">: </w:t>
      </w:r>
      <w:r w:rsidR="00820CAD">
        <w:rPr>
          <w:noProof w:val="0"/>
        </w:rPr>
        <w:t>Sep</w:t>
      </w:r>
      <w:r w:rsidRPr="00731C2C">
        <w:rPr>
          <w:noProof w:val="0"/>
        </w:rPr>
        <w:t xml:space="preserve">. </w:t>
      </w:r>
      <w:r w:rsidR="006A2E80" w:rsidRPr="00731C2C">
        <w:rPr>
          <w:noProof w:val="0"/>
        </w:rPr>
        <w:t>18</w:t>
      </w:r>
      <w:r w:rsidRPr="00731C2C">
        <w:rPr>
          <w:noProof w:val="0"/>
        </w:rPr>
        <w:t xml:space="preserve">: WID: </w:t>
      </w:r>
      <w:r w:rsidR="000A4E95" w:rsidRPr="000A4E95">
        <w:rPr>
          <w:noProof w:val="0"/>
        </w:rPr>
        <w:t>RP-181746</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w:t>
      </w:r>
      <w:r w:rsidR="006B3307">
        <w:rPr>
          <w:noProof w:val="0"/>
        </w:rPr>
        <w:t>closed</w:t>
      </w:r>
      <w:r w:rsidRPr="00731C2C">
        <w:rPr>
          <w:noProof w:val="0"/>
        </w:rPr>
        <w:t xml:space="preserve">: </w:t>
      </w:r>
      <w:r w:rsidR="006B3307">
        <w:rPr>
          <w:noProof w:val="0"/>
        </w:rPr>
        <w:t>Sep</w:t>
      </w:r>
      <w:r w:rsidR="006A2E80" w:rsidRPr="00731C2C">
        <w:rPr>
          <w:noProof w:val="0"/>
        </w:rPr>
        <w:t xml:space="preserve"> 18</w:t>
      </w:r>
      <w:r w:rsidRPr="00731C2C">
        <w:rPr>
          <w:noProof w:val="0"/>
        </w:rPr>
        <w:t xml:space="preserve">: WID: </w:t>
      </w:r>
      <w:r w:rsidR="00367C24" w:rsidRPr="00367C24">
        <w:rPr>
          <w:noProof w:val="0"/>
        </w:rPr>
        <w:t>RP-181640</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w:t>
      </w:r>
      <w:r w:rsidR="006B3307">
        <w:rPr>
          <w:noProof w:val="0"/>
        </w:rPr>
        <w:t>closed</w:t>
      </w:r>
      <w:r w:rsidR="002F599E" w:rsidRPr="00731C2C">
        <w:rPr>
          <w:noProof w:val="0"/>
        </w:rPr>
        <w:t xml:space="preserve">: </w:t>
      </w:r>
      <w:r w:rsidR="00820CAD">
        <w:rPr>
          <w:noProof w:val="0"/>
        </w:rPr>
        <w:t>Sep</w:t>
      </w:r>
      <w:r w:rsidR="002F599E" w:rsidRPr="00731C2C">
        <w:rPr>
          <w:noProof w:val="0"/>
        </w:rPr>
        <w:t xml:space="preserve">. 18: WID: </w:t>
      </w:r>
      <w:r w:rsidR="00C67EDB" w:rsidRPr="00C67EDB">
        <w:rPr>
          <w:noProof w:val="0"/>
        </w:rPr>
        <w:t>RP-181680</w:t>
      </w:r>
      <w:r w:rsidRPr="00731C2C">
        <w:rPr>
          <w:noProof w:val="0"/>
        </w:rPr>
        <w:t>)</w:t>
      </w:r>
    </w:p>
    <w:p w:rsidR="006B3307" w:rsidRPr="00731C2C" w:rsidRDefault="006B3307" w:rsidP="006B3307">
      <w:pPr>
        <w:pStyle w:val="Comments-red"/>
      </w:pPr>
      <w:r w:rsidRPr="00731C2C">
        <w:t>Documents in this agenda item will be handled in a break out session</w:t>
      </w:r>
    </w:p>
    <w:p w:rsidR="005C77DF" w:rsidRPr="00731C2C" w:rsidRDefault="005C77DF" w:rsidP="005C77DF">
      <w:pPr>
        <w:pStyle w:val="Heading3"/>
      </w:pPr>
      <w:r w:rsidRPr="00731C2C">
        <w:t>9.7.1</w:t>
      </w:r>
      <w:r w:rsidRPr="00731C2C">
        <w:tab/>
        <w:t>Organisational</w:t>
      </w:r>
    </w:p>
    <w:p w:rsidR="00182C2E" w:rsidRDefault="00F01B2F" w:rsidP="00F01B2F">
      <w:pPr>
        <w:pStyle w:val="Comments"/>
        <w:rPr>
          <w:noProof w:val="0"/>
        </w:rPr>
      </w:pPr>
      <w:r>
        <w:rPr>
          <w:noProof w:val="0"/>
        </w:rPr>
        <w:t>Including incoming LSs</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731C2C" w:rsidRDefault="009B6B70" w:rsidP="00250A20">
      <w:pPr>
        <w:pStyle w:val="Heading3"/>
      </w:pPr>
      <w:r w:rsidRPr="00731C2C">
        <w:t>9.7.</w:t>
      </w:r>
      <w:r w:rsidR="00C7375E" w:rsidRPr="00731C2C">
        <w:t>4</w:t>
      </w:r>
      <w:r w:rsidRPr="00731C2C">
        <w:tab/>
        <w:t>Access control</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 xml:space="preserve">(LCS_LTE_acc_enh-Core; leading WG: RAN2; REL-15; started: Mar. 17; </w:t>
      </w:r>
      <w:r w:rsidR="006B3307">
        <w:rPr>
          <w:noProof w:val="0"/>
        </w:rPr>
        <w:t>closed</w:t>
      </w:r>
      <w:r w:rsidRPr="00731C2C">
        <w:rPr>
          <w:noProof w:val="0"/>
        </w:rPr>
        <w:t xml:space="preserve">: </w:t>
      </w:r>
      <w:r w:rsidR="00820CAD">
        <w:rPr>
          <w:noProof w:val="0"/>
        </w:rPr>
        <w:t>Sep</w:t>
      </w:r>
      <w:r w:rsidRPr="00731C2C">
        <w:rPr>
          <w:noProof w:val="0"/>
        </w:rPr>
        <w:t>. 1</w:t>
      </w:r>
      <w:r w:rsidR="003E0BE9" w:rsidRPr="00731C2C">
        <w:rPr>
          <w:noProof w:val="0"/>
        </w:rPr>
        <w:t>8</w:t>
      </w:r>
      <w:r w:rsidR="00820CAD">
        <w:rPr>
          <w:noProof w:val="0"/>
        </w:rPr>
        <w:t>: WID: RP-18</w:t>
      </w:r>
      <w:r w:rsidR="00DC7E40">
        <w:rPr>
          <w:noProof w:val="0"/>
        </w:rPr>
        <w:t>1298</w:t>
      </w:r>
      <w:r w:rsidRPr="00731C2C">
        <w:rPr>
          <w:noProof w:val="0"/>
        </w:rPr>
        <w:t>)</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w:t>
      </w:r>
      <w:del w:id="19" w:author="RB" w:date="2018-09-25T11:25:00Z">
        <w:r w:rsidRPr="00731C2C" w:rsidDel="00B6164E">
          <w:rPr>
            <w:noProof w:val="0"/>
          </w:rPr>
          <w:delText>, running CRs</w:delText>
        </w:r>
      </w:del>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Del="00B6164E" w:rsidRDefault="0085101B" w:rsidP="0085101B">
      <w:pPr>
        <w:pStyle w:val="Comments"/>
        <w:rPr>
          <w:del w:id="20" w:author="RB" w:date="2018-09-25T11:24:00Z"/>
          <w:noProof w:val="0"/>
        </w:rPr>
      </w:pPr>
      <w:del w:id="21" w:author="RB" w:date="2018-09-25T11:24:00Z">
        <w:r w:rsidRPr="00731C2C" w:rsidDel="00B6164E">
          <w:rPr>
            <w:noProof w:val="0"/>
          </w:rPr>
          <w:delText>RTK payload transmission, transparent or not? Supported RTK techniques, SSR, VRS, PPP, etc? The details on the support of UE based and UE assisted; The details about unicast and broadcast of RTK assistance data;</w:delText>
        </w:r>
      </w:del>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Del="00B6164E" w:rsidRDefault="0085101B" w:rsidP="0085101B">
      <w:pPr>
        <w:pStyle w:val="Comments"/>
        <w:rPr>
          <w:del w:id="22" w:author="RB" w:date="2018-09-25T11:24:00Z"/>
          <w:rFonts w:eastAsiaTheme="minorEastAsia"/>
          <w:noProof w:val="0"/>
          <w:lang w:eastAsia="zh-CN"/>
        </w:rPr>
      </w:pPr>
      <w:del w:id="23" w:author="RB" w:date="2018-09-25T11:24:00Z">
        <w:r w:rsidRPr="00731C2C" w:rsidDel="00B6164E">
          <w:rPr>
            <w:noProof w:val="0"/>
          </w:rPr>
          <w:delText xml:space="preserve">The details of IMU raw data; the </w:delText>
        </w:r>
        <w:r w:rsidR="00881691" w:rsidRPr="00731C2C" w:rsidDel="00B6164E">
          <w:rPr>
            <w:noProof w:val="0"/>
          </w:rPr>
          <w:delText>scenario</w:delText>
        </w:r>
        <w:r w:rsidRPr="00731C2C" w:rsidDel="00B6164E">
          <w:rPr>
            <w:noProof w:val="0"/>
          </w:rPr>
          <w:delText xml:space="preserve"> and benefits on how to use IMU raw data;</w:delText>
        </w:r>
      </w:del>
    </w:p>
    <w:p w:rsidR="0085101B" w:rsidRPr="00731C2C" w:rsidDel="00B6164E" w:rsidRDefault="0085101B" w:rsidP="0085101B">
      <w:pPr>
        <w:pStyle w:val="Heading3"/>
        <w:rPr>
          <w:del w:id="24" w:author="RB" w:date="2018-09-25T11:23:00Z"/>
          <w:rFonts w:eastAsiaTheme="minorEastAsia"/>
          <w:lang w:eastAsia="zh-CN"/>
        </w:rPr>
      </w:pPr>
      <w:del w:id="25" w:author="RB" w:date="2018-09-25T11:23:00Z">
        <w:r w:rsidRPr="00731C2C" w:rsidDel="00B6164E">
          <w:delText>9.8.4</w:delText>
        </w:r>
        <w:r w:rsidRPr="00731C2C" w:rsidDel="00B6164E">
          <w:tab/>
        </w:r>
      </w:del>
      <w:del w:id="26" w:author="RB" w:date="2018-09-25T11:22:00Z">
        <w:r w:rsidRPr="00731C2C" w:rsidDel="00B6164E">
          <w:delText>UE-based OTDOA positioning</w:delText>
        </w:r>
      </w:del>
    </w:p>
    <w:p w:rsidR="0085101B" w:rsidRPr="00731C2C" w:rsidDel="00B6164E" w:rsidRDefault="0085101B" w:rsidP="0085101B">
      <w:pPr>
        <w:pStyle w:val="Comments"/>
        <w:rPr>
          <w:del w:id="27" w:author="RB" w:date="2018-09-25T11:23:00Z"/>
          <w:noProof w:val="0"/>
        </w:rPr>
      </w:pPr>
      <w:del w:id="28" w:author="RB" w:date="2018-09-25T11:22:00Z">
        <w:r w:rsidRPr="00731C2C" w:rsidDel="00B6164E">
          <w:rPr>
            <w:noProof w:val="0"/>
          </w:rPr>
          <w:delText xml:space="preserve">What additional assistance information is required? Note, as second </w:delText>
        </w:r>
      </w:del>
      <w:del w:id="29" w:author="RB" w:date="2018-09-25T11:23:00Z">
        <w:r w:rsidRPr="00731C2C" w:rsidDel="00B6164E">
          <w:rPr>
            <w:noProof w:val="0"/>
          </w:rPr>
          <w:delText>priority</w:delText>
        </w:r>
      </w:del>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Del="00B6164E" w:rsidRDefault="0085101B" w:rsidP="0085101B">
      <w:pPr>
        <w:pStyle w:val="Comments"/>
        <w:rPr>
          <w:del w:id="30" w:author="RB" w:date="2018-09-25T11:24:00Z"/>
          <w:rFonts w:eastAsiaTheme="minorEastAsia"/>
          <w:noProof w:val="0"/>
          <w:lang w:eastAsia="zh-CN"/>
        </w:rPr>
      </w:pPr>
      <w:del w:id="31" w:author="RB" w:date="2018-09-25T11:24:00Z">
        <w:r w:rsidRPr="00731C2C" w:rsidDel="00B6164E">
          <w:rPr>
            <w:noProof w:val="0"/>
          </w:rPr>
          <w:delText>SIB design for the tran</w:delText>
        </w:r>
        <w:r w:rsidR="00C5446D" w:rsidRPr="00731C2C" w:rsidDel="00B6164E">
          <w:rPr>
            <w:noProof w:val="0"/>
          </w:rPr>
          <w:delText>s</w:delText>
        </w:r>
        <w:r w:rsidRPr="00731C2C" w:rsidDel="00B6164E">
          <w:rPr>
            <w:noProof w:val="0"/>
          </w:rPr>
          <w:delText>mission of A-GNSS, RTK and, as second priority, UE-based OTDOA assistance information. Encryption of assistance data broadcasting (SA3 input is needed);</w:delText>
        </w:r>
      </w:del>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 xml:space="preserve">(LTE_euCA-Core; leading WG: RAN2; REL-15; started: Mar. 17; </w:t>
      </w:r>
      <w:r w:rsidR="006B3307">
        <w:rPr>
          <w:noProof w:val="0"/>
        </w:rPr>
        <w:t>closed</w:t>
      </w:r>
      <w:r w:rsidRPr="00731C2C">
        <w:rPr>
          <w:noProof w:val="0"/>
        </w:rPr>
        <w:t xml:space="preserve">: </w:t>
      </w:r>
      <w:r w:rsidR="00DC7E40">
        <w:rPr>
          <w:noProof w:val="0"/>
        </w:rPr>
        <w:t>Sep</w:t>
      </w:r>
      <w:r w:rsidRPr="00731C2C">
        <w:rPr>
          <w:noProof w:val="0"/>
        </w:rPr>
        <w:t>. 18: WID: RP-1</w:t>
      </w:r>
      <w:r w:rsidR="00192B83" w:rsidRPr="00731C2C">
        <w:rPr>
          <w:noProof w:val="0"/>
        </w:rPr>
        <w:t>80561</w:t>
      </w:r>
      <w:r w:rsidRPr="00731C2C">
        <w:rPr>
          <w:noProof w:val="0"/>
        </w:rPr>
        <w:t>)</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 xml:space="preserve">(LTE_eV2X-Core; leading WG: RAN1; REL-15; started: Mar. 17; </w:t>
      </w:r>
      <w:r w:rsidR="006B3307">
        <w:rPr>
          <w:noProof w:val="0"/>
        </w:rPr>
        <w:t>closed</w:t>
      </w:r>
      <w:r w:rsidRPr="00731C2C">
        <w:rPr>
          <w:noProof w:val="0"/>
        </w:rPr>
        <w:t xml:space="preserve">: </w:t>
      </w:r>
      <w:r w:rsidR="00DC7E40">
        <w:rPr>
          <w:noProof w:val="0"/>
        </w:rPr>
        <w:t>Sep</w:t>
      </w:r>
      <w:r w:rsidRPr="00731C2C">
        <w:rPr>
          <w:noProof w:val="0"/>
        </w:rPr>
        <w:t>. 18: WID: RP-171740)</w:t>
      </w:r>
    </w:p>
    <w:p w:rsidR="003332F3" w:rsidRPr="00731C2C" w:rsidRDefault="003332F3" w:rsidP="003332F3">
      <w:pPr>
        <w:pStyle w:val="Comments-red"/>
      </w:pPr>
      <w:r w:rsidRPr="00731C2C">
        <w:t>Documents in this agenda item will be handled in a break out session</w:t>
      </w:r>
    </w:p>
    <w:p w:rsidR="00AF3048" w:rsidRPr="00731C2C" w:rsidRDefault="00AF3048" w:rsidP="00AF3048">
      <w:pPr>
        <w:pStyle w:val="Heading3"/>
      </w:pPr>
      <w:r w:rsidRPr="00731C2C">
        <w:t>9.10.1</w:t>
      </w:r>
      <w:r>
        <w:t xml:space="preserve"> </w:t>
      </w:r>
      <w:r w:rsidRPr="00731C2C">
        <w:t>General</w:t>
      </w:r>
    </w:p>
    <w:p w:rsidR="00AF3048" w:rsidRPr="00731C2C" w:rsidRDefault="00AF3048" w:rsidP="00AF3048">
      <w:pPr>
        <w:pStyle w:val="Comments"/>
        <w:rPr>
          <w:noProof w:val="0"/>
        </w:rPr>
      </w:pPr>
      <w:r w:rsidRPr="00731C2C">
        <w:rPr>
          <w:noProof w:val="0"/>
        </w:rPr>
        <w:t>Including incoming LSs</w:t>
      </w:r>
    </w:p>
    <w:p w:rsidR="00AF3048" w:rsidRDefault="00AF3048" w:rsidP="00AF3048">
      <w:pPr>
        <w:pStyle w:val="Heading3"/>
      </w:pPr>
      <w:r w:rsidRPr="00731C2C">
        <w:t>9.10.2</w:t>
      </w:r>
      <w:r>
        <w:t xml:space="preserve"> Control plane</w:t>
      </w:r>
    </w:p>
    <w:p w:rsidR="0089378C" w:rsidRDefault="0089378C" w:rsidP="0089378C">
      <w:pPr>
        <w:pStyle w:val="Comments"/>
      </w:pPr>
      <w:r>
        <w:t>Including output of email discussion [103#41][LTE/V2X] Limited TX capability (LG)</w:t>
      </w:r>
    </w:p>
    <w:p w:rsidR="00AF3048" w:rsidRPr="00731C2C" w:rsidRDefault="00AF3048" w:rsidP="00AF3048">
      <w:pPr>
        <w:pStyle w:val="Heading3"/>
      </w:pPr>
      <w:r w:rsidRPr="00731C2C">
        <w:t>9.10.3</w:t>
      </w:r>
      <w:r>
        <w:t xml:space="preserve"> User plane</w:t>
      </w:r>
    </w:p>
    <w:p w:rsidR="0089378C" w:rsidRDefault="0089378C" w:rsidP="0089378C">
      <w:pPr>
        <w:pStyle w:val="Comments"/>
      </w:pPr>
      <w:r>
        <w:t>Including output of email discussion [103#40][LTE/V2X] MAC CRs (LG)</w:t>
      </w:r>
    </w:p>
    <w:p w:rsidR="0089378C" w:rsidRDefault="0089378C" w:rsidP="0089378C">
      <w:pPr>
        <w:pStyle w:val="Comments"/>
      </w:pPr>
      <w:r>
        <w:t>Including output of email discussion [103#42][LTE/V2X] PDCP operation for duplication (OPPO)</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 xml:space="preserve">(LTE_1024QAM_DL-Core; leading WG: RAN1; REL-15; started: Mar. 17; </w:t>
      </w:r>
      <w:r w:rsidR="006B3307">
        <w:rPr>
          <w:noProof w:val="0"/>
        </w:rPr>
        <w:t>closed</w:t>
      </w:r>
      <w:r w:rsidRPr="00731C2C">
        <w:rPr>
          <w:noProof w:val="0"/>
        </w:rPr>
        <w:t xml:space="preserve">: Mar. 18: WID: </w:t>
      </w:r>
      <w:r w:rsidR="00C67EDB" w:rsidRPr="00C67EDB">
        <w:rPr>
          <w:noProof w:val="0"/>
        </w:rPr>
        <w:t>RP-181670</w:t>
      </w:r>
      <w:r w:rsidRPr="00731C2C">
        <w:rPr>
          <w:noProof w:val="0"/>
        </w:rPr>
        <w:t>)</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 xml:space="preserve">LTE_unlic-Core; leading WG: RAN1; REL-15; started: Mar. 17; </w:t>
      </w:r>
      <w:r w:rsidR="006B3307">
        <w:rPr>
          <w:noProof w:val="0"/>
        </w:rPr>
        <w:t>closed</w:t>
      </w:r>
      <w:r w:rsidR="008A79C6" w:rsidRPr="00731C2C">
        <w:rPr>
          <w:noProof w:val="0"/>
        </w:rPr>
        <w:t>: Jun. 18: WID: RP-1</w:t>
      </w:r>
      <w:r w:rsidR="00192B83" w:rsidRPr="00731C2C">
        <w:rPr>
          <w:noProof w:val="0"/>
        </w:rPr>
        <w:t>80402</w:t>
      </w:r>
      <w:r w:rsidRPr="00731C2C">
        <w:rPr>
          <w:noProof w:val="0"/>
        </w:rPr>
        <w:t>)</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t xml:space="preserve">(NB_IOTenh2-Core; leading WG: RAN1; REL-15; started: Mar. 17; </w:t>
      </w:r>
      <w:r w:rsidR="006B3307">
        <w:rPr>
          <w:noProof w:val="0"/>
        </w:rPr>
        <w:t>closed</w:t>
      </w:r>
      <w:r w:rsidRPr="00731C2C">
        <w:rPr>
          <w:noProof w:val="0"/>
        </w:rPr>
        <w:t xml:space="preserve">: </w:t>
      </w:r>
      <w:r w:rsidR="00DC7E40">
        <w:rPr>
          <w:noProof w:val="0"/>
        </w:rPr>
        <w:t>Sep</w:t>
      </w:r>
      <w:r w:rsidRPr="00731C2C">
        <w:rPr>
          <w:noProof w:val="0"/>
        </w:rPr>
        <w:t xml:space="preserve">. 18: WID: </w:t>
      </w:r>
      <w:r w:rsidR="005A7BF9" w:rsidRPr="005A7BF9">
        <w:t>RP-182114</w:t>
      </w:r>
      <w:r w:rsidRPr="00731C2C">
        <w:rPr>
          <w:noProof w:val="0"/>
        </w:rPr>
        <w:t>)</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w:t>
      </w:r>
      <w:r w:rsidR="00BA1641">
        <w:rPr>
          <w:noProof w:val="0"/>
        </w:rPr>
        <w:t>.</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 xml:space="preserve">(LTE_eMTC4-Core; leading WG: RAN1; REL-15; started: Mar. 17; target: </w:t>
      </w:r>
      <w:r w:rsidR="00D26B5E">
        <w:rPr>
          <w:noProof w:val="0"/>
        </w:rPr>
        <w:t>Dec</w:t>
      </w:r>
      <w:r w:rsidRPr="00731C2C">
        <w:rPr>
          <w:noProof w:val="0"/>
        </w:rPr>
        <w:t>. 18: WID: RP-172811)</w:t>
      </w:r>
    </w:p>
    <w:p w:rsidR="00E73138" w:rsidRPr="00731C2C" w:rsidRDefault="00DC7E40" w:rsidP="00E73138">
      <w:pPr>
        <w:pStyle w:val="Comments"/>
        <w:rPr>
          <w:noProof w:val="0"/>
        </w:rPr>
      </w:pPr>
      <w:r>
        <w:rPr>
          <w:noProof w:val="0"/>
        </w:rPr>
        <w:t>Time budget: 0</w:t>
      </w:r>
      <w:r w:rsidR="00E73138" w:rsidRPr="00731C2C">
        <w:rPr>
          <w:noProof w:val="0"/>
        </w:rPr>
        <w:t xml:space="preserve"> TU</w:t>
      </w:r>
    </w:p>
    <w:p w:rsidR="00D26B5E" w:rsidRPr="00731C2C" w:rsidRDefault="00DC7E40" w:rsidP="00DC7E40">
      <w:pPr>
        <w:pStyle w:val="Comments"/>
        <w:rPr>
          <w:noProof w:val="0"/>
        </w:rPr>
      </w:pPr>
      <w:r w:rsidRPr="00DC7E40">
        <w:rPr>
          <w:noProof w:val="0"/>
        </w:rPr>
        <w:t xml:space="preserve">This AI is for corrections to a WI that is complete from RAN2 point of view. </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32" w:name="_Hlk513042989"/>
      <w:r w:rsidRPr="00731C2C">
        <w:t>9.14.7</w:t>
      </w:r>
      <w:r w:rsidRPr="00731C2C">
        <w:tab/>
        <w:t>Increased PDSCH spectral efficiency</w:t>
      </w:r>
    </w:p>
    <w:p w:rsidR="00E73138" w:rsidRPr="00731C2C" w:rsidRDefault="00E73138" w:rsidP="00E73138">
      <w:pPr>
        <w:pStyle w:val="Heading3"/>
      </w:pPr>
      <w:r w:rsidRPr="00731C2C">
        <w:t>9.14.8</w:t>
      </w:r>
      <w:r w:rsidRPr="00731C2C">
        <w:tab/>
        <w:t>Increased PUSCH spectral efficiency</w:t>
      </w:r>
      <w:bookmarkEnd w:id="32"/>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7E40" w:rsidRPr="00731C2C" w:rsidRDefault="00DC48D6" w:rsidP="00DC48D6">
      <w:pPr>
        <w:pStyle w:val="Comments"/>
      </w:pPr>
      <w:r w:rsidRPr="00731C2C">
        <w:rPr>
          <w:noProof w:val="0"/>
        </w:rPr>
        <w:t xml:space="preserve">LTE_HRLLC-Core; leading WG: RAN1; REL-15; started: Mar. 17; </w:t>
      </w:r>
      <w:r w:rsidR="00893572">
        <w:rPr>
          <w:noProof w:val="0"/>
        </w:rPr>
        <w:t>closed</w:t>
      </w:r>
      <w:r w:rsidRPr="00731C2C">
        <w:rPr>
          <w:noProof w:val="0"/>
        </w:rPr>
        <w:t xml:space="preserve">: </w:t>
      </w:r>
      <w:r w:rsidR="00DC7E40">
        <w:rPr>
          <w:noProof w:val="0"/>
        </w:rPr>
        <w:t>Sep</w:t>
      </w:r>
      <w:r w:rsidRPr="00731C2C">
        <w:rPr>
          <w:noProof w:val="0"/>
        </w:rPr>
        <w:t xml:space="preserve">. 18: WID: </w:t>
      </w:r>
      <w:r w:rsidR="00DC7E40">
        <w:t>RP-181259</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FA03C1" w:rsidRPr="00731C2C" w:rsidRDefault="00FA03C1" w:rsidP="00FA03C1">
      <w:pPr>
        <w:pStyle w:val="Heading3"/>
      </w:pPr>
      <w:r w:rsidRPr="00731C2C">
        <w:t>9.15</w:t>
      </w:r>
      <w:r w:rsidR="007E4678" w:rsidRPr="00731C2C">
        <w:t>.2</w:t>
      </w:r>
      <w:r w:rsidRPr="00731C2C">
        <w:tab/>
        <w:t>Packet Duplication</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w:t>
      </w:r>
      <w:r w:rsidR="00DC7E40">
        <w:rPr>
          <w:noProof w:val="0"/>
        </w:rPr>
        <w:t xml:space="preserve">ep 17; </w:t>
      </w:r>
      <w:r w:rsidR="00893572">
        <w:rPr>
          <w:noProof w:val="0"/>
        </w:rPr>
        <w:t>closed</w:t>
      </w:r>
      <w:r w:rsidR="00DC7E40">
        <w:rPr>
          <w:noProof w:val="0"/>
        </w:rPr>
        <w:t>: Sep 18; WID RP-180914</w:t>
      </w:r>
      <w:r w:rsidRPr="00731C2C">
        <w:rPr>
          <w:noProof w:val="0"/>
        </w:rPr>
        <w:t>)</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w:t>
      </w:r>
      <w:r w:rsidR="00893572">
        <w:rPr>
          <w:noProof w:val="0"/>
        </w:rPr>
        <w:t>closed</w:t>
      </w:r>
      <w:r w:rsidR="00192B83" w:rsidRPr="00731C2C">
        <w:rPr>
          <w:noProof w:val="0"/>
        </w:rPr>
        <w:t xml:space="preserve">: </w:t>
      </w:r>
      <w:r w:rsidR="00DC7E40">
        <w:rPr>
          <w:noProof w:val="0"/>
        </w:rPr>
        <w:t>Sep</w:t>
      </w:r>
      <w:r w:rsidR="00192B83" w:rsidRPr="00731C2C">
        <w:rPr>
          <w:noProof w:val="0"/>
        </w:rPr>
        <w:t xml:space="preserve">. 18: WID: </w:t>
      </w:r>
      <w:r w:rsidR="00043017" w:rsidRPr="00043017">
        <w:rPr>
          <w:noProof w:val="0"/>
        </w:rPr>
        <w:t>RP-182004</w:t>
      </w:r>
      <w:r w:rsidRPr="00731C2C">
        <w:rPr>
          <w:noProof w:val="0"/>
        </w:rPr>
        <w:t>)</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w:t>
      </w:r>
      <w:r w:rsidR="00893572">
        <w:rPr>
          <w:noProof w:val="0"/>
        </w:rPr>
        <w:t>closed</w:t>
      </w:r>
      <w:r w:rsidRPr="00731C2C">
        <w:rPr>
          <w:noProof w:val="0"/>
        </w:rPr>
        <w:t xml:space="preserve">: </w:t>
      </w:r>
      <w:r w:rsidR="00DC7E40">
        <w:rPr>
          <w:noProof w:val="0"/>
        </w:rPr>
        <w:t>Sep</w:t>
      </w:r>
      <w:r w:rsidRPr="00731C2C">
        <w:rPr>
          <w:noProof w:val="0"/>
        </w:rPr>
        <w:t>. 18: WID:</w:t>
      </w:r>
      <w:r w:rsidR="00DC7E40">
        <w:t>RP-181310</w:t>
      </w:r>
      <w:r w:rsidRPr="00731C2C">
        <w:rPr>
          <w:noProof w:val="0"/>
        </w:rPr>
        <w:t>)</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w:t>
      </w:r>
      <w:r w:rsidR="00893572">
        <w:rPr>
          <w:noProof w:val="0"/>
        </w:rPr>
        <w:t>closed</w:t>
      </w:r>
      <w:r w:rsidRPr="00731C2C">
        <w:rPr>
          <w:noProof w:val="0"/>
        </w:rPr>
        <w:t xml:space="preserve">: </w:t>
      </w:r>
      <w:r w:rsidR="00DC7E40">
        <w:rPr>
          <w:noProof w:val="0"/>
        </w:rPr>
        <w:t>Sep</w:t>
      </w:r>
      <w:r w:rsidRPr="00731C2C">
        <w:rPr>
          <w:noProof w:val="0"/>
        </w:rPr>
        <w:t xml:space="preserve">. 18: WID: </w:t>
      </w:r>
      <w:r w:rsidR="00542294" w:rsidRPr="00542294">
        <w:rPr>
          <w:noProof w:val="0"/>
        </w:rPr>
        <w:t>RP-181743</w:t>
      </w:r>
      <w:r w:rsidRPr="00731C2C">
        <w:rPr>
          <w:noProof w:val="0"/>
        </w:rPr>
        <w:t>)</w:t>
      </w:r>
    </w:p>
    <w:p w:rsidR="0063495D" w:rsidRPr="00731C2C" w:rsidRDefault="0063495D" w:rsidP="0063495D">
      <w:pPr>
        <w:pStyle w:val="Comments-red"/>
      </w:pPr>
      <w:r w:rsidRPr="00731C2C">
        <w:t>Documents in this agenda item will be handled in a break out session</w:t>
      </w:r>
    </w:p>
    <w:p w:rsidR="00192B83" w:rsidRPr="00731C2C" w:rsidRDefault="00192B83" w:rsidP="00192B83">
      <w:pPr>
        <w:pStyle w:val="Heading2"/>
      </w:pPr>
      <w:r w:rsidRPr="00731C2C">
        <w:t>9.20</w:t>
      </w:r>
      <w:r w:rsidRPr="00731C2C">
        <w:tab/>
        <w:t>Increased number of E-UTRAN data bearers</w:t>
      </w:r>
    </w:p>
    <w:p w:rsidR="00542294" w:rsidRDefault="00542294" w:rsidP="00192B83">
      <w:pPr>
        <w:pStyle w:val="Comments"/>
        <w:rPr>
          <w:noProof w:val="0"/>
        </w:rPr>
      </w:pPr>
      <w:r>
        <w:rPr>
          <w:noProof w:val="0"/>
        </w:rPr>
        <w:t>(</w:t>
      </w:r>
      <w:r w:rsidRPr="00542294">
        <w:rPr>
          <w:noProof w:val="0"/>
        </w:rPr>
        <w:t>INOBEARRAN-Core ; leading WG: RAN2; REL-15; started: Dec. 17; closed: Sep. 18: WID: RP-182133</w:t>
      </w:r>
      <w:r>
        <w:rPr>
          <w:noProof w:val="0"/>
        </w:rPr>
        <w:t>)</w:t>
      </w:r>
    </w:p>
    <w:p w:rsidR="00192B83" w:rsidRPr="00731C2C" w:rsidRDefault="00192B83" w:rsidP="00192B83">
      <w:pPr>
        <w:pStyle w:val="Comments-red"/>
      </w:pPr>
      <w:r w:rsidRPr="00731C2C">
        <w:t>Documents in this agenda item will be handled in a break out session</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 xml:space="preserve">This agenda item may be </w:t>
      </w:r>
      <w:r w:rsidR="00893572">
        <w:rPr>
          <w:noProof w:val="0"/>
        </w:rPr>
        <w:t>corrections r</w:t>
      </w:r>
      <w:r w:rsidRPr="00731C2C">
        <w:rPr>
          <w:noProof w:val="0"/>
        </w:rPr>
        <w:t>elating to Rel-15 WIs w</w:t>
      </w:r>
      <w:r w:rsidR="00893572">
        <w:rPr>
          <w:noProof w:val="0"/>
        </w:rPr>
        <w:t xml:space="preserve">hich had </w:t>
      </w:r>
      <w:r w:rsidRPr="00731C2C">
        <w:rPr>
          <w:noProof w:val="0"/>
        </w:rPr>
        <w:t>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Default="00893572" w:rsidP="00CA1175">
      <w:pPr>
        <w:pStyle w:val="Comments"/>
      </w:pPr>
      <w:r>
        <w:t>This AI is for corrections to items introduced under TEI15. New proposals shoud be submitted to TEI16 when it time is allocated for it later in the release/</w:t>
      </w:r>
    </w:p>
    <w:p w:rsidR="00192B83" w:rsidRPr="00731C2C" w:rsidRDefault="00192B83" w:rsidP="00192B83">
      <w:pPr>
        <w:pStyle w:val="Comments-red"/>
      </w:pPr>
      <w:r w:rsidRPr="00731C2C">
        <w:t>Documents in this agenda item will be handled in a break out session</w:t>
      </w:r>
    </w:p>
    <w:p w:rsidR="0089378C" w:rsidRDefault="0089378C" w:rsidP="0089378C">
      <w:pPr>
        <w:pStyle w:val="Comments"/>
      </w:pPr>
      <w:bookmarkStart w:id="33" w:name="_11.1_WI:_L2/L3"/>
      <w:bookmarkStart w:id="34" w:name="_11.2_WI:_Power"/>
      <w:bookmarkStart w:id="35" w:name="_11.3_WI:_Support"/>
      <w:bookmarkStart w:id="36" w:name="_11.4_SI:_Study"/>
      <w:bookmarkStart w:id="37" w:name="_11.5_WI:_Multiflow"/>
      <w:bookmarkStart w:id="38" w:name="_11.6_WI:_HSPA"/>
      <w:bookmarkStart w:id="39" w:name="_11.7_WI:_"/>
      <w:bookmarkStart w:id="40" w:name="_11.8_UMTS_TEI13"/>
      <w:bookmarkEnd w:id="33"/>
      <w:bookmarkEnd w:id="34"/>
      <w:bookmarkEnd w:id="35"/>
      <w:bookmarkEnd w:id="36"/>
      <w:bookmarkEnd w:id="37"/>
      <w:bookmarkEnd w:id="38"/>
      <w:bookmarkEnd w:id="39"/>
      <w:bookmarkEnd w:id="40"/>
      <w:r>
        <w:t>Including output of email discussion [103#43][LTE/NR] Early implementable features/CRs (DOCOMO)</w:t>
      </w:r>
    </w:p>
    <w:p w:rsidR="004C0640" w:rsidRPr="008506E8" w:rsidRDefault="004C0640" w:rsidP="004C0640">
      <w:pPr>
        <w:pStyle w:val="Heading1"/>
      </w:pPr>
      <w:r w:rsidRPr="008506E8">
        <w:t>10</w:t>
      </w:r>
      <w:r w:rsidRPr="008506E8">
        <w:tab/>
        <w:t>WI: New Radio (NR) Access Technology</w:t>
      </w:r>
    </w:p>
    <w:p w:rsidR="004C0640" w:rsidRPr="008506E8" w:rsidRDefault="004C0640" w:rsidP="004C0640">
      <w:pPr>
        <w:pStyle w:val="Comments"/>
        <w:rPr>
          <w:noProof w:val="0"/>
        </w:rPr>
      </w:pPr>
      <w:r w:rsidRPr="008506E8">
        <w:rPr>
          <w:noProof w:val="0"/>
        </w:rPr>
        <w:t xml:space="preserve">(NR_newRAT-Core; leading WG: RAN1; REL-15; started: Mar. 17; target: Dec. 18: WID: </w:t>
      </w:r>
      <w:r w:rsidR="00912670" w:rsidRPr="00912670">
        <w:rPr>
          <w:noProof w:val="0"/>
        </w:rPr>
        <w:t>RP-181726</w:t>
      </w:r>
      <w:r w:rsidRPr="008506E8">
        <w:rPr>
          <w:noProof w:val="0"/>
        </w:rPr>
        <w:t>)</w:t>
      </w:r>
    </w:p>
    <w:p w:rsidR="004C0640" w:rsidRPr="008506E8" w:rsidRDefault="004C0640" w:rsidP="004C0640">
      <w:pPr>
        <w:pStyle w:val="Heading2"/>
      </w:pPr>
      <w:r w:rsidRPr="008506E8">
        <w:t>10.1</w:t>
      </w:r>
      <w:r w:rsidRPr="008506E8">
        <w:tab/>
        <w:t>Organisational</w:t>
      </w:r>
    </w:p>
    <w:p w:rsidR="004C0640" w:rsidRPr="008506E8" w:rsidRDefault="004C0640" w:rsidP="004C0640">
      <w:pPr>
        <w:pStyle w:val="Comments"/>
        <w:rPr>
          <w:noProof w:val="0"/>
        </w:rPr>
      </w:pPr>
      <w:r w:rsidRPr="008506E8">
        <w:rPr>
          <w:noProof w:val="0"/>
        </w:rPr>
        <w:t>Incoming LSs, status from other groups, etc.</w:t>
      </w:r>
    </w:p>
    <w:p w:rsidR="004C0640" w:rsidRPr="008506E8" w:rsidRDefault="004C0640" w:rsidP="004C0640">
      <w:pPr>
        <w:pStyle w:val="Heading2"/>
      </w:pPr>
      <w:r w:rsidRPr="008506E8">
        <w:t>10.2</w:t>
      </w:r>
      <w:r w:rsidRPr="008506E8">
        <w:tab/>
        <w:t>Stage 2 and common UP/CP aspects</w:t>
      </w:r>
    </w:p>
    <w:p w:rsidR="004C0640" w:rsidRPr="00711CED" w:rsidRDefault="004C0640" w:rsidP="004C0640">
      <w:pPr>
        <w:pStyle w:val="Heading3"/>
        <w:rPr>
          <w:highlight w:val="yellow"/>
        </w:rPr>
      </w:pPr>
      <w:r w:rsidRPr="00711CED">
        <w:rPr>
          <w:highlight w:val="yellow"/>
        </w:rPr>
        <w:t>10.2.1</w:t>
      </w:r>
      <w:r w:rsidRPr="00711CED">
        <w:rPr>
          <w:highlight w:val="yellow"/>
        </w:rPr>
        <w:tab/>
        <w:t xml:space="preserve">Stage 2 corrections for </w:t>
      </w:r>
      <w:r w:rsidR="00C87F55" w:rsidRPr="00711CED">
        <w:rPr>
          <w:highlight w:val="yellow"/>
        </w:rPr>
        <w:t>TS 38.300</w:t>
      </w:r>
    </w:p>
    <w:p w:rsidR="00C87F55" w:rsidRPr="008506E8" w:rsidRDefault="00C87F55" w:rsidP="00C87F55">
      <w:pPr>
        <w:pStyle w:val="Comments"/>
        <w:rPr>
          <w:noProof w:val="0"/>
        </w:rPr>
      </w:pPr>
      <w:r w:rsidRPr="000B403C">
        <w:rPr>
          <w:noProof w:val="0"/>
        </w:rPr>
        <w:t xml:space="preserve">As </w:t>
      </w:r>
      <w:r>
        <w:rPr>
          <w:noProof w:val="0"/>
        </w:rPr>
        <w:t xml:space="preserve">previously </w:t>
      </w:r>
      <w:r w:rsidRPr="000B403C">
        <w:rPr>
          <w:noProof w:val="0"/>
        </w:rPr>
        <w:t>requested stage 2 description improvements should be discussed with the specification rapporteur before submission to the meeting - the aim is reduce the required discussion time in the meeting.</w:t>
      </w:r>
    </w:p>
    <w:p w:rsidR="004C0640" w:rsidRPr="00711CED" w:rsidRDefault="004C0640" w:rsidP="004C0640">
      <w:pPr>
        <w:pStyle w:val="Heading3"/>
        <w:rPr>
          <w:highlight w:val="yellow"/>
        </w:rPr>
      </w:pPr>
      <w:r w:rsidRPr="00711CED">
        <w:rPr>
          <w:highlight w:val="yellow"/>
        </w:rPr>
        <w:t>10.2.</w:t>
      </w:r>
      <w:r w:rsidR="00BC17F9" w:rsidRPr="00711CED">
        <w:rPr>
          <w:highlight w:val="yellow"/>
        </w:rPr>
        <w:t>2</w:t>
      </w:r>
      <w:r w:rsidRPr="00711CED">
        <w:rPr>
          <w:highlight w:val="yellow"/>
        </w:rPr>
        <w:tab/>
        <w:t xml:space="preserve">Stage 2 corrections for </w:t>
      </w:r>
      <w:r w:rsidR="00BC17F9" w:rsidRPr="00711CED">
        <w:rPr>
          <w:highlight w:val="yellow"/>
        </w:rPr>
        <w:t>TS 37.340</w:t>
      </w:r>
    </w:p>
    <w:p w:rsidR="004C0640" w:rsidRPr="008506E8" w:rsidRDefault="004C0640" w:rsidP="004C0640">
      <w:pPr>
        <w:pStyle w:val="Comments"/>
        <w:rPr>
          <w:noProof w:val="0"/>
        </w:rPr>
      </w:pPr>
      <w:r w:rsidRPr="008506E8">
        <w:rPr>
          <w:noProof w:val="0"/>
        </w:rPr>
        <w:t xml:space="preserve">Corrections to 38.300 or 37.340 for Standalone and any EN-DC related aspects added in June 18. </w:t>
      </w:r>
    </w:p>
    <w:p w:rsidR="000B403C" w:rsidRDefault="000B403C" w:rsidP="000B403C">
      <w:pPr>
        <w:pStyle w:val="Comments"/>
      </w:pPr>
      <w:r w:rsidRPr="000B403C">
        <w:t>As previously requested stage 2 description improvements should be discussed with the specification rapporteur before submission to the meeting - the aim is reduce the required discussion time in the meeting.</w:t>
      </w:r>
    </w:p>
    <w:p w:rsidR="004C0640" w:rsidRPr="008506E8" w:rsidRDefault="00BC17F9" w:rsidP="004C0640">
      <w:pPr>
        <w:pStyle w:val="Heading3"/>
      </w:pPr>
      <w:r>
        <w:t>10.2.3</w:t>
      </w:r>
      <w:r w:rsidR="004C0640" w:rsidRPr="008506E8">
        <w:tab/>
        <w:t>Positioning</w:t>
      </w:r>
    </w:p>
    <w:p w:rsidR="004C0640" w:rsidRPr="008506E8" w:rsidRDefault="004C0640" w:rsidP="004C0640">
      <w:pPr>
        <w:pStyle w:val="Comments"/>
        <w:rPr>
          <w:noProof w:val="0"/>
        </w:rPr>
      </w:pPr>
      <w:r w:rsidRPr="008506E8">
        <w:rPr>
          <w:noProof w:val="0"/>
        </w:rPr>
        <w:t>Corrections to both the stage 2 and stage 3 aspects related to positioning.</w:t>
      </w:r>
    </w:p>
    <w:p w:rsidR="004C0640" w:rsidRPr="008506E8" w:rsidRDefault="004C0640" w:rsidP="004C0640">
      <w:pPr>
        <w:pStyle w:val="Heading3"/>
      </w:pPr>
      <w:r w:rsidRPr="008506E8">
        <w:t>10.2.</w:t>
      </w:r>
      <w:r w:rsidR="00BC17F9">
        <w:t>4</w:t>
      </w:r>
      <w:r w:rsidRPr="008506E8">
        <w:tab/>
        <w:t>Other</w:t>
      </w:r>
    </w:p>
    <w:p w:rsidR="004C0640" w:rsidRDefault="004C0640" w:rsidP="004C0640">
      <w:pPr>
        <w:pStyle w:val="Comments"/>
        <w:rPr>
          <w:noProof w:val="0"/>
        </w:rPr>
      </w:pPr>
      <w:r w:rsidRPr="008506E8">
        <w:rPr>
          <w:noProof w:val="0"/>
        </w:rPr>
        <w:t>Including contribution</w:t>
      </w:r>
      <w:r w:rsidR="00BC17F9">
        <w:rPr>
          <w:noProof w:val="0"/>
        </w:rPr>
        <w:t>s</w:t>
      </w:r>
      <w:r w:rsidRPr="008506E8">
        <w:rPr>
          <w:noProof w:val="0"/>
        </w:rPr>
        <w:t xml:space="preserve"> related to SA5 work on L2 measurements.</w:t>
      </w:r>
    </w:p>
    <w:p w:rsidR="004C0640" w:rsidRDefault="004C0640" w:rsidP="004C0640">
      <w:pPr>
        <w:pStyle w:val="Comments"/>
        <w:rPr>
          <w:noProof w:val="0"/>
        </w:rPr>
      </w:pPr>
      <w:r w:rsidRPr="008506E8">
        <w:rPr>
          <w:noProof w:val="0"/>
        </w:rPr>
        <w:t>RAN#80 agreed the Rel-16 work programme. Do not submit any documents that fall within the scope of the Rel-16 WIs</w:t>
      </w:r>
      <w:r w:rsidR="00C87F55">
        <w:rPr>
          <w:noProof w:val="0"/>
        </w:rPr>
        <w:t>/SIs</w:t>
      </w:r>
      <w:r w:rsidRPr="008506E8">
        <w:rPr>
          <w:noProof w:val="0"/>
        </w:rPr>
        <w:t xml:space="preserve">. </w:t>
      </w:r>
    </w:p>
    <w:p w:rsidR="004C0640" w:rsidRPr="008506E8" w:rsidRDefault="004C0640" w:rsidP="004C0640">
      <w:pPr>
        <w:pStyle w:val="Heading2"/>
      </w:pPr>
      <w:r w:rsidRPr="002B0FB0">
        <w:rPr>
          <w:highlight w:val="yellow"/>
        </w:rPr>
        <w:t>10.3</w:t>
      </w:r>
      <w:r w:rsidRPr="002B0FB0">
        <w:rPr>
          <w:highlight w:val="yellow"/>
        </w:rPr>
        <w:tab/>
        <w:t>Stage 3 user plane</w:t>
      </w:r>
    </w:p>
    <w:p w:rsidR="006F5375" w:rsidRDefault="004C0640" w:rsidP="006F5375">
      <w:pPr>
        <w:pStyle w:val="Comments-red"/>
      </w:pPr>
      <w:r w:rsidRPr="008506E8">
        <w:t xml:space="preserve">Documents in this agenda item will be handled in the </w:t>
      </w:r>
      <w:r w:rsidR="006F5375">
        <w:t>NR user plane break out session</w:t>
      </w:r>
    </w:p>
    <w:p w:rsidR="006F5375" w:rsidRDefault="006F5375" w:rsidP="006F5375">
      <w:pPr>
        <w:pStyle w:val="Comments"/>
      </w:pPr>
      <w:r w:rsidRPr="002B0FB0">
        <w:rPr>
          <w:highlight w:val="yellow"/>
        </w:rPr>
        <w:t>Essential functional corrections will be prioritized. For clarity and consistency enhancements, please pre-discuss and seek support with the TS rapporteur.</w:t>
      </w:r>
      <w:r>
        <w:t xml:space="preserve"> </w:t>
      </w:r>
    </w:p>
    <w:p w:rsidR="004C0640" w:rsidRDefault="004C0640" w:rsidP="006F5375">
      <w:pPr>
        <w:pStyle w:val="Heading3"/>
      </w:pPr>
      <w:r w:rsidRPr="002B0FB0">
        <w:rPr>
          <w:highlight w:val="yellow"/>
        </w:rPr>
        <w:t>10.3.1</w:t>
      </w:r>
      <w:r w:rsidRPr="002B0FB0">
        <w:rPr>
          <w:highlight w:val="yellow"/>
        </w:rPr>
        <w:tab/>
        <w:t>MAC</w:t>
      </w:r>
    </w:p>
    <w:p w:rsidR="002B0FB0" w:rsidRPr="008506E8" w:rsidRDefault="002B0FB0" w:rsidP="002B0FB0">
      <w:pPr>
        <w:pStyle w:val="Heading4"/>
      </w:pPr>
      <w:r w:rsidRPr="008506E8">
        <w:t>10.3.1.</w:t>
      </w:r>
      <w:r>
        <w:t>1</w:t>
      </w:r>
      <w:r w:rsidRPr="008506E8">
        <w:tab/>
        <w:t>MAC general aspects</w:t>
      </w:r>
    </w:p>
    <w:p w:rsidR="002B0FB0" w:rsidRPr="008506E8" w:rsidRDefault="002B0FB0" w:rsidP="002B0FB0">
      <w:pPr>
        <w:pStyle w:val="Comments"/>
        <w:rPr>
          <w:noProof w:val="0"/>
        </w:rPr>
      </w:pPr>
      <w:r w:rsidRPr="008506E8">
        <w:rPr>
          <w:noProof w:val="0"/>
        </w:rPr>
        <w:t xml:space="preserve">Corrections related to BWP and SUL </w:t>
      </w:r>
      <w:r>
        <w:rPr>
          <w:noProof w:val="0"/>
        </w:rPr>
        <w:t>and general issues</w:t>
      </w:r>
    </w:p>
    <w:p w:rsidR="002B0FB0" w:rsidRDefault="002B0FB0" w:rsidP="002B0FB0">
      <w:pPr>
        <w:pStyle w:val="Heading4"/>
      </w:pPr>
      <w:r>
        <w:t>10.3.1.2</w:t>
      </w:r>
      <w:r w:rsidRPr="008506E8">
        <w:tab/>
      </w:r>
      <w:r>
        <w:tab/>
      </w:r>
      <w:r w:rsidRPr="008506E8">
        <w:t>Random access</w:t>
      </w:r>
    </w:p>
    <w:p w:rsidR="002B0FB0" w:rsidRPr="00E46A2B" w:rsidRDefault="002B0FB0" w:rsidP="002B0FB0">
      <w:pPr>
        <w:pStyle w:val="Doc-title"/>
      </w:pPr>
      <w:r>
        <w:rPr>
          <w:i/>
          <w:sz w:val="18"/>
        </w:rPr>
        <w:t>Corrections</w:t>
      </w:r>
      <w:r w:rsidRPr="008506E8">
        <w:rPr>
          <w:i/>
          <w:sz w:val="18"/>
        </w:rPr>
        <w:t xml:space="preserve"> related to random access</w:t>
      </w:r>
      <w:r>
        <w:rPr>
          <w:i/>
          <w:sz w:val="18"/>
        </w:rPr>
        <w:t xml:space="preserve"> procedure, except multi-beam aspects</w:t>
      </w:r>
    </w:p>
    <w:p w:rsidR="002B0FB0" w:rsidRPr="008506E8" w:rsidRDefault="002B0FB0" w:rsidP="002B0FB0">
      <w:pPr>
        <w:pStyle w:val="Heading4"/>
      </w:pPr>
      <w:r w:rsidRPr="008506E8">
        <w:t>10.3.1</w:t>
      </w:r>
      <w:r>
        <w:t>.3</w:t>
      </w:r>
      <w:r>
        <w:tab/>
      </w:r>
      <w:r w:rsidRPr="008506E8">
        <w:tab/>
      </w:r>
      <w:r>
        <w:t>M</w:t>
      </w:r>
      <w:r w:rsidRPr="008506E8">
        <w:t>ulti-beam operation</w:t>
      </w:r>
    </w:p>
    <w:p w:rsidR="002B0FB0" w:rsidRPr="00A46452" w:rsidRDefault="002B0FB0" w:rsidP="002B0FB0">
      <w:pPr>
        <w:pStyle w:val="Doc-text2"/>
        <w:ind w:left="0" w:firstLine="0"/>
        <w:rPr>
          <w:i/>
          <w:sz w:val="18"/>
        </w:rPr>
      </w:pPr>
      <w:r>
        <w:rPr>
          <w:i/>
          <w:sz w:val="18"/>
        </w:rPr>
        <w:t>Corrections</w:t>
      </w:r>
      <w:r w:rsidRPr="008506E8">
        <w:rPr>
          <w:i/>
          <w:sz w:val="18"/>
        </w:rPr>
        <w:t xml:space="preserve"> related to multi-beam op</w:t>
      </w:r>
      <w:r>
        <w:rPr>
          <w:i/>
          <w:sz w:val="18"/>
        </w:rPr>
        <w:t>eration, beam failure detection, beam failure recovery.</w:t>
      </w:r>
    </w:p>
    <w:p w:rsidR="002B0FB0" w:rsidRPr="008506E8" w:rsidRDefault="002B0FB0" w:rsidP="002B0FB0">
      <w:pPr>
        <w:pStyle w:val="Heading4"/>
      </w:pPr>
      <w:r w:rsidRPr="008506E8">
        <w:t>10.3.1.</w:t>
      </w:r>
      <w:r>
        <w:t>4</w:t>
      </w:r>
      <w:r w:rsidRPr="008506E8">
        <w:tab/>
        <w:t>PHR</w:t>
      </w:r>
    </w:p>
    <w:p w:rsidR="002B0FB0" w:rsidRDefault="002B0FB0" w:rsidP="002B0FB0">
      <w:pPr>
        <w:pStyle w:val="Comments"/>
        <w:rPr>
          <w:noProof w:val="0"/>
        </w:rPr>
      </w:pPr>
      <w:r w:rsidRPr="008506E8">
        <w:rPr>
          <w:noProof w:val="0"/>
        </w:rPr>
        <w:t xml:space="preserve">Corrections related to PHR </w:t>
      </w:r>
    </w:p>
    <w:p w:rsidR="002B0FB0" w:rsidRPr="008506E8" w:rsidRDefault="002B0FB0" w:rsidP="002B0FB0">
      <w:pPr>
        <w:pStyle w:val="Heading4"/>
      </w:pPr>
      <w:r w:rsidRPr="008506E8">
        <w:t>10.3.1.</w:t>
      </w:r>
      <w:r>
        <w:t>5</w:t>
      </w:r>
      <w:r w:rsidRPr="008506E8">
        <w:t xml:space="preserve"> SPS</w:t>
      </w:r>
      <w:r>
        <w:t xml:space="preserve"> and Configured Grant</w:t>
      </w:r>
    </w:p>
    <w:p w:rsidR="002B0FB0" w:rsidRDefault="002B0FB0" w:rsidP="002B0FB0">
      <w:pPr>
        <w:pStyle w:val="Comments"/>
      </w:pPr>
      <w:r w:rsidRPr="008506E8">
        <w:t>Corrections related to Configured grant and SPS</w:t>
      </w:r>
    </w:p>
    <w:p w:rsidR="002B0FB0" w:rsidRPr="008506E8" w:rsidRDefault="002B0FB0" w:rsidP="002B0FB0">
      <w:pPr>
        <w:pStyle w:val="Heading4"/>
      </w:pPr>
      <w:r w:rsidRPr="008506E8">
        <w:t>10.3.1.</w:t>
      </w:r>
      <w:r>
        <w:t>6</w:t>
      </w:r>
      <w:r w:rsidRPr="008506E8">
        <w:tab/>
        <w:t>DRX</w:t>
      </w:r>
    </w:p>
    <w:p w:rsidR="002B0FB0" w:rsidRDefault="002B0FB0" w:rsidP="002B0FB0">
      <w:pPr>
        <w:pStyle w:val="Comments"/>
      </w:pPr>
      <w:r w:rsidRPr="008506E8">
        <w:t xml:space="preserve">Corrections related to DRX </w:t>
      </w:r>
    </w:p>
    <w:p w:rsidR="002B0FB0" w:rsidRPr="008506E8" w:rsidRDefault="002B0FB0" w:rsidP="002B0FB0">
      <w:pPr>
        <w:pStyle w:val="Heading4"/>
      </w:pPr>
      <w:r w:rsidRPr="008506E8">
        <w:t>10.3.1.</w:t>
      </w:r>
      <w:r>
        <w:t>7</w:t>
      </w:r>
      <w:r w:rsidRPr="008506E8">
        <w:tab/>
        <w:t xml:space="preserve">MAC PDU format </w:t>
      </w:r>
    </w:p>
    <w:p w:rsidR="002B0FB0" w:rsidRPr="008506E8" w:rsidRDefault="002B0FB0" w:rsidP="002B0FB0">
      <w:pPr>
        <w:pStyle w:val="Comments"/>
        <w:rPr>
          <w:noProof w:val="0"/>
        </w:rPr>
      </w:pPr>
      <w:r w:rsidRPr="008506E8">
        <w:rPr>
          <w:noProof w:val="0"/>
        </w:rPr>
        <w:t>Corrections related to MAC PDU and MAC CE formats</w:t>
      </w:r>
      <w:r>
        <w:rPr>
          <w:noProof w:val="0"/>
        </w:rPr>
        <w:t>, if any</w:t>
      </w:r>
    </w:p>
    <w:p w:rsidR="002B0FB0" w:rsidRPr="008506E8" w:rsidRDefault="002B0FB0" w:rsidP="002B0FB0">
      <w:pPr>
        <w:pStyle w:val="Heading4"/>
      </w:pPr>
      <w:r w:rsidRPr="008506E8">
        <w:t>10.3.1.</w:t>
      </w:r>
      <w:r>
        <w:t>8</w:t>
      </w:r>
      <w:r w:rsidRPr="008506E8">
        <w:tab/>
        <w:t>Other</w:t>
      </w:r>
    </w:p>
    <w:p w:rsidR="002B0FB0" w:rsidRPr="008506E8" w:rsidRDefault="002B0FB0" w:rsidP="002B0FB0">
      <w:pPr>
        <w:pStyle w:val="Comments"/>
        <w:rPr>
          <w:noProof w:val="0"/>
        </w:rPr>
      </w:pPr>
      <w:r w:rsidRPr="008506E8">
        <w:rPr>
          <w:noProof w:val="0"/>
        </w:rPr>
        <w:t>Other corrections on topics not included in the detailed agenda items</w:t>
      </w:r>
      <w:r>
        <w:rPr>
          <w:noProof w:val="0"/>
        </w:rPr>
        <w:t>, e.g. PDCP duplication, LCP, HARQ, SR, BSR</w:t>
      </w:r>
      <w:r w:rsidRPr="008506E8">
        <w:rPr>
          <w:noProof w:val="0"/>
        </w:rPr>
        <w:t xml:space="preserve">. </w:t>
      </w:r>
    </w:p>
    <w:p w:rsidR="002B0FB0" w:rsidRPr="008506E8" w:rsidRDefault="002B0FB0" w:rsidP="002B0FB0">
      <w:pPr>
        <w:pStyle w:val="Heading3"/>
        <w:ind w:left="0" w:firstLine="0"/>
      </w:pPr>
      <w:r w:rsidRPr="002B0FB0">
        <w:rPr>
          <w:highlight w:val="yellow"/>
        </w:rPr>
        <w:t>10.3.2</w:t>
      </w:r>
      <w:r w:rsidRPr="002B0FB0">
        <w:rPr>
          <w:highlight w:val="yellow"/>
        </w:rPr>
        <w:tab/>
        <w:t>RLC</w:t>
      </w:r>
    </w:p>
    <w:p w:rsidR="002B0FB0" w:rsidRPr="008506E8" w:rsidRDefault="002B0FB0" w:rsidP="002B0FB0">
      <w:pPr>
        <w:pStyle w:val="Comments"/>
        <w:rPr>
          <w:noProof w:val="0"/>
        </w:rPr>
      </w:pPr>
      <w:r w:rsidRPr="008506E8">
        <w:rPr>
          <w:noProof w:val="0"/>
        </w:rPr>
        <w:t>Corrections related</w:t>
      </w:r>
      <w:r>
        <w:rPr>
          <w:noProof w:val="0"/>
        </w:rPr>
        <w:t xml:space="preserve"> to RLC</w:t>
      </w:r>
    </w:p>
    <w:p w:rsidR="002B0FB0" w:rsidRDefault="002B0FB0" w:rsidP="002B0FB0">
      <w:pPr>
        <w:pStyle w:val="Heading3"/>
      </w:pPr>
      <w:r w:rsidRPr="002B0FB0">
        <w:rPr>
          <w:highlight w:val="yellow"/>
        </w:rPr>
        <w:t>10.3.3</w:t>
      </w:r>
      <w:r w:rsidRPr="002B0FB0">
        <w:rPr>
          <w:highlight w:val="yellow"/>
        </w:rPr>
        <w:tab/>
        <w:t>PDCP</w:t>
      </w:r>
    </w:p>
    <w:p w:rsidR="002B0FB0" w:rsidRDefault="002B0FB0" w:rsidP="002B0FB0">
      <w:pPr>
        <w:pStyle w:val="Comments"/>
      </w:pPr>
      <w:r w:rsidRPr="008506E8">
        <w:rPr>
          <w:noProof w:val="0"/>
        </w:rPr>
        <w:t>Corrections related</w:t>
      </w:r>
      <w:r>
        <w:rPr>
          <w:noProof w:val="0"/>
        </w:rPr>
        <w:t xml:space="preserve"> to PDCP</w:t>
      </w:r>
    </w:p>
    <w:p w:rsidR="002B0FB0" w:rsidRDefault="002B0FB0" w:rsidP="002B0FB0">
      <w:pPr>
        <w:pStyle w:val="Heading3"/>
      </w:pPr>
      <w:r w:rsidRPr="002B0FB0">
        <w:rPr>
          <w:highlight w:val="yellow"/>
        </w:rPr>
        <w:t>10.3.4</w:t>
      </w:r>
      <w:r w:rsidRPr="002B0FB0">
        <w:rPr>
          <w:highlight w:val="yellow"/>
        </w:rPr>
        <w:tab/>
        <w:t>SDAP</w:t>
      </w:r>
    </w:p>
    <w:p w:rsidR="002B0FB0" w:rsidRPr="008506E8" w:rsidRDefault="002B0FB0" w:rsidP="002B0FB0">
      <w:pPr>
        <w:pStyle w:val="Comments"/>
        <w:rPr>
          <w:noProof w:val="0"/>
        </w:rPr>
      </w:pPr>
      <w:r w:rsidRPr="008506E8">
        <w:rPr>
          <w:noProof w:val="0"/>
        </w:rPr>
        <w:t>Corrections related</w:t>
      </w:r>
      <w:r>
        <w:rPr>
          <w:noProof w:val="0"/>
        </w:rPr>
        <w:t xml:space="preserve"> to SDAP</w:t>
      </w:r>
    </w:p>
    <w:p w:rsidR="004C0640" w:rsidRPr="008506E8" w:rsidRDefault="004C0640" w:rsidP="004C0640">
      <w:pPr>
        <w:pStyle w:val="Heading2"/>
      </w:pPr>
      <w:r w:rsidRPr="008506E8">
        <w:t>10.4</w:t>
      </w:r>
      <w:r w:rsidRPr="008506E8">
        <w:tab/>
        <w:t xml:space="preserve">Stage 3 control plane </w:t>
      </w:r>
    </w:p>
    <w:p w:rsidR="004C0640" w:rsidRPr="008506E8" w:rsidRDefault="004C0640" w:rsidP="004C0640">
      <w:pPr>
        <w:pStyle w:val="Heading3"/>
      </w:pPr>
      <w:r w:rsidRPr="008506E8">
        <w:t>10.4.1</w:t>
      </w:r>
      <w:r w:rsidRPr="008506E8">
        <w:tab/>
        <w:t>NR RRC</w:t>
      </w:r>
    </w:p>
    <w:p w:rsidR="004C0640" w:rsidRPr="008506E8" w:rsidRDefault="004C0640" w:rsidP="00DA455C">
      <w:pPr>
        <w:pStyle w:val="Heading4"/>
      </w:pPr>
      <w:r w:rsidRPr="008506E8">
        <w:t>10.4.1.1</w:t>
      </w:r>
      <w:r w:rsidRPr="008506E8">
        <w:tab/>
        <w:t>TS</w:t>
      </w:r>
    </w:p>
    <w:p w:rsidR="004C0640" w:rsidRPr="008506E8" w:rsidRDefault="004C0640" w:rsidP="004C0640">
      <w:pPr>
        <w:pStyle w:val="Comments"/>
        <w:rPr>
          <w:noProof w:val="0"/>
        </w:rPr>
      </w:pPr>
      <w:r w:rsidRPr="008506E8">
        <w:rPr>
          <w:noProof w:val="0"/>
        </w:rPr>
        <w:t>38.331 rapporteur inputs</w:t>
      </w:r>
      <w:r w:rsidR="00DA455C">
        <w:rPr>
          <w:noProof w:val="0"/>
        </w:rPr>
        <w:t>, if any</w:t>
      </w:r>
      <w:r w:rsidRPr="008506E8">
        <w:rPr>
          <w:noProof w:val="0"/>
        </w:rPr>
        <w:t>.</w:t>
      </w:r>
    </w:p>
    <w:p w:rsidR="004C0640" w:rsidRPr="008506E8" w:rsidRDefault="004C0640" w:rsidP="00DA455C">
      <w:pPr>
        <w:pStyle w:val="Heading4"/>
      </w:pPr>
      <w:r w:rsidRPr="008506E8">
        <w:t>10.4.1.3</w:t>
      </w:r>
      <w:r w:rsidRPr="008506E8">
        <w:tab/>
        <w:t xml:space="preserve">Connection control procedures </w:t>
      </w:r>
    </w:p>
    <w:p w:rsidR="004C0640" w:rsidRPr="008506E8" w:rsidRDefault="004C0640" w:rsidP="004C0640">
      <w:pPr>
        <w:pStyle w:val="Comments"/>
        <w:rPr>
          <w:noProof w:val="0"/>
        </w:rPr>
      </w:pPr>
      <w:r w:rsidRPr="008506E8">
        <w:rPr>
          <w:noProof w:val="0"/>
        </w:rPr>
        <w:t>No documents should be submitted to 10.4.1.3. Please submit to 10.4.1.3.x.</w:t>
      </w:r>
    </w:p>
    <w:p w:rsidR="004C0640" w:rsidRPr="008506E8" w:rsidRDefault="004C0640" w:rsidP="00DA455C">
      <w:pPr>
        <w:pStyle w:val="Heading5"/>
      </w:pPr>
      <w:r w:rsidRPr="008506E8">
        <w:t>10.4.1.3.1</w:t>
      </w:r>
      <w:r w:rsidRPr="008506E8">
        <w:tab/>
        <w:t>Corrections to connection control for EN-DC (early drop)</w:t>
      </w:r>
    </w:p>
    <w:p w:rsidR="004C0640" w:rsidRPr="008506E8" w:rsidRDefault="004C0640" w:rsidP="004C0640">
      <w:pPr>
        <w:pStyle w:val="Comments"/>
        <w:rPr>
          <w:noProof w:val="0"/>
        </w:rPr>
      </w:pPr>
      <w:r w:rsidRPr="008506E8">
        <w:rPr>
          <w:noProof w:val="0"/>
        </w:rPr>
        <w:t>Corrections related to connection control procedures for EN-DC</w:t>
      </w:r>
    </w:p>
    <w:p w:rsidR="004C0640" w:rsidRPr="008506E8" w:rsidRDefault="004C0640" w:rsidP="004C0640">
      <w:pPr>
        <w:pStyle w:val="Heading6"/>
      </w:pPr>
      <w:r w:rsidRPr="008506E8">
        <w:t>10.4.1.3.1.1</w:t>
      </w:r>
      <w:r w:rsidRPr="008506E8">
        <w:tab/>
        <w:t>Corrections to L1 Parameters</w:t>
      </w:r>
    </w:p>
    <w:p w:rsidR="00005AC2" w:rsidRDefault="00005AC2" w:rsidP="00005AC2">
      <w:pPr>
        <w:pStyle w:val="Comments"/>
      </w:pPr>
      <w:r>
        <w:t>Including output of email discussion [103#46][NR] Restriction on the total RRC configuration size (MediaTek)</w:t>
      </w:r>
    </w:p>
    <w:p w:rsidR="004C0640" w:rsidRPr="008506E8" w:rsidRDefault="004C0640" w:rsidP="00DA455C">
      <w:pPr>
        <w:pStyle w:val="Heading6"/>
      </w:pPr>
      <w:r w:rsidRPr="008506E8">
        <w:t>10.4.1.3.1.2</w:t>
      </w:r>
      <w:r w:rsidRPr="008506E8">
        <w:tab/>
        <w:t>Other</w:t>
      </w:r>
    </w:p>
    <w:p w:rsidR="004C0640" w:rsidRPr="008506E8" w:rsidRDefault="004C0640" w:rsidP="004C0640">
      <w:pPr>
        <w:pStyle w:val="Heading5"/>
        <w:rPr>
          <w:rFonts w:eastAsia="MS Mincho"/>
        </w:rPr>
      </w:pPr>
      <w:r w:rsidRPr="008506E8">
        <w:t>10.4.1.3.3</w:t>
      </w:r>
      <w:r w:rsidRPr="008506E8">
        <w:rPr>
          <w:rFonts w:eastAsia="MS Mincho"/>
        </w:rPr>
        <w:tab/>
        <w:t>Connection establishment procedure</w:t>
      </w:r>
    </w:p>
    <w:p w:rsidR="004C0640" w:rsidRDefault="004C0640" w:rsidP="004C0640">
      <w:pPr>
        <w:pStyle w:val="Comments"/>
        <w:rPr>
          <w:noProof w:val="0"/>
        </w:rPr>
      </w:pPr>
      <w:r w:rsidRPr="008506E8">
        <w:rPr>
          <w:noProof w:val="0"/>
        </w:rPr>
        <w:t>Access control and establishment cause are discussed in the access control agenda items 10.4.1.8.x</w:t>
      </w:r>
    </w:p>
    <w:p w:rsidR="004C0640" w:rsidRDefault="004C0640" w:rsidP="004C0640">
      <w:pPr>
        <w:pStyle w:val="Heading5"/>
        <w:rPr>
          <w:rFonts w:eastAsia="MS Mincho"/>
        </w:rPr>
      </w:pPr>
      <w:r w:rsidRPr="008506E8">
        <w:t>10.4.1.3.4</w:t>
      </w:r>
      <w:r w:rsidRPr="008506E8">
        <w:rPr>
          <w:rFonts w:eastAsia="MS Mincho"/>
        </w:rPr>
        <w:tab/>
        <w:t>Connection reconfiguration procedure</w:t>
      </w:r>
    </w:p>
    <w:p w:rsidR="00C63F5C" w:rsidRPr="00C63F5C" w:rsidRDefault="00C63F5C" w:rsidP="00C63F5C">
      <w:pPr>
        <w:pStyle w:val="Comments"/>
      </w:pPr>
      <w:r>
        <w:t>Including corrections related to handover (i.e. reconfig with sync)</w:t>
      </w:r>
    </w:p>
    <w:p w:rsidR="004C0640" w:rsidRPr="008506E8" w:rsidRDefault="004C0640" w:rsidP="004C0640">
      <w:pPr>
        <w:pStyle w:val="Heading5"/>
        <w:rPr>
          <w:rFonts w:eastAsia="MS Mincho"/>
        </w:rPr>
      </w:pPr>
      <w:r w:rsidRPr="008506E8">
        <w:t>10.4.1.3.5</w:t>
      </w:r>
      <w:r w:rsidRPr="008506E8">
        <w:rPr>
          <w:rFonts w:eastAsia="MS Mincho"/>
        </w:rPr>
        <w:tab/>
        <w:t>Connection re-establishment procedure</w:t>
      </w:r>
    </w:p>
    <w:p w:rsidR="004C0640" w:rsidRPr="008506E8" w:rsidRDefault="004C0640" w:rsidP="004C0640">
      <w:pPr>
        <w:pStyle w:val="Heading5"/>
        <w:rPr>
          <w:rFonts w:eastAsia="MS Mincho"/>
        </w:rPr>
      </w:pPr>
      <w:r w:rsidRPr="008506E8">
        <w:t>10.4.1.3.6</w:t>
      </w:r>
      <w:r w:rsidRPr="008506E8">
        <w:rPr>
          <w:rFonts w:eastAsia="MS Mincho"/>
        </w:rPr>
        <w:tab/>
        <w:t>Connection resume procedure</w:t>
      </w:r>
    </w:p>
    <w:p w:rsidR="004C0640" w:rsidRPr="008506E8" w:rsidRDefault="004C0640" w:rsidP="004C0640">
      <w:pPr>
        <w:pStyle w:val="Comments"/>
        <w:rPr>
          <w:noProof w:val="0"/>
        </w:rPr>
      </w:pPr>
      <w:r w:rsidRPr="008506E8">
        <w:rPr>
          <w:noProof w:val="0"/>
        </w:rPr>
        <w:t xml:space="preserve">Including success, reject, fallback to connection establishment, and release to idle cases. </w:t>
      </w:r>
    </w:p>
    <w:p w:rsidR="004C0640" w:rsidRPr="008506E8" w:rsidRDefault="004C0640" w:rsidP="004C0640">
      <w:pPr>
        <w:pStyle w:val="Heading5"/>
        <w:rPr>
          <w:rFonts w:eastAsia="MS Mincho"/>
        </w:rPr>
      </w:pPr>
      <w:r w:rsidRPr="008506E8">
        <w:t>10.4.1.3.7</w:t>
      </w:r>
      <w:r w:rsidRPr="008506E8">
        <w:rPr>
          <w:rFonts w:eastAsia="MS Mincho"/>
        </w:rPr>
        <w:tab/>
        <w:t>Connection release procedure</w:t>
      </w:r>
    </w:p>
    <w:p w:rsidR="004C0640" w:rsidRPr="008506E8" w:rsidRDefault="004C0640" w:rsidP="004C0640">
      <w:pPr>
        <w:pStyle w:val="Comments"/>
        <w:rPr>
          <w:noProof w:val="0"/>
        </w:rPr>
      </w:pPr>
      <w:r w:rsidRPr="008506E8">
        <w:rPr>
          <w:noProof w:val="0"/>
        </w:rPr>
        <w:t>Including release from connected to inactive and connected to inactive.</w:t>
      </w:r>
    </w:p>
    <w:p w:rsidR="004C0640" w:rsidRPr="008506E8" w:rsidRDefault="004C0640" w:rsidP="004C0640">
      <w:pPr>
        <w:pStyle w:val="Heading5"/>
        <w:rPr>
          <w:rFonts w:eastAsia="MS Mincho"/>
        </w:rPr>
      </w:pPr>
      <w:r w:rsidRPr="008506E8">
        <w:t>10.4.1.3.8</w:t>
      </w:r>
      <w:r w:rsidRPr="008506E8">
        <w:rPr>
          <w:rFonts w:eastAsia="MS Mincho"/>
        </w:rPr>
        <w:tab/>
        <w:t>Security procedures</w:t>
      </w:r>
    </w:p>
    <w:p w:rsidR="004C0640" w:rsidRPr="008506E8" w:rsidRDefault="004C0640" w:rsidP="004C0640">
      <w:pPr>
        <w:pStyle w:val="Comments"/>
        <w:rPr>
          <w:noProof w:val="0"/>
        </w:rPr>
      </w:pPr>
      <w:r w:rsidRPr="008506E8">
        <w:rPr>
          <w:noProof w:val="0"/>
        </w:rPr>
        <w:t xml:space="preserve">Including initial security activation and counter check procedure. </w:t>
      </w:r>
    </w:p>
    <w:p w:rsidR="004C0640" w:rsidRPr="000B403C" w:rsidRDefault="004C0640" w:rsidP="004C0640">
      <w:pPr>
        <w:pStyle w:val="Heading5"/>
      </w:pPr>
      <w:r w:rsidRPr="000B403C">
        <w:t>10.4.1.3.9</w:t>
      </w:r>
      <w:r w:rsidRPr="000B403C">
        <w:tab/>
        <w:t>Inactive</w:t>
      </w:r>
    </w:p>
    <w:p w:rsidR="004C0640" w:rsidRDefault="004C0640" w:rsidP="004C0640">
      <w:pPr>
        <w:pStyle w:val="Comments"/>
        <w:rPr>
          <w:noProof w:val="0"/>
        </w:rPr>
      </w:pPr>
      <w:r w:rsidRPr="000B403C">
        <w:rPr>
          <w:noProof w:val="0"/>
        </w:rPr>
        <w:t>Including aspects of inactive not addressed by the AI 10.4.1.3.6 on the resume procedure</w:t>
      </w:r>
    </w:p>
    <w:p w:rsidR="000B403C" w:rsidRDefault="00C013F8" w:rsidP="000B403C">
      <w:pPr>
        <w:pStyle w:val="Comments"/>
      </w:pPr>
      <w:r w:rsidRPr="00C013F8">
        <w:t>Including the confirmation, or otherwise, of the workin</w:t>
      </w:r>
      <w:r>
        <w:t>g assumption from RAN2 NR AH1</w:t>
      </w:r>
      <w:r w:rsidR="000B403C">
        <w:t>8</w:t>
      </w:r>
      <w:r>
        <w:t>07 on behaviour of a UE in Inactive going out of service.</w:t>
      </w:r>
    </w:p>
    <w:p w:rsidR="0087692C" w:rsidRPr="008506E8" w:rsidRDefault="0087692C" w:rsidP="0087692C">
      <w:pPr>
        <w:pStyle w:val="Heading5"/>
      </w:pPr>
      <w:r w:rsidRPr="0087692C">
        <w:rPr>
          <w:highlight w:val="yellow"/>
        </w:rPr>
        <w:t>10.4.1.3.10</w:t>
      </w:r>
      <w:r w:rsidRPr="0087692C">
        <w:rPr>
          <w:highlight w:val="yellow"/>
        </w:rPr>
        <w:tab/>
        <w:t>Access control</w:t>
      </w:r>
    </w:p>
    <w:p w:rsidR="004C0640" w:rsidRDefault="004C0640" w:rsidP="004C0640">
      <w:pPr>
        <w:pStyle w:val="Heading5"/>
      </w:pPr>
      <w:r w:rsidRPr="008506E8">
        <w:t>10.4.1.3.</w:t>
      </w:r>
      <w:r w:rsidR="0087692C">
        <w:t>11</w:t>
      </w:r>
      <w:r w:rsidRPr="008506E8">
        <w:tab/>
        <w:t>Other</w:t>
      </w:r>
    </w:p>
    <w:p w:rsidR="00C63F5C" w:rsidRPr="00C63F5C" w:rsidRDefault="00C63F5C" w:rsidP="00C63F5C">
      <w:pPr>
        <w:pStyle w:val="Comments"/>
      </w:pPr>
      <w:r>
        <w:t>Including corrections related to RLM/RLF</w:t>
      </w:r>
    </w:p>
    <w:p w:rsidR="008A3AC4" w:rsidRDefault="008A3AC4" w:rsidP="008A3AC4">
      <w:pPr>
        <w:pStyle w:val="Comments"/>
      </w:pPr>
      <w:r>
        <w:t>Including output of email discussion [103#45][NR] RLC failure information reporting (Samsung)</w:t>
      </w:r>
    </w:p>
    <w:p w:rsidR="00C139FD" w:rsidRPr="008506E8" w:rsidRDefault="00C139FD" w:rsidP="00C139FD">
      <w:pPr>
        <w:pStyle w:val="Comments"/>
        <w:rPr>
          <w:noProof w:val="0"/>
        </w:rPr>
      </w:pPr>
      <w:r w:rsidRPr="00C139FD">
        <w:rPr>
          <w:noProof w:val="0"/>
          <w:highlight w:val="yellow"/>
        </w:rPr>
        <w:t>Including overheating for NR standalone as requested by RAN in RP-182074.</w:t>
      </w:r>
    </w:p>
    <w:p w:rsidR="004C0640" w:rsidRPr="008506E8" w:rsidRDefault="004C0640" w:rsidP="004C0640">
      <w:pPr>
        <w:pStyle w:val="Heading4"/>
      </w:pPr>
      <w:r w:rsidRPr="008506E8">
        <w:t>10.4.1.4</w:t>
      </w:r>
      <w:r w:rsidRPr="008506E8">
        <w:tab/>
        <w:t>RRM measurements</w:t>
      </w:r>
    </w:p>
    <w:p w:rsidR="004C0640" w:rsidRPr="008506E8" w:rsidRDefault="004C0640" w:rsidP="004C0640">
      <w:pPr>
        <w:pStyle w:val="Comments"/>
        <w:rPr>
          <w:noProof w:val="0"/>
        </w:rPr>
      </w:pPr>
      <w:r w:rsidRPr="008506E8">
        <w:rPr>
          <w:noProof w:val="0"/>
        </w:rPr>
        <w:t>No documents should be submitted to 10.4.1.4. Please submit to 10.4.1.4.x.</w:t>
      </w:r>
    </w:p>
    <w:p w:rsidR="004C0640" w:rsidRPr="008506E8" w:rsidRDefault="0033631D" w:rsidP="0033631D">
      <w:pPr>
        <w:pStyle w:val="Heading5"/>
      </w:pPr>
      <w:r>
        <w:t>10.4.1.4.1</w:t>
      </w:r>
      <w:r>
        <w:tab/>
        <w:t>RRM</w:t>
      </w:r>
    </w:p>
    <w:p w:rsidR="004C0640" w:rsidRPr="008506E8" w:rsidRDefault="004C0640" w:rsidP="004C0640">
      <w:pPr>
        <w:pStyle w:val="Heading5"/>
      </w:pPr>
      <w:r w:rsidRPr="008506E8">
        <w:t>10.4.1.4.2</w:t>
      </w:r>
      <w:r w:rsidRPr="008506E8">
        <w:tab/>
        <w:t>Measurement gaps</w:t>
      </w:r>
    </w:p>
    <w:p w:rsidR="004C0640" w:rsidRPr="008506E8" w:rsidRDefault="0033631D" w:rsidP="004C0640">
      <w:pPr>
        <w:pStyle w:val="Heading5"/>
      </w:pPr>
      <w:r>
        <w:t>10.4.1.4.3</w:t>
      </w:r>
      <w:r w:rsidR="004C0640" w:rsidRPr="008506E8">
        <w:tab/>
        <w:t>Inter-RAT measurements</w:t>
      </w:r>
    </w:p>
    <w:p w:rsidR="004C0640" w:rsidRPr="008506E8" w:rsidRDefault="004C0640" w:rsidP="004C0640">
      <w:pPr>
        <w:pStyle w:val="Comments"/>
        <w:rPr>
          <w:noProof w:val="0"/>
        </w:rPr>
      </w:pPr>
      <w:r w:rsidRPr="008506E8">
        <w:rPr>
          <w:noProof w:val="0"/>
        </w:rPr>
        <w:t>Inter-RAT E-UTRA measurements for the purpose of inter-RAT handover from NR to E-UTRA</w:t>
      </w:r>
    </w:p>
    <w:p w:rsidR="004C0640" w:rsidRPr="008506E8" w:rsidRDefault="0033631D" w:rsidP="004C0640">
      <w:pPr>
        <w:pStyle w:val="Heading5"/>
      </w:pPr>
      <w:r>
        <w:t>10.4.1.4.4</w:t>
      </w:r>
      <w:r w:rsidR="004C0640" w:rsidRPr="008506E8">
        <w:tab/>
        <w:t>ANR</w:t>
      </w:r>
    </w:p>
    <w:p w:rsidR="004C0640" w:rsidRPr="008506E8" w:rsidRDefault="004C0640" w:rsidP="004C0640">
      <w:pPr>
        <w:pStyle w:val="Comments"/>
        <w:rPr>
          <w:noProof w:val="0"/>
        </w:rPr>
      </w:pPr>
      <w:r w:rsidRPr="008506E8">
        <w:rPr>
          <w:noProof w:val="0"/>
        </w:rPr>
        <w:t>All cases of ANR (i.e. inter-RAT ANR from E-UTRA, inter-RAT ANR from NR, and intra-RAT ANR within NR) and hence both 36.331 and 38.331 impacts should be discussed in this agenda item.</w:t>
      </w:r>
    </w:p>
    <w:p w:rsidR="004C0640" w:rsidRPr="008506E8" w:rsidRDefault="004C0640" w:rsidP="004C0640">
      <w:pPr>
        <w:pStyle w:val="Heading4"/>
      </w:pPr>
      <w:r w:rsidRPr="008506E8">
        <w:t>10.4.1.6</w:t>
      </w:r>
      <w:r w:rsidRPr="008506E8">
        <w:tab/>
        <w:t>System information</w:t>
      </w:r>
    </w:p>
    <w:p w:rsidR="004C0640" w:rsidRPr="008506E8" w:rsidRDefault="004C0640" w:rsidP="004C0640">
      <w:pPr>
        <w:pStyle w:val="Comments"/>
        <w:rPr>
          <w:noProof w:val="0"/>
        </w:rPr>
      </w:pPr>
      <w:r w:rsidRPr="008506E8">
        <w:rPr>
          <w:noProof w:val="0"/>
        </w:rPr>
        <w:t>No documents should be submitted to 10.4.1.6. Please submit to 10.4.1.6.x.</w:t>
      </w:r>
    </w:p>
    <w:p w:rsidR="004C0640" w:rsidRPr="008506E8" w:rsidRDefault="004C0640" w:rsidP="004C0640">
      <w:pPr>
        <w:pStyle w:val="Heading5"/>
      </w:pPr>
      <w:r w:rsidRPr="008506E8">
        <w:t>10.4.1.6.1</w:t>
      </w:r>
      <w:r w:rsidRPr="008506E8">
        <w:tab/>
        <w:t>System information content/structure</w:t>
      </w:r>
    </w:p>
    <w:p w:rsidR="004C0640" w:rsidRPr="008506E8" w:rsidRDefault="004C0640" w:rsidP="004C0640">
      <w:pPr>
        <w:pStyle w:val="Comments"/>
        <w:rPr>
          <w:noProof w:val="0"/>
        </w:rPr>
      </w:pPr>
      <w:r w:rsidRPr="008506E8">
        <w:rPr>
          <w:noProof w:val="0"/>
        </w:rPr>
        <w:t>Corrections to broadcast parameters required for idle mobility should be discussed in 10.4.5.x</w:t>
      </w:r>
    </w:p>
    <w:p w:rsidR="004C0640" w:rsidRPr="000B403C" w:rsidRDefault="004C0640" w:rsidP="004C0640">
      <w:pPr>
        <w:pStyle w:val="Heading5"/>
      </w:pPr>
      <w:r w:rsidRPr="000B403C">
        <w:t>10.4.1.6.2</w:t>
      </w:r>
      <w:r w:rsidRPr="000B403C">
        <w:tab/>
        <w:t>System information procedures</w:t>
      </w:r>
    </w:p>
    <w:p w:rsidR="004C0640" w:rsidRPr="008506E8" w:rsidRDefault="004C0640" w:rsidP="004C0640">
      <w:pPr>
        <w:pStyle w:val="Comments"/>
        <w:rPr>
          <w:noProof w:val="0"/>
        </w:rPr>
      </w:pPr>
      <w:r w:rsidRPr="000B403C">
        <w:rPr>
          <w:noProof w:val="0"/>
        </w:rPr>
        <w:t>Corrections to SI procedures including stored SI, SI modification, SI scheduling, stored SI, etc but not including on demand SI.</w:t>
      </w:r>
    </w:p>
    <w:p w:rsidR="004C0640" w:rsidRPr="008506E8" w:rsidRDefault="004C0640" w:rsidP="004C0640">
      <w:pPr>
        <w:pStyle w:val="Heading5"/>
      </w:pPr>
      <w:r w:rsidRPr="008506E8">
        <w:t>10.4.1.6.3</w:t>
      </w:r>
      <w:r w:rsidRPr="008506E8">
        <w:tab/>
        <w:t>On demand system information</w:t>
      </w:r>
    </w:p>
    <w:p w:rsidR="004C0640" w:rsidRPr="008506E8" w:rsidRDefault="004C0640" w:rsidP="004C0640">
      <w:pPr>
        <w:pStyle w:val="Heading5"/>
      </w:pPr>
      <w:r w:rsidRPr="008506E8">
        <w:t>10.4.1.6.4</w:t>
      </w:r>
      <w:r w:rsidRPr="008506E8">
        <w:tab/>
        <w:t>System information reception in connected mode</w:t>
      </w:r>
    </w:p>
    <w:p w:rsidR="004C0640" w:rsidRPr="008506E8" w:rsidRDefault="004C0640" w:rsidP="004C0640">
      <w:pPr>
        <w:pStyle w:val="Heading4"/>
      </w:pPr>
      <w:r w:rsidRPr="008506E8">
        <w:t>10.4.1.9</w:t>
      </w:r>
      <w:r w:rsidRPr="008506E8">
        <w:tab/>
        <w:t>Inter-Node RRC messages</w:t>
      </w:r>
    </w:p>
    <w:p w:rsidR="004C0640" w:rsidRPr="008506E8" w:rsidRDefault="004C0640" w:rsidP="004C0640">
      <w:pPr>
        <w:pStyle w:val="Comments"/>
        <w:rPr>
          <w:noProof w:val="0"/>
        </w:rPr>
      </w:pPr>
      <w:r w:rsidRPr="008506E8">
        <w:rPr>
          <w:noProof w:val="0"/>
        </w:rPr>
        <w:t>No documents should be submitted to 10.4.1.9. Please submit to 10.4.1.9.x.</w:t>
      </w:r>
    </w:p>
    <w:p w:rsidR="004C0640" w:rsidRPr="008506E8" w:rsidRDefault="004C0640" w:rsidP="004C0640">
      <w:pPr>
        <w:pStyle w:val="Heading5"/>
      </w:pPr>
      <w:r w:rsidRPr="008506E8">
        <w:t>10.4.1.9.1</w:t>
      </w:r>
      <w:r w:rsidRPr="008506E8">
        <w:tab/>
        <w:t>Inter-Node RRC messages for EN-DC</w:t>
      </w:r>
    </w:p>
    <w:p w:rsidR="004C0640" w:rsidRPr="008506E8" w:rsidRDefault="004C0640" w:rsidP="004C0640">
      <w:pPr>
        <w:pStyle w:val="Heading5"/>
      </w:pPr>
      <w:r w:rsidRPr="008506E8">
        <w:t>10.4.1.9.2</w:t>
      </w:r>
      <w:r w:rsidRPr="008506E8">
        <w:tab/>
        <w:t>Inter-Node RRC messages for standalone operation</w:t>
      </w:r>
    </w:p>
    <w:p w:rsidR="004C0640" w:rsidRPr="008506E8" w:rsidRDefault="004C0640" w:rsidP="004C0640">
      <w:pPr>
        <w:pStyle w:val="Heading4"/>
      </w:pPr>
      <w:r w:rsidRPr="008506E8">
        <w:t>10.4.1.10</w:t>
      </w:r>
      <w:r w:rsidRPr="008506E8">
        <w:tab/>
        <w:t>Other (non EN-DC)</w:t>
      </w:r>
    </w:p>
    <w:p w:rsidR="004C0640" w:rsidRPr="008506E8" w:rsidRDefault="004C0640" w:rsidP="004C0640">
      <w:pPr>
        <w:pStyle w:val="Comments"/>
        <w:rPr>
          <w:noProof w:val="0"/>
        </w:rPr>
      </w:pPr>
      <w:r w:rsidRPr="008506E8">
        <w:rPr>
          <w:noProof w:val="0"/>
        </w:rPr>
        <w:t>Other RRC related corrections</w:t>
      </w:r>
    </w:p>
    <w:p w:rsidR="004C0640" w:rsidRPr="008506E8" w:rsidRDefault="004C0640" w:rsidP="004C0640">
      <w:pPr>
        <w:pStyle w:val="Heading3"/>
      </w:pPr>
      <w:r w:rsidRPr="008506E8">
        <w:t>10.4.2</w:t>
      </w:r>
      <w:r w:rsidRPr="008506E8">
        <w:tab/>
        <w:t>LTE changes related to NR</w:t>
      </w:r>
    </w:p>
    <w:p w:rsidR="004C0640" w:rsidRPr="008506E8" w:rsidRDefault="004C0640" w:rsidP="004C0640">
      <w:pPr>
        <w:pStyle w:val="Comments"/>
        <w:rPr>
          <w:noProof w:val="0"/>
        </w:rPr>
      </w:pPr>
      <w:r w:rsidRPr="008506E8">
        <w:rPr>
          <w:noProof w:val="0"/>
        </w:rPr>
        <w:t>No documents should be submitted to 10.4.2. Please submit to 10.4.2.x.</w:t>
      </w:r>
    </w:p>
    <w:p w:rsidR="004C0640" w:rsidRPr="008506E8" w:rsidRDefault="004C0640" w:rsidP="004C0640">
      <w:pPr>
        <w:pStyle w:val="Heading4"/>
      </w:pPr>
      <w:r w:rsidRPr="008506E8">
        <w:t>10.4.2.1</w:t>
      </w:r>
      <w:r w:rsidRPr="008506E8">
        <w:tab/>
      </w:r>
      <w:r w:rsidR="0087692C">
        <w:t>RRM measurements</w:t>
      </w:r>
    </w:p>
    <w:p w:rsidR="004C0640" w:rsidRPr="008506E8" w:rsidRDefault="004C0640" w:rsidP="004C0640">
      <w:pPr>
        <w:pStyle w:val="Heading4"/>
      </w:pPr>
      <w:r w:rsidRPr="008506E8">
        <w:t>10.4.2.</w:t>
      </w:r>
      <w:r w:rsidR="0087692C">
        <w:t>2</w:t>
      </w:r>
      <w:r w:rsidRPr="008506E8">
        <w:tab/>
        <w:t>Inter-RAT Handover</w:t>
      </w:r>
    </w:p>
    <w:p w:rsidR="004C0640" w:rsidRPr="008506E8" w:rsidRDefault="0087692C" w:rsidP="004C0640">
      <w:pPr>
        <w:pStyle w:val="Comments"/>
        <w:rPr>
          <w:noProof w:val="0"/>
        </w:rPr>
      </w:pPr>
      <w:r>
        <w:rPr>
          <w:noProof w:val="0"/>
        </w:rPr>
        <w:t xml:space="preserve">Including both </w:t>
      </w:r>
      <w:r w:rsidR="004C0640" w:rsidRPr="008506E8">
        <w:rPr>
          <w:noProof w:val="0"/>
        </w:rPr>
        <w:t xml:space="preserve">36.331 and 38.331 </w:t>
      </w:r>
      <w:r>
        <w:rPr>
          <w:noProof w:val="0"/>
        </w:rPr>
        <w:t>correction</w:t>
      </w:r>
      <w:r w:rsidR="004C0640" w:rsidRPr="008506E8">
        <w:rPr>
          <w:noProof w:val="0"/>
        </w:rPr>
        <w:t xml:space="preserve"> of both inter-RAT HO from NR to LTE and from LTE to NR should be discussed in this AI. Idle mobility from LTE to NR should be discussed in 10.4.5.7</w:t>
      </w:r>
    </w:p>
    <w:p w:rsidR="008A3AC4" w:rsidRDefault="008A3AC4" w:rsidP="008A3AC4">
      <w:pPr>
        <w:pStyle w:val="Comments"/>
      </w:pPr>
      <w:r>
        <w:t>Including output of email discussion [103#44][NR] LTE/NR mobility capability and eLTE capability (Intel)</w:t>
      </w:r>
    </w:p>
    <w:p w:rsidR="004C0640" w:rsidRDefault="004C0640" w:rsidP="004C0640">
      <w:pPr>
        <w:pStyle w:val="Heading4"/>
      </w:pPr>
      <w:r w:rsidRPr="008506E8">
        <w:t>10.4.2.</w:t>
      </w:r>
      <w:r w:rsidR="0087692C">
        <w:t>3</w:t>
      </w:r>
      <w:r w:rsidRPr="008506E8">
        <w:tab/>
        <w:t>Others</w:t>
      </w:r>
    </w:p>
    <w:p w:rsidR="005E01BF" w:rsidRPr="005E01BF" w:rsidRDefault="005E01BF" w:rsidP="005E01BF">
      <w:pPr>
        <w:pStyle w:val="Comments"/>
      </w:pPr>
      <w:r>
        <w:t xml:space="preserve">Other corrections to LTE RRC for EN-DC and SA </w:t>
      </w:r>
    </w:p>
    <w:p w:rsidR="004C0640" w:rsidRPr="008506E8" w:rsidRDefault="004C0640" w:rsidP="004C0640">
      <w:pPr>
        <w:pStyle w:val="Comments"/>
        <w:rPr>
          <w:noProof w:val="0"/>
        </w:rPr>
      </w:pPr>
      <w:r w:rsidRPr="008506E8">
        <w:rPr>
          <w:noProof w:val="0"/>
        </w:rPr>
        <w:t>Including handling SCG failure with split SRB</w:t>
      </w:r>
    </w:p>
    <w:p w:rsidR="004C0640" w:rsidRPr="008506E8" w:rsidRDefault="004C0640" w:rsidP="004C0640">
      <w:pPr>
        <w:pStyle w:val="Heading3"/>
      </w:pPr>
      <w:r w:rsidRPr="008506E8">
        <w:t>10.4.4</w:t>
      </w:r>
      <w:r w:rsidRPr="008506E8">
        <w:tab/>
        <w:t xml:space="preserve">UE capabilities </w:t>
      </w:r>
    </w:p>
    <w:p w:rsidR="004C0640" w:rsidRPr="008506E8" w:rsidRDefault="004C0640" w:rsidP="004C0640">
      <w:pPr>
        <w:pStyle w:val="Comments"/>
        <w:rPr>
          <w:noProof w:val="0"/>
        </w:rPr>
      </w:pPr>
      <w:r w:rsidRPr="008506E8">
        <w:rPr>
          <w:noProof w:val="0"/>
        </w:rPr>
        <w:t>No documents should be submitted to 10.4.4. Please submit to 10.4.4.x.</w:t>
      </w:r>
    </w:p>
    <w:p w:rsidR="004C0640" w:rsidRPr="008506E8" w:rsidRDefault="004C0640" w:rsidP="004C0640">
      <w:pPr>
        <w:pStyle w:val="Heading4"/>
      </w:pPr>
      <w:r w:rsidRPr="008506E8">
        <w:t>10.4.4.1</w:t>
      </w:r>
      <w:r w:rsidRPr="008506E8">
        <w:tab/>
        <w:t>TS</w:t>
      </w:r>
    </w:p>
    <w:p w:rsidR="004C0640" w:rsidRPr="008506E8" w:rsidRDefault="004C0640" w:rsidP="004C0640">
      <w:pPr>
        <w:pStyle w:val="Comments"/>
        <w:rPr>
          <w:noProof w:val="0"/>
        </w:rPr>
      </w:pPr>
      <w:r w:rsidRPr="008506E8">
        <w:rPr>
          <w:noProof w:val="0"/>
        </w:rPr>
        <w:t>38.306 rapporteur inputs, etc</w:t>
      </w:r>
    </w:p>
    <w:p w:rsidR="004C0640" w:rsidRPr="008506E8" w:rsidRDefault="004C0640" w:rsidP="004C0640">
      <w:pPr>
        <w:pStyle w:val="Heading4"/>
      </w:pPr>
      <w:r w:rsidRPr="008506E8">
        <w:t>10.4.4.2</w:t>
      </w:r>
      <w:r w:rsidRPr="008506E8">
        <w:tab/>
        <w:t>UE capabilities for EN-DC</w:t>
      </w:r>
    </w:p>
    <w:p w:rsidR="004C0640" w:rsidRPr="008506E8" w:rsidRDefault="004C0640" w:rsidP="004C0640">
      <w:pPr>
        <w:pStyle w:val="Heading4"/>
      </w:pPr>
      <w:r w:rsidRPr="008506E8">
        <w:t>10.4.4.3</w:t>
      </w:r>
      <w:r w:rsidRPr="008506E8">
        <w:tab/>
        <w:t>UE capabilities for standalone</w:t>
      </w:r>
    </w:p>
    <w:p w:rsidR="004C0640" w:rsidRPr="008506E8" w:rsidRDefault="004C0640" w:rsidP="006A7D25">
      <w:pPr>
        <w:pStyle w:val="Heading4"/>
      </w:pPr>
      <w:r w:rsidRPr="008506E8">
        <w:t xml:space="preserve">10.4.4.4 Other </w:t>
      </w:r>
    </w:p>
    <w:p w:rsidR="004C0640" w:rsidRPr="008506E8" w:rsidRDefault="004C0640" w:rsidP="004C0640">
      <w:pPr>
        <w:pStyle w:val="Heading3"/>
      </w:pPr>
      <w:r w:rsidRPr="008506E8">
        <w:t>10.4.5</w:t>
      </w:r>
      <w:r w:rsidRPr="008506E8">
        <w:tab/>
        <w:t>Idle/inactive mode procedures</w:t>
      </w:r>
    </w:p>
    <w:p w:rsidR="004C0640" w:rsidRDefault="004C0640" w:rsidP="004C0640">
      <w:pPr>
        <w:pStyle w:val="Comments"/>
        <w:rPr>
          <w:noProof w:val="0"/>
        </w:rPr>
      </w:pPr>
      <w:r w:rsidRPr="008506E8">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8506E8" w:rsidRDefault="00A8403D" w:rsidP="00A8403D">
      <w:pPr>
        <w:pStyle w:val="Comments-red"/>
      </w:pPr>
      <w:r w:rsidRPr="008506E8">
        <w:t>Documents in this agenda item will be handled in a break out session</w:t>
      </w:r>
    </w:p>
    <w:p w:rsidR="004C0640" w:rsidRPr="008506E8" w:rsidRDefault="004C0640" w:rsidP="004C0640">
      <w:pPr>
        <w:pStyle w:val="Heading4"/>
      </w:pPr>
      <w:r w:rsidRPr="008506E8">
        <w:t>10.4.5.1</w:t>
      </w:r>
      <w:r w:rsidRPr="008506E8">
        <w:tab/>
        <w:t>TS</w:t>
      </w:r>
    </w:p>
    <w:p w:rsidR="004C0640" w:rsidRPr="008506E8" w:rsidRDefault="004C0640" w:rsidP="004C0640">
      <w:pPr>
        <w:pStyle w:val="Comments"/>
        <w:rPr>
          <w:noProof w:val="0"/>
        </w:rPr>
      </w:pPr>
      <w:r w:rsidRPr="008506E8">
        <w:rPr>
          <w:noProof w:val="0"/>
        </w:rPr>
        <w:t>Rapporteur inputs.</w:t>
      </w:r>
    </w:p>
    <w:p w:rsidR="004C0640" w:rsidRPr="000B403C" w:rsidRDefault="004C0640" w:rsidP="004C0640">
      <w:pPr>
        <w:pStyle w:val="Heading4"/>
      </w:pPr>
      <w:r w:rsidRPr="000B403C">
        <w:t>10.4.5.2</w:t>
      </w:r>
      <w:r w:rsidRPr="000B403C">
        <w:tab/>
      </w:r>
      <w:r w:rsidR="00865D56" w:rsidRPr="000B403C">
        <w:t>Cell selection/reselection</w:t>
      </w:r>
    </w:p>
    <w:p w:rsidR="004C0640" w:rsidRPr="000B403C" w:rsidRDefault="004C0640" w:rsidP="004C0640">
      <w:pPr>
        <w:pStyle w:val="Comments"/>
        <w:rPr>
          <w:noProof w:val="0"/>
        </w:rPr>
      </w:pPr>
      <w:r w:rsidRPr="000B403C">
        <w:rPr>
          <w:noProof w:val="0"/>
        </w:rPr>
        <w:t>Corrections to criteria and rules for cell selection and reselection</w:t>
      </w:r>
    </w:p>
    <w:p w:rsidR="004C0640" w:rsidRPr="008506E8" w:rsidRDefault="00865D56" w:rsidP="004C0640">
      <w:pPr>
        <w:pStyle w:val="Heading4"/>
      </w:pPr>
      <w:r>
        <w:t>10.4.5.3</w:t>
      </w:r>
      <w:r w:rsidR="004C0640" w:rsidRPr="008506E8">
        <w:tab/>
        <w:t>Idle/inactive paging</w:t>
      </w:r>
    </w:p>
    <w:p w:rsidR="004C0640" w:rsidRPr="008506E8" w:rsidRDefault="004C0640" w:rsidP="004C0640">
      <w:pPr>
        <w:pStyle w:val="Comments"/>
        <w:rPr>
          <w:noProof w:val="0"/>
        </w:rPr>
      </w:pPr>
      <w:r w:rsidRPr="008506E8">
        <w:rPr>
          <w:noProof w:val="0"/>
        </w:rPr>
        <w:t>Corrections to paging</w:t>
      </w:r>
    </w:p>
    <w:p w:rsidR="004C0640" w:rsidRPr="008506E8" w:rsidRDefault="00865D56" w:rsidP="004C0640">
      <w:pPr>
        <w:pStyle w:val="Heading4"/>
      </w:pPr>
      <w:r>
        <w:t>10.4.5.4</w:t>
      </w:r>
      <w:r w:rsidR="004C0640" w:rsidRPr="008506E8">
        <w:tab/>
        <w:t>Idle mobility from LTE to NR</w:t>
      </w:r>
    </w:p>
    <w:p w:rsidR="004C0640" w:rsidRPr="008506E8" w:rsidRDefault="004C0640" w:rsidP="004C0640">
      <w:pPr>
        <w:pStyle w:val="Comments"/>
        <w:rPr>
          <w:noProof w:val="0"/>
        </w:rPr>
      </w:pPr>
      <w:r w:rsidRPr="008506E8">
        <w:rPr>
          <w:noProof w:val="0"/>
        </w:rPr>
        <w:t xml:space="preserve">Corrections to LTE TS 36.304 on idle mobility from LTE to NR. </w:t>
      </w:r>
    </w:p>
    <w:p w:rsidR="004C0640" w:rsidRPr="008506E8" w:rsidRDefault="004C0640" w:rsidP="004C0640">
      <w:pPr>
        <w:pStyle w:val="Heading2"/>
      </w:pPr>
      <w:r w:rsidRPr="000B403C">
        <w:t>10.5</w:t>
      </w:r>
      <w:r w:rsidRPr="000B403C">
        <w:tab/>
        <w:t>Late Drop</w:t>
      </w:r>
    </w:p>
    <w:p w:rsidR="004C0640" w:rsidRPr="008506E8" w:rsidRDefault="004C0640" w:rsidP="004C0640">
      <w:pPr>
        <w:pStyle w:val="Heading3"/>
      </w:pPr>
      <w:r w:rsidRPr="008506E8">
        <w:t>10.5.1</w:t>
      </w:r>
      <w:r w:rsidRPr="008506E8">
        <w:tab/>
        <w:t>NG-EN DC, NE-DC and NR-NR DC common aspects</w:t>
      </w:r>
    </w:p>
    <w:p w:rsidR="004C0640" w:rsidRPr="008506E8" w:rsidRDefault="004C0640" w:rsidP="004C0640">
      <w:pPr>
        <w:pStyle w:val="Comments"/>
        <w:rPr>
          <w:noProof w:val="0"/>
        </w:rPr>
      </w:pPr>
      <w:r w:rsidRPr="008506E8">
        <w:rPr>
          <w:noProof w:val="0"/>
        </w:rPr>
        <w:t>Stage 2 aspects that are common to NG-EN-DC and NE-DC. Some aspects may also be common to NR-NR DC</w:t>
      </w:r>
    </w:p>
    <w:p w:rsidR="0012392E" w:rsidRDefault="0012392E" w:rsidP="0012392E">
      <w:pPr>
        <w:pStyle w:val="Comments"/>
      </w:pPr>
      <w:r>
        <w:t>Including output of email discussion [103#47][NR late drop] 37.340 agreements [ZTE]</w:t>
      </w:r>
    </w:p>
    <w:p w:rsidR="0012392E" w:rsidRDefault="0012392E" w:rsidP="0012392E">
      <w:pPr>
        <w:pStyle w:val="Comments"/>
      </w:pPr>
      <w:r>
        <w:t>Including output of email discussion [103#50][NR late drop] MR-DC configuration in INACTIVE [Interdigital]:</w:t>
      </w:r>
    </w:p>
    <w:p w:rsidR="0012392E" w:rsidRDefault="0012392E" w:rsidP="0012392E">
      <w:pPr>
        <w:pStyle w:val="Comments"/>
      </w:pPr>
      <w:r>
        <w:t>Including output of email discussion [103#51][NR late drop] MR-DC security aspects [Huawei]:</w:t>
      </w:r>
    </w:p>
    <w:p w:rsidR="0012392E" w:rsidRDefault="0012392E" w:rsidP="0012392E">
      <w:pPr>
        <w:pStyle w:val="Comments"/>
      </w:pPr>
      <w:r>
        <w:t>Including output of email discussion [103#52][NR late drop] MR-DC measurement and gap configuration framework [CATT]:</w:t>
      </w:r>
    </w:p>
    <w:p w:rsidR="004C0640" w:rsidRPr="008506E8" w:rsidRDefault="004C0640" w:rsidP="004C0640">
      <w:pPr>
        <w:pStyle w:val="Heading3"/>
      </w:pPr>
      <w:r w:rsidRPr="008506E8">
        <w:t>10.5.2</w:t>
      </w:r>
      <w:r w:rsidRPr="008506E8">
        <w:tab/>
        <w:t>NG-EN DC</w:t>
      </w:r>
    </w:p>
    <w:p w:rsidR="004C0640" w:rsidRPr="008506E8" w:rsidRDefault="004C0640" w:rsidP="004C0640">
      <w:pPr>
        <w:pStyle w:val="Comments"/>
        <w:rPr>
          <w:noProof w:val="0"/>
        </w:rPr>
      </w:pPr>
      <w:r w:rsidRPr="008506E8">
        <w:rPr>
          <w:noProof w:val="0"/>
        </w:rPr>
        <w:t>Stage 2 aspects specific to NG-EN-DC</w:t>
      </w:r>
    </w:p>
    <w:p w:rsidR="004C0640" w:rsidRPr="008506E8" w:rsidRDefault="004C0640" w:rsidP="004C0640">
      <w:pPr>
        <w:pStyle w:val="Heading3"/>
      </w:pPr>
      <w:r w:rsidRPr="008506E8">
        <w:t>10.5.3</w:t>
      </w:r>
      <w:r w:rsidRPr="008506E8">
        <w:tab/>
        <w:t>NE-DC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3"/>
      </w:pPr>
      <w:r w:rsidRPr="008506E8">
        <w:t>10.5.4</w:t>
      </w:r>
      <w:r w:rsidRPr="008506E8">
        <w:tab/>
        <w:t>NR-NR-DC</w:t>
      </w:r>
    </w:p>
    <w:p w:rsidR="004C0640" w:rsidRDefault="004C0640" w:rsidP="004C0640">
      <w:pPr>
        <w:pStyle w:val="Comments"/>
        <w:rPr>
          <w:noProof w:val="0"/>
        </w:rPr>
      </w:pPr>
      <w:r w:rsidRPr="008506E8">
        <w:rPr>
          <w:noProof w:val="0"/>
        </w:rPr>
        <w:t>Stage 2 aspects specific to NE-DC</w:t>
      </w:r>
    </w:p>
    <w:p w:rsidR="0012392E" w:rsidRDefault="0012392E" w:rsidP="0012392E">
      <w:pPr>
        <w:pStyle w:val="Comments"/>
      </w:pPr>
      <w:r>
        <w:t>Including output of email discussion [103#48][NR late drop] RRC details for NR-DC [Ericsson]</w:t>
      </w:r>
    </w:p>
    <w:p w:rsidR="0012392E" w:rsidRDefault="0012392E" w:rsidP="0012392E">
      <w:pPr>
        <w:pStyle w:val="Comments"/>
      </w:pPr>
      <w:r>
        <w:t>Including output of email discussion [103#49][NR late drop] Capability coordination for NR-DC [Nokia]:</w:t>
      </w:r>
    </w:p>
    <w:p w:rsidR="004C0640" w:rsidRPr="008506E8" w:rsidRDefault="001D04E3" w:rsidP="004C0640">
      <w:pPr>
        <w:pStyle w:val="Heading1"/>
      </w:pPr>
      <w:r>
        <w:t>11</w:t>
      </w:r>
      <w:r>
        <w:tab/>
        <w:t>Rel-16</w:t>
      </w:r>
      <w:r w:rsidR="004C0640" w:rsidRPr="008506E8">
        <w:t xml:space="preserve"> NR </w:t>
      </w:r>
      <w:r w:rsidR="00F336D5">
        <w:t>Work Items</w:t>
      </w:r>
    </w:p>
    <w:p w:rsidR="004C0640" w:rsidRPr="008506E8" w:rsidRDefault="004C0640" w:rsidP="004C0640">
      <w:pPr>
        <w:pStyle w:val="Heading2"/>
      </w:pPr>
      <w:r w:rsidRPr="008506E8">
        <w:t>11.1</w:t>
      </w:r>
      <w:r w:rsidRPr="008506E8">
        <w:tab/>
        <w:t>Study on Integrated Access and Backhaul for NR</w:t>
      </w:r>
    </w:p>
    <w:p w:rsidR="004C0640" w:rsidRDefault="004C0640" w:rsidP="004C0640">
      <w:pPr>
        <w:pStyle w:val="Comments"/>
        <w:rPr>
          <w:noProof w:val="0"/>
        </w:rPr>
      </w:pPr>
      <w:r w:rsidRPr="008506E8">
        <w:rPr>
          <w:noProof w:val="0"/>
        </w:rPr>
        <w:t>(FS_NR_IAB; leading WG: RAN2; REL-1</w:t>
      </w:r>
      <w:r w:rsidR="006F5375">
        <w:rPr>
          <w:noProof w:val="0"/>
        </w:rPr>
        <w:t>6</w:t>
      </w:r>
      <w:r w:rsidRPr="008506E8">
        <w:rPr>
          <w:noProof w:val="0"/>
        </w:rPr>
        <w:t xml:space="preserve">; started: Mar. 17; target: Dec. 18: SID: </w:t>
      </w:r>
      <w:hyperlink r:id="rId8" w:tooltip="C:Data3GPPExtractsRP-181349_revision_of_IAB_SID.doc" w:history="1">
        <w:r w:rsidRPr="008506E8">
          <w:rPr>
            <w:rStyle w:val="Hyperlink"/>
            <w:noProof w:val="0"/>
          </w:rPr>
          <w:t>RP-181349</w:t>
        </w:r>
      </w:hyperlink>
      <w:r w:rsidRPr="008506E8">
        <w:rPr>
          <w:noProof w:val="0"/>
        </w:rPr>
        <w:t>)</w:t>
      </w:r>
    </w:p>
    <w:p w:rsidR="005579E4" w:rsidRPr="008506E8" w:rsidRDefault="005579E4" w:rsidP="004C0640">
      <w:pPr>
        <w:pStyle w:val="Comments"/>
        <w:rPr>
          <w:noProof w:val="0"/>
        </w:rPr>
      </w:pPr>
      <w:r>
        <w:rPr>
          <w:noProof w:val="0"/>
        </w:rPr>
        <w:t>Time budget: 2</w:t>
      </w:r>
      <w:r w:rsidRPr="005579E4">
        <w:rPr>
          <w:noProof w:val="0"/>
        </w:rPr>
        <w:t xml:space="preserve"> TU</w:t>
      </w:r>
    </w:p>
    <w:p w:rsidR="004C0640" w:rsidRPr="008506E8" w:rsidRDefault="004C0640" w:rsidP="004C0640">
      <w:pPr>
        <w:pStyle w:val="Comments-red"/>
      </w:pPr>
      <w:r w:rsidRPr="008506E8">
        <w:t>Documents in this agenda item will be handled in a break out session</w:t>
      </w:r>
    </w:p>
    <w:p w:rsidR="004C0640" w:rsidRPr="008506E8" w:rsidRDefault="004C0640" w:rsidP="004C0640">
      <w:pPr>
        <w:pStyle w:val="Heading3"/>
      </w:pPr>
      <w:r w:rsidRPr="008506E8">
        <w:t>11.1.1</w:t>
      </w:r>
      <w:r w:rsidRPr="008506E8">
        <w:tab/>
        <w:t>Organisational</w:t>
      </w:r>
    </w:p>
    <w:p w:rsidR="004C0640" w:rsidRPr="008506E8" w:rsidRDefault="004C0640" w:rsidP="004C0640">
      <w:pPr>
        <w:pStyle w:val="Comments"/>
        <w:rPr>
          <w:noProof w:val="0"/>
        </w:rPr>
      </w:pPr>
      <w:r w:rsidRPr="008506E8">
        <w:rPr>
          <w:noProof w:val="0"/>
        </w:rPr>
        <w:t>Including incoming LSs, draft TS, rapporteur inputs, etc</w:t>
      </w:r>
    </w:p>
    <w:p w:rsidR="004C0640" w:rsidRPr="008506E8" w:rsidRDefault="004C0640" w:rsidP="004C0640">
      <w:pPr>
        <w:pStyle w:val="Heading3"/>
      </w:pPr>
      <w:r w:rsidRPr="008506E8">
        <w:t>11.1.2</w:t>
      </w:r>
      <w:r w:rsidRPr="008506E8">
        <w:tab/>
        <w:t>User plane aspects</w:t>
      </w:r>
    </w:p>
    <w:p w:rsidR="004C0640" w:rsidRPr="008506E8" w:rsidRDefault="004C0640" w:rsidP="004C0640">
      <w:pPr>
        <w:pStyle w:val="Comments"/>
        <w:rPr>
          <w:noProof w:val="0"/>
        </w:rPr>
      </w:pPr>
      <w:r w:rsidRPr="008506E8">
        <w:rPr>
          <w:noProof w:val="0"/>
        </w:rPr>
        <w:t>Including consideration of adaptation layer, multi-hop RLC ARQ, scheduler and QoS impacts</w:t>
      </w:r>
    </w:p>
    <w:p w:rsidR="008068DA" w:rsidRDefault="008068DA" w:rsidP="008068DA">
      <w:pPr>
        <w:pStyle w:val="Comments"/>
      </w:pPr>
      <w:r>
        <w:t>Including output of email discussion [103#53][IAB]  E2E reliability in hop-by-hop RLC ARQ (LG)</w:t>
      </w:r>
    </w:p>
    <w:p w:rsidR="004C0640" w:rsidRPr="008506E8" w:rsidRDefault="004C0640" w:rsidP="004C0640">
      <w:pPr>
        <w:pStyle w:val="Heading3"/>
      </w:pPr>
      <w:r w:rsidRPr="008506E8">
        <w:t>11.1.3</w:t>
      </w:r>
      <w:r w:rsidRPr="008506E8">
        <w:tab/>
        <w:t>Control plane aspects</w:t>
      </w:r>
    </w:p>
    <w:p w:rsidR="004C0640" w:rsidRPr="008506E8" w:rsidRDefault="004C0640" w:rsidP="004C0640">
      <w:pPr>
        <w:pStyle w:val="Comments"/>
        <w:rPr>
          <w:noProof w:val="0"/>
        </w:rPr>
      </w:pPr>
      <w:r w:rsidRPr="008506E8">
        <w:rPr>
          <w:noProof w:val="0"/>
        </w:rPr>
        <w:t>Including consideration of control plane protocol stack and control plane procedures (e.g. topology management, route management, etc)</w:t>
      </w:r>
    </w:p>
    <w:p w:rsidR="008068DA" w:rsidRDefault="008068DA" w:rsidP="008068DA">
      <w:pPr>
        <w:pStyle w:val="Comments"/>
      </w:pPr>
      <w:r>
        <w:t>Including output of email discussion [103#54][IAB] TP for Control Plane Transport (Ericsson)</w:t>
      </w:r>
    </w:p>
    <w:p w:rsidR="004C0640" w:rsidRPr="008506E8" w:rsidRDefault="004C0640" w:rsidP="004C0640">
      <w:pPr>
        <w:pStyle w:val="Heading3"/>
      </w:pPr>
      <w:r w:rsidRPr="008506E8">
        <w:t>11.1.4</w:t>
      </w:r>
      <w:r w:rsidRPr="008506E8">
        <w:tab/>
        <w:t>Other</w:t>
      </w:r>
    </w:p>
    <w:p w:rsidR="004C0640" w:rsidRPr="008506E8" w:rsidRDefault="004C0640" w:rsidP="004C0640">
      <w:pPr>
        <w:pStyle w:val="Heading2"/>
      </w:pPr>
      <w:r w:rsidRPr="008506E8">
        <w:t>11.2</w:t>
      </w:r>
      <w:r w:rsidRPr="008506E8">
        <w:tab/>
        <w:t>Study on NR-based Access to Unlicensed Spectrum</w:t>
      </w:r>
    </w:p>
    <w:p w:rsidR="004C0640" w:rsidRPr="008506E8" w:rsidRDefault="004C0640" w:rsidP="004C0640">
      <w:pPr>
        <w:pStyle w:val="Comments"/>
        <w:rPr>
          <w:noProof w:val="0"/>
        </w:rPr>
      </w:pPr>
      <w:r w:rsidRPr="008506E8">
        <w:rPr>
          <w:noProof w:val="0"/>
        </w:rPr>
        <w:t>(FS_NR_unlic; leading WG: RAN1; REL-1</w:t>
      </w:r>
      <w:r w:rsidR="006F5375">
        <w:rPr>
          <w:noProof w:val="0"/>
        </w:rPr>
        <w:t>6</w:t>
      </w:r>
      <w:r w:rsidRPr="008506E8">
        <w:rPr>
          <w:noProof w:val="0"/>
        </w:rPr>
        <w:t>; started: Mar. 17; target: Jun. 18: SID RP-181339)</w:t>
      </w:r>
    </w:p>
    <w:p w:rsidR="005579E4" w:rsidRPr="008506E8" w:rsidRDefault="005579E4" w:rsidP="005579E4">
      <w:pPr>
        <w:pStyle w:val="Comments"/>
        <w:rPr>
          <w:noProof w:val="0"/>
        </w:rPr>
      </w:pPr>
      <w:r>
        <w:rPr>
          <w:noProof w:val="0"/>
        </w:rPr>
        <w:t>Time budget: 1</w:t>
      </w:r>
      <w:r w:rsidRPr="005579E4">
        <w:rPr>
          <w:noProof w:val="0"/>
        </w:rPr>
        <w:t xml:space="preserve"> TU</w:t>
      </w:r>
    </w:p>
    <w:p w:rsidR="004C0640" w:rsidRPr="008506E8" w:rsidRDefault="004C0640" w:rsidP="004C0640">
      <w:pPr>
        <w:pStyle w:val="Comments-red"/>
      </w:pPr>
      <w:r w:rsidRPr="008506E8">
        <w:t>Documents in this agenda item will be handled in a break out session</w:t>
      </w:r>
    </w:p>
    <w:p w:rsidR="00ED317B" w:rsidRDefault="00ED317B" w:rsidP="00ED317B">
      <w:pPr>
        <w:pStyle w:val="Heading3"/>
      </w:pPr>
      <w:r>
        <w:t>11.2.1</w:t>
      </w:r>
      <w:r>
        <w:tab/>
      </w:r>
      <w:r w:rsidRPr="00182C2E">
        <w:t>U</w:t>
      </w:r>
      <w:r>
        <w:t xml:space="preserve">ser </w:t>
      </w:r>
      <w:r w:rsidRPr="00182C2E">
        <w:t>plane</w:t>
      </w:r>
    </w:p>
    <w:p w:rsidR="00ED317B" w:rsidRDefault="00ED317B" w:rsidP="00ED317B">
      <w:pPr>
        <w:pStyle w:val="Heading4"/>
      </w:pPr>
      <w:r>
        <w:t>11.2.1.2</w:t>
      </w:r>
      <w:r>
        <w:tab/>
      </w:r>
      <w:r>
        <w:tab/>
        <w:t>MAC</w:t>
      </w:r>
    </w:p>
    <w:p w:rsidR="00ED317B" w:rsidRPr="00FD5E11" w:rsidRDefault="00ED317B" w:rsidP="00ED317B">
      <w:pPr>
        <w:pStyle w:val="Comments"/>
      </w:pPr>
      <w:r>
        <w:t>MAC impacts other than RACH</w:t>
      </w:r>
    </w:p>
    <w:p w:rsidR="00ED317B" w:rsidRDefault="00ED317B" w:rsidP="00ED317B">
      <w:pPr>
        <w:pStyle w:val="Heading4"/>
      </w:pPr>
      <w:r>
        <w:t>11.2.1.1</w:t>
      </w:r>
      <w:r>
        <w:tab/>
      </w:r>
      <w:r>
        <w:tab/>
        <w:t>RACH</w:t>
      </w:r>
    </w:p>
    <w:p w:rsidR="00ED317B" w:rsidRPr="003D364B" w:rsidRDefault="00ED317B" w:rsidP="00ED317B">
      <w:pPr>
        <w:pStyle w:val="Comments"/>
      </w:pPr>
      <w:r>
        <w:t>Including RACH 4-step, RACH 2-step</w:t>
      </w:r>
    </w:p>
    <w:p w:rsidR="008068DA" w:rsidRDefault="008068DA" w:rsidP="008068DA">
      <w:pPr>
        <w:pStyle w:val="Comments"/>
      </w:pPr>
      <w:r>
        <w:t>Including output of email discussion [103#55][NR-U] 2-step RACH Model and Initial Information Contents (Qualcomm)</w:t>
      </w:r>
    </w:p>
    <w:p w:rsidR="00ED317B" w:rsidRDefault="00ED317B" w:rsidP="00ED317B">
      <w:pPr>
        <w:pStyle w:val="Heading4"/>
      </w:pPr>
      <w:r>
        <w:t>11.2.1.3</w:t>
      </w:r>
      <w:r>
        <w:tab/>
      </w:r>
      <w:r>
        <w:tab/>
        <w:t>Other</w:t>
      </w:r>
    </w:p>
    <w:p w:rsidR="00ED317B" w:rsidRPr="00FD5E11" w:rsidRDefault="00ED317B" w:rsidP="00ED317B">
      <w:pPr>
        <w:pStyle w:val="Comments"/>
      </w:pPr>
      <w:r>
        <w:t>User plane impacts other than MAC</w:t>
      </w:r>
    </w:p>
    <w:p w:rsidR="00ED317B" w:rsidRDefault="00ED317B" w:rsidP="00ED317B">
      <w:pPr>
        <w:pStyle w:val="Heading3"/>
      </w:pPr>
      <w:r>
        <w:t>11.2.2</w:t>
      </w:r>
      <w:r w:rsidRPr="0013053C">
        <w:tab/>
      </w:r>
      <w:r>
        <w:t xml:space="preserve">Control </w:t>
      </w:r>
      <w:r w:rsidRPr="0013053C">
        <w:t>plane</w:t>
      </w:r>
    </w:p>
    <w:p w:rsidR="00ED317B" w:rsidRPr="00FD5E11" w:rsidRDefault="00ED317B" w:rsidP="00ED317B">
      <w:pPr>
        <w:pStyle w:val="Heading4"/>
      </w:pPr>
      <w:r>
        <w:t>11.2.2.1</w:t>
      </w:r>
      <w:r>
        <w:tab/>
      </w:r>
      <w:r>
        <w:tab/>
        <w:t>Inactive and Idle mode</w:t>
      </w:r>
    </w:p>
    <w:p w:rsidR="00ED317B" w:rsidRDefault="00ED317B" w:rsidP="00ED317B">
      <w:pPr>
        <w:pStyle w:val="Comments"/>
      </w:pPr>
      <w:r>
        <w:t xml:space="preserve">Impacts to 38.304: mobility, paging in idle and inactive modes, </w:t>
      </w:r>
      <w:r w:rsidR="002B0FB0">
        <w:t>system information</w:t>
      </w:r>
    </w:p>
    <w:p w:rsidR="00ED317B" w:rsidRDefault="00ED317B" w:rsidP="00ED317B">
      <w:pPr>
        <w:pStyle w:val="Heading4"/>
      </w:pPr>
      <w:r>
        <w:t>11.2.2.2</w:t>
      </w:r>
      <w:r>
        <w:tab/>
      </w:r>
      <w:r>
        <w:tab/>
        <w:t>Connected mode and RRC</w:t>
      </w:r>
    </w:p>
    <w:p w:rsidR="002B0FB0" w:rsidRDefault="002B0FB0" w:rsidP="002B0FB0">
      <w:pPr>
        <w:pStyle w:val="Comments"/>
      </w:pPr>
      <w:r>
        <w:t>General Mobility Aspects: How to find and identify NR-U target cell(s).</w:t>
      </w:r>
    </w:p>
    <w:p w:rsidR="00ED317B" w:rsidRDefault="002B0FB0" w:rsidP="00ED317B">
      <w:pPr>
        <w:pStyle w:val="Comments"/>
      </w:pPr>
      <w:r>
        <w:t>I</w:t>
      </w:r>
      <w:r w:rsidR="00ED317B">
        <w:t>mpact to 3</w:t>
      </w:r>
      <w:r>
        <w:t>8</w:t>
      </w:r>
      <w:r w:rsidR="00ED317B">
        <w:t>.331: RLM/</w:t>
      </w:r>
      <w:r>
        <w:t xml:space="preserve">RLF, mobility in connected mode </w:t>
      </w:r>
      <w:r w:rsidRPr="002B0FB0">
        <w:t xml:space="preserve">(note that mobility solutions to be covered by the NR Mobility Enh WI are not to be discussed). </w:t>
      </w:r>
      <w:r w:rsidR="00ED317B">
        <w:t xml:space="preserve">  </w:t>
      </w:r>
    </w:p>
    <w:p w:rsidR="008068DA" w:rsidRDefault="008068DA" w:rsidP="008068DA">
      <w:pPr>
        <w:pStyle w:val="Comments"/>
      </w:pPr>
      <w:r>
        <w:t>Including output of email discussion [103#56][NR-U] Connected Mode Mobility (Interdigital)</w:t>
      </w:r>
    </w:p>
    <w:p w:rsidR="00ED317B" w:rsidRDefault="002B0FB0" w:rsidP="00ED317B">
      <w:pPr>
        <w:pStyle w:val="Heading4"/>
      </w:pPr>
      <w:r>
        <w:t>11.2.2.3</w:t>
      </w:r>
      <w:r>
        <w:tab/>
      </w:r>
      <w:r>
        <w:tab/>
        <w:t>Other</w:t>
      </w:r>
    </w:p>
    <w:p w:rsidR="002B0FB0" w:rsidRPr="002B0FB0" w:rsidRDefault="002B0FB0" w:rsidP="002B0FB0">
      <w:pPr>
        <w:pStyle w:val="Comments"/>
      </w:pPr>
      <w:r w:rsidRPr="002B0FB0">
        <w:t>E.g. system topics for Stand Alone, if any.</w:t>
      </w:r>
    </w:p>
    <w:p w:rsidR="00ED317B" w:rsidRDefault="00ED317B" w:rsidP="00ED317B">
      <w:pPr>
        <w:pStyle w:val="Heading3"/>
      </w:pPr>
      <w:r>
        <w:t>11.2.3</w:t>
      </w:r>
      <w:r w:rsidRPr="0013053C">
        <w:tab/>
      </w:r>
      <w:r>
        <w:t>Other</w:t>
      </w:r>
    </w:p>
    <w:p w:rsidR="00ED317B" w:rsidRDefault="00ED317B" w:rsidP="00ED317B">
      <w:pPr>
        <w:pStyle w:val="Comments"/>
      </w:pPr>
      <w:r>
        <w:t>Including general topics covering both CP and UP, organisational</w:t>
      </w:r>
    </w:p>
    <w:p w:rsidR="004C0640" w:rsidRPr="008506E8" w:rsidRDefault="004C0640" w:rsidP="004C0640">
      <w:pPr>
        <w:pStyle w:val="Heading2"/>
      </w:pPr>
      <w:r w:rsidRPr="008506E8">
        <w:t>11.3</w:t>
      </w:r>
      <w:r w:rsidRPr="008506E8">
        <w:tab/>
        <w:t>Study on Self Evaluation towards IMT-2020 submission</w:t>
      </w:r>
    </w:p>
    <w:p w:rsidR="004C0640" w:rsidRPr="008506E8" w:rsidRDefault="004C0640" w:rsidP="004C0640">
      <w:pPr>
        <w:pStyle w:val="Comments"/>
        <w:rPr>
          <w:noProof w:val="0"/>
        </w:rPr>
      </w:pPr>
      <w:r w:rsidRPr="008506E8">
        <w:rPr>
          <w:noProof w:val="0"/>
        </w:rPr>
        <w:t>(FS_5G_eval; leading WG: RAN; REL-1</w:t>
      </w:r>
      <w:r w:rsidR="006F5375">
        <w:rPr>
          <w:noProof w:val="0"/>
        </w:rPr>
        <w:t>6</w:t>
      </w:r>
      <w:r w:rsidRPr="008506E8">
        <w:rPr>
          <w:noProof w:val="0"/>
        </w:rPr>
        <w:t>; started: Mar. 17; target: Jun. 1</w:t>
      </w:r>
      <w:r w:rsidR="006F5375">
        <w:rPr>
          <w:noProof w:val="0"/>
        </w:rPr>
        <w:t>9</w:t>
      </w:r>
      <w:r w:rsidRPr="008506E8">
        <w:rPr>
          <w:noProof w:val="0"/>
        </w:rPr>
        <w:t>: SID: RP-171451)</w:t>
      </w:r>
    </w:p>
    <w:p w:rsidR="004C0640" w:rsidRPr="008506E8" w:rsidRDefault="004C0640" w:rsidP="004C0640">
      <w:pPr>
        <w:pStyle w:val="Comments"/>
        <w:rPr>
          <w:noProof w:val="0"/>
        </w:rPr>
      </w:pPr>
      <w:r w:rsidRPr="008506E8">
        <w:rPr>
          <w:noProof w:val="0"/>
        </w:rPr>
        <w:t>This agenda item is for submission of any contributions related to the RAN2 aspects of the self-evaluati</w:t>
      </w:r>
      <w:r w:rsidR="006F5375">
        <w:rPr>
          <w:noProof w:val="0"/>
        </w:rPr>
        <w:t>on for the IMT-2020 submission.</w:t>
      </w:r>
    </w:p>
    <w:p w:rsidR="003C0FED" w:rsidRDefault="003C0FED" w:rsidP="003C0FED">
      <w:pPr>
        <w:pStyle w:val="Heading2"/>
      </w:pPr>
      <w:r>
        <w:t>11.4</w:t>
      </w:r>
      <w:r>
        <w:tab/>
        <w:t>Study on NR V2X</w:t>
      </w:r>
    </w:p>
    <w:p w:rsidR="003C0FED" w:rsidRDefault="003C0FED" w:rsidP="003C0FED">
      <w:pPr>
        <w:pStyle w:val="Comments"/>
      </w:pPr>
      <w:r>
        <w:t>(</w:t>
      </w:r>
      <w:r w:rsidRPr="003C0FED">
        <w:t>FS_NR_V2X; leading WG: RAN1; REL-16; started: Jun 18; target; Mar 19; SID: RP-182111</w:t>
      </w:r>
      <w:r>
        <w:t>)</w:t>
      </w:r>
    </w:p>
    <w:p w:rsidR="005579E4" w:rsidRDefault="005579E4" w:rsidP="005579E4">
      <w:pPr>
        <w:pStyle w:val="Comments"/>
        <w:rPr>
          <w:noProof w:val="0"/>
        </w:rPr>
      </w:pPr>
      <w:r>
        <w:rPr>
          <w:noProof w:val="0"/>
        </w:rPr>
        <w:t>Time budget: 1</w:t>
      </w:r>
      <w:r w:rsidRPr="005579E4">
        <w:rPr>
          <w:noProof w:val="0"/>
        </w:rPr>
        <w:t xml:space="preserve"> TU</w:t>
      </w:r>
    </w:p>
    <w:p w:rsidR="00B52059" w:rsidRDefault="00B52059" w:rsidP="00B52059">
      <w:pPr>
        <w:pStyle w:val="Comments-red"/>
      </w:pPr>
      <w:r w:rsidRPr="008506E8">
        <w:t>Documents in this agenda item will be handled in a break out session</w:t>
      </w:r>
    </w:p>
    <w:p w:rsidR="00494116" w:rsidRDefault="00494116" w:rsidP="00494116">
      <w:pPr>
        <w:pStyle w:val="Heading3"/>
      </w:pPr>
      <w:r>
        <w:t>11.4.1</w:t>
      </w:r>
      <w:r>
        <w:tab/>
        <w:t>General</w:t>
      </w:r>
    </w:p>
    <w:p w:rsidR="00494116" w:rsidRPr="00731C2C" w:rsidRDefault="00494116" w:rsidP="00494116">
      <w:pPr>
        <w:pStyle w:val="Comments"/>
        <w:rPr>
          <w:noProof w:val="0"/>
        </w:rPr>
      </w:pPr>
      <w:r w:rsidRPr="00731C2C">
        <w:rPr>
          <w:noProof w:val="0"/>
        </w:rPr>
        <w:t>Including incoming LSs</w:t>
      </w:r>
      <w:r>
        <w:rPr>
          <w:noProof w:val="0"/>
        </w:rPr>
        <w:t>, work plan, rapporteur inputs, skeleton TR</w:t>
      </w:r>
    </w:p>
    <w:p w:rsidR="00494116" w:rsidRDefault="00494116" w:rsidP="00494116">
      <w:pPr>
        <w:pStyle w:val="Heading3"/>
      </w:pPr>
      <w:r>
        <w:t>11.4.2</w:t>
      </w:r>
      <w:r>
        <w:tab/>
      </w:r>
      <w:r w:rsidRPr="00407AD2">
        <w:t>Sidelink design</w:t>
      </w:r>
    </w:p>
    <w:p w:rsidR="00494116" w:rsidRPr="00731C2C" w:rsidDel="005059A8" w:rsidRDefault="00494116" w:rsidP="00494116">
      <w:pPr>
        <w:pStyle w:val="Comments"/>
        <w:rPr>
          <w:del w:id="41" w:author="RB" w:date="2018-09-24T18:35:00Z"/>
          <w:noProof w:val="0"/>
        </w:rPr>
      </w:pPr>
      <w:del w:id="42" w:author="RB" w:date="2018-09-24T18:35:00Z">
        <w:r w:rsidRPr="00731C2C" w:rsidDel="005059A8">
          <w:rPr>
            <w:noProof w:val="0"/>
          </w:rPr>
          <w:delText xml:space="preserve">Including </w:delText>
        </w:r>
        <w:r w:rsidDel="005059A8">
          <w:rPr>
            <w:noProof w:val="0"/>
          </w:rPr>
          <w:delText>scenarios, SL broadcast, groupcast, unicast, L2/3 protocols and procedures, resource allocation/configuration</w:delText>
        </w:r>
      </w:del>
    </w:p>
    <w:p w:rsidR="005059A8" w:rsidRDefault="005059A8" w:rsidP="005059A8">
      <w:pPr>
        <w:pStyle w:val="Heading4"/>
        <w:rPr>
          <w:ins w:id="43" w:author="RB" w:date="2018-09-24T18:35:00Z"/>
        </w:rPr>
      </w:pPr>
      <w:ins w:id="44" w:author="RB" w:date="2018-09-24T18:35:00Z">
        <w:r>
          <w:t>11.4.2.1</w:t>
        </w:r>
        <w:r>
          <w:tab/>
        </w:r>
        <w:r>
          <w:tab/>
          <w:t>Scenarios</w:t>
        </w:r>
      </w:ins>
    </w:p>
    <w:p w:rsidR="005059A8" w:rsidRPr="00E23A1C" w:rsidRDefault="005059A8" w:rsidP="005059A8">
      <w:pPr>
        <w:pStyle w:val="Comments"/>
        <w:rPr>
          <w:ins w:id="45" w:author="RB" w:date="2018-09-24T18:35:00Z"/>
        </w:rPr>
      </w:pPr>
      <w:ins w:id="46" w:author="RB" w:date="2018-09-24T18:35:00Z">
        <w:r w:rsidRPr="00731C2C">
          <w:rPr>
            <w:noProof w:val="0"/>
          </w:rPr>
          <w:t xml:space="preserve">Including </w:t>
        </w:r>
        <w:r>
          <w:rPr>
            <w:noProof w:val="0"/>
          </w:rPr>
          <w:t>scenarios to be considered in SI</w:t>
        </w:r>
      </w:ins>
    </w:p>
    <w:p w:rsidR="005059A8" w:rsidRDefault="005059A8" w:rsidP="005059A8">
      <w:pPr>
        <w:pStyle w:val="Heading4"/>
        <w:rPr>
          <w:ins w:id="47" w:author="RB" w:date="2018-09-24T18:35:00Z"/>
        </w:rPr>
      </w:pPr>
      <w:ins w:id="48" w:author="RB" w:date="2018-09-24T18:35:00Z">
        <w:r>
          <w:t>11.4.2.2</w:t>
        </w:r>
        <w:r>
          <w:tab/>
        </w:r>
        <w:r>
          <w:tab/>
          <w:t>Sidelink broadcast</w:t>
        </w:r>
      </w:ins>
    </w:p>
    <w:p w:rsidR="005059A8" w:rsidRPr="00E23A1C" w:rsidRDefault="005059A8" w:rsidP="005059A8">
      <w:pPr>
        <w:pStyle w:val="Comments"/>
        <w:rPr>
          <w:ins w:id="49" w:author="RB" w:date="2018-09-24T18:35:00Z"/>
        </w:rPr>
      </w:pPr>
      <w:ins w:id="50" w:author="RB" w:date="2018-09-24T18:35:00Z">
        <w:r w:rsidRPr="00731C2C">
          <w:rPr>
            <w:noProof w:val="0"/>
          </w:rPr>
          <w:t xml:space="preserve">Including </w:t>
        </w:r>
        <w:r>
          <w:rPr>
            <w:noProof w:val="0"/>
          </w:rPr>
          <w:t>L2/3 protocol impacts (other than resource allocation aspect) for SL broadcast</w:t>
        </w:r>
      </w:ins>
    </w:p>
    <w:p w:rsidR="005059A8" w:rsidRDefault="005059A8" w:rsidP="005059A8">
      <w:pPr>
        <w:pStyle w:val="Heading4"/>
        <w:rPr>
          <w:ins w:id="51" w:author="RB" w:date="2018-09-24T18:35:00Z"/>
        </w:rPr>
      </w:pPr>
      <w:ins w:id="52" w:author="RB" w:date="2018-09-24T18:35:00Z">
        <w:r>
          <w:t>11.4.2.3</w:t>
        </w:r>
        <w:r>
          <w:tab/>
        </w:r>
        <w:r>
          <w:tab/>
          <w:t>Sidelink unicast and groupcast</w:t>
        </w:r>
      </w:ins>
    </w:p>
    <w:p w:rsidR="005059A8" w:rsidRPr="00E23A1C" w:rsidRDefault="005059A8" w:rsidP="005059A8">
      <w:pPr>
        <w:pStyle w:val="Comments"/>
        <w:rPr>
          <w:ins w:id="53" w:author="RB" w:date="2018-09-24T18:35:00Z"/>
        </w:rPr>
      </w:pPr>
      <w:ins w:id="54" w:author="RB" w:date="2018-09-24T18:35:00Z">
        <w:r w:rsidRPr="00731C2C">
          <w:rPr>
            <w:noProof w:val="0"/>
          </w:rPr>
          <w:t xml:space="preserve">Including </w:t>
        </w:r>
        <w:r>
          <w:rPr>
            <w:noProof w:val="0"/>
          </w:rPr>
          <w:t>L2/3 protocol impacts (other than resource allocation aspect) for SL unicast and groupcast</w:t>
        </w:r>
      </w:ins>
    </w:p>
    <w:p w:rsidR="005059A8" w:rsidRDefault="005059A8" w:rsidP="005059A8">
      <w:pPr>
        <w:pStyle w:val="Heading4"/>
        <w:rPr>
          <w:ins w:id="55" w:author="RB" w:date="2018-09-24T18:35:00Z"/>
        </w:rPr>
      </w:pPr>
      <w:ins w:id="56" w:author="RB" w:date="2018-09-24T18:35:00Z">
        <w:r>
          <w:t>11.4.2.4</w:t>
        </w:r>
        <w:r>
          <w:tab/>
        </w:r>
        <w:r>
          <w:tab/>
          <w:t>Resource allocation/configuration</w:t>
        </w:r>
      </w:ins>
    </w:p>
    <w:p w:rsidR="005059A8" w:rsidRPr="00E23A1C" w:rsidRDefault="005059A8" w:rsidP="005059A8">
      <w:pPr>
        <w:pStyle w:val="Comments"/>
        <w:rPr>
          <w:ins w:id="57" w:author="RB" w:date="2018-09-24T18:35:00Z"/>
        </w:rPr>
      </w:pPr>
      <w:ins w:id="58" w:author="RB" w:date="2018-09-24T18:35:00Z">
        <w:r w:rsidRPr="00731C2C">
          <w:rPr>
            <w:noProof w:val="0"/>
          </w:rPr>
          <w:t xml:space="preserve">Including </w:t>
        </w:r>
        <w:r>
          <w:rPr>
            <w:noProof w:val="0"/>
          </w:rPr>
          <w:t>SL resource allocation mechanism</w:t>
        </w:r>
      </w:ins>
    </w:p>
    <w:p w:rsidR="005059A8" w:rsidRPr="00E23A1C" w:rsidRDefault="005059A8" w:rsidP="005059A8">
      <w:pPr>
        <w:pStyle w:val="Heading4"/>
        <w:rPr>
          <w:ins w:id="59" w:author="RB" w:date="2018-09-24T18:35:00Z"/>
        </w:rPr>
      </w:pPr>
      <w:ins w:id="60" w:author="RB" w:date="2018-09-24T18:35:00Z">
        <w:r>
          <w:t>11.4.2.5</w:t>
        </w:r>
        <w:r>
          <w:tab/>
        </w:r>
        <w:r>
          <w:tab/>
          <w:t>Others</w:t>
        </w:r>
      </w:ins>
    </w:p>
    <w:p w:rsidR="00494116" w:rsidRDefault="00494116" w:rsidP="00494116">
      <w:pPr>
        <w:pStyle w:val="Heading3"/>
      </w:pPr>
      <w:r>
        <w:t>11.4.3</w:t>
      </w:r>
      <w:r>
        <w:tab/>
        <w:t>Uu enhancements</w:t>
      </w:r>
    </w:p>
    <w:p w:rsidR="00494116" w:rsidRPr="00731C2C" w:rsidRDefault="00494116" w:rsidP="00494116">
      <w:pPr>
        <w:pStyle w:val="Comments"/>
        <w:rPr>
          <w:noProof w:val="0"/>
        </w:rPr>
      </w:pPr>
      <w:r w:rsidRPr="00731C2C">
        <w:rPr>
          <w:noProof w:val="0"/>
        </w:rPr>
        <w:t xml:space="preserve">Including </w:t>
      </w:r>
      <w:r>
        <w:rPr>
          <w:noProof w:val="0"/>
        </w:rPr>
        <w:t>analysis/evaluation on the need of Uu enhancement, identification of enhancements if any</w:t>
      </w:r>
    </w:p>
    <w:p w:rsidR="00494116" w:rsidRDefault="00494116" w:rsidP="00494116">
      <w:pPr>
        <w:pStyle w:val="Heading3"/>
      </w:pPr>
      <w:r>
        <w:t>11.4.4</w:t>
      </w:r>
      <w:r>
        <w:tab/>
      </w:r>
      <w:r w:rsidRPr="00772157">
        <w:t>RAT/Interface selection</w:t>
      </w:r>
    </w:p>
    <w:p w:rsidR="00494116" w:rsidRPr="00731C2C" w:rsidRDefault="00494116" w:rsidP="00494116">
      <w:pPr>
        <w:pStyle w:val="Comments"/>
        <w:rPr>
          <w:noProof w:val="0"/>
        </w:rPr>
      </w:pPr>
      <w:r w:rsidRPr="00731C2C">
        <w:rPr>
          <w:noProof w:val="0"/>
        </w:rPr>
        <w:t xml:space="preserve">Including </w:t>
      </w:r>
      <w:r>
        <w:rPr>
          <w:noProof w:val="0"/>
        </w:rPr>
        <w:t>RAT/interface selection mechanism</w:t>
      </w:r>
    </w:p>
    <w:p w:rsidR="00494116" w:rsidRDefault="00494116" w:rsidP="00494116">
      <w:pPr>
        <w:pStyle w:val="Heading3"/>
      </w:pPr>
      <w:r>
        <w:t>11.4.5</w:t>
      </w:r>
      <w:r>
        <w:tab/>
      </w:r>
      <w:r w:rsidRPr="00772157">
        <w:t>QoS management</w:t>
      </w:r>
    </w:p>
    <w:p w:rsidR="00494116" w:rsidRPr="00731C2C" w:rsidRDefault="00494116" w:rsidP="00494116">
      <w:pPr>
        <w:pStyle w:val="Comments"/>
        <w:rPr>
          <w:noProof w:val="0"/>
        </w:rPr>
      </w:pPr>
      <w:r w:rsidRPr="00731C2C">
        <w:rPr>
          <w:noProof w:val="0"/>
        </w:rPr>
        <w:t xml:space="preserve">Including </w:t>
      </w:r>
      <w:r w:rsidRPr="00772157">
        <w:rPr>
          <w:noProof w:val="0"/>
        </w:rPr>
        <w:t>solutions for QoS management of the radio interface</w:t>
      </w:r>
    </w:p>
    <w:p w:rsidR="00494116" w:rsidRDefault="00494116" w:rsidP="00494116">
      <w:pPr>
        <w:pStyle w:val="Heading3"/>
      </w:pPr>
      <w:r>
        <w:t>11.4.6</w:t>
      </w:r>
      <w:r>
        <w:tab/>
        <w:t>Others</w:t>
      </w:r>
    </w:p>
    <w:p w:rsidR="003C0FED" w:rsidRDefault="003C0FED" w:rsidP="003C0FED">
      <w:pPr>
        <w:pStyle w:val="Heading2"/>
      </w:pPr>
      <w:r>
        <w:t>11.5</w:t>
      </w:r>
      <w:r>
        <w:tab/>
        <w:t>Study in UE radio capability signalling</w:t>
      </w:r>
    </w:p>
    <w:p w:rsidR="003C0FED" w:rsidRDefault="003C0FED" w:rsidP="003C0FED">
      <w:pPr>
        <w:pStyle w:val="Comments"/>
      </w:pPr>
      <w:r>
        <w:t>(</w:t>
      </w:r>
      <w:r w:rsidRPr="003C0FED">
        <w:t xml:space="preserve">FS_RACS_RAN; leading WG: RAN2; REL-16; started: Jun 18; target; Mar 19; SID: </w:t>
      </w:r>
      <w:hyperlink r:id="rId9" w:tooltip="C:Data3GPPTSGRTSGR_80DocsRP-181459.zip" w:history="1">
        <w:r w:rsidRPr="00374DF2">
          <w:rPr>
            <w:rStyle w:val="Hyperlink"/>
          </w:rPr>
          <w:t>RP-181459</w:t>
        </w:r>
      </w:hyperlink>
      <w:r>
        <w:t>)</w:t>
      </w:r>
    </w:p>
    <w:p w:rsidR="005579E4" w:rsidRDefault="00655C62" w:rsidP="005579E4">
      <w:pPr>
        <w:pStyle w:val="Comments"/>
        <w:rPr>
          <w:noProof w:val="0"/>
        </w:rPr>
      </w:pPr>
      <w:r>
        <w:rPr>
          <w:noProof w:val="0"/>
        </w:rPr>
        <w:t>Time budget: 0.5</w:t>
      </w:r>
      <w:r w:rsidR="005579E4" w:rsidRPr="005579E4">
        <w:rPr>
          <w:noProof w:val="0"/>
        </w:rPr>
        <w:t xml:space="preserve"> TU</w:t>
      </w:r>
    </w:p>
    <w:p w:rsidR="0058089D" w:rsidRDefault="00374DF2" w:rsidP="00374DF2">
      <w:pPr>
        <w:pStyle w:val="Heading3"/>
      </w:pPr>
      <w:r>
        <w:t>11.5.1</w:t>
      </w:r>
      <w:r>
        <w:tab/>
        <w:t xml:space="preserve">Radio interface signalling optimisations based on </w:t>
      </w:r>
      <w:r w:rsidRPr="00374DF2">
        <w:t>using UE capability identity</w:t>
      </w:r>
    </w:p>
    <w:p w:rsidR="00374DF2" w:rsidRPr="00374DF2" w:rsidRDefault="00E044FE" w:rsidP="00E044FE">
      <w:pPr>
        <w:pStyle w:val="Comments"/>
      </w:pPr>
      <w:r>
        <w:t>Including consideration of the interaction of the proposed optimisations with the Rel-15 mechanisms</w:t>
      </w:r>
    </w:p>
    <w:p w:rsidR="00E044FE" w:rsidRDefault="00374DF2" w:rsidP="00E044FE">
      <w:pPr>
        <w:pStyle w:val="Heading3"/>
      </w:pPr>
      <w:r>
        <w:t>11.5.2</w:t>
      </w:r>
      <w:r>
        <w:tab/>
      </w:r>
      <w:r w:rsidRPr="00374DF2">
        <w:t xml:space="preserve">Radio interface signalling </w:t>
      </w:r>
      <w:r>
        <w:t>optimisations based on other means</w:t>
      </w:r>
    </w:p>
    <w:p w:rsidR="00E044FE" w:rsidRDefault="00E044FE" w:rsidP="00374DF2">
      <w:pPr>
        <w:pStyle w:val="Comments"/>
      </w:pPr>
      <w:r>
        <w:t>Including optimisations</w:t>
      </w:r>
      <w:r w:rsidR="00374DF2">
        <w:t xml:space="preserve"> based on </w:t>
      </w:r>
      <w:r>
        <w:t xml:space="preserve">e.g. </w:t>
      </w:r>
      <w:r w:rsidR="00374DF2" w:rsidRPr="00374DF2">
        <w:t>compression, segmentation</w:t>
      </w:r>
      <w:r>
        <w:t xml:space="preserve"> and i</w:t>
      </w:r>
      <w:r w:rsidRPr="00E044FE">
        <w:t xml:space="preserve">ncluding consideration of the interaction of the proposed optimisations with </w:t>
      </w:r>
      <w:r>
        <w:t xml:space="preserve">the </w:t>
      </w:r>
      <w:r w:rsidRPr="00E044FE">
        <w:t>Rel-15 mechanisms</w:t>
      </w:r>
    </w:p>
    <w:p w:rsidR="00374DF2" w:rsidRDefault="00374DF2" w:rsidP="00374DF2">
      <w:pPr>
        <w:pStyle w:val="Heading3"/>
      </w:pPr>
      <w:r>
        <w:t>11.5.3</w:t>
      </w:r>
      <w:r>
        <w:tab/>
        <w:t>Other</w:t>
      </w:r>
    </w:p>
    <w:p w:rsidR="00374DF2" w:rsidRPr="00374DF2" w:rsidRDefault="00E044FE" w:rsidP="00E044FE">
      <w:pPr>
        <w:pStyle w:val="Comments"/>
      </w:pPr>
      <w:r>
        <w:t>Any other aspects</w:t>
      </w:r>
    </w:p>
    <w:p w:rsidR="003C0FED" w:rsidRDefault="00947097" w:rsidP="00947097">
      <w:pPr>
        <w:pStyle w:val="Heading2"/>
      </w:pPr>
      <w:r>
        <w:t>11.6</w:t>
      </w:r>
      <w:r>
        <w:tab/>
        <w:t>Study on NR non-terrestrial network</w:t>
      </w:r>
    </w:p>
    <w:p w:rsidR="00947097" w:rsidRDefault="00947097" w:rsidP="00947097">
      <w:pPr>
        <w:pStyle w:val="Comments"/>
      </w:pPr>
      <w:r>
        <w:t>(</w:t>
      </w:r>
      <w:r w:rsidRPr="00947097">
        <w:t>FS_NR_NTN_solutions; leading WG: RAN3; REL-16; started: Jun 18; target; Jun 19; SID: RP-181598</w:t>
      </w:r>
      <w:r>
        <w:t>)</w:t>
      </w:r>
    </w:p>
    <w:p w:rsidR="005579E4" w:rsidRDefault="00655C62" w:rsidP="005579E4">
      <w:pPr>
        <w:pStyle w:val="Comments"/>
        <w:rPr>
          <w:noProof w:val="0"/>
        </w:rPr>
      </w:pPr>
      <w:r>
        <w:rPr>
          <w:noProof w:val="0"/>
        </w:rPr>
        <w:t>Time budget: 0.5</w:t>
      </w:r>
      <w:r w:rsidR="005579E4" w:rsidRPr="005579E4">
        <w:rPr>
          <w:noProof w:val="0"/>
        </w:rPr>
        <w:t xml:space="preserve"> TU</w:t>
      </w:r>
    </w:p>
    <w:p w:rsidR="00B52059" w:rsidRPr="008506E8" w:rsidRDefault="00B52059" w:rsidP="00B52059">
      <w:pPr>
        <w:pStyle w:val="Comments-red"/>
      </w:pPr>
      <w:r w:rsidRPr="008506E8">
        <w:t>Documents in this agenda item will be handled in a break out session</w:t>
      </w:r>
    </w:p>
    <w:p w:rsidR="00947097" w:rsidRDefault="00947097" w:rsidP="00947097">
      <w:pPr>
        <w:pStyle w:val="Heading2"/>
      </w:pPr>
      <w:r>
        <w:t xml:space="preserve">11.7 Study on NR </w:t>
      </w:r>
      <w:r w:rsidRPr="00947097">
        <w:t>Industrial Internet of Things (IoT)</w:t>
      </w:r>
    </w:p>
    <w:p w:rsidR="00947097" w:rsidRPr="00947097" w:rsidRDefault="00947097" w:rsidP="00947097">
      <w:pPr>
        <w:pStyle w:val="Comments"/>
      </w:pPr>
      <w:r>
        <w:t>(</w:t>
      </w:r>
      <w:r w:rsidRPr="00947097">
        <w:t>FS_ NR_IIOT; leading WG: RAN2; REL-16; started: Jun 18; target; Mar 19; SID: RP-182090</w:t>
      </w:r>
      <w:r>
        <w:t>)</w:t>
      </w:r>
    </w:p>
    <w:p w:rsidR="005579E4" w:rsidRDefault="00655C62" w:rsidP="005579E4">
      <w:pPr>
        <w:pStyle w:val="Comments"/>
        <w:rPr>
          <w:noProof w:val="0"/>
        </w:rPr>
      </w:pPr>
      <w:r>
        <w:rPr>
          <w:noProof w:val="0"/>
        </w:rPr>
        <w:t>Time budget: 0.5</w:t>
      </w:r>
      <w:r w:rsidR="005579E4" w:rsidRPr="005579E4">
        <w:rPr>
          <w:noProof w:val="0"/>
        </w:rPr>
        <w:t xml:space="preserve"> TU</w:t>
      </w:r>
    </w:p>
    <w:p w:rsidR="00B52059" w:rsidRDefault="00B52059" w:rsidP="00B52059">
      <w:pPr>
        <w:pStyle w:val="Comments-red"/>
      </w:pPr>
      <w:r w:rsidRPr="008506E8">
        <w:t>Documents in this agenda item will be handled in a break out session</w:t>
      </w:r>
    </w:p>
    <w:p w:rsidR="0058089D" w:rsidRDefault="0058089D" w:rsidP="0058089D">
      <w:pPr>
        <w:pStyle w:val="Heading3"/>
      </w:pPr>
      <w:r>
        <w:t>11.7.1</w:t>
      </w:r>
      <w:r>
        <w:tab/>
        <w:t>TSN</w:t>
      </w:r>
    </w:p>
    <w:p w:rsidR="002B0FB0" w:rsidRDefault="0058089D" w:rsidP="0058089D">
      <w:pPr>
        <w:pStyle w:val="Comments"/>
      </w:pPr>
      <w:r>
        <w:t xml:space="preserve">Aim at this meeting is to </w:t>
      </w:r>
      <w:r w:rsidR="00CB656B">
        <w:t>A</w:t>
      </w:r>
      <w:r w:rsidR="002B0FB0" w:rsidRPr="002B0FB0">
        <w:t>tte</w:t>
      </w:r>
      <w:r>
        <w:t>mpt to reply to LS in S2-189051 (as agreed at RAN#81 in RP-182042)</w:t>
      </w:r>
    </w:p>
    <w:p w:rsidR="0058089D" w:rsidRDefault="0058089D" w:rsidP="0058089D">
      <w:pPr>
        <w:pStyle w:val="Heading3"/>
      </w:pPr>
      <w:r w:rsidRPr="0058089D">
        <w:t>11.7.</w:t>
      </w:r>
      <w:r>
        <w:t>2</w:t>
      </w:r>
      <w:r w:rsidRPr="0058089D">
        <w:tab/>
      </w:r>
      <w:r>
        <w:t>Other</w:t>
      </w:r>
    </w:p>
    <w:p w:rsidR="0058089D" w:rsidRPr="0058089D" w:rsidRDefault="0058089D" w:rsidP="0058089D">
      <w:pPr>
        <w:pStyle w:val="Comments"/>
      </w:pPr>
      <w:r>
        <w:t>Contributions may be submitted on other aspects of the WI for the purpose of sharing views, but contrbutions will not be discussed at this meeting.</w:t>
      </w:r>
    </w:p>
    <w:p w:rsidR="00F336D5" w:rsidRDefault="00694455" w:rsidP="00A42ACB">
      <w:pPr>
        <w:pStyle w:val="Heading1"/>
      </w:pPr>
      <w:r>
        <w:t>12</w:t>
      </w:r>
      <w:r>
        <w:tab/>
        <w:t>Rel-16</w:t>
      </w:r>
      <w:r w:rsidR="00F336D5">
        <w:t xml:space="preserve"> LTE </w:t>
      </w:r>
      <w:r w:rsidR="00F336D5" w:rsidRPr="00F336D5">
        <w:t>Work Items</w:t>
      </w:r>
    </w:p>
    <w:p w:rsidR="00131665" w:rsidRDefault="00131665" w:rsidP="00131665">
      <w:pPr>
        <w:pStyle w:val="Heading2"/>
      </w:pPr>
      <w:r>
        <w:t>12.1</w:t>
      </w:r>
      <w:r>
        <w:tab/>
        <w:t>Additional MTC enhancements for LTE</w:t>
      </w:r>
    </w:p>
    <w:p w:rsidR="00131665" w:rsidRDefault="00131665" w:rsidP="00131665">
      <w:pPr>
        <w:pStyle w:val="Comments"/>
      </w:pPr>
      <w:r>
        <w:t>(LTE_eMTC5-Core; leading WG: RAN1; REL-16; started: Jun 18; target; Dec 19; WID: RP-181878)</w:t>
      </w:r>
    </w:p>
    <w:p w:rsidR="00131665" w:rsidRDefault="00131665" w:rsidP="00131665">
      <w:pPr>
        <w:pStyle w:val="Comments"/>
        <w:rPr>
          <w:noProof w:val="0"/>
        </w:rPr>
      </w:pPr>
      <w:r>
        <w:rPr>
          <w:noProof w:val="0"/>
        </w:rPr>
        <w:t>Time budget: 2</w:t>
      </w:r>
      <w:r w:rsidRPr="005579E4">
        <w:rPr>
          <w:noProof w:val="0"/>
        </w:rPr>
        <w:t xml:space="preserve"> TU</w:t>
      </w:r>
    </w:p>
    <w:p w:rsidR="00131665" w:rsidRDefault="00131665" w:rsidP="00131665">
      <w:pPr>
        <w:pStyle w:val="Comments-red"/>
      </w:pPr>
      <w:r w:rsidRPr="008506E8">
        <w:t>Documents in this agenda item will be handled in a break out session</w:t>
      </w:r>
    </w:p>
    <w:p w:rsidR="004A6382" w:rsidRDefault="004A6382" w:rsidP="00131665">
      <w:pPr>
        <w:pStyle w:val="Comments-red"/>
      </w:pPr>
      <w:r w:rsidRPr="004A6382">
        <w:t>Some sub-items in 12.1 and 12.2 may be treated jointly.</w:t>
      </w:r>
    </w:p>
    <w:p w:rsidR="004A6382" w:rsidRDefault="004A6382" w:rsidP="004A6382">
      <w:pPr>
        <w:pStyle w:val="Heading3"/>
        <w:rPr>
          <w:rFonts w:eastAsiaTheme="minorHAnsi"/>
        </w:rPr>
      </w:pPr>
      <w:r>
        <w:t>12.1.1</w:t>
      </w:r>
      <w:r>
        <w:tab/>
        <w:t>Organisational</w:t>
      </w:r>
    </w:p>
    <w:p w:rsidR="004A6382" w:rsidRDefault="004A6382" w:rsidP="004A6382">
      <w:pPr>
        <w:pStyle w:val="Comments"/>
      </w:pPr>
      <w:r>
        <w:t>Including incoming LSs, rapporteur inputs, running CRs</w:t>
      </w:r>
    </w:p>
    <w:p w:rsidR="004A6382" w:rsidRDefault="004A6382" w:rsidP="004A6382">
      <w:pPr>
        <w:pStyle w:val="Heading3"/>
      </w:pPr>
      <w:r>
        <w:t>12.1.2</w:t>
      </w:r>
      <w:r>
        <w:tab/>
        <w:t>Mobile-terminated (MT) early data transmission (EDT)</w:t>
      </w:r>
    </w:p>
    <w:p w:rsidR="004A6382" w:rsidRDefault="004A6382" w:rsidP="004A6382">
      <w:pPr>
        <w:pStyle w:val="Comments"/>
        <w:rPr>
          <w:szCs w:val="18"/>
          <w:lang w:val="en-US"/>
        </w:rPr>
      </w:pPr>
      <w:r>
        <w:t>MT Early Data transmission for MTC and NB-IoT is treated jointly under this AI.</w:t>
      </w:r>
    </w:p>
    <w:p w:rsidR="004A6382" w:rsidRDefault="004A6382" w:rsidP="004A6382">
      <w:pPr>
        <w:pStyle w:val="Heading3"/>
      </w:pPr>
      <w:r>
        <w:t>12.1.3</w:t>
      </w:r>
      <w:r>
        <w:tab/>
        <w:t>UE-group wake-up signal (WUS)</w:t>
      </w:r>
    </w:p>
    <w:p w:rsidR="004A6382" w:rsidRDefault="004A6382" w:rsidP="004A6382">
      <w:pPr>
        <w:pStyle w:val="Comments"/>
        <w:rPr>
          <w:szCs w:val="18"/>
          <w:lang w:val="en-US"/>
        </w:rPr>
      </w:pPr>
      <w:r>
        <w:t xml:space="preserve">UE-group wake-up signal (WUS) for MTC is treated jointly with NB-IoT under AI </w:t>
      </w:r>
      <w:r>
        <w:rPr>
          <w:iCs/>
        </w:rPr>
        <w:t>12</w:t>
      </w:r>
      <w:r>
        <w:t>.2.3. Do not use this AI for any item that can be discussed jointly.</w:t>
      </w:r>
    </w:p>
    <w:p w:rsidR="004A6382" w:rsidRDefault="004A6382" w:rsidP="004A6382">
      <w:pPr>
        <w:pStyle w:val="Heading3"/>
      </w:pPr>
      <w:r>
        <w:t>12.1.4</w:t>
      </w:r>
      <w:r>
        <w:tab/>
        <w:t>Transmission in preconfigured resources</w:t>
      </w:r>
    </w:p>
    <w:p w:rsidR="004A6382" w:rsidRDefault="004A6382" w:rsidP="004A6382">
      <w:pPr>
        <w:pStyle w:val="Comments"/>
        <w:rPr>
          <w:strike/>
        </w:rPr>
      </w:pPr>
      <w:r>
        <w:t>Transmission in preconfigured resources for MTC is treated jointly with NB-IoT under AI 12.2.4. Do not use this AI for any item that can be discussed jointly.</w:t>
      </w:r>
    </w:p>
    <w:p w:rsidR="004A6382" w:rsidRDefault="004A6382" w:rsidP="004A6382">
      <w:pPr>
        <w:pStyle w:val="Heading3"/>
      </w:pPr>
      <w:r>
        <w:t>12.1.5</w:t>
      </w:r>
      <w:r>
        <w:tab/>
        <w:t>Scheduling multiple DL/UL transport blocks</w:t>
      </w:r>
    </w:p>
    <w:p w:rsidR="004A6382" w:rsidRDefault="004A6382" w:rsidP="004A6382">
      <w:pPr>
        <w:pStyle w:val="Comments"/>
      </w:pPr>
      <w:r>
        <w:t>Scheduling multiple DL/UL transport blocks with or without DCI for SC-PTM and unicast</w:t>
      </w:r>
    </w:p>
    <w:p w:rsidR="004A6382" w:rsidRPr="00624D01" w:rsidRDefault="004A6382" w:rsidP="004A6382">
      <w:pPr>
        <w:pStyle w:val="Comments"/>
      </w:pPr>
      <w:r w:rsidRPr="00624D01">
        <w:t>Scheduling multiple DL/UL transport blocks for MTC and NB-IoT is treated jointly under this AI.</w:t>
      </w:r>
    </w:p>
    <w:p w:rsidR="004A6382" w:rsidRDefault="004A6382" w:rsidP="004A6382">
      <w:pPr>
        <w:pStyle w:val="Heading3"/>
      </w:pPr>
      <w:r>
        <w:t>12.1.6</w:t>
      </w:r>
      <w:r>
        <w:tab/>
        <w:t>Quality report in Msg3</w:t>
      </w:r>
    </w:p>
    <w:p w:rsidR="004A6382" w:rsidRDefault="004A6382" w:rsidP="004A6382">
      <w:pPr>
        <w:pStyle w:val="Heading3"/>
      </w:pPr>
      <w:r>
        <w:t>12.1.7</w:t>
      </w:r>
      <w:r>
        <w:tab/>
        <w:t>MPDCCH performance improvement using CRS</w:t>
      </w:r>
    </w:p>
    <w:p w:rsidR="004A6382" w:rsidRDefault="004A6382" w:rsidP="004A6382">
      <w:pPr>
        <w:pStyle w:val="Heading3"/>
      </w:pPr>
      <w:r>
        <w:t>12.1.8</w:t>
      </w:r>
      <w:r>
        <w:tab/>
        <w:t>Improvements for non-BL UEs</w:t>
      </w:r>
    </w:p>
    <w:p w:rsidR="004A6382" w:rsidRDefault="004A6382" w:rsidP="004A6382">
      <w:pPr>
        <w:pStyle w:val="Comments"/>
      </w:pPr>
      <w:r>
        <w:t>CE mode A and B improvements for non-BL UEs among “enhancements to idle mode mobility”, “UE demodulation performance requirements for 2 RX antennas and full duplex FDD”, “Dual layer DL reception”, “Feedback based on CSI-RS”, “ETWS/CMAS in connected mode”</w:t>
      </w:r>
    </w:p>
    <w:p w:rsidR="004A6382" w:rsidRDefault="004A6382" w:rsidP="004A6382">
      <w:pPr>
        <w:pStyle w:val="Heading3"/>
      </w:pPr>
      <w:r>
        <w:t>12.1.9</w:t>
      </w:r>
      <w:r>
        <w:tab/>
        <w:t>Stand-alone deployment</w:t>
      </w:r>
    </w:p>
    <w:p w:rsidR="004A6382" w:rsidRDefault="004A6382" w:rsidP="004A6382">
      <w:pPr>
        <w:pStyle w:val="Comments"/>
      </w:pPr>
      <w:r>
        <w:t>Enable the use of LTE control channel region for DL transmission (MPDCCH/PDSCH) to BL/CE UEs</w:t>
      </w:r>
    </w:p>
    <w:p w:rsidR="004A6382" w:rsidRDefault="004A6382" w:rsidP="004A6382">
      <w:pPr>
        <w:pStyle w:val="Heading3"/>
      </w:pPr>
      <w:r>
        <w:t>12.1.10 Mobility Enhancements</w:t>
      </w:r>
    </w:p>
    <w:p w:rsidR="004A6382" w:rsidRDefault="004A6382" w:rsidP="004A6382">
      <w:pPr>
        <w:pStyle w:val="Comments"/>
      </w:pPr>
      <w:r>
        <w:t>Improving the DL RSRP and, RSRQ measurement accuracy, through use of RSS, relaxation of RRM measurements for serving cell for UEs using WUS for at least low mobility UEs</w:t>
      </w:r>
    </w:p>
    <w:p w:rsidR="004A6382" w:rsidRDefault="004A6382" w:rsidP="004A6382">
      <w:pPr>
        <w:pStyle w:val="Heading3"/>
      </w:pPr>
      <w:r>
        <w:t>12.1.11 Coexistence with NR</w:t>
      </w:r>
    </w:p>
    <w:p w:rsidR="004A6382" w:rsidRDefault="004A6382" w:rsidP="004A6382">
      <w:pPr>
        <w:pStyle w:val="Comments"/>
      </w:pPr>
      <w:r w:rsidRPr="002A13FF">
        <w:t xml:space="preserve">Study NR and LTE specifications to identify possible issues related to coexistence of </w:t>
      </w:r>
      <w:r>
        <w:t>MTC</w:t>
      </w:r>
      <w:r w:rsidRPr="002A13FF">
        <w:t xml:space="preserve"> with NR</w:t>
      </w:r>
    </w:p>
    <w:p w:rsidR="004A6382" w:rsidRDefault="004A6382" w:rsidP="004A6382">
      <w:pPr>
        <w:pStyle w:val="Heading3"/>
      </w:pPr>
      <w:r>
        <w:t>12.1.12 Other</w:t>
      </w:r>
    </w:p>
    <w:p w:rsidR="00131665" w:rsidRDefault="00131665" w:rsidP="00131665">
      <w:pPr>
        <w:pStyle w:val="Heading2"/>
      </w:pPr>
      <w:r>
        <w:t>12.2</w:t>
      </w:r>
      <w:r>
        <w:tab/>
      </w:r>
      <w:r w:rsidRPr="00F336D5">
        <w:t>Additional enhancements for NB-IoT</w:t>
      </w:r>
    </w:p>
    <w:p w:rsidR="00131665" w:rsidRPr="00C3642C" w:rsidRDefault="00131665" w:rsidP="00131665">
      <w:pPr>
        <w:pStyle w:val="Comments"/>
      </w:pPr>
      <w:r>
        <w:t>(</w:t>
      </w:r>
      <w:r w:rsidRPr="00C3642C">
        <w:t>NB_IOTenh3-Core; leading WG: RAN1; REL-16; started: Jun 18; target; Dec 19; WID: RP-181674</w:t>
      </w:r>
      <w:del w:id="61" w:author="RB" w:date="2018-09-25T10:34:00Z">
        <w:r w:rsidDel="00A67BE3">
          <w:delText>0</w:delText>
        </w:r>
      </w:del>
      <w:r>
        <w:t>)</w:t>
      </w:r>
    </w:p>
    <w:p w:rsidR="00131665" w:rsidRDefault="00131665" w:rsidP="00131665">
      <w:pPr>
        <w:pStyle w:val="Comments"/>
        <w:rPr>
          <w:noProof w:val="0"/>
        </w:rPr>
      </w:pPr>
      <w:r>
        <w:rPr>
          <w:noProof w:val="0"/>
        </w:rPr>
        <w:t>Time budget: 2</w:t>
      </w:r>
      <w:r w:rsidRPr="005579E4">
        <w:rPr>
          <w:noProof w:val="0"/>
        </w:rPr>
        <w:t xml:space="preserve"> TU</w:t>
      </w:r>
    </w:p>
    <w:p w:rsidR="004A6382" w:rsidRDefault="004A6382" w:rsidP="004A6382">
      <w:pPr>
        <w:pStyle w:val="Comments-red"/>
      </w:pPr>
      <w:r w:rsidRPr="008506E8">
        <w:t>Documents in this agenda item will be handled in a break out session</w:t>
      </w:r>
    </w:p>
    <w:p w:rsidR="004A6382" w:rsidRPr="00731C2C" w:rsidRDefault="004A6382" w:rsidP="004A6382">
      <w:pPr>
        <w:pStyle w:val="Comments-red"/>
      </w:pPr>
      <w:r w:rsidRPr="00731C2C">
        <w:t xml:space="preserve">Some sub-items in </w:t>
      </w:r>
      <w:r>
        <w:t>12.1 and 12.2</w:t>
      </w:r>
      <w:r w:rsidRPr="00731C2C">
        <w:t xml:space="preserve"> may be treated jointly.</w:t>
      </w:r>
    </w:p>
    <w:p w:rsidR="004A6382" w:rsidRDefault="004A6382" w:rsidP="004A6382">
      <w:pPr>
        <w:pStyle w:val="Heading3"/>
      </w:pPr>
      <w:r>
        <w:t>12.2.1</w:t>
      </w:r>
      <w:r w:rsidRPr="0013053C">
        <w:tab/>
      </w:r>
      <w:r>
        <w:t>Organisational</w:t>
      </w:r>
    </w:p>
    <w:p w:rsidR="004A6382" w:rsidRPr="008506E8" w:rsidRDefault="004A6382" w:rsidP="004A6382">
      <w:pPr>
        <w:pStyle w:val="Comments"/>
        <w:rPr>
          <w:noProof w:val="0"/>
        </w:rPr>
      </w:pPr>
      <w:r w:rsidRPr="008506E8">
        <w:rPr>
          <w:noProof w:val="0"/>
        </w:rPr>
        <w:t>Including incoming LSs, draft TS, rapporteur inputs, etc</w:t>
      </w:r>
    </w:p>
    <w:p w:rsidR="004A6382" w:rsidRDefault="004A6382" w:rsidP="004A6382">
      <w:pPr>
        <w:pStyle w:val="Heading3"/>
      </w:pPr>
      <w:r>
        <w:t>12.2.2</w:t>
      </w:r>
      <w:r>
        <w:tab/>
        <w:t>M</w:t>
      </w:r>
      <w:r w:rsidRPr="00BE6C0C">
        <w:t>obile-terminated (MT) early data transmission (EDT)</w:t>
      </w:r>
    </w:p>
    <w:p w:rsidR="004A6382" w:rsidRDefault="004A6382" w:rsidP="004A6382">
      <w:pPr>
        <w:pStyle w:val="Comments"/>
      </w:pPr>
      <w:r w:rsidRPr="00514EA0">
        <w:t>Mobile-terminated Early Data transmission for NB-IoT is tre</w:t>
      </w:r>
      <w:r>
        <w:t>ated jointly with MTC under AI 12.1.2</w:t>
      </w:r>
      <w:r w:rsidRPr="00514EA0">
        <w:t>. Do not use this AI for any item that can be discussed jointly.</w:t>
      </w:r>
    </w:p>
    <w:p w:rsidR="004A6382" w:rsidRDefault="004A6382" w:rsidP="004A6382">
      <w:pPr>
        <w:pStyle w:val="Heading3"/>
      </w:pPr>
      <w:r>
        <w:t>12.2.3</w:t>
      </w:r>
      <w:r>
        <w:tab/>
      </w:r>
      <w:r w:rsidRPr="00BE6C0C">
        <w:t>UE-group wake-up signal (WUS)</w:t>
      </w:r>
    </w:p>
    <w:p w:rsidR="004A6382" w:rsidRDefault="004A6382" w:rsidP="004A6382">
      <w:pPr>
        <w:pStyle w:val="Comments"/>
      </w:pPr>
      <w:r>
        <w:t>UE group w</w:t>
      </w:r>
      <w:r w:rsidRPr="00514EA0">
        <w:t xml:space="preserve">ake Up </w:t>
      </w:r>
      <w:r>
        <w:t>s</w:t>
      </w:r>
      <w:r w:rsidRPr="00514EA0">
        <w:t>ignal for MTC and NB-IoT is treated jointly under this Agenda Item.</w:t>
      </w:r>
    </w:p>
    <w:p w:rsidR="004A6382" w:rsidRDefault="004A6382" w:rsidP="004A6382">
      <w:pPr>
        <w:pStyle w:val="Heading3"/>
      </w:pPr>
      <w:r>
        <w:t>12.2.4</w:t>
      </w:r>
      <w:r>
        <w:tab/>
        <w:t>T</w:t>
      </w:r>
      <w:r w:rsidRPr="00BE6C0C">
        <w:t>ransmission in preconfigured resourc</w:t>
      </w:r>
      <w:r>
        <w:t>es</w:t>
      </w:r>
    </w:p>
    <w:p w:rsidR="004A6382" w:rsidRDefault="004A6382" w:rsidP="004A6382">
      <w:pPr>
        <w:pStyle w:val="Comments"/>
      </w:pPr>
      <w:r>
        <w:t xml:space="preserve">Including </w:t>
      </w:r>
      <w:r w:rsidRPr="00DF152E">
        <w:t>support for transmission in preconfigured resources in idle and/or connected mode based on SC-FDMA waveform for UEs with a valid timing advance</w:t>
      </w:r>
      <w:r>
        <w:t>.</w:t>
      </w:r>
    </w:p>
    <w:p w:rsidR="004A6382" w:rsidRDefault="004A6382" w:rsidP="004A6382">
      <w:pPr>
        <w:pStyle w:val="Comments"/>
      </w:pPr>
      <w:r>
        <w:t>T</w:t>
      </w:r>
      <w:r w:rsidRPr="00514EA0">
        <w:t>ransmission in preconfigured resources for MTC and NB-IoT is treated jointly under this Agenda Item.</w:t>
      </w:r>
    </w:p>
    <w:p w:rsidR="004A6382" w:rsidRDefault="004A6382" w:rsidP="004A6382">
      <w:pPr>
        <w:pStyle w:val="Heading3"/>
      </w:pPr>
      <w:r>
        <w:t>12.2.5</w:t>
      </w:r>
      <w:r>
        <w:tab/>
      </w:r>
      <w:r w:rsidRPr="00514EA0">
        <w:t>Scheduling multiple DL/UL transport blocks</w:t>
      </w:r>
    </w:p>
    <w:p w:rsidR="004A6382" w:rsidRDefault="004A6382" w:rsidP="004A6382">
      <w:pPr>
        <w:pStyle w:val="Comments"/>
      </w:pPr>
      <w:r>
        <w:t xml:space="preserve">Including </w:t>
      </w:r>
      <w:r w:rsidRPr="00DF152E">
        <w:t xml:space="preserve">scheduling multiple DL/UL transport blocks with or without DCI for SC-PTM and unicast </w:t>
      </w:r>
    </w:p>
    <w:p w:rsidR="004A6382" w:rsidRDefault="004A6382" w:rsidP="004A6382">
      <w:pPr>
        <w:pStyle w:val="Comments"/>
      </w:pPr>
      <w:r w:rsidRPr="00514EA0">
        <w:t xml:space="preserve">Scheduling multiple DL/UL transport blocks for NB-IoT is treated </w:t>
      </w:r>
      <w:r>
        <w:t>jointly with MTC under AI 12.</w:t>
      </w:r>
      <w:r w:rsidRPr="004A6382">
        <w:t>1.</w:t>
      </w:r>
      <w:r>
        <w:t>5</w:t>
      </w:r>
      <w:r w:rsidRPr="00514EA0">
        <w:t>. Do not use this AI for any item that can be discussed jointly.</w:t>
      </w:r>
    </w:p>
    <w:p w:rsidR="004A6382" w:rsidRDefault="004A6382" w:rsidP="004A6382">
      <w:pPr>
        <w:pStyle w:val="Heading3"/>
      </w:pPr>
      <w:r>
        <w:t>12.2.6</w:t>
      </w:r>
      <w:r>
        <w:tab/>
      </w:r>
      <w:r w:rsidRPr="002A3E93">
        <w:t>Network management tool</w:t>
      </w:r>
      <w:r>
        <w:t xml:space="preserve"> enhancement</w:t>
      </w:r>
    </w:p>
    <w:p w:rsidR="004A6382" w:rsidRDefault="004A6382" w:rsidP="004A6382">
      <w:pPr>
        <w:pStyle w:val="Comments"/>
      </w:pPr>
      <w:r>
        <w:t xml:space="preserve">Including </w:t>
      </w:r>
      <w:r w:rsidRPr="00DF152E">
        <w:t>SON support for ANR, Random access performance and RLF report</w:t>
      </w:r>
    </w:p>
    <w:p w:rsidR="004A6382" w:rsidRDefault="004A6382" w:rsidP="004A6382">
      <w:pPr>
        <w:pStyle w:val="Heading3"/>
      </w:pPr>
      <w:r>
        <w:t>12.2.7</w:t>
      </w:r>
      <w:r>
        <w:tab/>
      </w:r>
      <w:r w:rsidRPr="002A3E93">
        <w:t>Improved multi-carrier operation</w:t>
      </w:r>
    </w:p>
    <w:p w:rsidR="004A6382" w:rsidRDefault="004A6382" w:rsidP="004A6382">
      <w:pPr>
        <w:pStyle w:val="Comments"/>
      </w:pPr>
      <w:r>
        <w:t xml:space="preserve">Including </w:t>
      </w:r>
      <w:r w:rsidRPr="00DF152E">
        <w:t>support of Msg3 quality reporting for non-anchor access</w:t>
      </w:r>
      <w:r>
        <w:t>.</w:t>
      </w:r>
    </w:p>
    <w:p w:rsidR="004A6382" w:rsidRDefault="004A6382" w:rsidP="004A6382">
      <w:pPr>
        <w:pStyle w:val="Comments"/>
      </w:pPr>
      <w:r>
        <w:t xml:space="preserve">Including </w:t>
      </w:r>
      <w:r w:rsidRPr="00DF152E">
        <w:t>signalling to indicate on a non-anchor carrier for paging a set of subframes which will contain NRS even when no paging NPDCCH is transmitted</w:t>
      </w:r>
      <w:r>
        <w:t>.</w:t>
      </w:r>
    </w:p>
    <w:p w:rsidR="004A6382" w:rsidRDefault="004A6382" w:rsidP="004A6382">
      <w:pPr>
        <w:pStyle w:val="Heading3"/>
      </w:pPr>
      <w:r>
        <w:t>12.2.8</w:t>
      </w:r>
      <w:r>
        <w:tab/>
        <w:t>I</w:t>
      </w:r>
      <w:r w:rsidRPr="00967B00">
        <w:t>nter-RAT cell selection</w:t>
      </w:r>
    </w:p>
    <w:p w:rsidR="004A6382" w:rsidRDefault="004A6382" w:rsidP="004A6382">
      <w:pPr>
        <w:pStyle w:val="Comments"/>
      </w:pPr>
      <w:r>
        <w:t xml:space="preserve">Including </w:t>
      </w:r>
      <w:r w:rsidRPr="00DF152E">
        <w:t>power efficient NB-IoT mechanism which would assist idle mode inter-RAT cell selection for NB-IoT to and from LTE, LTE-MTC and GERAN</w:t>
      </w:r>
    </w:p>
    <w:p w:rsidR="004A6382" w:rsidRDefault="004A6382" w:rsidP="004A6382">
      <w:pPr>
        <w:pStyle w:val="Heading3"/>
      </w:pPr>
      <w:r>
        <w:t>12.2.9</w:t>
      </w:r>
      <w:r>
        <w:tab/>
      </w:r>
      <w:r w:rsidRPr="00514EA0">
        <w:t>Coexistence with NR</w:t>
      </w:r>
    </w:p>
    <w:p w:rsidR="004A6382" w:rsidRPr="006F3A4A" w:rsidRDefault="004A6382" w:rsidP="004A6382">
      <w:pPr>
        <w:pStyle w:val="Comments"/>
      </w:pPr>
      <w:r w:rsidRPr="00514EA0">
        <w:t>Study NR and LTE specifications to identify possible issues related to coexistence of NB-IoT with NR</w:t>
      </w:r>
    </w:p>
    <w:p w:rsidR="004A6382" w:rsidRDefault="004A6382" w:rsidP="004A6382">
      <w:pPr>
        <w:pStyle w:val="Heading3"/>
      </w:pPr>
      <w:r>
        <w:t>12.2.10</w:t>
      </w:r>
      <w:r>
        <w:tab/>
        <w:t>Other</w:t>
      </w:r>
    </w:p>
    <w:p w:rsidR="004A6382" w:rsidRPr="006F3A4A" w:rsidRDefault="004A6382" w:rsidP="004A6382">
      <w:pPr>
        <w:pStyle w:val="Comments"/>
      </w:pPr>
      <w:r>
        <w:t>Others</w:t>
      </w:r>
    </w:p>
    <w:p w:rsidR="00131665" w:rsidRDefault="00131665" w:rsidP="00131665">
      <w:pPr>
        <w:pStyle w:val="Heading2"/>
      </w:pPr>
      <w:r>
        <w:t>12.3</w:t>
      </w:r>
      <w:r>
        <w:tab/>
        <w:t>Even further mobility enhancement in E-UTRAN</w:t>
      </w:r>
    </w:p>
    <w:p w:rsidR="00131665" w:rsidRDefault="00131665" w:rsidP="00131665">
      <w:pPr>
        <w:pStyle w:val="Comments"/>
      </w:pPr>
      <w:r>
        <w:t>(LTE_feMob-Core; leading WG: RAN2; REL-16; started: Jun 18; target; Dec 19; WID: RP-181544)</w:t>
      </w:r>
    </w:p>
    <w:p w:rsidR="00131665" w:rsidRDefault="00131665" w:rsidP="00131665">
      <w:pPr>
        <w:pStyle w:val="Comments"/>
        <w:rPr>
          <w:noProof w:val="0"/>
        </w:rPr>
      </w:pPr>
      <w:r>
        <w:rPr>
          <w:noProof w:val="0"/>
        </w:rPr>
        <w:t>Time budget: 1</w:t>
      </w:r>
      <w:r w:rsidRPr="005579E4">
        <w:rPr>
          <w:noProof w:val="0"/>
        </w:rPr>
        <w:t xml:space="preserve"> TU</w:t>
      </w:r>
    </w:p>
    <w:p w:rsidR="00131665" w:rsidRDefault="00131665" w:rsidP="00131665">
      <w:pPr>
        <w:pStyle w:val="Comments-red"/>
      </w:pPr>
      <w:r w:rsidRPr="008506E8">
        <w:t>Documents in this agenda item will be handled in a break out session</w:t>
      </w:r>
    </w:p>
    <w:p w:rsidR="002461E1" w:rsidRDefault="002461E1" w:rsidP="002461E1">
      <w:pPr>
        <w:pStyle w:val="Heading3"/>
      </w:pPr>
      <w:r>
        <w:t>12.3.1</w:t>
      </w:r>
      <w:r>
        <w:tab/>
        <w:t>Organizational</w:t>
      </w:r>
    </w:p>
    <w:p w:rsidR="002461E1" w:rsidRPr="00731C2C" w:rsidRDefault="002461E1" w:rsidP="002461E1">
      <w:pPr>
        <w:pStyle w:val="Comments"/>
        <w:rPr>
          <w:noProof w:val="0"/>
        </w:rPr>
      </w:pPr>
      <w:r w:rsidRPr="00731C2C">
        <w:rPr>
          <w:noProof w:val="0"/>
        </w:rPr>
        <w:t>Including incoming LSs</w:t>
      </w:r>
      <w:r>
        <w:rPr>
          <w:noProof w:val="0"/>
        </w:rPr>
        <w:t>, work plan and rapporteur inputs</w:t>
      </w:r>
    </w:p>
    <w:p w:rsidR="002461E1" w:rsidRDefault="002461E1" w:rsidP="002461E1">
      <w:pPr>
        <w:pStyle w:val="Heading3"/>
      </w:pPr>
      <w:r>
        <w:t>12.3.2</w:t>
      </w:r>
      <w:r>
        <w:tab/>
        <w:t>Reduction in user data interruption during handover</w:t>
      </w:r>
    </w:p>
    <w:p w:rsidR="002461E1" w:rsidRPr="00731C2C" w:rsidRDefault="002461E1" w:rsidP="002461E1">
      <w:pPr>
        <w:pStyle w:val="Comments"/>
        <w:rPr>
          <w:noProof w:val="0"/>
        </w:rPr>
      </w:pPr>
      <w:r w:rsidRPr="00731C2C">
        <w:rPr>
          <w:noProof w:val="0"/>
        </w:rPr>
        <w:t xml:space="preserve">Including </w:t>
      </w:r>
      <w:r>
        <w:rPr>
          <w:noProof w:val="0"/>
        </w:rPr>
        <w:t>analysis of current interruption and possible solutions to reduce the interruption time</w:t>
      </w:r>
    </w:p>
    <w:p w:rsidR="002461E1" w:rsidRDefault="002461E1" w:rsidP="002461E1">
      <w:pPr>
        <w:pStyle w:val="Heading3"/>
      </w:pPr>
      <w:r>
        <w:t>12.3.3</w:t>
      </w:r>
      <w:r>
        <w:tab/>
        <w:t>Handover robustness improvements</w:t>
      </w:r>
    </w:p>
    <w:p w:rsidR="002461E1" w:rsidRPr="00731C2C" w:rsidRDefault="002461E1" w:rsidP="002461E1">
      <w:pPr>
        <w:pStyle w:val="Comments"/>
        <w:rPr>
          <w:noProof w:val="0"/>
        </w:rPr>
      </w:pPr>
      <w:r w:rsidRPr="00731C2C">
        <w:rPr>
          <w:noProof w:val="0"/>
        </w:rPr>
        <w:t xml:space="preserve">Including </w:t>
      </w:r>
      <w:r>
        <w:rPr>
          <w:noProof w:val="0"/>
        </w:rPr>
        <w:t>analysis of handover robustness issues in Rel-15 and possible solutions to improve that</w:t>
      </w:r>
    </w:p>
    <w:p w:rsidR="002461E1" w:rsidRDefault="002461E1" w:rsidP="002461E1">
      <w:pPr>
        <w:pStyle w:val="Heading3"/>
      </w:pPr>
      <w:r>
        <w:t>12.3.4</w:t>
      </w:r>
      <w:r>
        <w:tab/>
        <w:t>Other</w:t>
      </w:r>
    </w:p>
    <w:p w:rsidR="00A42ACB" w:rsidRPr="00731C2C" w:rsidRDefault="00C850BC" w:rsidP="00A42ACB">
      <w:pPr>
        <w:pStyle w:val="Heading1"/>
      </w:pPr>
      <w:r w:rsidRPr="00731C2C">
        <w:t>1</w:t>
      </w:r>
      <w:r w:rsidR="00131665">
        <w:t>3</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131665">
        <w:t>3</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131665">
        <w:t>3</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Rel-15 LTE</w:t>
      </w:r>
      <w:r w:rsidR="005D0676" w:rsidRPr="00731C2C">
        <w:rPr>
          <w:noProof w:val="0"/>
        </w:rPr>
        <w:t xml:space="preserve"> and NR idle/inactive mobility</w:t>
      </w:r>
    </w:p>
    <w:p w:rsidR="001E1CA5" w:rsidRPr="000B403C" w:rsidRDefault="00802F51" w:rsidP="001E1CA5">
      <w:pPr>
        <w:pStyle w:val="Doc-title"/>
        <w:rPr>
          <w:noProof w:val="0"/>
        </w:rPr>
      </w:pPr>
      <w:r w:rsidRPr="00374DF2">
        <w:rPr>
          <w:noProof w:val="0"/>
        </w:rPr>
        <w:t>R2-18</w:t>
      </w:r>
      <w:r w:rsidR="001E1CA5" w:rsidRPr="00374DF2">
        <w:rPr>
          <w:noProof w:val="0"/>
        </w:rPr>
        <w:t>xxxxx</w:t>
      </w:r>
      <w:r w:rsidR="001E1CA5" w:rsidRPr="00374DF2">
        <w:rPr>
          <w:noProof w:val="0"/>
        </w:rPr>
        <w:tab/>
        <w:t>Report from Break-Out Session, Vice-Chair (CMCC)</w:t>
      </w:r>
    </w:p>
    <w:p w:rsidR="001E1CA5" w:rsidRPr="00731C2C" w:rsidRDefault="001E1CA5" w:rsidP="001E1CA5">
      <w:pPr>
        <w:pStyle w:val="ComeBack"/>
      </w:pPr>
      <w:bookmarkStart w:id="62" w:name="_Toc446517070"/>
      <w:bookmarkStart w:id="63" w:name="_Toc487815655"/>
      <w:r w:rsidRPr="000B403C">
        <w:t>CBF</w:t>
      </w:r>
      <w:r w:rsidRPr="00731C2C">
        <w:t>: Report from Break-Out Session, Vice-Chair (CMCC)</w:t>
      </w:r>
      <w:bookmarkEnd w:id="62"/>
      <w:bookmarkEnd w:id="63"/>
    </w:p>
    <w:p w:rsidR="001E1CA5" w:rsidRPr="00731C2C" w:rsidRDefault="00131665" w:rsidP="001E1CA5">
      <w:pPr>
        <w:pStyle w:val="Heading3"/>
      </w:pPr>
      <w:r>
        <w:t>13</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051F62">
        <w:rPr>
          <w:noProof w:val="0"/>
        </w:rPr>
        <w:t>, IAB SI, NR-</w:t>
      </w:r>
      <w:r w:rsidR="004C0640">
        <w:rPr>
          <w:noProof w:val="0"/>
        </w:rPr>
        <w:t>U SI</w:t>
      </w:r>
      <w:r w:rsidR="00694455">
        <w:rPr>
          <w:noProof w:val="0"/>
        </w:rPr>
        <w:t>, NR NTN SI, NR IIoT SI</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64" w:name="_Toc424819387"/>
      <w:bookmarkStart w:id="65" w:name="_Toc446517071"/>
      <w:bookmarkStart w:id="66" w:name="_Toc487815656"/>
      <w:r w:rsidRPr="00731C2C">
        <w:t>CBF: Report from Break-Out Session, Vice-Chair (MediaTek)</w:t>
      </w:r>
      <w:bookmarkEnd w:id="64"/>
      <w:bookmarkEnd w:id="65"/>
      <w:bookmarkEnd w:id="66"/>
    </w:p>
    <w:p w:rsidR="0006188D" w:rsidRPr="00731C2C" w:rsidRDefault="00131665" w:rsidP="0006188D">
      <w:pPr>
        <w:pStyle w:val="Heading3"/>
      </w:pPr>
      <w:r>
        <w:t>13</w:t>
      </w:r>
      <w:r w:rsidR="00C95B2B" w:rsidRPr="00731C2C">
        <w:t>.1.3</w:t>
      </w:r>
      <w:r w:rsidR="0006188D"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67" w:name="_Toc487815657"/>
      <w:r w:rsidRPr="00731C2C">
        <w:t>CBF: Report from Break-Out Session, Session Chair (Huawei)</w:t>
      </w:r>
      <w:bookmarkEnd w:id="67"/>
    </w:p>
    <w:p w:rsidR="0006188D" w:rsidRPr="00731C2C" w:rsidRDefault="0006188D" w:rsidP="0006188D">
      <w:pPr>
        <w:pStyle w:val="Heading3"/>
      </w:pPr>
      <w:r w:rsidRPr="00731C2C">
        <w:t>1</w:t>
      </w:r>
      <w:r w:rsidR="00131665">
        <w:t>3</w:t>
      </w:r>
      <w:r w:rsidRPr="00731C2C">
        <w:t>.1.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Break-Out Session, Session Chair (Ericsson)</w:t>
      </w:r>
    </w:p>
    <w:p w:rsidR="00C95B2B" w:rsidRPr="00731C2C" w:rsidRDefault="00C95B2B" w:rsidP="00C95B2B">
      <w:pPr>
        <w:pStyle w:val="Heading3"/>
      </w:pPr>
      <w:r w:rsidRPr="00731C2C">
        <w:t>1</w:t>
      </w:r>
      <w:r w:rsidR="00131665">
        <w:t>3</w:t>
      </w:r>
      <w:r w:rsidRPr="00731C2C">
        <w:t>.1.5</w:t>
      </w:r>
      <w:r w:rsidRPr="00731C2C">
        <w:tab/>
        <w:t>Report from Break-Out session</w:t>
      </w:r>
    </w:p>
    <w:p w:rsidR="00C95B2B" w:rsidRPr="00731C2C" w:rsidRDefault="00C95B2B" w:rsidP="00C95B2B">
      <w:pPr>
        <w:pStyle w:val="Comments"/>
        <w:rPr>
          <w:noProof w:val="0"/>
        </w:rPr>
      </w:pPr>
      <w:r w:rsidRPr="00731C2C">
        <w:rPr>
          <w:noProof w:val="0"/>
        </w:rPr>
        <w:t>R</w:t>
      </w:r>
      <w:r w:rsidR="00694455">
        <w:rPr>
          <w:noProof w:val="0"/>
        </w:rPr>
        <w:t>eport from session on Legacy LTE and Rel-15 LTE</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68" w:name="_Toc446517069"/>
      <w:bookmarkStart w:id="69" w:name="_Toc487815654"/>
      <w:r w:rsidRPr="00731C2C">
        <w:t>CBF: Report from Break-Out Session, Session Chair (InterDigital)</w:t>
      </w:r>
      <w:bookmarkEnd w:id="68"/>
      <w:bookmarkEnd w:id="69"/>
    </w:p>
    <w:p w:rsidR="00E2409E" w:rsidRPr="00731C2C" w:rsidRDefault="0006188D" w:rsidP="00370A36">
      <w:pPr>
        <w:pStyle w:val="Heading3"/>
      </w:pPr>
      <w:r w:rsidRPr="00731C2C">
        <w:t>1</w:t>
      </w:r>
      <w:r w:rsidR="00131665">
        <w:t>3</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w:t>
      </w:r>
      <w:r w:rsidR="00AC16EB">
        <w:rPr>
          <w:noProof w:val="0"/>
        </w:rPr>
        <w:t>8</w:t>
      </w:r>
      <w:r w:rsidRPr="00731C2C">
        <w:rPr>
          <w:noProof w:val="0"/>
        </w:rPr>
        <w:t>xxxxx</w:t>
      </w:r>
      <w:r w:rsidRPr="00731C2C">
        <w:rPr>
          <w:noProof w:val="0"/>
        </w:rPr>
        <w:tab/>
        <w:t>Report from Break-Out Session, Session Chair (Huawei)</w:t>
      </w:r>
    </w:p>
    <w:p w:rsidR="00E2409E" w:rsidRPr="00731C2C" w:rsidRDefault="00E2409E" w:rsidP="00370A36">
      <w:pPr>
        <w:pStyle w:val="ComeBack"/>
      </w:pPr>
      <w:bookmarkStart w:id="70" w:name="_Toc487815658"/>
      <w:r w:rsidRPr="00731C2C">
        <w:t>CBF: Report from Break-Out Session, Session Chair (</w:t>
      </w:r>
      <w:r w:rsidR="008100DC" w:rsidRPr="00731C2C">
        <w:t>Huawei</w:t>
      </w:r>
      <w:r w:rsidRPr="00731C2C">
        <w:t>)</w:t>
      </w:r>
      <w:bookmarkEnd w:id="70"/>
    </w:p>
    <w:p w:rsidR="00E2409E" w:rsidRPr="00731C2C" w:rsidRDefault="00E2409E" w:rsidP="00E2409E">
      <w:pPr>
        <w:pStyle w:val="Heading3"/>
      </w:pPr>
      <w:r w:rsidRPr="00731C2C">
        <w:t>1</w:t>
      </w:r>
      <w:r w:rsidR="00131665">
        <w:t>3</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 xml:space="preserve">Report from session </w:t>
      </w:r>
      <w:r w:rsidR="00694455">
        <w:rPr>
          <w:noProof w:val="0"/>
        </w:rPr>
        <w:t>on V2X (LTE and NR)</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71" w:name="_Toc487815659"/>
      <w:r w:rsidRPr="00731C2C">
        <w:t>CBF: Report from Break-Out Session, Session Chair (Intel)</w:t>
      </w:r>
      <w:bookmarkEnd w:id="71"/>
    </w:p>
    <w:p w:rsidR="00694455" w:rsidRPr="00731C2C" w:rsidRDefault="00694455" w:rsidP="00694455">
      <w:pPr>
        <w:pStyle w:val="Heading3"/>
      </w:pPr>
      <w:r w:rsidRPr="00731C2C">
        <w:t>1</w:t>
      </w:r>
      <w:r>
        <w:t>3</w:t>
      </w:r>
      <w:r w:rsidRPr="00731C2C">
        <w:t>.1.</w:t>
      </w:r>
      <w:r>
        <w:t>8</w:t>
      </w:r>
      <w:r w:rsidRPr="00731C2C">
        <w:tab/>
        <w:t>Report from Break-Out session</w:t>
      </w:r>
    </w:p>
    <w:p w:rsidR="00694455" w:rsidRPr="00731C2C" w:rsidRDefault="00694455" w:rsidP="00694455">
      <w:pPr>
        <w:pStyle w:val="Comments"/>
        <w:rPr>
          <w:noProof w:val="0"/>
        </w:rPr>
      </w:pPr>
      <w:r w:rsidRPr="00731C2C">
        <w:rPr>
          <w:noProof w:val="0"/>
        </w:rPr>
        <w:t>Repo</w:t>
      </w:r>
      <w:r>
        <w:rPr>
          <w:noProof w:val="0"/>
        </w:rPr>
        <w:t>rt from session on Rel-16 LTE Mobility Enhancements WI</w:t>
      </w:r>
    </w:p>
    <w:p w:rsidR="00694455" w:rsidRPr="00731C2C" w:rsidRDefault="00694455" w:rsidP="00694455">
      <w:pPr>
        <w:pStyle w:val="Doc-title"/>
        <w:rPr>
          <w:noProof w:val="0"/>
        </w:rPr>
      </w:pPr>
      <w:r w:rsidRPr="00731C2C">
        <w:rPr>
          <w:noProof w:val="0"/>
        </w:rPr>
        <w:t>R2-18xxxxx</w:t>
      </w:r>
      <w:r w:rsidRPr="00731C2C">
        <w:rPr>
          <w:noProof w:val="0"/>
        </w:rPr>
        <w:tab/>
        <w:t>Report from Break-Out Session, Session Chair (</w:t>
      </w:r>
      <w:r w:rsidR="006F5375">
        <w:rPr>
          <w:noProof w:val="0"/>
        </w:rPr>
        <w:t>Nokia</w:t>
      </w:r>
      <w:r w:rsidRPr="00731C2C">
        <w:rPr>
          <w:noProof w:val="0"/>
        </w:rPr>
        <w:t>)</w:t>
      </w:r>
    </w:p>
    <w:p w:rsidR="00694455" w:rsidRPr="00731C2C" w:rsidRDefault="00694455" w:rsidP="00694455">
      <w:pPr>
        <w:pStyle w:val="ComeBack"/>
      </w:pPr>
      <w:r w:rsidRPr="00731C2C">
        <w:t>CBF: Report from Break-Out Session, Session Chair (</w:t>
      </w:r>
      <w:r w:rsidR="006F5375">
        <w:t>Nokia</w:t>
      </w:r>
      <w:r w:rsidRPr="00731C2C">
        <w:t>)</w:t>
      </w:r>
    </w:p>
    <w:p w:rsidR="00653DB4" w:rsidRPr="00731C2C" w:rsidRDefault="00C850BC" w:rsidP="00653DB4">
      <w:pPr>
        <w:pStyle w:val="Heading2"/>
      </w:pPr>
      <w:r w:rsidRPr="00731C2C">
        <w:t>1</w:t>
      </w:r>
      <w:r w:rsidR="00131665">
        <w:t>3</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72" w:name="_Toc198546598"/>
      <w:r w:rsidRPr="00731C2C">
        <w:t>1</w:t>
      </w:r>
      <w:r w:rsidR="00131665">
        <w:t>4</w:t>
      </w:r>
      <w:r w:rsidR="004C5573" w:rsidRPr="00731C2C">
        <w:tab/>
        <w:t>Outgoing LS</w:t>
      </w:r>
      <w:bookmarkEnd w:id="72"/>
      <w:r w:rsidR="006A7D2E" w:rsidRPr="00731C2C">
        <w:t>s</w:t>
      </w:r>
    </w:p>
    <w:p w:rsidR="00BE17E8"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may be</w:t>
      </w:r>
      <w:r w:rsidR="00BE17E8">
        <w:rPr>
          <w:noProof w:val="0"/>
        </w:rPr>
        <w:t xml:space="preserve"> submitted to this agenda item.</w:t>
      </w:r>
    </w:p>
    <w:p w:rsidR="00BE17E8" w:rsidRPr="00731C2C" w:rsidRDefault="00BE17E8" w:rsidP="00A77DAF">
      <w:pPr>
        <w:pStyle w:val="Comments"/>
        <w:rPr>
          <w:noProof w:val="0"/>
        </w:rPr>
      </w:pPr>
      <w:r>
        <w:rPr>
          <w:noProof w:val="0"/>
        </w:rPr>
        <w:t>Including documents related to the response to SA2 LS on FS_eVoLP in R2-1811032 received at RAN2#103</w:t>
      </w:r>
    </w:p>
    <w:p w:rsidR="004C5573" w:rsidRPr="00731C2C" w:rsidRDefault="00795B94" w:rsidP="005B0BAA">
      <w:pPr>
        <w:pStyle w:val="Heading1"/>
      </w:pPr>
      <w:bookmarkStart w:id="73" w:name="_Toc198546599"/>
      <w:r w:rsidRPr="00731C2C">
        <w:t>1</w:t>
      </w:r>
      <w:r w:rsidR="00131665">
        <w:t>5</w:t>
      </w:r>
      <w:r w:rsidR="004C5573" w:rsidRPr="00731C2C">
        <w:tab/>
        <w:t>Any other business</w:t>
      </w:r>
      <w:bookmarkEnd w:id="73"/>
    </w:p>
    <w:p w:rsidR="00B941EF" w:rsidRPr="00731C2C" w:rsidRDefault="00802F51" w:rsidP="00B941EF">
      <w:pPr>
        <w:pStyle w:val="Heading1"/>
      </w:pPr>
      <w:r w:rsidRPr="00731C2C">
        <w:t>1</w:t>
      </w:r>
      <w:r w:rsidR="00131665">
        <w:t>6</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5"/>
    </w:p>
    <w:p w:rsidR="00B941EF" w:rsidRPr="00731C2C" w:rsidRDefault="00B941EF" w:rsidP="00B941EF"/>
    <w:sectPr w:rsidR="00B941EF" w:rsidRPr="00731C2C" w:rsidSect="00397C34">
      <w:footerReference w:type="default" r:id="rId10"/>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98" w:rsidRDefault="006B4E98">
      <w:r>
        <w:separator/>
      </w:r>
    </w:p>
    <w:p w:rsidR="006B4E98" w:rsidRDefault="006B4E98"/>
  </w:endnote>
  <w:endnote w:type="continuationSeparator" w:id="0">
    <w:p w:rsidR="006B4E98" w:rsidRDefault="006B4E98">
      <w:r>
        <w:continuationSeparator/>
      </w:r>
    </w:p>
    <w:p w:rsidR="006B4E98" w:rsidRDefault="006B4E98"/>
  </w:endnote>
  <w:endnote w:type="continuationNotice" w:id="1">
    <w:p w:rsidR="006B4E98" w:rsidRDefault="006B4E9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BF" w:rsidRDefault="005E01B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36F9C">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36F9C">
      <w:rPr>
        <w:rStyle w:val="PageNumber"/>
        <w:noProof/>
      </w:rPr>
      <w:t>19</w:t>
    </w:r>
    <w:r>
      <w:rPr>
        <w:rStyle w:val="PageNumber"/>
      </w:rPr>
      <w:fldChar w:fldCharType="end"/>
    </w:r>
  </w:p>
  <w:p w:rsidR="005E01BF" w:rsidRDefault="005E0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98" w:rsidRDefault="006B4E98">
      <w:r>
        <w:separator/>
      </w:r>
    </w:p>
    <w:p w:rsidR="006B4E98" w:rsidRDefault="006B4E98"/>
  </w:footnote>
  <w:footnote w:type="continuationSeparator" w:id="0">
    <w:p w:rsidR="006B4E98" w:rsidRDefault="006B4E98">
      <w:r>
        <w:continuationSeparator/>
      </w:r>
    </w:p>
    <w:p w:rsidR="006B4E98" w:rsidRDefault="006B4E98"/>
  </w:footnote>
  <w:footnote w:type="continuationNotice" w:id="1">
    <w:p w:rsidR="006B4E98" w:rsidRDefault="006B4E9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5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9C"/>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4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P-181349_revision_of_IAB_SID.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ata\3GPP\TSGR\TSGR_80\Docs\RP-18145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F4F7-E423-4AD9-9752-E4DA00F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6020</Words>
  <Characters>35918</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41855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2018-09-25T10:26:00Z</dcterms:created>
  <dcterms:modified xsi:type="dcterms:W3CDTF">2018-09-25T10:27:00Z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